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E06FD" w14:paraId="777CAEEF" w14:textId="77777777" w:rsidTr="006E06FD">
        <w:tc>
          <w:tcPr>
            <w:tcW w:w="1620" w:type="dxa"/>
            <w:tcBorders>
              <w:bottom w:val="single" w:sz="4" w:space="0" w:color="auto"/>
            </w:tcBorders>
            <w:shd w:val="clear" w:color="auto" w:fill="FFFFFF"/>
            <w:vAlign w:val="center"/>
          </w:tcPr>
          <w:p w14:paraId="177D89F3" w14:textId="77777777" w:rsidR="006E06FD" w:rsidRDefault="006E06FD" w:rsidP="00487D58">
            <w:pPr>
              <w:pStyle w:val="Header"/>
              <w:spacing w:before="120" w:after="120"/>
            </w:pPr>
            <w:r>
              <w:t>NPRR Number</w:t>
            </w:r>
          </w:p>
        </w:tc>
        <w:tc>
          <w:tcPr>
            <w:tcW w:w="1260" w:type="dxa"/>
            <w:tcBorders>
              <w:bottom w:val="single" w:sz="4" w:space="0" w:color="auto"/>
            </w:tcBorders>
            <w:vAlign w:val="center"/>
          </w:tcPr>
          <w:p w14:paraId="4621E1DB" w14:textId="77777777" w:rsidR="006E06FD" w:rsidRDefault="00FF1709" w:rsidP="00487D58">
            <w:pPr>
              <w:pStyle w:val="Header"/>
              <w:jc w:val="center"/>
            </w:pPr>
            <w:hyperlink r:id="rId8" w:history="1">
              <w:r w:rsidR="006E06FD" w:rsidRPr="00634301">
                <w:rPr>
                  <w:rStyle w:val="Hyperlink"/>
                </w:rPr>
                <w:t>1054</w:t>
              </w:r>
            </w:hyperlink>
          </w:p>
        </w:tc>
        <w:tc>
          <w:tcPr>
            <w:tcW w:w="900" w:type="dxa"/>
            <w:tcBorders>
              <w:bottom w:val="single" w:sz="4" w:space="0" w:color="auto"/>
            </w:tcBorders>
            <w:shd w:val="clear" w:color="auto" w:fill="FFFFFF"/>
            <w:vAlign w:val="center"/>
          </w:tcPr>
          <w:p w14:paraId="1CE25957" w14:textId="77777777" w:rsidR="006E06FD" w:rsidRDefault="006E06FD" w:rsidP="00487D58">
            <w:pPr>
              <w:pStyle w:val="Header"/>
            </w:pPr>
            <w:r>
              <w:t>NPRR Title</w:t>
            </w:r>
          </w:p>
        </w:tc>
        <w:tc>
          <w:tcPr>
            <w:tcW w:w="6660" w:type="dxa"/>
            <w:tcBorders>
              <w:bottom w:val="single" w:sz="4" w:space="0" w:color="auto"/>
            </w:tcBorders>
            <w:vAlign w:val="center"/>
          </w:tcPr>
          <w:p w14:paraId="328A1CB9" w14:textId="77777777" w:rsidR="006E06FD" w:rsidRDefault="006E06FD" w:rsidP="00487D58">
            <w:pPr>
              <w:pStyle w:val="Header"/>
            </w:pPr>
            <w:r>
              <w:t>Removal of Oklaunion Exemption Language</w:t>
            </w:r>
          </w:p>
        </w:tc>
      </w:tr>
      <w:tr w:rsidR="006E06FD" w14:paraId="62ADDB1C" w14:textId="77777777" w:rsidTr="006E06FD">
        <w:trPr>
          <w:trHeight w:val="278"/>
        </w:trPr>
        <w:tc>
          <w:tcPr>
            <w:tcW w:w="2880" w:type="dxa"/>
            <w:gridSpan w:val="2"/>
            <w:shd w:val="clear" w:color="auto" w:fill="FFFFFF"/>
            <w:vAlign w:val="center"/>
          </w:tcPr>
          <w:p w14:paraId="054FFCD7" w14:textId="77777777" w:rsidR="006E06FD" w:rsidRDefault="006E06FD" w:rsidP="00487D58">
            <w:pPr>
              <w:pStyle w:val="Header"/>
              <w:spacing w:before="120" w:after="120"/>
            </w:pPr>
            <w:r>
              <w:t>Date of Decision</w:t>
            </w:r>
          </w:p>
        </w:tc>
        <w:tc>
          <w:tcPr>
            <w:tcW w:w="7560" w:type="dxa"/>
            <w:gridSpan w:val="2"/>
            <w:shd w:val="clear" w:color="auto" w:fill="FFFFFF"/>
            <w:vAlign w:val="center"/>
          </w:tcPr>
          <w:p w14:paraId="68A37AE0" w14:textId="23704607" w:rsidR="006E06FD" w:rsidRDefault="006E06FD" w:rsidP="009E2105">
            <w:pPr>
              <w:pStyle w:val="NormalArial"/>
            </w:pPr>
            <w:r>
              <w:t xml:space="preserve">January </w:t>
            </w:r>
            <w:r w:rsidR="009E2105">
              <w:t>27</w:t>
            </w:r>
            <w:r>
              <w:t>, 2021</w:t>
            </w:r>
          </w:p>
        </w:tc>
      </w:tr>
      <w:tr w:rsidR="006E06FD" w14:paraId="2BAAE694" w14:textId="77777777" w:rsidTr="006E06FD">
        <w:trPr>
          <w:trHeight w:val="278"/>
        </w:trPr>
        <w:tc>
          <w:tcPr>
            <w:tcW w:w="2880" w:type="dxa"/>
            <w:gridSpan w:val="2"/>
            <w:shd w:val="clear" w:color="auto" w:fill="FFFFFF"/>
            <w:vAlign w:val="center"/>
          </w:tcPr>
          <w:p w14:paraId="42BBA50D" w14:textId="77777777" w:rsidR="006E06FD" w:rsidRDefault="006E06FD" w:rsidP="00487D58">
            <w:pPr>
              <w:pStyle w:val="Header"/>
              <w:spacing w:before="120" w:after="120"/>
            </w:pPr>
            <w:r>
              <w:t>Action</w:t>
            </w:r>
          </w:p>
        </w:tc>
        <w:tc>
          <w:tcPr>
            <w:tcW w:w="7560" w:type="dxa"/>
            <w:gridSpan w:val="2"/>
            <w:shd w:val="clear" w:color="auto" w:fill="FFFFFF"/>
            <w:vAlign w:val="center"/>
          </w:tcPr>
          <w:p w14:paraId="33B7C26F" w14:textId="77777777" w:rsidR="006E06FD" w:rsidRDefault="006E06FD" w:rsidP="00487D58">
            <w:pPr>
              <w:pStyle w:val="NormalArial"/>
            </w:pPr>
            <w:r>
              <w:t>Recommended Approval</w:t>
            </w:r>
          </w:p>
        </w:tc>
      </w:tr>
      <w:tr w:rsidR="006E06FD" w:rsidRPr="00FB509B" w14:paraId="6F71B03E" w14:textId="77777777" w:rsidTr="006E06FD">
        <w:trPr>
          <w:trHeight w:val="773"/>
        </w:trPr>
        <w:tc>
          <w:tcPr>
            <w:tcW w:w="2880" w:type="dxa"/>
            <w:gridSpan w:val="2"/>
            <w:tcBorders>
              <w:top w:val="single" w:sz="4" w:space="0" w:color="auto"/>
              <w:bottom w:val="single" w:sz="4" w:space="0" w:color="auto"/>
            </w:tcBorders>
            <w:shd w:val="clear" w:color="auto" w:fill="FFFFFF"/>
            <w:vAlign w:val="center"/>
          </w:tcPr>
          <w:p w14:paraId="565C95D4" w14:textId="77777777" w:rsidR="006E06FD" w:rsidRDefault="006E06FD" w:rsidP="00487D58">
            <w:pPr>
              <w:pStyle w:val="Header"/>
            </w:pPr>
            <w:r>
              <w:t xml:space="preserve">Timeline </w:t>
            </w:r>
          </w:p>
        </w:tc>
        <w:tc>
          <w:tcPr>
            <w:tcW w:w="7560" w:type="dxa"/>
            <w:gridSpan w:val="2"/>
            <w:tcBorders>
              <w:top w:val="single" w:sz="4" w:space="0" w:color="auto"/>
            </w:tcBorders>
            <w:vAlign w:val="center"/>
          </w:tcPr>
          <w:p w14:paraId="38ECCC98" w14:textId="77777777" w:rsidR="006E06FD" w:rsidRPr="00FB509B" w:rsidRDefault="006E06FD" w:rsidP="00487D58">
            <w:pPr>
              <w:pStyle w:val="NormalArial"/>
            </w:pPr>
            <w:r w:rsidRPr="00FB509B">
              <w:t xml:space="preserve">Normal </w:t>
            </w:r>
          </w:p>
        </w:tc>
      </w:tr>
      <w:tr w:rsidR="006E06FD" w:rsidRPr="00FB509B" w14:paraId="327FF22B" w14:textId="77777777" w:rsidTr="006E06FD">
        <w:trPr>
          <w:trHeight w:val="773"/>
        </w:trPr>
        <w:tc>
          <w:tcPr>
            <w:tcW w:w="2880" w:type="dxa"/>
            <w:gridSpan w:val="2"/>
            <w:tcBorders>
              <w:top w:val="single" w:sz="4" w:space="0" w:color="auto"/>
              <w:bottom w:val="single" w:sz="4" w:space="0" w:color="auto"/>
            </w:tcBorders>
            <w:shd w:val="clear" w:color="auto" w:fill="FFFFFF"/>
            <w:vAlign w:val="center"/>
          </w:tcPr>
          <w:p w14:paraId="7783303C" w14:textId="77777777" w:rsidR="006E06FD" w:rsidDel="00800806" w:rsidRDefault="006E06FD" w:rsidP="00487D58">
            <w:pPr>
              <w:pStyle w:val="Header"/>
            </w:pPr>
            <w:r>
              <w:t>Proposed Effective Date</w:t>
            </w:r>
          </w:p>
        </w:tc>
        <w:tc>
          <w:tcPr>
            <w:tcW w:w="7560" w:type="dxa"/>
            <w:gridSpan w:val="2"/>
            <w:tcBorders>
              <w:top w:val="single" w:sz="4" w:space="0" w:color="auto"/>
            </w:tcBorders>
            <w:vAlign w:val="center"/>
          </w:tcPr>
          <w:p w14:paraId="7EDE556B" w14:textId="77777777" w:rsidR="006E06FD" w:rsidRPr="00FB509B" w:rsidRDefault="006E06FD" w:rsidP="00487D58">
            <w:pPr>
              <w:pStyle w:val="NormalArial"/>
            </w:pPr>
            <w:r>
              <w:t>March 1, 2021 for Sections 4.2.1.2, 4.4.4, and 4.4.4.2; upon system implementation for all remaining language</w:t>
            </w:r>
          </w:p>
        </w:tc>
      </w:tr>
      <w:tr w:rsidR="006E06FD" w:rsidRPr="00FB509B" w14:paraId="65ACE5E9" w14:textId="77777777" w:rsidTr="006E06FD">
        <w:trPr>
          <w:trHeight w:val="773"/>
        </w:trPr>
        <w:tc>
          <w:tcPr>
            <w:tcW w:w="2880" w:type="dxa"/>
            <w:gridSpan w:val="2"/>
            <w:tcBorders>
              <w:top w:val="single" w:sz="4" w:space="0" w:color="auto"/>
              <w:bottom w:val="single" w:sz="4" w:space="0" w:color="auto"/>
            </w:tcBorders>
            <w:shd w:val="clear" w:color="auto" w:fill="FFFFFF"/>
            <w:vAlign w:val="center"/>
          </w:tcPr>
          <w:p w14:paraId="717A1EAE" w14:textId="77777777" w:rsidR="006E06FD" w:rsidDel="00800806" w:rsidRDefault="006E06FD" w:rsidP="00487D58">
            <w:pPr>
              <w:pStyle w:val="Header"/>
            </w:pPr>
            <w:r>
              <w:t>Priority and Rank Assigned</w:t>
            </w:r>
          </w:p>
        </w:tc>
        <w:tc>
          <w:tcPr>
            <w:tcW w:w="7560" w:type="dxa"/>
            <w:gridSpan w:val="2"/>
            <w:tcBorders>
              <w:top w:val="single" w:sz="4" w:space="0" w:color="auto"/>
            </w:tcBorders>
            <w:vAlign w:val="center"/>
          </w:tcPr>
          <w:p w14:paraId="74F7E8DA" w14:textId="77777777" w:rsidR="006E06FD" w:rsidRPr="00FB509B" w:rsidRDefault="006E06FD" w:rsidP="00487D58">
            <w:pPr>
              <w:pStyle w:val="NormalArial"/>
            </w:pPr>
            <w:r>
              <w:t>Priority - 2021; Rank - 3300</w:t>
            </w:r>
          </w:p>
        </w:tc>
      </w:tr>
      <w:tr w:rsidR="006E06FD" w:rsidRPr="00FB509B" w14:paraId="4182AC4D" w14:textId="77777777" w:rsidTr="006E06FD">
        <w:trPr>
          <w:trHeight w:val="773"/>
        </w:trPr>
        <w:tc>
          <w:tcPr>
            <w:tcW w:w="2880" w:type="dxa"/>
            <w:gridSpan w:val="2"/>
            <w:tcBorders>
              <w:top w:val="single" w:sz="4" w:space="0" w:color="auto"/>
              <w:bottom w:val="single" w:sz="4" w:space="0" w:color="auto"/>
            </w:tcBorders>
            <w:shd w:val="clear" w:color="auto" w:fill="FFFFFF"/>
            <w:vAlign w:val="center"/>
          </w:tcPr>
          <w:p w14:paraId="34FCF915" w14:textId="77777777" w:rsidR="006E06FD" w:rsidRDefault="006E06FD" w:rsidP="00487D58">
            <w:pPr>
              <w:pStyle w:val="Header"/>
            </w:pPr>
            <w:r>
              <w:t xml:space="preserve">Nodal Protocol Sections Requiring Revision </w:t>
            </w:r>
          </w:p>
        </w:tc>
        <w:tc>
          <w:tcPr>
            <w:tcW w:w="7560" w:type="dxa"/>
            <w:gridSpan w:val="2"/>
            <w:tcBorders>
              <w:top w:val="single" w:sz="4" w:space="0" w:color="auto"/>
            </w:tcBorders>
            <w:vAlign w:val="center"/>
          </w:tcPr>
          <w:p w14:paraId="67EC6182" w14:textId="77777777" w:rsidR="006E06FD" w:rsidRDefault="006E06FD" w:rsidP="00487D58">
            <w:pPr>
              <w:pStyle w:val="NormalArial"/>
              <w:spacing w:before="120"/>
            </w:pPr>
            <w:r>
              <w:t>2.1, Definitions</w:t>
            </w:r>
          </w:p>
          <w:p w14:paraId="7265B1FB" w14:textId="77777777" w:rsidR="006E06FD" w:rsidRDefault="006E06FD" w:rsidP="00487D58">
            <w:pPr>
              <w:pStyle w:val="NormalArial"/>
            </w:pPr>
            <w:r>
              <w:t>4.2.1.2, Ancillary Service Obligation Assignment and Notice</w:t>
            </w:r>
          </w:p>
          <w:p w14:paraId="4269F0C1" w14:textId="77777777" w:rsidR="006E06FD" w:rsidRDefault="006E06FD" w:rsidP="00487D58">
            <w:pPr>
              <w:pStyle w:val="NormalArial"/>
            </w:pPr>
            <w:r w:rsidRPr="00397DA5">
              <w:t>4.4.4, DC Tie Schedules</w:t>
            </w:r>
          </w:p>
          <w:p w14:paraId="7545FEA4" w14:textId="77777777" w:rsidR="006E06FD" w:rsidRDefault="006E06FD" w:rsidP="00487D58">
            <w:pPr>
              <w:pStyle w:val="NormalArial"/>
            </w:pPr>
            <w:r>
              <w:t>4.4.4.2, Oklaunion Exemption (delete)</w:t>
            </w:r>
          </w:p>
          <w:p w14:paraId="1946D450" w14:textId="77777777" w:rsidR="006E06FD" w:rsidRDefault="006E06FD" w:rsidP="00487D58">
            <w:pPr>
              <w:pStyle w:val="NormalArial"/>
            </w:pPr>
            <w:r>
              <w:t>5.7.4.1.1, Capacity Shortfall Ratio Share</w:t>
            </w:r>
          </w:p>
          <w:p w14:paraId="4D4BC8EB" w14:textId="77777777" w:rsidR="006E06FD" w:rsidRDefault="006E06FD" w:rsidP="00487D58">
            <w:pPr>
              <w:pStyle w:val="NormalArial"/>
            </w:pPr>
            <w:r>
              <w:t>6.6.2.1, ERCOT Total Adjusted Metered Load</w:t>
            </w:r>
            <w:r w:rsidRPr="003C2BD5">
              <w:t xml:space="preserve"> </w:t>
            </w:r>
            <w:r>
              <w:t>for a 15-Minute Settlement Interval</w:t>
            </w:r>
          </w:p>
          <w:p w14:paraId="6F67C0A0" w14:textId="77777777" w:rsidR="006E06FD" w:rsidRDefault="006E06FD" w:rsidP="00487D58">
            <w:pPr>
              <w:pStyle w:val="NormalArial"/>
            </w:pPr>
            <w:r>
              <w:t>6.6.2.3, ERCOT Total Adjusted Metered Load for an Operating Hour</w:t>
            </w:r>
          </w:p>
          <w:p w14:paraId="7A55B17C" w14:textId="77777777" w:rsidR="006E06FD" w:rsidRDefault="006E06FD" w:rsidP="00487D58">
            <w:pPr>
              <w:pStyle w:val="NormalArial"/>
            </w:pPr>
            <w:r>
              <w:t>6.6.2.6, QSE DC Tie Export Load Ratio Share for a Month</w:t>
            </w:r>
          </w:p>
          <w:p w14:paraId="4486C986" w14:textId="77777777" w:rsidR="006E06FD" w:rsidRDefault="006E06FD" w:rsidP="00487D58">
            <w:pPr>
              <w:pStyle w:val="NormalArial"/>
            </w:pPr>
            <w:r>
              <w:t>6.6.2.8, QSE DC Tie Export Load Ratio Share by Congestion Management Zone for a Month</w:t>
            </w:r>
          </w:p>
          <w:p w14:paraId="01EDEDAE" w14:textId="77777777" w:rsidR="006E06FD" w:rsidRDefault="006E06FD" w:rsidP="00487D58">
            <w:pPr>
              <w:pStyle w:val="NormalArial"/>
            </w:pPr>
            <w:r>
              <w:t>6.6.3.5, Real-Time Payment for a Block Load Transfer Point</w:t>
            </w:r>
          </w:p>
          <w:p w14:paraId="1FC3D114" w14:textId="77777777" w:rsidR="006E06FD" w:rsidRDefault="006E06FD" w:rsidP="00487D58">
            <w:pPr>
              <w:pStyle w:val="NormalArial"/>
            </w:pPr>
            <w:r>
              <w:t>6.6.3.6, Real-Time Energy Charge for DC Tie Export Represented by the QSE Under the Oklaunion Exemption (delete)</w:t>
            </w:r>
          </w:p>
          <w:p w14:paraId="3638ADD5" w14:textId="77777777" w:rsidR="006E06FD" w:rsidRDefault="006E06FD" w:rsidP="00487D58">
            <w:pPr>
              <w:pStyle w:val="NormalArial"/>
            </w:pPr>
            <w:r>
              <w:t>6.6.3.7, Real-Time High Dispatch Limit Override Energy Payment</w:t>
            </w:r>
          </w:p>
          <w:p w14:paraId="37718C63" w14:textId="77777777" w:rsidR="006E06FD" w:rsidRDefault="006E06FD" w:rsidP="00487D58">
            <w:pPr>
              <w:pStyle w:val="NormalArial"/>
            </w:pPr>
            <w:r>
              <w:t>6.6.3.8, Real-Time High Dispatch Limit Override Energy Charge</w:t>
            </w:r>
          </w:p>
          <w:p w14:paraId="1A237ACC" w14:textId="77777777" w:rsidR="006E06FD" w:rsidRDefault="006E06FD" w:rsidP="00487D58">
            <w:pPr>
              <w:pStyle w:val="NormalArial"/>
            </w:pPr>
            <w:r>
              <w:t>6.6.10, Real-Time Revenue Neutrality Allocation</w:t>
            </w:r>
          </w:p>
          <w:p w14:paraId="5E2AACDD" w14:textId="77777777" w:rsidR="006E06FD" w:rsidRDefault="006E06FD" w:rsidP="00487D58">
            <w:pPr>
              <w:pStyle w:val="NormalArial"/>
            </w:pPr>
            <w:r>
              <w:t>7.5.7, Method for Distributing CRR Auction Revenues</w:t>
            </w:r>
          </w:p>
          <w:p w14:paraId="26368270" w14:textId="77777777" w:rsidR="006E06FD" w:rsidRDefault="006E06FD" w:rsidP="00487D58">
            <w:pPr>
              <w:pStyle w:val="NormalArial"/>
            </w:pPr>
            <w:r>
              <w:t>7.9.3.5, CRR Balancing Account Closure</w:t>
            </w:r>
          </w:p>
          <w:p w14:paraId="1436C899" w14:textId="77777777" w:rsidR="006E06FD" w:rsidRDefault="006E06FD" w:rsidP="00487D58">
            <w:pPr>
              <w:pStyle w:val="NormalArial"/>
            </w:pPr>
            <w:r>
              <w:t>9.5.3, Real-Time Market Settlement Charge Types</w:t>
            </w:r>
          </w:p>
          <w:p w14:paraId="14BA5B1E" w14:textId="77777777" w:rsidR="006E06FD" w:rsidRDefault="006E06FD" w:rsidP="00487D58">
            <w:pPr>
              <w:pStyle w:val="NormalArial"/>
            </w:pPr>
            <w:r>
              <w:t>11.4.6.1, Calculation of ERCOT-Wide Unaccounted For Energy</w:t>
            </w:r>
          </w:p>
          <w:p w14:paraId="4C4656F4" w14:textId="77777777" w:rsidR="006E06FD" w:rsidRPr="00FB509B" w:rsidRDefault="006E06FD" w:rsidP="00487D58">
            <w:pPr>
              <w:pStyle w:val="NormalArial"/>
              <w:spacing w:after="120"/>
            </w:pPr>
            <w:r>
              <w:t>16.11.4.3.2, Real-Time Liability Estimate</w:t>
            </w:r>
          </w:p>
        </w:tc>
      </w:tr>
      <w:tr w:rsidR="006E06FD" w:rsidRPr="00FB509B" w14:paraId="7AEF9857" w14:textId="77777777" w:rsidTr="006E06FD">
        <w:trPr>
          <w:trHeight w:val="518"/>
        </w:trPr>
        <w:tc>
          <w:tcPr>
            <w:tcW w:w="2880" w:type="dxa"/>
            <w:gridSpan w:val="2"/>
            <w:tcBorders>
              <w:bottom w:val="single" w:sz="4" w:space="0" w:color="auto"/>
            </w:tcBorders>
            <w:shd w:val="clear" w:color="auto" w:fill="FFFFFF"/>
            <w:vAlign w:val="center"/>
          </w:tcPr>
          <w:p w14:paraId="4D18E1C2" w14:textId="77777777" w:rsidR="006E06FD" w:rsidRDefault="006E06FD" w:rsidP="00487D58">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E99BCDF" w14:textId="77777777" w:rsidR="006E06FD" w:rsidRPr="00FB509B" w:rsidRDefault="006E06FD" w:rsidP="00487D58">
            <w:pPr>
              <w:pStyle w:val="NormalArial"/>
            </w:pPr>
            <w:r>
              <w:t>None</w:t>
            </w:r>
          </w:p>
        </w:tc>
      </w:tr>
      <w:tr w:rsidR="006E06FD" w:rsidRPr="00FB509B" w14:paraId="4B8873E0" w14:textId="77777777" w:rsidTr="006E06FD">
        <w:trPr>
          <w:trHeight w:val="518"/>
        </w:trPr>
        <w:tc>
          <w:tcPr>
            <w:tcW w:w="2880" w:type="dxa"/>
            <w:gridSpan w:val="2"/>
            <w:tcBorders>
              <w:bottom w:val="single" w:sz="4" w:space="0" w:color="auto"/>
            </w:tcBorders>
            <w:shd w:val="clear" w:color="auto" w:fill="FFFFFF"/>
            <w:vAlign w:val="center"/>
          </w:tcPr>
          <w:p w14:paraId="54B43FEF" w14:textId="77777777" w:rsidR="006E06FD" w:rsidRDefault="006E06FD" w:rsidP="00487D58">
            <w:pPr>
              <w:pStyle w:val="Header"/>
            </w:pPr>
            <w:r>
              <w:lastRenderedPageBreak/>
              <w:t>Revision Description</w:t>
            </w:r>
          </w:p>
        </w:tc>
        <w:tc>
          <w:tcPr>
            <w:tcW w:w="7560" w:type="dxa"/>
            <w:gridSpan w:val="2"/>
            <w:tcBorders>
              <w:bottom w:val="single" w:sz="4" w:space="0" w:color="auto"/>
            </w:tcBorders>
            <w:vAlign w:val="center"/>
          </w:tcPr>
          <w:p w14:paraId="22059742" w14:textId="77777777" w:rsidR="006E06FD" w:rsidRPr="00FB509B" w:rsidRDefault="006E06FD" w:rsidP="00487D58">
            <w:pPr>
              <w:pStyle w:val="NormalArial"/>
              <w:spacing w:before="120" w:after="120"/>
            </w:pPr>
            <w:r>
              <w:t>This Nodal Protocol Revision Request (NPRR) removes all references to Oklaunion Exemption from the ERCOT Protocols and adjusts the affected sections’ remaining language accordingly.</w:t>
            </w:r>
          </w:p>
        </w:tc>
      </w:tr>
      <w:tr w:rsidR="006E06FD" w:rsidRPr="001313B4" w14:paraId="6043D2F5" w14:textId="77777777" w:rsidTr="006E06FD">
        <w:trPr>
          <w:trHeight w:val="518"/>
        </w:trPr>
        <w:tc>
          <w:tcPr>
            <w:tcW w:w="2880" w:type="dxa"/>
            <w:gridSpan w:val="2"/>
            <w:shd w:val="clear" w:color="auto" w:fill="FFFFFF"/>
            <w:vAlign w:val="center"/>
          </w:tcPr>
          <w:p w14:paraId="4CD23B5B" w14:textId="77777777" w:rsidR="006E06FD" w:rsidRDefault="006E06FD" w:rsidP="00487D58">
            <w:pPr>
              <w:pStyle w:val="Header"/>
            </w:pPr>
            <w:r>
              <w:t>Reason for Revision</w:t>
            </w:r>
          </w:p>
        </w:tc>
        <w:tc>
          <w:tcPr>
            <w:tcW w:w="7560" w:type="dxa"/>
            <w:gridSpan w:val="2"/>
            <w:vAlign w:val="center"/>
          </w:tcPr>
          <w:p w14:paraId="383BE9E0" w14:textId="77777777" w:rsidR="006E06FD" w:rsidRDefault="006E06FD" w:rsidP="00487D58">
            <w:pPr>
              <w:pStyle w:val="NormalArial"/>
              <w:spacing w:before="120"/>
              <w:rPr>
                <w:rFonts w:cs="Arial"/>
                <w:color w:val="000000"/>
              </w:rPr>
            </w:pPr>
            <w:r w:rsidRPr="006629C8">
              <w:object w:dxaOrig="225" w:dyaOrig="225" w14:anchorId="7AD94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5.75pt;height:15pt" o:ole="">
                  <v:imagedata r:id="rId9" o:title=""/>
                </v:shape>
                <w:control r:id="rId10" w:name="TextBox11" w:shapeid="_x0000_i1074"/>
              </w:object>
            </w:r>
            <w:r w:rsidRPr="006629C8">
              <w:t xml:space="preserve">  </w:t>
            </w:r>
            <w:r>
              <w:rPr>
                <w:rFonts w:cs="Arial"/>
                <w:color w:val="000000"/>
              </w:rPr>
              <w:t>Addresses current operational issues.</w:t>
            </w:r>
          </w:p>
          <w:p w14:paraId="6D880BB7" w14:textId="77777777" w:rsidR="006E06FD" w:rsidRDefault="006E06FD" w:rsidP="00487D58">
            <w:pPr>
              <w:pStyle w:val="NormalArial"/>
              <w:tabs>
                <w:tab w:val="left" w:pos="432"/>
              </w:tabs>
              <w:spacing w:before="120"/>
              <w:ind w:left="432" w:hanging="432"/>
              <w:rPr>
                <w:iCs/>
                <w:kern w:val="24"/>
              </w:rPr>
            </w:pPr>
            <w:r w:rsidRPr="00CD242D">
              <w:object w:dxaOrig="225" w:dyaOrig="225" w14:anchorId="7BAFB176">
                <v:shape id="_x0000_i1076" type="#_x0000_t75" style="width:15.75pt;height:15pt" o:ole="">
                  <v:imagedata r:id="rId11" o:title=""/>
                </v:shape>
                <w:control r:id="rId12" w:name="TextBox1" w:shapeid="_x0000_i1076"/>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736676A" w14:textId="77777777" w:rsidR="006E06FD" w:rsidRDefault="006E06FD" w:rsidP="00487D58">
            <w:pPr>
              <w:pStyle w:val="NormalArial"/>
              <w:spacing w:before="120"/>
              <w:rPr>
                <w:iCs/>
                <w:kern w:val="24"/>
              </w:rPr>
            </w:pPr>
            <w:r w:rsidRPr="006629C8">
              <w:object w:dxaOrig="225" w:dyaOrig="225" w14:anchorId="1E37E4FE">
                <v:shape id="_x0000_i1078" type="#_x0000_t75" style="width:15.75pt;height:15pt" o:ole="">
                  <v:imagedata r:id="rId14" o:title=""/>
                </v:shape>
                <w:control r:id="rId15" w:name="TextBox12" w:shapeid="_x0000_i1078"/>
              </w:object>
            </w:r>
            <w:r w:rsidRPr="006629C8">
              <w:t xml:space="preserve">  </w:t>
            </w:r>
            <w:r>
              <w:rPr>
                <w:iCs/>
                <w:kern w:val="24"/>
              </w:rPr>
              <w:t>Market efficiencies or enhancements</w:t>
            </w:r>
          </w:p>
          <w:p w14:paraId="1D2A11C5" w14:textId="77777777" w:rsidR="006E06FD" w:rsidRDefault="006E06FD" w:rsidP="00487D58">
            <w:pPr>
              <w:pStyle w:val="NormalArial"/>
              <w:spacing w:before="120"/>
              <w:rPr>
                <w:iCs/>
                <w:kern w:val="24"/>
              </w:rPr>
            </w:pPr>
            <w:r w:rsidRPr="006629C8">
              <w:object w:dxaOrig="225" w:dyaOrig="225" w14:anchorId="6158B81E">
                <v:shape id="_x0000_i1080" type="#_x0000_t75" style="width:15.75pt;height:15pt" o:ole="">
                  <v:imagedata r:id="rId14" o:title=""/>
                </v:shape>
                <w:control r:id="rId16" w:name="TextBox13" w:shapeid="_x0000_i1080"/>
              </w:object>
            </w:r>
            <w:r w:rsidRPr="006629C8">
              <w:t xml:space="preserve">  </w:t>
            </w:r>
            <w:r>
              <w:rPr>
                <w:iCs/>
                <w:kern w:val="24"/>
              </w:rPr>
              <w:t>Administrative</w:t>
            </w:r>
          </w:p>
          <w:p w14:paraId="71F8783F" w14:textId="77777777" w:rsidR="006E06FD" w:rsidRDefault="006E06FD" w:rsidP="00487D58">
            <w:pPr>
              <w:pStyle w:val="NormalArial"/>
              <w:spacing w:before="120"/>
              <w:rPr>
                <w:iCs/>
                <w:kern w:val="24"/>
              </w:rPr>
            </w:pPr>
            <w:r w:rsidRPr="006629C8">
              <w:object w:dxaOrig="225" w:dyaOrig="225" w14:anchorId="239C3A8E">
                <v:shape id="_x0000_i1082" type="#_x0000_t75" style="width:15.75pt;height:15pt" o:ole="">
                  <v:imagedata r:id="rId11" o:title=""/>
                </v:shape>
                <w:control r:id="rId17" w:name="TextBox14" w:shapeid="_x0000_i1082"/>
              </w:object>
            </w:r>
            <w:r w:rsidRPr="006629C8">
              <w:t xml:space="preserve">  </w:t>
            </w:r>
            <w:r>
              <w:rPr>
                <w:iCs/>
                <w:kern w:val="24"/>
              </w:rPr>
              <w:t>Regulatory requirements</w:t>
            </w:r>
          </w:p>
          <w:p w14:paraId="642A063D" w14:textId="77777777" w:rsidR="006E06FD" w:rsidRPr="00CD242D" w:rsidRDefault="006E06FD" w:rsidP="00487D58">
            <w:pPr>
              <w:pStyle w:val="NormalArial"/>
              <w:spacing w:before="120"/>
              <w:rPr>
                <w:rFonts w:cs="Arial"/>
                <w:color w:val="000000"/>
              </w:rPr>
            </w:pPr>
            <w:r w:rsidRPr="006629C8">
              <w:object w:dxaOrig="225" w:dyaOrig="225" w14:anchorId="3B7F2364">
                <v:shape id="_x0000_i1084" type="#_x0000_t75" style="width:15.75pt;height:15pt" o:ole="">
                  <v:imagedata r:id="rId11" o:title=""/>
                </v:shape>
                <w:control r:id="rId18" w:name="TextBox15" w:shapeid="_x0000_i1084"/>
              </w:object>
            </w:r>
            <w:r w:rsidRPr="006629C8">
              <w:t xml:space="preserve">  </w:t>
            </w:r>
            <w:r w:rsidRPr="00CD242D">
              <w:rPr>
                <w:rFonts w:cs="Arial"/>
                <w:color w:val="000000"/>
              </w:rPr>
              <w:t>Other:  (explain)</w:t>
            </w:r>
          </w:p>
          <w:p w14:paraId="3B3E4E04" w14:textId="77777777" w:rsidR="006E06FD" w:rsidRPr="001313B4" w:rsidRDefault="006E06FD" w:rsidP="00487D58">
            <w:pPr>
              <w:pStyle w:val="NormalArial"/>
              <w:spacing w:after="120"/>
              <w:rPr>
                <w:iCs/>
                <w:kern w:val="24"/>
              </w:rPr>
            </w:pPr>
            <w:r w:rsidRPr="00CD242D">
              <w:rPr>
                <w:i/>
                <w:sz w:val="20"/>
                <w:szCs w:val="20"/>
              </w:rPr>
              <w:t>(please select all that apply)</w:t>
            </w:r>
          </w:p>
        </w:tc>
      </w:tr>
      <w:tr w:rsidR="006E06FD" w:rsidRPr="00625E5D" w14:paraId="43082C39" w14:textId="77777777" w:rsidTr="006E06FD">
        <w:trPr>
          <w:trHeight w:val="518"/>
        </w:trPr>
        <w:tc>
          <w:tcPr>
            <w:tcW w:w="2880" w:type="dxa"/>
            <w:gridSpan w:val="2"/>
            <w:tcBorders>
              <w:bottom w:val="single" w:sz="4" w:space="0" w:color="auto"/>
            </w:tcBorders>
            <w:shd w:val="clear" w:color="auto" w:fill="FFFFFF"/>
            <w:vAlign w:val="center"/>
          </w:tcPr>
          <w:p w14:paraId="2500E33D" w14:textId="77777777" w:rsidR="006E06FD" w:rsidRDefault="006E06FD" w:rsidP="00487D58">
            <w:pPr>
              <w:pStyle w:val="Header"/>
            </w:pPr>
            <w:r>
              <w:t>Business Case</w:t>
            </w:r>
          </w:p>
        </w:tc>
        <w:tc>
          <w:tcPr>
            <w:tcW w:w="7560" w:type="dxa"/>
            <w:gridSpan w:val="2"/>
            <w:tcBorders>
              <w:bottom w:val="single" w:sz="4" w:space="0" w:color="auto"/>
            </w:tcBorders>
            <w:vAlign w:val="center"/>
          </w:tcPr>
          <w:p w14:paraId="2E1A53A8" w14:textId="77777777" w:rsidR="006E06FD" w:rsidRPr="00625E5D" w:rsidRDefault="006E06FD" w:rsidP="00487D58">
            <w:pPr>
              <w:pStyle w:val="NormalArial"/>
              <w:spacing w:before="120" w:after="120"/>
              <w:rPr>
                <w:iCs/>
                <w:kern w:val="24"/>
              </w:rPr>
            </w:pPr>
            <w:r>
              <w:t>The Oklaunion Plant suspended operations on October 1, 2020.  The Oklaunion Exemption language included in the ERCOT Protocols is no longer applicable; this NPRR removes the Oklaunion Exemption references from the ERCOT Protocols.  This action will relieve ERCOT and Market Participants from further administration and accounting for exports previously eligible for the Oklaunion Exemption over the North Direct Current Tie (DC Tie).</w:t>
            </w:r>
          </w:p>
        </w:tc>
      </w:tr>
      <w:tr w:rsidR="006E06FD" w14:paraId="036A7480" w14:textId="77777777" w:rsidTr="006E06FD">
        <w:trPr>
          <w:trHeight w:val="278"/>
        </w:trPr>
        <w:tc>
          <w:tcPr>
            <w:tcW w:w="2880" w:type="dxa"/>
            <w:gridSpan w:val="2"/>
            <w:shd w:val="clear" w:color="auto" w:fill="FFFFFF"/>
            <w:vAlign w:val="center"/>
          </w:tcPr>
          <w:p w14:paraId="2B955888" w14:textId="77777777" w:rsidR="006E06FD" w:rsidRDefault="006E06FD" w:rsidP="00487D58">
            <w:pPr>
              <w:pStyle w:val="Header"/>
              <w:spacing w:before="120" w:after="120"/>
            </w:pPr>
            <w:r>
              <w:t>Credit Work Group Review</w:t>
            </w:r>
          </w:p>
        </w:tc>
        <w:tc>
          <w:tcPr>
            <w:tcW w:w="7560" w:type="dxa"/>
            <w:gridSpan w:val="2"/>
            <w:shd w:val="clear" w:color="auto" w:fill="FFFFFF"/>
            <w:vAlign w:val="center"/>
          </w:tcPr>
          <w:p w14:paraId="1B721A5F" w14:textId="77777777" w:rsidR="006E06FD" w:rsidRDefault="006E06FD" w:rsidP="00487D58">
            <w:pPr>
              <w:pStyle w:val="NormalArial"/>
              <w:spacing w:before="120" w:after="120"/>
            </w:pPr>
            <w:r w:rsidRPr="00301EB8">
              <w:t>ERCOT Credit Staff and the Credit Work Group (Credit WG) have reviewed NPRR1054 and do not believe that it requires changes to credit monitoring activity or the calculation of liability.</w:t>
            </w:r>
          </w:p>
        </w:tc>
      </w:tr>
      <w:tr w:rsidR="006E06FD" w14:paraId="12EAE565" w14:textId="77777777" w:rsidTr="006E06FD">
        <w:trPr>
          <w:trHeight w:val="278"/>
        </w:trPr>
        <w:tc>
          <w:tcPr>
            <w:tcW w:w="2880" w:type="dxa"/>
            <w:gridSpan w:val="2"/>
            <w:shd w:val="clear" w:color="auto" w:fill="FFFFFF"/>
            <w:vAlign w:val="center"/>
          </w:tcPr>
          <w:p w14:paraId="2603F8A4" w14:textId="77777777" w:rsidR="006E06FD" w:rsidRDefault="006E06FD" w:rsidP="00487D58">
            <w:pPr>
              <w:pStyle w:val="Header"/>
            </w:pPr>
            <w:r>
              <w:t>PRS Decision</w:t>
            </w:r>
          </w:p>
        </w:tc>
        <w:tc>
          <w:tcPr>
            <w:tcW w:w="7560" w:type="dxa"/>
            <w:gridSpan w:val="2"/>
            <w:shd w:val="clear" w:color="auto" w:fill="FFFFFF"/>
            <w:vAlign w:val="center"/>
          </w:tcPr>
          <w:p w14:paraId="01667084" w14:textId="77777777" w:rsidR="006E06FD" w:rsidRDefault="006E06FD" w:rsidP="00487D58">
            <w:pPr>
              <w:pStyle w:val="NormalArial"/>
              <w:spacing w:before="120" w:after="120"/>
            </w:pPr>
            <w:r>
              <w:t>On 12/10/20, PRS voted unanimously via roll call to recommend approval of NPRR1054 as amended by the 12/8/20 ERCOT comments.  All Market Segments were present for the vote.</w:t>
            </w:r>
          </w:p>
          <w:p w14:paraId="51F72FA0" w14:textId="77777777" w:rsidR="006E06FD" w:rsidRDefault="006E06FD" w:rsidP="00487D58">
            <w:pPr>
              <w:pStyle w:val="NormalArial"/>
              <w:spacing w:before="120" w:after="120"/>
            </w:pPr>
            <w:r>
              <w:t xml:space="preserve">On 1/14/21, PRS voted via roll call to </w:t>
            </w:r>
            <w:r w:rsidRPr="00383424">
              <w:t>endorse and forward to TAC the 12/10/20 PRS Report and Impact Analysis for NPRR1054 with a recommended effective date of March 1, 2021 for Sections 4.2.1.2, 4.4.4, and 4.4.4.2; and upon system implementation for all remaining language with a recommended priority of 2021 and rank of 3300</w:t>
            </w:r>
            <w:r>
              <w:t xml:space="preserve">.  </w:t>
            </w:r>
            <w:r>
              <w:rPr>
                <w:rFonts w:cs="Arial"/>
              </w:rPr>
              <w:t>There was one abstention from the Independent Power Marketer (IPM) (Morgan Stanley) Market Segment.</w:t>
            </w:r>
            <w:r>
              <w:t xml:space="preserve">  All Market Segments were present for the vote.</w:t>
            </w:r>
          </w:p>
        </w:tc>
      </w:tr>
      <w:tr w:rsidR="006E06FD" w14:paraId="04D283A1" w14:textId="77777777" w:rsidTr="006E06FD">
        <w:trPr>
          <w:trHeight w:val="278"/>
        </w:trPr>
        <w:tc>
          <w:tcPr>
            <w:tcW w:w="2880" w:type="dxa"/>
            <w:gridSpan w:val="2"/>
            <w:shd w:val="clear" w:color="auto" w:fill="FFFFFF"/>
            <w:vAlign w:val="center"/>
          </w:tcPr>
          <w:p w14:paraId="586F1195" w14:textId="77777777" w:rsidR="006E06FD" w:rsidRDefault="006E06FD" w:rsidP="00487D58">
            <w:pPr>
              <w:pStyle w:val="Header"/>
              <w:spacing w:before="120" w:after="120"/>
            </w:pPr>
            <w:r>
              <w:t>Summary of PRS Discussion</w:t>
            </w:r>
          </w:p>
        </w:tc>
        <w:tc>
          <w:tcPr>
            <w:tcW w:w="7560" w:type="dxa"/>
            <w:gridSpan w:val="2"/>
            <w:shd w:val="clear" w:color="auto" w:fill="FFFFFF"/>
            <w:vAlign w:val="center"/>
          </w:tcPr>
          <w:p w14:paraId="38025C51" w14:textId="77777777" w:rsidR="006E06FD" w:rsidRDefault="006E06FD" w:rsidP="00487D58">
            <w:pPr>
              <w:pStyle w:val="NormalArial"/>
              <w:spacing w:before="120" w:after="120"/>
            </w:pPr>
            <w:r>
              <w:t>On 12/10/20, participants noted needed administrative edits.</w:t>
            </w:r>
          </w:p>
          <w:p w14:paraId="4D9C6B70" w14:textId="77777777" w:rsidR="006E06FD" w:rsidRDefault="006E06FD" w:rsidP="00487D58">
            <w:pPr>
              <w:pStyle w:val="NormalArial"/>
              <w:spacing w:before="120" w:after="120"/>
            </w:pPr>
            <w:r>
              <w:t xml:space="preserve">On 1/14/21, participants discussed the proposed bifurcated effective date as noted in the Impact Analysis for NPRR1054.  </w:t>
            </w:r>
          </w:p>
        </w:tc>
      </w:tr>
      <w:tr w:rsidR="009E2105" w14:paraId="29C94373" w14:textId="77777777" w:rsidTr="006E06FD">
        <w:trPr>
          <w:trHeight w:val="278"/>
        </w:trPr>
        <w:tc>
          <w:tcPr>
            <w:tcW w:w="2880" w:type="dxa"/>
            <w:gridSpan w:val="2"/>
            <w:shd w:val="clear" w:color="auto" w:fill="FFFFFF"/>
            <w:vAlign w:val="center"/>
          </w:tcPr>
          <w:p w14:paraId="2D2181DB" w14:textId="49E4322A" w:rsidR="009E2105" w:rsidRDefault="009E2105" w:rsidP="00487D58">
            <w:pPr>
              <w:pStyle w:val="Header"/>
              <w:spacing w:before="120" w:after="120"/>
            </w:pPr>
            <w:r>
              <w:lastRenderedPageBreak/>
              <w:t>TAC Decision</w:t>
            </w:r>
          </w:p>
        </w:tc>
        <w:tc>
          <w:tcPr>
            <w:tcW w:w="7560" w:type="dxa"/>
            <w:gridSpan w:val="2"/>
            <w:shd w:val="clear" w:color="auto" w:fill="FFFFFF"/>
            <w:vAlign w:val="center"/>
          </w:tcPr>
          <w:p w14:paraId="797F7570" w14:textId="5407FDFA" w:rsidR="009E2105" w:rsidRDefault="009E2105" w:rsidP="00487D58">
            <w:pPr>
              <w:pStyle w:val="NormalArial"/>
              <w:spacing w:before="120" w:after="120"/>
            </w:pPr>
            <w:r>
              <w:t>On 1/27/21, TAC unanimously voted via roll call to recommend approval of NPRR1054 as recommended by PRS in the 1/14/21 PRS Report as amended by the 1/26/21 ERCOT comments.  All Market Segments were present for the vote.</w:t>
            </w:r>
          </w:p>
        </w:tc>
      </w:tr>
      <w:tr w:rsidR="009E2105" w14:paraId="1F1141E1" w14:textId="77777777" w:rsidTr="006E06FD">
        <w:trPr>
          <w:trHeight w:val="278"/>
        </w:trPr>
        <w:tc>
          <w:tcPr>
            <w:tcW w:w="2880" w:type="dxa"/>
            <w:gridSpan w:val="2"/>
            <w:shd w:val="clear" w:color="auto" w:fill="FFFFFF"/>
            <w:vAlign w:val="center"/>
          </w:tcPr>
          <w:p w14:paraId="30372A80" w14:textId="5C53F9BE" w:rsidR="009E2105" w:rsidRDefault="009E2105" w:rsidP="00487D58">
            <w:pPr>
              <w:pStyle w:val="Header"/>
              <w:spacing w:before="120" w:after="120"/>
            </w:pPr>
            <w:r>
              <w:t>Summary of TAC Discussion</w:t>
            </w:r>
          </w:p>
        </w:tc>
        <w:tc>
          <w:tcPr>
            <w:tcW w:w="7560" w:type="dxa"/>
            <w:gridSpan w:val="2"/>
            <w:shd w:val="clear" w:color="auto" w:fill="FFFFFF"/>
            <w:vAlign w:val="center"/>
          </w:tcPr>
          <w:p w14:paraId="4F663522" w14:textId="1CCDD3CB" w:rsidR="009E2105" w:rsidRDefault="00583A0C" w:rsidP="00487D58">
            <w:pPr>
              <w:pStyle w:val="NormalArial"/>
              <w:spacing w:before="120" w:after="120"/>
            </w:pPr>
            <w:r>
              <w:t>On 1/27/21, there was no discussion.</w:t>
            </w:r>
          </w:p>
        </w:tc>
      </w:tr>
      <w:tr w:rsidR="009E2105" w14:paraId="5AC00462" w14:textId="77777777" w:rsidTr="006E06FD">
        <w:trPr>
          <w:trHeight w:val="278"/>
        </w:trPr>
        <w:tc>
          <w:tcPr>
            <w:tcW w:w="2880" w:type="dxa"/>
            <w:gridSpan w:val="2"/>
            <w:shd w:val="clear" w:color="auto" w:fill="FFFFFF"/>
            <w:vAlign w:val="center"/>
          </w:tcPr>
          <w:p w14:paraId="6551EB5F" w14:textId="642EE9D9" w:rsidR="009E2105" w:rsidRDefault="00583A0C" w:rsidP="00487D58">
            <w:pPr>
              <w:pStyle w:val="Header"/>
              <w:spacing w:before="120" w:after="120"/>
            </w:pPr>
            <w:r>
              <w:t>ERCOT Opinion</w:t>
            </w:r>
          </w:p>
        </w:tc>
        <w:tc>
          <w:tcPr>
            <w:tcW w:w="7560" w:type="dxa"/>
            <w:gridSpan w:val="2"/>
            <w:shd w:val="clear" w:color="auto" w:fill="FFFFFF"/>
            <w:vAlign w:val="center"/>
          </w:tcPr>
          <w:p w14:paraId="12BF94E6" w14:textId="26F11723" w:rsidR="009E2105" w:rsidRDefault="0041310C" w:rsidP="00487D58">
            <w:pPr>
              <w:pStyle w:val="NormalArial"/>
              <w:spacing w:before="120" w:after="120"/>
            </w:pPr>
            <w:r w:rsidRPr="0041310C">
              <w:t>ERCOT supports approval of NPRR1054</w:t>
            </w:r>
            <w:r>
              <w:t>.</w:t>
            </w:r>
          </w:p>
        </w:tc>
      </w:tr>
    </w:tbl>
    <w:p w14:paraId="6C877B61" w14:textId="77777777" w:rsidR="00075A94" w:rsidRDefault="00075A94">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6E06FD" w14:paraId="468B3B09" w14:textId="77777777" w:rsidTr="0041310C">
        <w:trPr>
          <w:trHeight w:val="440"/>
        </w:trPr>
        <w:tc>
          <w:tcPr>
            <w:tcW w:w="10440" w:type="dxa"/>
            <w:gridSpan w:val="2"/>
            <w:tcBorders>
              <w:top w:val="single" w:sz="4" w:space="0" w:color="auto"/>
            </w:tcBorders>
            <w:shd w:val="clear" w:color="auto" w:fill="FFFFFF"/>
            <w:vAlign w:val="center"/>
          </w:tcPr>
          <w:p w14:paraId="6C2AF1CD" w14:textId="77777777" w:rsidR="006E06FD" w:rsidRDefault="006E06FD" w:rsidP="00487D58">
            <w:pPr>
              <w:pStyle w:val="Header"/>
              <w:jc w:val="center"/>
            </w:pPr>
            <w:r>
              <w:t>Sponsor</w:t>
            </w:r>
          </w:p>
        </w:tc>
      </w:tr>
      <w:tr w:rsidR="006E06FD" w14:paraId="28DDAD14" w14:textId="77777777" w:rsidTr="0041310C">
        <w:trPr>
          <w:trHeight w:val="350"/>
        </w:trPr>
        <w:tc>
          <w:tcPr>
            <w:tcW w:w="2993" w:type="dxa"/>
            <w:shd w:val="clear" w:color="auto" w:fill="FFFFFF"/>
            <w:vAlign w:val="center"/>
          </w:tcPr>
          <w:p w14:paraId="6664A1F5" w14:textId="77777777" w:rsidR="006E06FD" w:rsidRPr="00EC55B3" w:rsidRDefault="006E06FD" w:rsidP="00487D58">
            <w:pPr>
              <w:pStyle w:val="Header"/>
            </w:pPr>
            <w:r w:rsidRPr="00EC55B3">
              <w:t>Name</w:t>
            </w:r>
          </w:p>
        </w:tc>
        <w:tc>
          <w:tcPr>
            <w:tcW w:w="7447" w:type="dxa"/>
            <w:vAlign w:val="center"/>
          </w:tcPr>
          <w:p w14:paraId="3DA61E1A" w14:textId="77777777" w:rsidR="006E06FD" w:rsidRDefault="006E06FD" w:rsidP="00487D58">
            <w:pPr>
              <w:pStyle w:val="NormalArial"/>
            </w:pPr>
            <w:r>
              <w:t>Blake A. Gross</w:t>
            </w:r>
          </w:p>
        </w:tc>
      </w:tr>
      <w:tr w:rsidR="006E06FD" w14:paraId="49CE131D" w14:textId="77777777" w:rsidTr="0041310C">
        <w:trPr>
          <w:trHeight w:val="350"/>
        </w:trPr>
        <w:tc>
          <w:tcPr>
            <w:tcW w:w="2993" w:type="dxa"/>
            <w:shd w:val="clear" w:color="auto" w:fill="FFFFFF"/>
            <w:vAlign w:val="center"/>
          </w:tcPr>
          <w:p w14:paraId="5B45A5BD" w14:textId="77777777" w:rsidR="006E06FD" w:rsidRPr="00EC55B3" w:rsidRDefault="006E06FD" w:rsidP="00487D58">
            <w:pPr>
              <w:pStyle w:val="Header"/>
            </w:pPr>
            <w:r w:rsidRPr="00EC55B3">
              <w:t>E-mail Address</w:t>
            </w:r>
          </w:p>
        </w:tc>
        <w:tc>
          <w:tcPr>
            <w:tcW w:w="7447" w:type="dxa"/>
            <w:vAlign w:val="center"/>
          </w:tcPr>
          <w:p w14:paraId="19F43CD2" w14:textId="77777777" w:rsidR="006E06FD" w:rsidRDefault="00FF1709" w:rsidP="00487D58">
            <w:pPr>
              <w:pStyle w:val="NormalArial"/>
            </w:pPr>
            <w:hyperlink r:id="rId19" w:history="1">
              <w:r w:rsidR="006E06FD" w:rsidRPr="00CB33E4">
                <w:rPr>
                  <w:rStyle w:val="Hyperlink"/>
                </w:rPr>
                <w:t>bagross@aep.com</w:t>
              </w:r>
            </w:hyperlink>
            <w:r w:rsidR="006E06FD">
              <w:t xml:space="preserve"> </w:t>
            </w:r>
          </w:p>
        </w:tc>
      </w:tr>
      <w:tr w:rsidR="006E06FD" w14:paraId="4B1E8C71" w14:textId="77777777" w:rsidTr="0041310C">
        <w:trPr>
          <w:trHeight w:val="350"/>
        </w:trPr>
        <w:tc>
          <w:tcPr>
            <w:tcW w:w="2993" w:type="dxa"/>
            <w:shd w:val="clear" w:color="auto" w:fill="FFFFFF"/>
            <w:vAlign w:val="center"/>
          </w:tcPr>
          <w:p w14:paraId="01C01CAD" w14:textId="77777777" w:rsidR="006E06FD" w:rsidRPr="00EC55B3" w:rsidRDefault="006E06FD" w:rsidP="00487D58">
            <w:pPr>
              <w:pStyle w:val="Header"/>
            </w:pPr>
            <w:r w:rsidRPr="00EC55B3">
              <w:t>Company</w:t>
            </w:r>
          </w:p>
        </w:tc>
        <w:tc>
          <w:tcPr>
            <w:tcW w:w="7447" w:type="dxa"/>
            <w:vAlign w:val="center"/>
          </w:tcPr>
          <w:p w14:paraId="4218C3DB" w14:textId="77777777" w:rsidR="006E06FD" w:rsidRDefault="006E06FD" w:rsidP="00487D58">
            <w:pPr>
              <w:pStyle w:val="NormalArial"/>
            </w:pPr>
            <w:r>
              <w:t>American Electric Power Service Corporation</w:t>
            </w:r>
          </w:p>
        </w:tc>
      </w:tr>
      <w:tr w:rsidR="006E06FD" w14:paraId="5E1A6F58" w14:textId="77777777" w:rsidTr="0041310C">
        <w:trPr>
          <w:trHeight w:val="350"/>
        </w:trPr>
        <w:tc>
          <w:tcPr>
            <w:tcW w:w="2993" w:type="dxa"/>
            <w:tcBorders>
              <w:bottom w:val="single" w:sz="4" w:space="0" w:color="auto"/>
            </w:tcBorders>
            <w:shd w:val="clear" w:color="auto" w:fill="FFFFFF"/>
            <w:vAlign w:val="center"/>
          </w:tcPr>
          <w:p w14:paraId="6DFE9A66" w14:textId="77777777" w:rsidR="006E06FD" w:rsidRPr="00EC55B3" w:rsidRDefault="006E06FD" w:rsidP="00487D58">
            <w:pPr>
              <w:pStyle w:val="Header"/>
            </w:pPr>
            <w:r w:rsidRPr="00EC55B3">
              <w:t>Phone Number</w:t>
            </w:r>
          </w:p>
        </w:tc>
        <w:tc>
          <w:tcPr>
            <w:tcW w:w="7447" w:type="dxa"/>
            <w:tcBorders>
              <w:bottom w:val="single" w:sz="4" w:space="0" w:color="auto"/>
            </w:tcBorders>
            <w:vAlign w:val="center"/>
          </w:tcPr>
          <w:p w14:paraId="5B76229B" w14:textId="77777777" w:rsidR="006E06FD" w:rsidRDefault="006E06FD" w:rsidP="00487D58">
            <w:pPr>
              <w:pStyle w:val="NormalArial"/>
            </w:pPr>
            <w:r>
              <w:t>512-481-4542</w:t>
            </w:r>
          </w:p>
        </w:tc>
      </w:tr>
      <w:tr w:rsidR="006E06FD" w14:paraId="18D61597" w14:textId="77777777" w:rsidTr="0041310C">
        <w:trPr>
          <w:trHeight w:val="350"/>
        </w:trPr>
        <w:tc>
          <w:tcPr>
            <w:tcW w:w="2993" w:type="dxa"/>
            <w:shd w:val="clear" w:color="auto" w:fill="FFFFFF"/>
            <w:vAlign w:val="center"/>
          </w:tcPr>
          <w:p w14:paraId="372E7768" w14:textId="77777777" w:rsidR="006E06FD" w:rsidRPr="00EC55B3" w:rsidRDefault="006E06FD" w:rsidP="00487D58">
            <w:pPr>
              <w:pStyle w:val="Header"/>
            </w:pPr>
            <w:r>
              <w:t>Cell</w:t>
            </w:r>
            <w:r w:rsidRPr="00EC55B3">
              <w:t xml:space="preserve"> Number</w:t>
            </w:r>
          </w:p>
        </w:tc>
        <w:tc>
          <w:tcPr>
            <w:tcW w:w="7447" w:type="dxa"/>
            <w:vAlign w:val="center"/>
          </w:tcPr>
          <w:p w14:paraId="0CA7B4F7" w14:textId="77777777" w:rsidR="006E06FD" w:rsidRDefault="006E06FD" w:rsidP="00487D58">
            <w:pPr>
              <w:pStyle w:val="NormalArial"/>
            </w:pPr>
            <w:r>
              <w:t>512-809-7162</w:t>
            </w:r>
          </w:p>
        </w:tc>
      </w:tr>
      <w:tr w:rsidR="006E06FD" w14:paraId="08F0AC6E" w14:textId="77777777" w:rsidTr="0041310C">
        <w:trPr>
          <w:trHeight w:val="350"/>
        </w:trPr>
        <w:tc>
          <w:tcPr>
            <w:tcW w:w="2993" w:type="dxa"/>
            <w:tcBorders>
              <w:bottom w:val="single" w:sz="4" w:space="0" w:color="auto"/>
            </w:tcBorders>
            <w:shd w:val="clear" w:color="auto" w:fill="FFFFFF"/>
            <w:vAlign w:val="center"/>
          </w:tcPr>
          <w:p w14:paraId="6806FBA0" w14:textId="77777777" w:rsidR="006E06FD" w:rsidRPr="00EC55B3" w:rsidDel="00075A94" w:rsidRDefault="006E06FD" w:rsidP="00487D58">
            <w:pPr>
              <w:pStyle w:val="Header"/>
            </w:pPr>
            <w:r>
              <w:t>Market Segment</w:t>
            </w:r>
          </w:p>
        </w:tc>
        <w:tc>
          <w:tcPr>
            <w:tcW w:w="7447" w:type="dxa"/>
            <w:tcBorders>
              <w:bottom w:val="single" w:sz="4" w:space="0" w:color="auto"/>
            </w:tcBorders>
            <w:vAlign w:val="center"/>
          </w:tcPr>
          <w:p w14:paraId="6EF004AF" w14:textId="77777777" w:rsidR="006E06FD" w:rsidRDefault="006E06FD" w:rsidP="00487D58">
            <w:pPr>
              <w:pStyle w:val="NormalArial"/>
            </w:pPr>
            <w:r>
              <w:t>Investor Owned Utility</w:t>
            </w:r>
          </w:p>
        </w:tc>
      </w:tr>
    </w:tbl>
    <w:p w14:paraId="1413BF5F" w14:textId="77777777" w:rsidR="006E06FD" w:rsidRDefault="006E06FD" w:rsidP="006E06FD">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3"/>
        <w:gridCol w:w="7447"/>
      </w:tblGrid>
      <w:tr w:rsidR="006E06FD" w:rsidRPr="004A0374" w14:paraId="4C91DEBA" w14:textId="77777777" w:rsidTr="0041310C">
        <w:trPr>
          <w:cantSplit/>
          <w:trHeight w:val="432"/>
        </w:trPr>
        <w:tc>
          <w:tcPr>
            <w:tcW w:w="10440" w:type="dxa"/>
            <w:gridSpan w:val="2"/>
            <w:vAlign w:val="center"/>
          </w:tcPr>
          <w:p w14:paraId="54A156F5" w14:textId="77777777" w:rsidR="006E06FD" w:rsidRPr="004A0374" w:rsidRDefault="006E06FD" w:rsidP="00487D58">
            <w:pPr>
              <w:jc w:val="center"/>
              <w:rPr>
                <w:rFonts w:ascii="Arial" w:hAnsi="Arial"/>
                <w:b/>
              </w:rPr>
            </w:pPr>
            <w:r w:rsidRPr="004A0374">
              <w:rPr>
                <w:rFonts w:ascii="Arial" w:hAnsi="Arial"/>
                <w:b/>
              </w:rPr>
              <w:t>Market Rules Staff Contact</w:t>
            </w:r>
          </w:p>
        </w:tc>
      </w:tr>
      <w:tr w:rsidR="006E06FD" w:rsidRPr="004A0374" w14:paraId="15D970CF" w14:textId="77777777" w:rsidTr="0041310C">
        <w:trPr>
          <w:cantSplit/>
          <w:trHeight w:val="432"/>
        </w:trPr>
        <w:tc>
          <w:tcPr>
            <w:tcW w:w="2993" w:type="dxa"/>
            <w:vAlign w:val="center"/>
          </w:tcPr>
          <w:p w14:paraId="131A6ABA" w14:textId="77777777" w:rsidR="006E06FD" w:rsidRPr="004A0374" w:rsidRDefault="006E06FD" w:rsidP="00487D58">
            <w:pPr>
              <w:rPr>
                <w:rFonts w:ascii="Arial" w:hAnsi="Arial"/>
                <w:b/>
              </w:rPr>
            </w:pPr>
            <w:r w:rsidRPr="004A0374">
              <w:rPr>
                <w:rFonts w:ascii="Arial" w:hAnsi="Arial"/>
                <w:b/>
              </w:rPr>
              <w:t>Name</w:t>
            </w:r>
          </w:p>
        </w:tc>
        <w:tc>
          <w:tcPr>
            <w:tcW w:w="7447" w:type="dxa"/>
            <w:vAlign w:val="center"/>
          </w:tcPr>
          <w:p w14:paraId="777D1D49" w14:textId="77777777" w:rsidR="006E06FD" w:rsidRPr="004A0374" w:rsidRDefault="006E06FD" w:rsidP="00487D58">
            <w:pPr>
              <w:rPr>
                <w:rFonts w:ascii="Arial" w:hAnsi="Arial"/>
              </w:rPr>
            </w:pPr>
            <w:r w:rsidRPr="004A0374">
              <w:rPr>
                <w:rFonts w:ascii="Arial" w:hAnsi="Arial"/>
              </w:rPr>
              <w:t>Jordan Troublefield</w:t>
            </w:r>
          </w:p>
        </w:tc>
      </w:tr>
      <w:tr w:rsidR="006E06FD" w:rsidRPr="004A0374" w14:paraId="2186DC16" w14:textId="77777777" w:rsidTr="0041310C">
        <w:trPr>
          <w:cantSplit/>
          <w:trHeight w:val="432"/>
        </w:trPr>
        <w:tc>
          <w:tcPr>
            <w:tcW w:w="2993" w:type="dxa"/>
            <w:vAlign w:val="center"/>
          </w:tcPr>
          <w:p w14:paraId="51C96F45" w14:textId="77777777" w:rsidR="006E06FD" w:rsidRPr="004A0374" w:rsidRDefault="006E06FD" w:rsidP="00487D58">
            <w:pPr>
              <w:rPr>
                <w:rFonts w:ascii="Arial" w:hAnsi="Arial"/>
                <w:b/>
              </w:rPr>
            </w:pPr>
            <w:r w:rsidRPr="004A0374">
              <w:rPr>
                <w:rFonts w:ascii="Arial" w:hAnsi="Arial"/>
                <w:b/>
              </w:rPr>
              <w:t>E-Mail Address</w:t>
            </w:r>
          </w:p>
        </w:tc>
        <w:tc>
          <w:tcPr>
            <w:tcW w:w="7447" w:type="dxa"/>
            <w:vAlign w:val="center"/>
          </w:tcPr>
          <w:p w14:paraId="37BE7B24" w14:textId="77777777" w:rsidR="006E06FD" w:rsidRPr="004A0374" w:rsidRDefault="00FF1709" w:rsidP="00487D58">
            <w:pPr>
              <w:rPr>
                <w:rFonts w:ascii="Arial" w:hAnsi="Arial"/>
              </w:rPr>
            </w:pPr>
            <w:hyperlink r:id="rId20" w:history="1">
              <w:r w:rsidR="006E06FD" w:rsidRPr="004A0374">
                <w:rPr>
                  <w:rFonts w:ascii="Arial" w:hAnsi="Arial"/>
                  <w:color w:val="0000FF"/>
                  <w:u w:val="single"/>
                </w:rPr>
                <w:t>Jordan.Troublefield@ercot.com</w:t>
              </w:r>
            </w:hyperlink>
          </w:p>
        </w:tc>
      </w:tr>
      <w:tr w:rsidR="006E06FD" w:rsidRPr="004A0374" w14:paraId="736DE8EE" w14:textId="77777777" w:rsidTr="0041310C">
        <w:trPr>
          <w:cantSplit/>
          <w:trHeight w:val="432"/>
        </w:trPr>
        <w:tc>
          <w:tcPr>
            <w:tcW w:w="2993" w:type="dxa"/>
            <w:vAlign w:val="center"/>
          </w:tcPr>
          <w:p w14:paraId="4DB600D2" w14:textId="77777777" w:rsidR="006E06FD" w:rsidRPr="004A0374" w:rsidRDefault="006E06FD" w:rsidP="00487D58">
            <w:pPr>
              <w:rPr>
                <w:rFonts w:ascii="Arial" w:hAnsi="Arial"/>
                <w:b/>
              </w:rPr>
            </w:pPr>
            <w:r w:rsidRPr="004A0374">
              <w:rPr>
                <w:rFonts w:ascii="Arial" w:hAnsi="Arial"/>
                <w:b/>
              </w:rPr>
              <w:t>Phone Number</w:t>
            </w:r>
          </w:p>
        </w:tc>
        <w:tc>
          <w:tcPr>
            <w:tcW w:w="7447" w:type="dxa"/>
            <w:vAlign w:val="center"/>
          </w:tcPr>
          <w:p w14:paraId="5A4A6768" w14:textId="77777777" w:rsidR="006E06FD" w:rsidRPr="004A0374" w:rsidRDefault="006E06FD" w:rsidP="00487D58">
            <w:pPr>
              <w:rPr>
                <w:rFonts w:ascii="Arial" w:hAnsi="Arial"/>
              </w:rPr>
            </w:pPr>
            <w:r w:rsidRPr="004A0374">
              <w:rPr>
                <w:rFonts w:ascii="Arial" w:hAnsi="Arial"/>
              </w:rPr>
              <w:t>512-248-6521</w:t>
            </w:r>
          </w:p>
        </w:tc>
      </w:tr>
    </w:tbl>
    <w:p w14:paraId="5A8DDEBB" w14:textId="77777777" w:rsidR="006E06FD" w:rsidRDefault="006E06FD" w:rsidP="006E06FD">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3"/>
        <w:gridCol w:w="7447"/>
      </w:tblGrid>
      <w:tr w:rsidR="006E06FD" w:rsidRPr="00D96548" w14:paraId="051E6F4F" w14:textId="77777777" w:rsidTr="0041310C">
        <w:trPr>
          <w:trHeight w:val="432"/>
        </w:trPr>
        <w:tc>
          <w:tcPr>
            <w:tcW w:w="10440" w:type="dxa"/>
            <w:gridSpan w:val="2"/>
            <w:shd w:val="clear" w:color="auto" w:fill="FFFFFF"/>
            <w:vAlign w:val="center"/>
          </w:tcPr>
          <w:p w14:paraId="0FA697E9" w14:textId="77777777" w:rsidR="006E06FD" w:rsidRPr="00D96548" w:rsidRDefault="006E06FD" w:rsidP="00487D58">
            <w:pPr>
              <w:jc w:val="center"/>
              <w:rPr>
                <w:rFonts w:ascii="Arial" w:hAnsi="Arial"/>
                <w:b/>
              </w:rPr>
            </w:pPr>
            <w:r w:rsidRPr="00D96548">
              <w:rPr>
                <w:rFonts w:ascii="Arial" w:hAnsi="Arial"/>
                <w:b/>
              </w:rPr>
              <w:t>Comments Received</w:t>
            </w:r>
          </w:p>
        </w:tc>
      </w:tr>
      <w:tr w:rsidR="006E06FD" w:rsidRPr="00D96548" w14:paraId="56E5C6CB" w14:textId="77777777" w:rsidTr="0041310C">
        <w:trPr>
          <w:trHeight w:val="432"/>
        </w:trPr>
        <w:tc>
          <w:tcPr>
            <w:tcW w:w="2993" w:type="dxa"/>
            <w:shd w:val="clear" w:color="auto" w:fill="FFFFFF"/>
            <w:vAlign w:val="center"/>
          </w:tcPr>
          <w:p w14:paraId="7BA0DCDF" w14:textId="77777777" w:rsidR="006E06FD" w:rsidRPr="00D96548" w:rsidRDefault="006E06FD" w:rsidP="00487D58">
            <w:pPr>
              <w:tabs>
                <w:tab w:val="center" w:pos="4320"/>
                <w:tab w:val="right" w:pos="8640"/>
              </w:tabs>
              <w:rPr>
                <w:rFonts w:ascii="Arial" w:hAnsi="Arial"/>
                <w:b/>
              </w:rPr>
            </w:pPr>
            <w:r w:rsidRPr="00D96548">
              <w:rPr>
                <w:rFonts w:ascii="Arial" w:hAnsi="Arial"/>
                <w:b/>
              </w:rPr>
              <w:t>Comment Author</w:t>
            </w:r>
          </w:p>
        </w:tc>
        <w:tc>
          <w:tcPr>
            <w:tcW w:w="7447" w:type="dxa"/>
            <w:vAlign w:val="center"/>
          </w:tcPr>
          <w:p w14:paraId="65465989" w14:textId="77777777" w:rsidR="006E06FD" w:rsidRPr="00D96548" w:rsidRDefault="006E06FD" w:rsidP="00487D58">
            <w:pPr>
              <w:rPr>
                <w:rFonts w:ascii="Arial" w:hAnsi="Arial"/>
                <w:b/>
              </w:rPr>
            </w:pPr>
            <w:r w:rsidRPr="00D96548">
              <w:rPr>
                <w:rFonts w:ascii="Arial" w:hAnsi="Arial"/>
                <w:b/>
              </w:rPr>
              <w:t>Comment Summary</w:t>
            </w:r>
          </w:p>
        </w:tc>
      </w:tr>
      <w:tr w:rsidR="006E06FD" w:rsidRPr="00D96548" w14:paraId="1A4B5872" w14:textId="77777777" w:rsidTr="0041310C">
        <w:trPr>
          <w:trHeight w:val="432"/>
        </w:trPr>
        <w:tc>
          <w:tcPr>
            <w:tcW w:w="2993" w:type="dxa"/>
            <w:shd w:val="clear" w:color="auto" w:fill="FFFFFF"/>
            <w:vAlign w:val="center"/>
          </w:tcPr>
          <w:p w14:paraId="48083469" w14:textId="77777777" w:rsidR="006E06FD" w:rsidRPr="00D96548" w:rsidRDefault="006E06FD" w:rsidP="00487D58">
            <w:pPr>
              <w:tabs>
                <w:tab w:val="center" w:pos="4320"/>
                <w:tab w:val="right" w:pos="8640"/>
              </w:tabs>
              <w:rPr>
                <w:rFonts w:ascii="Arial" w:hAnsi="Arial"/>
              </w:rPr>
            </w:pPr>
            <w:r>
              <w:rPr>
                <w:rFonts w:ascii="Arial" w:hAnsi="Arial"/>
              </w:rPr>
              <w:t>ERCOT 120820</w:t>
            </w:r>
          </w:p>
        </w:tc>
        <w:tc>
          <w:tcPr>
            <w:tcW w:w="7447" w:type="dxa"/>
            <w:vAlign w:val="center"/>
          </w:tcPr>
          <w:p w14:paraId="7DCF71BD" w14:textId="77777777" w:rsidR="006E06FD" w:rsidRPr="00D96548" w:rsidRDefault="006E06FD" w:rsidP="00487D58">
            <w:pPr>
              <w:spacing w:before="120" w:after="120"/>
              <w:rPr>
                <w:rFonts w:ascii="Arial" w:hAnsi="Arial"/>
              </w:rPr>
            </w:pPr>
            <w:r>
              <w:rPr>
                <w:rFonts w:ascii="Arial" w:hAnsi="Arial"/>
              </w:rPr>
              <w:t>Revised Section 4.2.1.2 to clarify that DC Tie exports are included in the Load Ratio Share calculation for assignment of Ancillary Service Obligations</w:t>
            </w:r>
          </w:p>
        </w:tc>
      </w:tr>
      <w:tr w:rsidR="006E06FD" w:rsidRPr="00D96548" w14:paraId="6C1ADDEE" w14:textId="77777777" w:rsidTr="0041310C">
        <w:trPr>
          <w:trHeight w:val="432"/>
        </w:trPr>
        <w:tc>
          <w:tcPr>
            <w:tcW w:w="2993" w:type="dxa"/>
            <w:shd w:val="clear" w:color="auto" w:fill="FFFFFF"/>
            <w:vAlign w:val="center"/>
          </w:tcPr>
          <w:p w14:paraId="42E055CA" w14:textId="5AB6A8C0" w:rsidR="006E06FD" w:rsidRDefault="000B453C" w:rsidP="00487D58">
            <w:pPr>
              <w:tabs>
                <w:tab w:val="center" w:pos="4320"/>
                <w:tab w:val="right" w:pos="8640"/>
              </w:tabs>
              <w:rPr>
                <w:rFonts w:ascii="Arial" w:hAnsi="Arial"/>
              </w:rPr>
            </w:pPr>
            <w:r>
              <w:rPr>
                <w:rFonts w:ascii="Arial" w:hAnsi="Arial"/>
              </w:rPr>
              <w:t>ERCOT 012621</w:t>
            </w:r>
          </w:p>
        </w:tc>
        <w:tc>
          <w:tcPr>
            <w:tcW w:w="7447" w:type="dxa"/>
            <w:vAlign w:val="center"/>
          </w:tcPr>
          <w:p w14:paraId="3347FF53" w14:textId="170A334E" w:rsidR="006E06FD" w:rsidRDefault="00084E76" w:rsidP="00565033">
            <w:pPr>
              <w:spacing w:before="120" w:after="120"/>
              <w:rPr>
                <w:rFonts w:ascii="Arial" w:hAnsi="Arial"/>
              </w:rPr>
            </w:pPr>
            <w:r>
              <w:rPr>
                <w:rFonts w:ascii="Arial" w:hAnsi="Arial"/>
              </w:rPr>
              <w:t xml:space="preserve">Reapplied existing redlines over revised baseline </w:t>
            </w:r>
            <w:r w:rsidR="000B453C" w:rsidRPr="000B453C">
              <w:rPr>
                <w:rFonts w:ascii="Arial" w:hAnsi="Arial"/>
              </w:rPr>
              <w:t xml:space="preserve">language as a result of the </w:t>
            </w:r>
            <w:r w:rsidR="00565033">
              <w:rPr>
                <w:rFonts w:ascii="Arial" w:hAnsi="Arial"/>
              </w:rPr>
              <w:t>1/</w:t>
            </w:r>
            <w:r w:rsidR="000B453C" w:rsidRPr="000B453C">
              <w:rPr>
                <w:rFonts w:ascii="Arial" w:hAnsi="Arial"/>
              </w:rPr>
              <w:t>1</w:t>
            </w:r>
            <w:r w:rsidR="00565033">
              <w:rPr>
                <w:rFonts w:ascii="Arial" w:hAnsi="Arial"/>
              </w:rPr>
              <w:t>/</w:t>
            </w:r>
            <w:r w:rsidR="000B453C" w:rsidRPr="000B453C">
              <w:rPr>
                <w:rFonts w:ascii="Arial" w:hAnsi="Arial"/>
              </w:rPr>
              <w:t>21 Nodal Protocol update</w:t>
            </w:r>
          </w:p>
        </w:tc>
      </w:tr>
    </w:tbl>
    <w:p w14:paraId="30490D3D" w14:textId="77777777" w:rsidR="00BD7258" w:rsidRDefault="00BD7258" w:rsidP="00BD7258">
      <w:pPr>
        <w:pStyle w:val="NormalArial"/>
      </w:pPr>
    </w:p>
    <w:tbl>
      <w:tblPr>
        <w:tblW w:w="1044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3BF5433F" w14:textId="77777777" w:rsidTr="0041310C">
        <w:trPr>
          <w:trHeight w:val="350"/>
        </w:trPr>
        <w:tc>
          <w:tcPr>
            <w:tcW w:w="10440" w:type="dxa"/>
            <w:tcBorders>
              <w:bottom w:val="single" w:sz="4" w:space="0" w:color="auto"/>
            </w:tcBorders>
            <w:shd w:val="clear" w:color="auto" w:fill="FFFFFF"/>
            <w:vAlign w:val="center"/>
          </w:tcPr>
          <w:p w14:paraId="7D8D9760" w14:textId="552EBED7" w:rsidR="00BD7258" w:rsidRDefault="006E06FD" w:rsidP="00B5080A">
            <w:pPr>
              <w:pStyle w:val="Header"/>
              <w:jc w:val="center"/>
            </w:pPr>
            <w:r>
              <w:t>Market Rules Notes</w:t>
            </w:r>
          </w:p>
        </w:tc>
      </w:tr>
    </w:tbl>
    <w:p w14:paraId="553420DD" w14:textId="29831252" w:rsidR="006E06FD" w:rsidRDefault="006E06FD" w:rsidP="007051E9">
      <w:pPr>
        <w:pStyle w:val="NormalArial"/>
        <w:spacing w:before="120" w:after="120"/>
      </w:pPr>
      <w:r w:rsidRPr="00326FCB">
        <w:rPr>
          <w:rFonts w:cs="Arial"/>
        </w:rPr>
        <w:t>Administrative changes to the language were made and authored as “ERCOT Market Rules.”</w:t>
      </w:r>
    </w:p>
    <w:p w14:paraId="2F072BE2" w14:textId="77777777" w:rsidR="006E06FD" w:rsidRPr="0003648D" w:rsidRDefault="006E06FD" w:rsidP="00487D58">
      <w:pPr>
        <w:tabs>
          <w:tab w:val="num" w:pos="0"/>
        </w:tabs>
        <w:spacing w:before="120" w:after="120"/>
        <w:rPr>
          <w:rFonts w:ascii="Arial" w:hAnsi="Arial" w:cs="Arial"/>
        </w:rPr>
      </w:pPr>
      <w:r w:rsidRPr="0003648D">
        <w:rPr>
          <w:rFonts w:ascii="Arial" w:hAnsi="Arial" w:cs="Arial"/>
        </w:rPr>
        <w:t xml:space="preserve">Please note </w:t>
      </w:r>
      <w:r>
        <w:rPr>
          <w:rFonts w:ascii="Arial" w:hAnsi="Arial" w:cs="Arial"/>
        </w:rPr>
        <w:t xml:space="preserve">that </w:t>
      </w:r>
      <w:r w:rsidRPr="0003648D">
        <w:rPr>
          <w:rFonts w:ascii="Arial" w:hAnsi="Arial" w:cs="Arial"/>
        </w:rPr>
        <w:t>the baseline Protocol lang</w:t>
      </w:r>
      <w:r>
        <w:rPr>
          <w:rFonts w:ascii="Arial" w:hAnsi="Arial" w:cs="Arial"/>
        </w:rPr>
        <w:t>uage in the following section(s)</w:t>
      </w:r>
      <w:r w:rsidRPr="0003648D">
        <w:rPr>
          <w:rFonts w:ascii="Arial" w:hAnsi="Arial" w:cs="Arial"/>
        </w:rPr>
        <w:t xml:space="preserve"> has been updated to reflect the incorp</w:t>
      </w:r>
      <w:r>
        <w:rPr>
          <w:rFonts w:ascii="Arial" w:hAnsi="Arial" w:cs="Arial"/>
        </w:rPr>
        <w:t>oration of the following NPRR(s)</w:t>
      </w:r>
      <w:r w:rsidRPr="0003648D">
        <w:rPr>
          <w:rFonts w:ascii="Arial" w:hAnsi="Arial" w:cs="Arial"/>
        </w:rPr>
        <w:t xml:space="preserve"> into the Protocols:</w:t>
      </w:r>
    </w:p>
    <w:p w14:paraId="412B4422" w14:textId="77777777" w:rsidR="006E06FD" w:rsidRPr="00C0392C" w:rsidRDefault="006E06FD" w:rsidP="00487D58">
      <w:pPr>
        <w:numPr>
          <w:ilvl w:val="0"/>
          <w:numId w:val="5"/>
        </w:numPr>
        <w:spacing w:before="120"/>
        <w:rPr>
          <w:rFonts w:ascii="Arial" w:hAnsi="Arial" w:cs="Arial"/>
        </w:rPr>
      </w:pPr>
      <w:r w:rsidRPr="00C0392C">
        <w:rPr>
          <w:rFonts w:ascii="Arial" w:hAnsi="Arial" w:cs="Arial"/>
        </w:rPr>
        <w:lastRenderedPageBreak/>
        <w:t>NPRR1008, RTC – NP 4: Day-Ahead Operations</w:t>
      </w:r>
      <w:r>
        <w:rPr>
          <w:rFonts w:ascii="Arial" w:hAnsi="Arial" w:cs="Arial"/>
        </w:rPr>
        <w:t xml:space="preserve"> (incorporated 1/1/21)</w:t>
      </w:r>
    </w:p>
    <w:p w14:paraId="33E1ADAF" w14:textId="77777777" w:rsidR="006E06FD" w:rsidRPr="00C0392C" w:rsidRDefault="006E06FD" w:rsidP="00487D58">
      <w:pPr>
        <w:numPr>
          <w:ilvl w:val="1"/>
          <w:numId w:val="5"/>
        </w:numPr>
        <w:rPr>
          <w:rFonts w:ascii="Arial" w:hAnsi="Arial" w:cs="Arial"/>
        </w:rPr>
      </w:pPr>
      <w:r w:rsidRPr="00C0392C">
        <w:rPr>
          <w:rFonts w:ascii="Arial" w:hAnsi="Arial" w:cs="Arial"/>
        </w:rPr>
        <w:t>Section 4.2.1.2</w:t>
      </w:r>
    </w:p>
    <w:p w14:paraId="73D0EA8A"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4.4.4</w:t>
      </w:r>
    </w:p>
    <w:p w14:paraId="30C2936A" w14:textId="77777777" w:rsidR="006E06FD" w:rsidRPr="00C0392C" w:rsidRDefault="006E06FD" w:rsidP="00487D58">
      <w:pPr>
        <w:numPr>
          <w:ilvl w:val="0"/>
          <w:numId w:val="5"/>
        </w:numPr>
        <w:rPr>
          <w:rFonts w:ascii="Arial" w:hAnsi="Arial" w:cs="Arial"/>
        </w:rPr>
      </w:pPr>
      <w:r w:rsidRPr="00C0392C">
        <w:rPr>
          <w:rFonts w:ascii="Arial" w:hAnsi="Arial" w:cs="Arial"/>
        </w:rPr>
        <w:t xml:space="preserve">NPRR1009, RTC – NP 5: Transmission Security Analysis and Reliability Unit Commitment </w:t>
      </w:r>
      <w:r>
        <w:rPr>
          <w:rFonts w:ascii="Arial" w:hAnsi="Arial" w:cs="Arial"/>
        </w:rPr>
        <w:t>(incorporated 1/1/21)</w:t>
      </w:r>
    </w:p>
    <w:p w14:paraId="339E16E9"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5.7.4.1.1</w:t>
      </w:r>
    </w:p>
    <w:p w14:paraId="52E1B479" w14:textId="77777777" w:rsidR="006E06FD" w:rsidRPr="00C0392C" w:rsidRDefault="006E06FD" w:rsidP="00487D58">
      <w:pPr>
        <w:numPr>
          <w:ilvl w:val="0"/>
          <w:numId w:val="5"/>
        </w:numPr>
        <w:rPr>
          <w:rFonts w:ascii="Arial" w:hAnsi="Arial" w:cs="Arial"/>
        </w:rPr>
      </w:pPr>
      <w:r w:rsidRPr="00C0392C">
        <w:rPr>
          <w:rFonts w:ascii="Arial" w:hAnsi="Arial" w:cs="Arial"/>
        </w:rPr>
        <w:t>NPRR1010, RTC – NP 6: Adjustment Period and Real-Time Operations</w:t>
      </w:r>
      <w:r>
        <w:rPr>
          <w:rFonts w:ascii="Arial" w:hAnsi="Arial" w:cs="Arial"/>
        </w:rPr>
        <w:t xml:space="preserve"> (incorporated 1/1/21)</w:t>
      </w:r>
    </w:p>
    <w:p w14:paraId="37D558E7"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6.6.3.7</w:t>
      </w:r>
    </w:p>
    <w:p w14:paraId="0EC072AF" w14:textId="77777777" w:rsidR="006E06FD" w:rsidRPr="00C0392C" w:rsidRDefault="006E06FD" w:rsidP="00487D58">
      <w:pPr>
        <w:numPr>
          <w:ilvl w:val="0"/>
          <w:numId w:val="5"/>
        </w:numPr>
        <w:rPr>
          <w:rFonts w:ascii="Arial" w:hAnsi="Arial" w:cs="Arial"/>
        </w:rPr>
      </w:pPr>
      <w:r w:rsidRPr="00C0392C">
        <w:rPr>
          <w:rFonts w:ascii="Arial" w:hAnsi="Arial" w:cs="Arial"/>
        </w:rPr>
        <w:t>NPRR1012, RTC – NP 9: Settlement and Billing</w:t>
      </w:r>
      <w:r>
        <w:rPr>
          <w:rFonts w:ascii="Arial" w:hAnsi="Arial" w:cs="Arial"/>
        </w:rPr>
        <w:t xml:space="preserve"> (incorporated 1/1/21)</w:t>
      </w:r>
    </w:p>
    <w:p w14:paraId="07FC521C"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9.5.3</w:t>
      </w:r>
    </w:p>
    <w:p w14:paraId="75E6A7ED" w14:textId="77777777" w:rsidR="006E06FD" w:rsidRPr="00C0392C" w:rsidRDefault="006E06FD" w:rsidP="00487D58">
      <w:pPr>
        <w:numPr>
          <w:ilvl w:val="0"/>
          <w:numId w:val="5"/>
        </w:numPr>
        <w:rPr>
          <w:rFonts w:ascii="Arial" w:hAnsi="Arial" w:cs="Arial"/>
        </w:rPr>
      </w:pPr>
      <w:r w:rsidRPr="00C0392C">
        <w:rPr>
          <w:rFonts w:ascii="Arial" w:hAnsi="Arial" w:cs="Arial"/>
        </w:rPr>
        <w:t>NPRR1013, RTC – NP 1, 2, 16, and 25: Overview, Definitions and Acronyms, Registration and Qualification of Market Participants, and Market Suspension and Restart</w:t>
      </w:r>
      <w:r>
        <w:rPr>
          <w:rFonts w:ascii="Arial" w:hAnsi="Arial" w:cs="Arial"/>
        </w:rPr>
        <w:t xml:space="preserve"> (incorporated 1/1/21)</w:t>
      </w:r>
    </w:p>
    <w:p w14:paraId="2CC5324C"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16.11.4.3.2</w:t>
      </w:r>
    </w:p>
    <w:p w14:paraId="2427698C" w14:textId="77777777" w:rsidR="006E06FD" w:rsidRPr="00C0392C" w:rsidRDefault="006E06FD" w:rsidP="00487D58">
      <w:pPr>
        <w:numPr>
          <w:ilvl w:val="0"/>
          <w:numId w:val="5"/>
        </w:numPr>
        <w:rPr>
          <w:rFonts w:ascii="Arial" w:hAnsi="Arial" w:cs="Arial"/>
        </w:rPr>
      </w:pPr>
      <w:r w:rsidRPr="00C0392C">
        <w:rPr>
          <w:rFonts w:ascii="Arial" w:hAnsi="Arial" w:cs="Arial"/>
        </w:rPr>
        <w:t>NPRR1029, BESTF-6 DC-Coupled Resources</w:t>
      </w:r>
      <w:r>
        <w:rPr>
          <w:rFonts w:ascii="Arial" w:hAnsi="Arial" w:cs="Arial"/>
        </w:rPr>
        <w:t xml:space="preserve"> (incorporated 1/1/21)</w:t>
      </w:r>
    </w:p>
    <w:p w14:paraId="1708F4D5"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5.7.4.1.1</w:t>
      </w:r>
    </w:p>
    <w:p w14:paraId="4DA5421B" w14:textId="77777777" w:rsidR="006E06FD" w:rsidRPr="00C0392C" w:rsidRDefault="006E06FD" w:rsidP="00487D58">
      <w:pPr>
        <w:numPr>
          <w:ilvl w:val="0"/>
          <w:numId w:val="5"/>
        </w:numPr>
        <w:rPr>
          <w:rFonts w:ascii="Arial" w:hAnsi="Arial" w:cs="Arial"/>
        </w:rPr>
      </w:pPr>
      <w:r w:rsidRPr="00C0392C">
        <w:rPr>
          <w:rFonts w:ascii="Arial" w:hAnsi="Arial" w:cs="Arial"/>
        </w:rPr>
        <w:t>NPRR1032, Consideration of Physical Limits of DC Ties in RUC Optimization and Settlements</w:t>
      </w:r>
      <w:r>
        <w:rPr>
          <w:rFonts w:ascii="Arial" w:hAnsi="Arial" w:cs="Arial"/>
        </w:rPr>
        <w:t xml:space="preserve"> (incorporated 1/1/21)</w:t>
      </w:r>
    </w:p>
    <w:p w14:paraId="57E5DE86" w14:textId="77777777" w:rsidR="006E06FD" w:rsidRPr="00C0392C" w:rsidRDefault="006E06FD" w:rsidP="00487D58">
      <w:pPr>
        <w:numPr>
          <w:ilvl w:val="1"/>
          <w:numId w:val="5"/>
        </w:numPr>
        <w:spacing w:after="120"/>
        <w:rPr>
          <w:rFonts w:ascii="Arial" w:hAnsi="Arial" w:cs="Arial"/>
        </w:rPr>
      </w:pPr>
      <w:r w:rsidRPr="00C0392C">
        <w:rPr>
          <w:rFonts w:ascii="Arial" w:hAnsi="Arial" w:cs="Arial"/>
        </w:rPr>
        <w:t>Section 5.7.4.1.1</w:t>
      </w:r>
    </w:p>
    <w:p w14:paraId="289696EB" w14:textId="77777777" w:rsidR="006E06FD" w:rsidRDefault="006E06FD" w:rsidP="00487D58">
      <w:pPr>
        <w:numPr>
          <w:ilvl w:val="0"/>
          <w:numId w:val="5"/>
        </w:numPr>
        <w:rPr>
          <w:rFonts w:ascii="Arial" w:hAnsi="Arial" w:cs="Arial"/>
        </w:rPr>
      </w:pPr>
      <w:r w:rsidRPr="00C0392C">
        <w:rPr>
          <w:rFonts w:ascii="Arial" w:hAnsi="Arial" w:cs="Arial"/>
        </w:rPr>
        <w:t>NPRR1039, Replace the Term MIS Public Area with ERCOT Website</w:t>
      </w:r>
      <w:r>
        <w:rPr>
          <w:rFonts w:ascii="Arial" w:hAnsi="Arial" w:cs="Arial"/>
        </w:rPr>
        <w:t xml:space="preserve"> (incorporated on 1/1/21)</w:t>
      </w:r>
    </w:p>
    <w:p w14:paraId="34287FDA" w14:textId="77777777" w:rsidR="006E06FD" w:rsidRPr="002C4DD1" w:rsidRDefault="006E06FD" w:rsidP="00487D58">
      <w:pPr>
        <w:numPr>
          <w:ilvl w:val="1"/>
          <w:numId w:val="5"/>
        </w:numPr>
        <w:spacing w:after="120"/>
        <w:rPr>
          <w:rFonts w:ascii="Arial" w:hAnsi="Arial" w:cs="Arial"/>
        </w:rPr>
      </w:pPr>
      <w:r w:rsidRPr="002C4DD1">
        <w:rPr>
          <w:rFonts w:ascii="Arial" w:hAnsi="Arial" w:cs="Arial"/>
        </w:rPr>
        <w:t>Section 4.4.4</w:t>
      </w:r>
    </w:p>
    <w:p w14:paraId="10BD96CE" w14:textId="77777777" w:rsidR="006E06FD" w:rsidRPr="00C0392C" w:rsidRDefault="006E06FD" w:rsidP="00487D58">
      <w:pPr>
        <w:tabs>
          <w:tab w:val="num" w:pos="0"/>
        </w:tabs>
        <w:spacing w:before="120" w:after="120"/>
        <w:rPr>
          <w:rFonts w:ascii="Arial" w:hAnsi="Arial" w:cs="Arial"/>
        </w:rPr>
      </w:pPr>
      <w:r w:rsidRPr="00C0392C">
        <w:rPr>
          <w:rFonts w:ascii="Arial" w:hAnsi="Arial" w:cs="Arial"/>
        </w:rPr>
        <w:t>Please note that the following NPRR(s) also propose revisions to the following section(s):</w:t>
      </w:r>
    </w:p>
    <w:p w14:paraId="544F10AF" w14:textId="77777777" w:rsidR="006E06FD" w:rsidRPr="00C0392C" w:rsidRDefault="006E06FD" w:rsidP="00487D58">
      <w:pPr>
        <w:numPr>
          <w:ilvl w:val="0"/>
          <w:numId w:val="5"/>
        </w:numPr>
        <w:rPr>
          <w:rFonts w:ascii="Arial" w:hAnsi="Arial" w:cs="Arial"/>
        </w:rPr>
      </w:pPr>
      <w:r w:rsidRPr="00C0392C">
        <w:rPr>
          <w:rFonts w:ascii="Arial" w:hAnsi="Arial" w:cs="Arial"/>
        </w:rPr>
        <w:t>NPRR1034, Frequency-Based Limits on DC Tie Imports or Exports</w:t>
      </w:r>
    </w:p>
    <w:p w14:paraId="783FFE16" w14:textId="77777777" w:rsidR="006E06FD" w:rsidRPr="00440FF1" w:rsidRDefault="006E06FD" w:rsidP="006E06FD">
      <w:pPr>
        <w:numPr>
          <w:ilvl w:val="1"/>
          <w:numId w:val="5"/>
        </w:numPr>
        <w:spacing w:after="120"/>
      </w:pPr>
      <w:r w:rsidRPr="00C0392C">
        <w:rPr>
          <w:rFonts w:ascii="Arial" w:hAnsi="Arial" w:cs="Arial"/>
        </w:rPr>
        <w:t>Section 4.4.4</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74E279BE" w14:textId="77777777">
        <w:trPr>
          <w:trHeight w:val="350"/>
        </w:trPr>
        <w:tc>
          <w:tcPr>
            <w:tcW w:w="10440" w:type="dxa"/>
            <w:tcBorders>
              <w:bottom w:val="single" w:sz="4" w:space="0" w:color="auto"/>
            </w:tcBorders>
            <w:shd w:val="clear" w:color="auto" w:fill="FFFFFF"/>
            <w:vAlign w:val="center"/>
          </w:tcPr>
          <w:p w14:paraId="38356EA5" w14:textId="77777777" w:rsidR="00152993" w:rsidRDefault="00152993">
            <w:pPr>
              <w:pStyle w:val="Header"/>
              <w:jc w:val="center"/>
            </w:pPr>
            <w:r>
              <w:t>Proposed Protocol Language</w:t>
            </w:r>
            <w:r w:rsidR="005C5807">
              <w:t xml:space="preserve"> Revision</w:t>
            </w:r>
          </w:p>
        </w:tc>
      </w:tr>
    </w:tbl>
    <w:p w14:paraId="2F656B01" w14:textId="77777777" w:rsidR="00165EB7" w:rsidRPr="00165EB7" w:rsidRDefault="00165EB7" w:rsidP="00165EB7">
      <w:pPr>
        <w:keepNext/>
        <w:tabs>
          <w:tab w:val="left" w:pos="720"/>
        </w:tabs>
        <w:spacing w:before="240" w:after="240"/>
        <w:outlineLvl w:val="1"/>
        <w:rPr>
          <w:b/>
          <w:szCs w:val="20"/>
        </w:rPr>
      </w:pPr>
      <w:r w:rsidRPr="00165EB7">
        <w:rPr>
          <w:b/>
          <w:szCs w:val="20"/>
        </w:rPr>
        <w:t xml:space="preserve">2.1 </w:t>
      </w:r>
      <w:r w:rsidRPr="00165EB7">
        <w:rPr>
          <w:b/>
          <w:szCs w:val="20"/>
        </w:rPr>
        <w:tab/>
        <w:t>DEFINITIONS</w:t>
      </w:r>
    </w:p>
    <w:p w14:paraId="60C6DE4D" w14:textId="77777777" w:rsidR="00165EB7" w:rsidRPr="00165EB7" w:rsidRDefault="00165EB7" w:rsidP="00165EB7">
      <w:pPr>
        <w:keepNext/>
        <w:tabs>
          <w:tab w:val="left" w:pos="900"/>
        </w:tabs>
        <w:spacing w:before="240" w:after="240"/>
        <w:ind w:left="900" w:hanging="900"/>
        <w:outlineLvl w:val="1"/>
        <w:rPr>
          <w:szCs w:val="20"/>
        </w:rPr>
      </w:pPr>
      <w:bookmarkStart w:id="0" w:name="_Toc73847664"/>
      <w:bookmarkStart w:id="1" w:name="_Toc118224378"/>
      <w:bookmarkStart w:id="2" w:name="_Toc118909446"/>
      <w:bookmarkStart w:id="3" w:name="_Toc205190239"/>
      <w:r w:rsidRPr="00165EB7">
        <w:rPr>
          <w:b/>
          <w:szCs w:val="20"/>
        </w:rPr>
        <w:t>Adjusted Metered Load (AML)</w:t>
      </w:r>
      <w:bookmarkEnd w:id="0"/>
      <w:bookmarkEnd w:id="1"/>
      <w:bookmarkEnd w:id="2"/>
      <w:bookmarkEnd w:id="3"/>
    </w:p>
    <w:p w14:paraId="484B211D" w14:textId="77777777" w:rsidR="00165EB7" w:rsidRPr="00165EB7" w:rsidRDefault="00165EB7" w:rsidP="00165EB7">
      <w:pPr>
        <w:spacing w:after="240"/>
      </w:pPr>
      <w:r w:rsidRPr="00165EB7">
        <w:t>Retail Load usage data that has been adjusted for Unaccounted for Energy (UFE), Transmission Losses, Distribution Losses, and Direct Current Tie (DC Tie) exports</w:t>
      </w:r>
      <w:bookmarkStart w:id="4" w:name="_GoBack"/>
      <w:del w:id="5" w:author="AEPSC" w:date="2020-10-29T09:58:00Z">
        <w:r w:rsidRPr="00165EB7" w:rsidDel="00A72A5F">
          <w:delText xml:space="preserve"> (except for the Oklaunion Exemption)</w:delText>
        </w:r>
      </w:del>
      <w:bookmarkEnd w:id="4"/>
      <w:r w:rsidRPr="00165EB7">
        <w:t>.</w:t>
      </w:r>
    </w:p>
    <w:p w14:paraId="05423A05" w14:textId="77777777" w:rsidR="00165EB7" w:rsidRPr="00165EB7" w:rsidDel="00A72A5F" w:rsidRDefault="00165EB7" w:rsidP="00165EB7">
      <w:pPr>
        <w:keepNext/>
        <w:tabs>
          <w:tab w:val="left" w:pos="900"/>
        </w:tabs>
        <w:spacing w:before="240" w:after="240"/>
        <w:ind w:left="900" w:hanging="900"/>
        <w:outlineLvl w:val="1"/>
        <w:rPr>
          <w:del w:id="6" w:author="AEPSC" w:date="2020-10-29T09:58:00Z"/>
          <w:szCs w:val="20"/>
        </w:rPr>
      </w:pPr>
      <w:bookmarkStart w:id="7" w:name="_Toc118224548"/>
      <w:bookmarkStart w:id="8" w:name="_Toc118909616"/>
      <w:bookmarkStart w:id="9" w:name="_Toc205190441"/>
      <w:del w:id="10" w:author="AEPSC" w:date="2020-10-29T09:58:00Z">
        <w:r w:rsidRPr="00165EB7" w:rsidDel="00A72A5F">
          <w:rPr>
            <w:b/>
            <w:szCs w:val="20"/>
          </w:rPr>
          <w:lastRenderedPageBreak/>
          <w:delText>Oklaunion Exemption</w:delText>
        </w:r>
        <w:bookmarkEnd w:id="7"/>
        <w:bookmarkEnd w:id="8"/>
        <w:bookmarkEnd w:id="9"/>
      </w:del>
    </w:p>
    <w:p w14:paraId="58B8752E" w14:textId="77777777" w:rsidR="00165EB7" w:rsidRPr="00165EB7" w:rsidDel="00A72A5F" w:rsidRDefault="00165EB7" w:rsidP="00165EB7">
      <w:pPr>
        <w:spacing w:after="240"/>
        <w:rPr>
          <w:del w:id="11" w:author="AEPSC" w:date="2020-10-29T09:58:00Z"/>
        </w:rPr>
      </w:pPr>
      <w:del w:id="12" w:author="AEPSC" w:date="2020-10-29T09:58:00Z">
        <w:r w:rsidRPr="00165EB7" w:rsidDel="00A72A5F">
          <w:delText>The export schedules from the Public Service Company of Oklahoma, the Oklahoma Municipal Power Authority, and the AEP Texas North Company</w:delText>
        </w:r>
        <w:r w:rsidRPr="00165EB7" w:rsidDel="00A72A5F">
          <w:rPr>
            <w:b/>
          </w:rPr>
          <w:delText xml:space="preserve"> </w:delText>
        </w:r>
        <w:r w:rsidRPr="00165EB7" w:rsidDel="00A72A5F">
          <w:delText>for their share of the Oklaunion Resource over the North DC Tie that are not treated as Load connected at transmission voltage, are not subject to any of the fees described in Section 4.4.4, DC Tie Schedules, and are limited to the actual net output of the Oklaunion Resource.</w:delText>
        </w:r>
      </w:del>
    </w:p>
    <w:p w14:paraId="37745BB9"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bookmarkStart w:id="13" w:name="_Toc92873918"/>
      <w:bookmarkStart w:id="14" w:name="_Toc142108889"/>
      <w:bookmarkStart w:id="15" w:name="_Toc142113737"/>
      <w:bookmarkStart w:id="16" w:name="_Toc402345562"/>
      <w:bookmarkStart w:id="17" w:name="_Toc405383845"/>
      <w:bookmarkStart w:id="18" w:name="_Toc405536947"/>
      <w:bookmarkStart w:id="19" w:name="_Toc440871734"/>
      <w:bookmarkStart w:id="20" w:name="_Toc47513259"/>
      <w:r w:rsidRPr="00165EB7">
        <w:rPr>
          <w:b/>
          <w:bCs/>
          <w:snapToGrid w:val="0"/>
          <w:szCs w:val="20"/>
        </w:rPr>
        <w:t>4.2.1.2</w:t>
      </w:r>
      <w:r w:rsidRPr="00165EB7">
        <w:rPr>
          <w:b/>
          <w:bCs/>
          <w:snapToGrid w:val="0"/>
          <w:szCs w:val="20"/>
        </w:rPr>
        <w:tab/>
        <w:t>Ancillary Service Obligation</w:t>
      </w:r>
      <w:bookmarkEnd w:id="13"/>
      <w:r w:rsidRPr="00165EB7">
        <w:rPr>
          <w:b/>
          <w:bCs/>
          <w:snapToGrid w:val="0"/>
          <w:szCs w:val="20"/>
        </w:rPr>
        <w:t xml:space="preserve"> Assignment and Notice</w:t>
      </w:r>
      <w:bookmarkEnd w:id="14"/>
      <w:bookmarkEnd w:id="15"/>
      <w:bookmarkEnd w:id="16"/>
      <w:bookmarkEnd w:id="17"/>
      <w:bookmarkEnd w:id="18"/>
      <w:bookmarkEnd w:id="19"/>
      <w:bookmarkEnd w:id="20"/>
    </w:p>
    <w:p w14:paraId="05EFA546" w14:textId="77777777" w:rsidR="00165EB7" w:rsidRPr="00165EB7" w:rsidRDefault="00165EB7" w:rsidP="00165EB7">
      <w:pPr>
        <w:spacing w:after="240"/>
        <w:ind w:left="720" w:hanging="720"/>
        <w:rPr>
          <w:iCs/>
        </w:rPr>
      </w:pPr>
      <w:del w:id="21" w:author="AEPSC" w:date="2020-10-29T09:59:00Z">
        <w:r w:rsidRPr="00165EB7">
          <w:rPr>
            <w:iCs/>
          </w:rPr>
          <w:delText>(</w:delText>
        </w:r>
      </w:del>
      <w:ins w:id="22" w:author="ERCOT Market Rules" w:date="2020-12-11T14:28:00Z">
        <w:r w:rsidR="00767F2E">
          <w:rPr>
            <w:iCs/>
          </w:rPr>
          <w:t>(</w:t>
        </w:r>
      </w:ins>
      <w:r w:rsidRPr="00165EB7">
        <w:rPr>
          <w:iCs/>
        </w:rPr>
        <w:t>1)</w:t>
      </w:r>
      <w:r w:rsidRPr="00165EB7">
        <w:rPr>
          <w:iCs/>
        </w:rPr>
        <w:tab/>
        <w:t xml:space="preserve">ERCOT shall assign part of the Ancillary Service Plan quantity, by service, by hour, to each Qualified Scheduling Entity (QSE) based on its Load Serving Entity (LSE) Load Ratio Shares (LRSs) </w:t>
      </w:r>
      <w:ins w:id="23" w:author="ERCOT 120820" w:date="2020-12-07T16:11:00Z">
        <w:r w:rsidR="0075578F">
          <w:rPr>
            <w:iCs/>
          </w:rPr>
          <w:t>(including the shares for Direct Current Tie (DC Tie) exports</w:t>
        </w:r>
      </w:ins>
      <w:ins w:id="24" w:author="ERCOT 120820" w:date="2020-12-07T16:24:00Z">
        <w:r w:rsidR="002E1577">
          <w:rPr>
            <w:iCs/>
          </w:rPr>
          <w:t>)</w:t>
        </w:r>
      </w:ins>
      <w:ins w:id="25" w:author="ERCOT 120820" w:date="2020-12-07T16:11:00Z">
        <w:r w:rsidR="0075578F">
          <w:rPr>
            <w:iCs/>
          </w:rPr>
          <w:t xml:space="preserve"> </w:t>
        </w:r>
      </w:ins>
      <w:del w:id="26" w:author="AEPSC" w:date="2020-10-29T09:59:00Z">
        <w:r w:rsidRPr="00165EB7" w:rsidDel="00A72A5F">
          <w:rPr>
            <w:iCs/>
          </w:rPr>
          <w:delText xml:space="preserve">(including the shares for Direct Current Tie (DC Tie) exports not eligible for the Oklaunion Exemption) </w:delText>
        </w:r>
      </w:del>
      <w:r w:rsidRPr="00165EB7">
        <w:rPr>
          <w:iCs/>
        </w:rPr>
        <w:t xml:space="preserve">aggregated by hour to the QSE level.  If the resultant QSE-level share is negative, the QSE’s share will be set to zero and all other QSE shares will be adjusted on a pro rata basis such that the sum of all shares is equal to one.  The resulting Ancillary Service quantity for each QSE, by service, by hour, is called its Ancillary Service Obligation.  ERCOT shall base the QSE Ancillary Service allocation on the QSE to LSE relationships for the operating date and on the hourly LSE LRSs from the Real-Time Market (RTM) 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 </w:t>
      </w:r>
    </w:p>
    <w:p w14:paraId="55A41278" w14:textId="77777777" w:rsidR="00165EB7" w:rsidRPr="00165EB7" w:rsidRDefault="00165EB7" w:rsidP="00165EB7">
      <w:pPr>
        <w:spacing w:after="240"/>
        <w:ind w:left="720" w:hanging="720"/>
        <w:rPr>
          <w:iCs/>
        </w:rPr>
      </w:pPr>
      <w:r w:rsidRPr="00165EB7">
        <w:rPr>
          <w:iCs/>
        </w:rPr>
        <w:t>(2)</w:t>
      </w:r>
      <w:r w:rsidRPr="00165EB7">
        <w:rPr>
          <w:iCs/>
        </w:rPr>
        <w:tab/>
        <w:t>By 0600 of the Day-Ahead, ERCOT shall notify each QSE of its Ancillary Service Obligation for each service and for each hour of the Operating Day.</w:t>
      </w:r>
    </w:p>
    <w:p w14:paraId="12656D99" w14:textId="77777777" w:rsidR="00165EB7" w:rsidRDefault="00165EB7" w:rsidP="00165EB7">
      <w:pPr>
        <w:spacing w:after="240"/>
        <w:ind w:left="720" w:hanging="720"/>
        <w:rPr>
          <w:iCs/>
        </w:rPr>
      </w:pPr>
      <w:r w:rsidRPr="00165EB7">
        <w:rPr>
          <w:iCs/>
        </w:rPr>
        <w:t>(3)</w:t>
      </w:r>
      <w:r w:rsidRPr="00165EB7">
        <w:rPr>
          <w:iCs/>
        </w:rPr>
        <w:tab/>
        <w:t>By 0600 of the Day-Ahead, ERCOT shall post on the MIS Certified Area each QSE’s LRS used for the Ancillary Service Obligation calculation.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4F01FF" w:rsidRPr="004B32CF" w14:paraId="237E1906" w14:textId="77777777" w:rsidTr="00EA67BF">
        <w:trPr>
          <w:trHeight w:val="386"/>
        </w:trPr>
        <w:tc>
          <w:tcPr>
            <w:tcW w:w="9350" w:type="dxa"/>
            <w:shd w:val="pct12" w:color="auto" w:fill="auto"/>
          </w:tcPr>
          <w:p w14:paraId="582A3E8D" w14:textId="77777777" w:rsidR="004F01FF" w:rsidRPr="004B32CF" w:rsidRDefault="004F01FF" w:rsidP="00EA67BF">
            <w:pPr>
              <w:spacing w:before="120" w:after="240"/>
              <w:rPr>
                <w:b/>
                <w:i/>
                <w:iCs/>
              </w:rPr>
            </w:pPr>
            <w:r>
              <w:rPr>
                <w:b/>
                <w:i/>
                <w:iCs/>
              </w:rPr>
              <w:t>[NPRR1008:  Replace Section 4.2.1.2</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67AE9B5C" w14:textId="77777777" w:rsidR="004F01FF" w:rsidRDefault="004F01FF" w:rsidP="00EA67BF">
            <w:pPr>
              <w:pStyle w:val="H4"/>
              <w:spacing w:before="480"/>
              <w:ind w:left="1267" w:hanging="1267"/>
            </w:pPr>
            <w:bookmarkStart w:id="27" w:name="_Toc60037941"/>
            <w:r>
              <w:t>4.2.1.2</w:t>
            </w:r>
            <w:r>
              <w:tab/>
              <w:t>Ancillary Service Obligation Assignment and Notice</w:t>
            </w:r>
            <w:bookmarkEnd w:id="27"/>
          </w:p>
          <w:p w14:paraId="308B0718" w14:textId="77777777" w:rsidR="004F01FF" w:rsidRDefault="004F01FF" w:rsidP="00EA67BF">
            <w:pPr>
              <w:pStyle w:val="BodyTextNumbered"/>
            </w:pPr>
            <w:r>
              <w:t>(1)</w:t>
            </w:r>
            <w:r>
              <w:tab/>
              <w:t>ERCOT shall assign part of the Ancillary Service Plan quantity, or total Ancillary Service procurement quantity, if different, by service, by hour, to each Qualified Scheduling Entity (QSE) based on its Load Serving Entity (LSE) Load Ratio Shares (LRSs) (including the shares for Direct Current Tie (DC Tie) exports</w:t>
            </w:r>
            <w:del w:id="28" w:author="ERCOT 012621" w:date="2021-01-20T12:04:00Z">
              <w:r w:rsidDel="00134A8E">
                <w:delText xml:space="preserve"> not eligible for the Oklaunion Exemption</w:delText>
              </w:r>
            </w:del>
            <w:r>
              <w:t xml:space="preserve">) aggregated by hour to the QSE level.  </w:t>
            </w:r>
            <w:r w:rsidRPr="00D11690">
              <w:t>If the resultant QSE-level share is negative, the QSE’s share will be set to zero and all other QSE shares will be adjusted on a pro rata basis such that the sum of all shares is equal to one.</w:t>
            </w:r>
            <w:r>
              <w:t xml:space="preserve">  The resulting Ancillary Service quantity for each QSE, by service, by hour, is called its Ancillary Service Obligation.  ERCOT shall base the QSE Ancillary Service allocation on the QSE to LSE relationships for the operating date and on the hourly LSE LRSs from the Real-Time Market (RTM) data used for Initial Settlement for the same hour and day of the week, for the most recent day for which Initial Settlement data is available, multiplied by the quantity of that service required in the Day-Ahead Ancillary Service Plan.  The Ancillary Service Obligation defined shall be adjusted based on the most current real time settlement and resettlement data for the Operating Day for which the Ancillary Service was procured.</w:t>
            </w:r>
          </w:p>
          <w:p w14:paraId="609BE20F" w14:textId="77777777" w:rsidR="004F01FF" w:rsidRDefault="004F01FF" w:rsidP="00EA67BF">
            <w:pPr>
              <w:pStyle w:val="BodyTextNumbered"/>
            </w:pPr>
            <w:r>
              <w:lastRenderedPageBreak/>
              <w:t>(2)</w:t>
            </w:r>
            <w:r>
              <w:tab/>
              <w:t>By 0600 of the Day-Ahead, ERCOT shall notify each QSE of its advisory Ancillary Service Obligation for each service and for each hour of the Operating Day, based on the Ancillary Service Plan, as well as that QSE’s proportional limit for any Self-Arranged Ancillary Services as set forth in Section 3.16, Standards for Determining Ancillary Service Quantities.</w:t>
            </w:r>
          </w:p>
          <w:p w14:paraId="573C3815" w14:textId="77777777" w:rsidR="004F01FF" w:rsidRDefault="004F01FF" w:rsidP="00EA67BF">
            <w:pPr>
              <w:pStyle w:val="BodyTextNumbered"/>
            </w:pPr>
            <w:r>
              <w:t>(3)</w:t>
            </w:r>
            <w:r>
              <w:tab/>
              <w:t>By 0600 of the Day-Ahead, ERCOT shall post on the MIS Certified Area each QSE’s LRS used for both the advisory and final Ancillary Service Obligation calculations.</w:t>
            </w:r>
            <w:r w:rsidRPr="00502A53">
              <w:t xml:space="preserve"> </w:t>
            </w:r>
          </w:p>
          <w:p w14:paraId="3C406747" w14:textId="77777777" w:rsidR="004F01FF" w:rsidRDefault="004F01FF" w:rsidP="00EA67BF">
            <w:pPr>
              <w:pStyle w:val="BodyTextNumbered"/>
            </w:pPr>
            <w:r>
              <w:t>(4)</w:t>
            </w:r>
            <w:r>
              <w:tab/>
            </w:r>
            <w:r w:rsidRPr="00E73990">
              <w:t>The minimum Ancillary Service Obligation quantity will be 0.1 MW and will apply to both advisory and final values.</w:t>
            </w:r>
          </w:p>
          <w:p w14:paraId="0DC6ECFB" w14:textId="77777777" w:rsidR="004F01FF" w:rsidRPr="004B32CF" w:rsidRDefault="004F01FF" w:rsidP="00EA67BF">
            <w:pPr>
              <w:pStyle w:val="BodyTextNumbered"/>
            </w:pPr>
            <w:r>
              <w:t>(5)</w:t>
            </w:r>
            <w:r>
              <w:tab/>
            </w:r>
            <w:r w:rsidRPr="00FA54B0">
              <w:t xml:space="preserve">After DAM has published, ERCOT shall notify each QSE of its final Ancillary Service Obligation based on the </w:t>
            </w:r>
            <w:r>
              <w:t xml:space="preserve">total DAM Ancillary Service procurement quantity, comprised of </w:t>
            </w:r>
            <w:r w:rsidRPr="00FA54B0">
              <w:t xml:space="preserve">DAM Ancillary Service </w:t>
            </w:r>
            <w:r>
              <w:t>a</w:t>
            </w:r>
            <w:r w:rsidRPr="00FA54B0">
              <w:t>wards and Self-Arranged Ancillary Service Quantities for each service and for each hour</w:t>
            </w:r>
            <w:r>
              <w:t xml:space="preserve"> of the Operating Day.</w:t>
            </w:r>
          </w:p>
        </w:tc>
      </w:tr>
    </w:tbl>
    <w:p w14:paraId="3792CBBA" w14:textId="77777777" w:rsidR="00165EB7" w:rsidRPr="00165EB7" w:rsidRDefault="00165EB7" w:rsidP="00C04941">
      <w:pPr>
        <w:keepNext/>
        <w:tabs>
          <w:tab w:val="left" w:pos="1080"/>
        </w:tabs>
        <w:spacing w:before="480" w:after="240"/>
        <w:outlineLvl w:val="2"/>
        <w:rPr>
          <w:b/>
          <w:bCs/>
          <w:i/>
          <w:szCs w:val="20"/>
        </w:rPr>
      </w:pPr>
      <w:bookmarkStart w:id="29" w:name="_Toc142108908"/>
      <w:bookmarkStart w:id="30" w:name="_Toc142113753"/>
      <w:bookmarkStart w:id="31" w:name="_Toc402345579"/>
      <w:bookmarkStart w:id="32" w:name="_Toc405383862"/>
      <w:bookmarkStart w:id="33" w:name="_Toc405536964"/>
      <w:bookmarkStart w:id="34" w:name="_Toc440871751"/>
      <w:bookmarkStart w:id="35" w:name="_Toc47513277"/>
      <w:commentRangeStart w:id="36"/>
      <w:r w:rsidRPr="00165EB7">
        <w:rPr>
          <w:b/>
          <w:bCs/>
          <w:i/>
          <w:szCs w:val="20"/>
        </w:rPr>
        <w:lastRenderedPageBreak/>
        <w:t>4.4.4</w:t>
      </w:r>
      <w:commentRangeEnd w:id="36"/>
      <w:r w:rsidR="00A02CE8">
        <w:rPr>
          <w:rStyle w:val="CommentReference"/>
        </w:rPr>
        <w:commentReference w:id="36"/>
      </w:r>
      <w:r w:rsidRPr="00165EB7">
        <w:rPr>
          <w:b/>
          <w:bCs/>
          <w:i/>
          <w:szCs w:val="20"/>
        </w:rPr>
        <w:tab/>
        <w:t>DC Tie Schedules</w:t>
      </w:r>
      <w:bookmarkEnd w:id="29"/>
      <w:bookmarkEnd w:id="30"/>
      <w:bookmarkEnd w:id="31"/>
      <w:bookmarkEnd w:id="32"/>
      <w:bookmarkEnd w:id="33"/>
      <w:bookmarkEnd w:id="34"/>
      <w:bookmarkEnd w:id="35"/>
    </w:p>
    <w:p w14:paraId="159E8287" w14:textId="77777777" w:rsidR="00165EB7" w:rsidRPr="00165EB7" w:rsidRDefault="00165EB7" w:rsidP="00165EB7">
      <w:pPr>
        <w:spacing w:after="240"/>
        <w:ind w:left="720" w:hanging="720"/>
        <w:rPr>
          <w:iCs/>
        </w:rPr>
      </w:pPr>
      <w:r w:rsidRPr="00165EB7">
        <w:rPr>
          <w:iCs/>
        </w:rPr>
        <w:t>(1)</w:t>
      </w:r>
      <w:r w:rsidRPr="00165EB7">
        <w:rPr>
          <w:iCs/>
        </w:rPr>
        <w:tab/>
        <w:t xml:space="preserve">All schedules between the ERCOT Control Area and a non-ERCOT Control Area(s) over Direct Current Tie(s) (DC Ties(s)), must be implemented under these Protocols, any applicable North American Electric Reliability Corporation (NERC) Reliability Standards, North American Energy Standards Board (NAESB) Practice Standards, and operating agreements between ERCOT and the </w:t>
      </w:r>
      <w:proofErr w:type="spellStart"/>
      <w:r w:rsidRPr="00165EB7">
        <w:rPr>
          <w:iCs/>
        </w:rPr>
        <w:t>Comision</w:t>
      </w:r>
      <w:proofErr w:type="spellEnd"/>
      <w:r w:rsidRPr="00165EB7">
        <w:rPr>
          <w:iCs/>
        </w:rPr>
        <w:t xml:space="preserve"> Federal de </w:t>
      </w:r>
      <w:proofErr w:type="spellStart"/>
      <w:r w:rsidRPr="00165EB7">
        <w:rPr>
          <w:iCs/>
        </w:rPr>
        <w:t>Electricidad</w:t>
      </w:r>
      <w:proofErr w:type="spellEnd"/>
      <w:r w:rsidRPr="00165EB7">
        <w:rPr>
          <w:iCs/>
        </w:rPr>
        <w:t xml:space="preserve"> (CFE).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7820E905" w14:textId="77777777" w:rsidTr="004E66A4">
        <w:trPr>
          <w:trHeight w:val="386"/>
        </w:trPr>
        <w:tc>
          <w:tcPr>
            <w:tcW w:w="9350" w:type="dxa"/>
            <w:shd w:val="pct12" w:color="auto" w:fill="auto"/>
          </w:tcPr>
          <w:p w14:paraId="7D02345B" w14:textId="77777777" w:rsidR="00165EB7" w:rsidRPr="00165EB7" w:rsidRDefault="00165EB7" w:rsidP="00165EB7">
            <w:pPr>
              <w:spacing w:before="120" w:after="240"/>
              <w:rPr>
                <w:b/>
                <w:i/>
                <w:iCs/>
              </w:rPr>
            </w:pPr>
            <w:r w:rsidRPr="00165EB7">
              <w:rPr>
                <w:b/>
                <w:i/>
                <w:iCs/>
              </w:rPr>
              <w:t>[NPRR857:  Replace paragraph (1) above with the following upon system implementation:]</w:t>
            </w:r>
          </w:p>
          <w:p w14:paraId="589F738E" w14:textId="77777777" w:rsidR="00165EB7" w:rsidRPr="00165EB7" w:rsidRDefault="00165EB7" w:rsidP="00165EB7">
            <w:pPr>
              <w:spacing w:after="240"/>
              <w:ind w:left="720" w:hanging="720"/>
              <w:rPr>
                <w:iCs/>
              </w:rPr>
            </w:pPr>
            <w:r w:rsidRPr="00165EB7">
              <w:t>(1)</w:t>
            </w:r>
            <w:r w:rsidRPr="00165EB7">
              <w:tab/>
              <w:t>All Direct Current Tie (DC Tie) Schedules between the ERCOT Control Area and a non-ERCOT Control Area(s) must be implemented in accordance with these Protocols, any applicable North American Electric Reliability Corporation (NERC) Reliability Standards, North American Energy Standards Board (NAESB) Practice Standards, and operating agreements between ERCOT and the appropriate operating authority for the non-ERCOT Control Area.</w:t>
            </w:r>
          </w:p>
        </w:tc>
      </w:tr>
    </w:tbl>
    <w:p w14:paraId="21986E3D" w14:textId="77777777" w:rsidR="00165EB7" w:rsidRPr="00165EB7" w:rsidRDefault="00165EB7" w:rsidP="00165EB7">
      <w:pPr>
        <w:spacing w:before="240" w:after="240"/>
        <w:ind w:left="720" w:hanging="720"/>
        <w:rPr>
          <w:iCs/>
        </w:rPr>
      </w:pPr>
      <w:r w:rsidRPr="00165EB7">
        <w:rPr>
          <w:iCs/>
        </w:rPr>
        <w:t>(2)</w:t>
      </w:r>
      <w:r w:rsidRPr="00165EB7">
        <w:rPr>
          <w:iCs/>
        </w:rPr>
        <w:tab/>
        <w:t>A DC Tie Schedule for hours in the Operating Day corresponding to an Electronic Tag (e-Tag) that is reported to ERCOT before 1430 in the Day-Ahead creates a capacity supply for the equivalent Resource or an obligation for the equivalent Load of the DC Tie in the DRUC process.  DC Tie Schedules corresponding to e-Tags approved after 1430 in the Day-Ahead for the Operating Day create a capacity supply or obligation in any applicable HRUC processes.  DC Tie Schedules corresponding to e-Tags approved after the Reliability Unit Commitment (RUC) snapshot are considered in the Adjustment Period snapshot in accordance with the market timeline.</w:t>
      </w:r>
    </w:p>
    <w:p w14:paraId="6FC9D2BA" w14:textId="77777777" w:rsidR="00165EB7" w:rsidRPr="00165EB7" w:rsidRDefault="00165EB7" w:rsidP="00165EB7">
      <w:pPr>
        <w:spacing w:after="240"/>
        <w:ind w:left="720" w:hanging="720"/>
        <w:rPr>
          <w:iCs/>
        </w:rPr>
      </w:pPr>
      <w:r w:rsidRPr="00165EB7">
        <w:rPr>
          <w:iCs/>
        </w:rPr>
        <w:lastRenderedPageBreak/>
        <w:t>(3)</w:t>
      </w:r>
      <w:r w:rsidRPr="00165EB7">
        <w:rPr>
          <w:iCs/>
        </w:rPr>
        <w:tab/>
        <w:t>A QSE that is an importer into ERCOT through a DC Tie in a Settlement Interval under an approved e-Tag must be treated as a Resource at that DC Tie Settlement Point for that Settlement Interval.</w:t>
      </w:r>
      <w:r w:rsidRPr="00165EB7">
        <w:rPr>
          <w:iCs/>
          <w:highlight w:val="yellow"/>
        </w:rPr>
        <w:t xml:space="preserve"> </w:t>
      </w:r>
    </w:p>
    <w:p w14:paraId="2CA62F18" w14:textId="77777777" w:rsidR="00165EB7" w:rsidRPr="00165EB7" w:rsidDel="00A72A5F" w:rsidRDefault="00165EB7" w:rsidP="00165EB7">
      <w:pPr>
        <w:spacing w:after="240"/>
        <w:ind w:left="720" w:hanging="720"/>
        <w:rPr>
          <w:del w:id="37" w:author="AEPSC" w:date="2020-10-29T10:00:00Z"/>
          <w:iCs/>
        </w:rPr>
      </w:pPr>
      <w:r w:rsidRPr="00165EB7">
        <w:rPr>
          <w:iCs/>
        </w:rPr>
        <w:t>(4)</w:t>
      </w:r>
      <w:r w:rsidRPr="00165EB7">
        <w:rPr>
          <w:iCs/>
        </w:rPr>
        <w:tab/>
        <w:t xml:space="preserve">A QSE that is an exporter from ERCOT through a DC Tie in a Settlement Interval under an approved e-Tag must be treated as a Load at the DC Tie Settlement Point for that Settlement Interval and is responsible for allocated Transmission Losses, Unaccounted for Energy (UFE), System Administration Fee, and any other applicable ERCOT fees.  </w:t>
      </w:r>
      <w:del w:id="38" w:author="AEPSC" w:date="2020-10-29T10:00:00Z">
        <w:r w:rsidRPr="00165EB7" w:rsidDel="00A72A5F">
          <w:rPr>
            <w:iCs/>
          </w:rPr>
          <w:delText>This applies to all exports across the DC Ties except those that qualify for the Oklaunion Exemption.</w:delText>
        </w:r>
      </w:del>
    </w:p>
    <w:p w14:paraId="7E697991" w14:textId="77777777" w:rsidR="00165EB7" w:rsidRPr="00165EB7" w:rsidRDefault="00165EB7" w:rsidP="00165EB7">
      <w:pPr>
        <w:spacing w:after="240"/>
        <w:ind w:left="720" w:hanging="720"/>
        <w:rPr>
          <w:bCs/>
          <w:szCs w:val="26"/>
        </w:rPr>
      </w:pPr>
      <w:r w:rsidRPr="00165EB7">
        <w:rPr>
          <w:iCs/>
        </w:rPr>
        <w:t>(5)</w:t>
      </w:r>
      <w:r w:rsidRPr="00165EB7">
        <w:rPr>
          <w:iCs/>
        </w:rPr>
        <w:tab/>
      </w:r>
      <w:r w:rsidRPr="00165EB7">
        <w:rPr>
          <w:bCs/>
          <w:szCs w:val="26"/>
          <w:lang w:val="x-none" w:eastAsia="x-none"/>
        </w:rPr>
        <w:t xml:space="preserve">ERCOT shall approve any e-Tag that does not exceed the </w:t>
      </w:r>
      <w:r w:rsidRPr="00165EB7">
        <w:rPr>
          <w:bCs/>
          <w:szCs w:val="26"/>
          <w:lang w:eastAsia="x-none"/>
        </w:rPr>
        <w:t>available physical capacity of the</w:t>
      </w:r>
      <w:r w:rsidRPr="00165EB7">
        <w:rPr>
          <w:bCs/>
          <w:szCs w:val="26"/>
          <w:lang w:val="x-none" w:eastAsia="x-none"/>
        </w:rPr>
        <w:t xml:space="preserve"> DC Tie</w:t>
      </w:r>
      <w:r w:rsidRPr="00165EB7">
        <w:rPr>
          <w:bCs/>
          <w:szCs w:val="26"/>
          <w:lang w:eastAsia="x-none"/>
        </w:rPr>
        <w:t xml:space="preserve"> and any limits supplied the non-ERCOT Control Area</w:t>
      </w:r>
      <w:r w:rsidRPr="00165EB7">
        <w:rPr>
          <w:bCs/>
          <w:szCs w:val="26"/>
          <w:lang w:val="x-none" w:eastAsia="x-none"/>
        </w:rPr>
        <w:t xml:space="preserve"> for the time period for which the e-Tag is requested</w:t>
      </w:r>
      <w:r w:rsidRPr="00165EB7">
        <w:rPr>
          <w:bCs/>
          <w:szCs w:val="26"/>
          <w:lang w:eastAsia="x-none"/>
        </w:rPr>
        <w:t xml:space="preserve"> unless a DC Tie Curtailment Notice is in effect for the particular DC Tie for which the e-Tag request is made</w:t>
      </w:r>
      <w:r w:rsidRPr="00165EB7">
        <w:rPr>
          <w:bCs/>
          <w:szCs w:val="26"/>
          <w:lang w:val="x-none" w:eastAsia="x-none"/>
        </w:rPr>
        <w:t>.</w:t>
      </w:r>
      <w:r w:rsidRPr="00165EB7">
        <w:rPr>
          <w:bCs/>
          <w:szCs w:val="26"/>
          <w:lang w:eastAsia="x-none"/>
        </w:rPr>
        <w:t xml:space="preserve">  While a DC Tie Curtailment Notice is in effect, ERCOT will deny any additional e-Tag requests that would exacerbate the transmission security violations that led to that DC Tie Curtailment Notice.  Notwithstanding the foregoing, </w:t>
      </w:r>
      <w:r w:rsidRPr="00165EB7">
        <w:rPr>
          <w:bCs/>
          <w:szCs w:val="26"/>
        </w:rPr>
        <w:t xml:space="preserve">ERCOT shall deny or curtail any e-Tag over any of the DC Ties if necessary to avoid causing any Entity in the ERCOT Region that is not a “public utility” as defined in the Federal Power Act (FPA), including ERCOT, to become such a public utility.  If ERCOT determines that it is necessary to deny or curtail e-Tags in order to prevent any Entity from becoming a “public utility,” it shall provide notice of that determination by posting an operations message to the </w:t>
      </w:r>
      <w:r w:rsidR="00815FC5">
        <w:rPr>
          <w:bCs/>
          <w:szCs w:val="26"/>
        </w:rPr>
        <w:t>ERCOT website</w:t>
      </w:r>
      <w:r w:rsidRPr="00165EB7">
        <w:rPr>
          <w:bCs/>
          <w:szCs w:val="26"/>
        </w:rPr>
        <w:t xml:space="preserve"> and issuing a Market Notice.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77C52EB0" w14:textId="77777777" w:rsidTr="004E66A4">
        <w:trPr>
          <w:trHeight w:val="386"/>
        </w:trPr>
        <w:tc>
          <w:tcPr>
            <w:tcW w:w="9350" w:type="dxa"/>
            <w:shd w:val="pct12" w:color="auto" w:fill="auto"/>
          </w:tcPr>
          <w:p w14:paraId="2F69A551" w14:textId="77777777" w:rsidR="00165EB7" w:rsidRPr="00165EB7" w:rsidRDefault="00165EB7" w:rsidP="00165EB7">
            <w:pPr>
              <w:spacing w:before="120" w:after="240"/>
              <w:rPr>
                <w:b/>
                <w:i/>
                <w:iCs/>
              </w:rPr>
            </w:pPr>
            <w:r w:rsidRPr="00165EB7">
              <w:rPr>
                <w:b/>
                <w:i/>
                <w:iCs/>
              </w:rPr>
              <w:t>[NPRR999:  Replace paragraph (5) above with the following upon project implementation of the Intra-Hour Variability (</w:t>
            </w:r>
            <w:proofErr w:type="spellStart"/>
            <w:r w:rsidRPr="00165EB7">
              <w:rPr>
                <w:b/>
                <w:i/>
                <w:iCs/>
              </w:rPr>
              <w:t>iCAT</w:t>
            </w:r>
            <w:proofErr w:type="spellEnd"/>
            <w:r w:rsidRPr="00165EB7">
              <w:rPr>
                <w:b/>
                <w:i/>
                <w:iCs/>
              </w:rPr>
              <w:t>) Tool:]</w:t>
            </w:r>
          </w:p>
          <w:p w14:paraId="02F7CECD" w14:textId="77777777" w:rsidR="00165EB7" w:rsidRPr="00165EB7" w:rsidRDefault="00165EB7" w:rsidP="00D366DB">
            <w:pPr>
              <w:spacing w:after="240"/>
              <w:ind w:left="720" w:hanging="720"/>
              <w:rPr>
                <w:bCs/>
                <w:szCs w:val="26"/>
              </w:rPr>
            </w:pPr>
            <w:r w:rsidRPr="00165EB7">
              <w:rPr>
                <w:iCs/>
              </w:rPr>
              <w:t>(5)</w:t>
            </w:r>
            <w:r w:rsidRPr="00165EB7">
              <w:rPr>
                <w:iCs/>
              </w:rPr>
              <w:tab/>
            </w:r>
            <w:r w:rsidRPr="00165EB7">
              <w:rPr>
                <w:bCs/>
                <w:iCs/>
                <w:szCs w:val="26"/>
                <w:lang w:val="x-none" w:eastAsia="x-none"/>
              </w:rPr>
              <w:t xml:space="preserve">ERCOT shall approve any e-Tag that does not exceed the </w:t>
            </w:r>
            <w:r w:rsidRPr="00165EB7">
              <w:rPr>
                <w:bCs/>
                <w:iCs/>
                <w:szCs w:val="26"/>
                <w:lang w:eastAsia="x-none"/>
              </w:rPr>
              <w:t>available physical capacity of the</w:t>
            </w:r>
            <w:r w:rsidRPr="00165EB7">
              <w:rPr>
                <w:bCs/>
                <w:iCs/>
                <w:szCs w:val="26"/>
                <w:lang w:val="x-none" w:eastAsia="x-none"/>
              </w:rPr>
              <w:t xml:space="preserve"> DC Tie</w:t>
            </w:r>
            <w:r w:rsidRPr="00165EB7">
              <w:rPr>
                <w:bCs/>
                <w:iCs/>
                <w:szCs w:val="26"/>
                <w:lang w:eastAsia="x-none"/>
              </w:rPr>
              <w:t>, system ramping capability, and any limits supplied by the non-ERCOT Control Area</w:t>
            </w:r>
            <w:r w:rsidRPr="00165EB7">
              <w:rPr>
                <w:bCs/>
                <w:iCs/>
                <w:szCs w:val="26"/>
                <w:lang w:val="x-none" w:eastAsia="x-none"/>
              </w:rPr>
              <w:t xml:space="preserve"> for the time period for which the e-Tag is requested</w:t>
            </w:r>
            <w:r w:rsidRPr="00165EB7">
              <w:rPr>
                <w:bCs/>
                <w:iCs/>
                <w:szCs w:val="26"/>
                <w:lang w:eastAsia="x-none"/>
              </w:rPr>
              <w:t xml:space="preserve"> unless a DC Tie Curtailment Notice is in effect for the particular DC Tie for which the e-Tag request is made; otherwise, ERCOT shall deny the e-Tag</w:t>
            </w:r>
            <w:r w:rsidRPr="00165EB7">
              <w:rPr>
                <w:bCs/>
                <w:iCs/>
                <w:szCs w:val="26"/>
                <w:lang w:val="x-none" w:eastAsia="x-none"/>
              </w:rPr>
              <w:t>.</w:t>
            </w:r>
            <w:r w:rsidRPr="00165EB7">
              <w:rPr>
                <w:bCs/>
                <w:iCs/>
                <w:szCs w:val="26"/>
                <w:lang w:eastAsia="x-none"/>
              </w:rPr>
              <w:t xml:space="preserve">  While a DC Tie Curtailment Notice is in effect, ERCOT will deny any additional e-Tag requests that would exacerbate the transmission security violations that led to that DC Tie Curtailment Notice.  Notwithstanding the foregoing, </w:t>
            </w:r>
            <w:r w:rsidRPr="00165EB7">
              <w:rPr>
                <w:bCs/>
                <w:iCs/>
                <w:szCs w:val="26"/>
              </w:rPr>
              <w:t xml:space="preserve">ERCOT shall deny or curtail any e-Tag over any of the DC Ties if necessary to avoid causing any Entity in the ERCOT Region that is not a “public utility” as defined in the Federal Power Act (FPA), including ERCOT, to become such a public utility.  If ERCOT determines that it is necessary to deny or curtail e-Tags in order to prevent any Entity from becoming a “public utility,” it shall provide notice of that determination by posting an operations message to the </w:t>
            </w:r>
            <w:r w:rsidR="00D366DB">
              <w:rPr>
                <w:bCs/>
                <w:iCs/>
                <w:szCs w:val="26"/>
              </w:rPr>
              <w:t>ERCOT website</w:t>
            </w:r>
            <w:r w:rsidRPr="00165EB7">
              <w:rPr>
                <w:bCs/>
                <w:iCs/>
                <w:szCs w:val="26"/>
              </w:rPr>
              <w:t xml:space="preserve"> and issuing a Market Notice.</w:t>
            </w:r>
          </w:p>
        </w:tc>
      </w:tr>
    </w:tbl>
    <w:p w14:paraId="629D1A30" w14:textId="77777777" w:rsidR="00165EB7" w:rsidRPr="00165EB7" w:rsidRDefault="00165EB7" w:rsidP="00165EB7">
      <w:pPr>
        <w:spacing w:before="240" w:after="240"/>
        <w:ind w:left="720" w:hanging="720"/>
        <w:rPr>
          <w:iCs/>
        </w:rPr>
      </w:pPr>
      <w:r w:rsidRPr="00165EB7">
        <w:rPr>
          <w:iCs/>
        </w:rPr>
        <w:t>(6)</w:t>
      </w:r>
      <w:r w:rsidRPr="00165EB7">
        <w:rPr>
          <w:iCs/>
        </w:rPr>
        <w:tab/>
        <w:t>ERCOT shall perform schedule confirmation with the applicable non-ERCOT Control Area(s) and shall coordinate the approval process for the e-Tags for the ERCOT Control Area.  An e-Tag for a schedule across a DC Tie is considered approved if:</w:t>
      </w:r>
    </w:p>
    <w:p w14:paraId="400284C5" w14:textId="77777777" w:rsidR="00165EB7" w:rsidRPr="00165EB7" w:rsidRDefault="00165EB7" w:rsidP="00165EB7">
      <w:pPr>
        <w:spacing w:after="240"/>
        <w:ind w:left="1440" w:hanging="720"/>
        <w:rPr>
          <w:iCs/>
        </w:rPr>
      </w:pPr>
      <w:r w:rsidRPr="00165EB7">
        <w:rPr>
          <w:iCs/>
        </w:rPr>
        <w:lastRenderedPageBreak/>
        <w:t>(a)</w:t>
      </w:r>
      <w:r w:rsidRPr="00165EB7">
        <w:rPr>
          <w:iCs/>
        </w:rPr>
        <w:tab/>
        <w:t>All Control Areas and Transmission Service Providers (TSPs) with approval rights approve the e-Tag (active approval);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676D7A43" w14:textId="77777777" w:rsidTr="004E66A4">
        <w:trPr>
          <w:trHeight w:val="386"/>
        </w:trPr>
        <w:tc>
          <w:tcPr>
            <w:tcW w:w="9350" w:type="dxa"/>
            <w:shd w:val="pct12" w:color="auto" w:fill="auto"/>
          </w:tcPr>
          <w:p w14:paraId="3BAC5188" w14:textId="77777777" w:rsidR="00165EB7" w:rsidRPr="00165EB7" w:rsidRDefault="00165EB7" w:rsidP="00165EB7">
            <w:pPr>
              <w:spacing w:before="120" w:after="240"/>
              <w:rPr>
                <w:b/>
                <w:i/>
                <w:iCs/>
              </w:rPr>
            </w:pPr>
            <w:r w:rsidRPr="00165EB7">
              <w:rPr>
                <w:b/>
                <w:i/>
                <w:iCs/>
              </w:rPr>
              <w:t>[NPRR857:  Replace paragraph (a) above with the following upon system implementation:]</w:t>
            </w:r>
          </w:p>
          <w:p w14:paraId="5CC0B1AF" w14:textId="77777777" w:rsidR="00165EB7" w:rsidRPr="00165EB7" w:rsidRDefault="00165EB7" w:rsidP="00165EB7">
            <w:pPr>
              <w:spacing w:after="240"/>
              <w:ind w:left="1440" w:hanging="720"/>
              <w:rPr>
                <w:iCs/>
              </w:rPr>
            </w:pPr>
            <w:r w:rsidRPr="00165EB7">
              <w:rPr>
                <w:iCs/>
              </w:rPr>
              <w:t>(a)</w:t>
            </w:r>
            <w:r w:rsidRPr="00165EB7">
              <w:rPr>
                <w:iCs/>
              </w:rPr>
              <w:tab/>
              <w:t>All Control Areas and Direct Current Tie Operators (DCTOs) with approval rights approve the e-Tag (active approval); or</w:t>
            </w:r>
          </w:p>
        </w:tc>
      </w:tr>
    </w:tbl>
    <w:p w14:paraId="6DF8478F" w14:textId="77777777" w:rsidR="00165EB7" w:rsidRPr="00165EB7" w:rsidRDefault="00165EB7" w:rsidP="00165EB7">
      <w:pPr>
        <w:spacing w:before="240" w:after="240"/>
        <w:ind w:left="1440" w:hanging="720"/>
      </w:pPr>
      <w:r w:rsidRPr="00165EB7">
        <w:rPr>
          <w:iCs/>
        </w:rPr>
        <w:t>(b)</w:t>
      </w:r>
      <w:r w:rsidRPr="00165EB7">
        <w:rPr>
          <w:iCs/>
        </w:rPr>
        <w:tab/>
        <w:t>No Entity with approval rights over the e-Tag has denied it, and the approval time window has ended (passive approval).</w:t>
      </w:r>
    </w:p>
    <w:p w14:paraId="68DE3661" w14:textId="77777777" w:rsidR="00165EB7" w:rsidRDefault="00165EB7" w:rsidP="00165EB7">
      <w:pPr>
        <w:spacing w:after="240"/>
        <w:ind w:left="720" w:hanging="720"/>
        <w:rPr>
          <w:iCs/>
        </w:rPr>
      </w:pPr>
      <w:r w:rsidRPr="00165EB7">
        <w:rPr>
          <w:iCs/>
        </w:rPr>
        <w:t>(7)</w:t>
      </w:r>
      <w:r w:rsidRPr="00165EB7">
        <w:rPr>
          <w:iCs/>
        </w:rPr>
        <w:tab/>
        <w:t xml:space="preserve">Using the DC Tie Schedule information corresponding to e-Tags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High Ancillary Service Limit (HASL) and LSL must be set appropriately, considering the resulting net import.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A55B14" w:rsidRPr="004B32CF" w14:paraId="50D50DA4" w14:textId="77777777" w:rsidTr="00EA67BF">
        <w:trPr>
          <w:trHeight w:val="386"/>
        </w:trPr>
        <w:tc>
          <w:tcPr>
            <w:tcW w:w="9350" w:type="dxa"/>
            <w:shd w:val="pct12" w:color="auto" w:fill="auto"/>
          </w:tcPr>
          <w:p w14:paraId="2FD903C7" w14:textId="77777777" w:rsidR="00A55B14" w:rsidRPr="004B32CF" w:rsidRDefault="00A55B14" w:rsidP="00EA67BF">
            <w:pPr>
              <w:spacing w:before="120" w:after="240"/>
              <w:rPr>
                <w:b/>
                <w:i/>
                <w:iCs/>
              </w:rPr>
            </w:pPr>
            <w:r>
              <w:rPr>
                <w:b/>
                <w:i/>
                <w:iCs/>
              </w:rPr>
              <w:t>[NPRR1008:  Replace paragraph (7</w:t>
            </w:r>
            <w:r w:rsidRPr="004B32CF">
              <w:rPr>
                <w:b/>
                <w:i/>
                <w:iCs/>
              </w:rPr>
              <w:t xml:space="preserve">) </w:t>
            </w:r>
            <w:r>
              <w:rPr>
                <w:b/>
                <w:i/>
                <w:iCs/>
              </w:rPr>
              <w:t>above with the following</w:t>
            </w:r>
            <w:r w:rsidRPr="004B32CF">
              <w:rPr>
                <w:b/>
                <w:i/>
                <w:iCs/>
              </w:rPr>
              <w:t xml:space="preserve"> upon system implementation</w:t>
            </w:r>
            <w:r>
              <w:rPr>
                <w:b/>
                <w:i/>
                <w:iCs/>
              </w:rPr>
              <w:t xml:space="preserve"> of the Real-Time Co-Optimization (RTC) project</w:t>
            </w:r>
            <w:r w:rsidRPr="004B32CF">
              <w:rPr>
                <w:b/>
                <w:i/>
                <w:iCs/>
              </w:rPr>
              <w:t>:]</w:t>
            </w:r>
          </w:p>
          <w:p w14:paraId="3372A948" w14:textId="77777777" w:rsidR="00A55B14" w:rsidRPr="004B32CF" w:rsidRDefault="00A55B14" w:rsidP="00EA67BF">
            <w:pPr>
              <w:pStyle w:val="BodyTextNumbered"/>
            </w:pPr>
            <w:r>
              <w:t>(7)</w:t>
            </w:r>
            <w:r>
              <w:tab/>
              <w:t>Using the DC Tie Schedule information corresponding to e-Tags submitted by QSEs, ERCOT shall update and maintain a Current Operating Plan (COP) for each DC Tie for which the aggregated DC Tie Schedules for that tie show a net export out of ERCOT for the applicable interval.  When the net energy schedule for a DC Tie indicates an export, ERCOT shall treat the DC Tie as an Off-Line Resource and set the High Sustained Limit (HSL) and Low Sustained Limit (LSL) for that DC Tie Resource to zero.  ERCOT shall monitor the associated Resource Status telemetry during the Operating Period.  When the net energy schedule for a DC Tie shows a net import, the Resource HSL and LSL must be set appropriately, considering the resulting net import.</w:t>
            </w:r>
          </w:p>
        </w:tc>
      </w:tr>
    </w:tbl>
    <w:p w14:paraId="1879284B" w14:textId="77777777" w:rsidR="00165EB7" w:rsidRPr="00165EB7" w:rsidRDefault="00165EB7" w:rsidP="00A55B14">
      <w:pPr>
        <w:spacing w:before="240" w:after="240"/>
        <w:rPr>
          <w:iCs/>
        </w:rPr>
      </w:pPr>
      <w:r w:rsidRPr="00165EB7">
        <w:rPr>
          <w:iCs/>
        </w:rPr>
        <w:t>(8)</w:t>
      </w:r>
      <w:r w:rsidRPr="00165EB7">
        <w:rPr>
          <w:iCs/>
        </w:rPr>
        <w:tab/>
        <w:t>A QSE exporting from ERCOT and/or importing to ERCOT through a DC Tie shall:</w:t>
      </w:r>
    </w:p>
    <w:p w14:paraId="7B0B854E" w14:textId="77777777" w:rsidR="00165EB7" w:rsidRPr="00165EB7" w:rsidRDefault="00165EB7" w:rsidP="00165EB7">
      <w:pPr>
        <w:spacing w:after="240"/>
        <w:ind w:left="1440" w:hanging="720"/>
      </w:pPr>
      <w:r w:rsidRPr="00165EB7">
        <w:t>(a)</w:t>
      </w:r>
      <w:r w:rsidRPr="00165EB7">
        <w:tab/>
        <w:t>Secure and maintain an e-Tag service to submit e-Tags and monitor e-Tag status according to NERC requirements;</w:t>
      </w:r>
    </w:p>
    <w:p w14:paraId="04060D28" w14:textId="77777777" w:rsidR="00165EB7" w:rsidRPr="00165EB7" w:rsidRDefault="00165EB7" w:rsidP="00165EB7">
      <w:pPr>
        <w:spacing w:after="240"/>
        <w:ind w:left="1440" w:hanging="720"/>
      </w:pPr>
      <w:r w:rsidRPr="00165EB7">
        <w:t>(b)</w:t>
      </w:r>
      <w:r w:rsidRPr="00165EB7">
        <w:tab/>
        <w:t>Submit e-Tags for all proposed transactions; and</w:t>
      </w:r>
    </w:p>
    <w:p w14:paraId="773368E8" w14:textId="77777777" w:rsidR="00165EB7" w:rsidRPr="00165EB7" w:rsidRDefault="00165EB7" w:rsidP="00165EB7">
      <w:pPr>
        <w:spacing w:after="240"/>
        <w:ind w:left="1440" w:hanging="720"/>
      </w:pPr>
      <w:r w:rsidRPr="00165EB7">
        <w:t>(c)</w:t>
      </w:r>
      <w:r w:rsidRPr="00165EB7">
        <w:tab/>
        <w:t xml:space="preserve">Implement backup procedures in case of e-Tag service failure.  </w:t>
      </w:r>
    </w:p>
    <w:p w14:paraId="0A4C8106" w14:textId="77777777" w:rsidR="00165EB7" w:rsidRPr="00165EB7" w:rsidRDefault="00165EB7" w:rsidP="00165EB7">
      <w:pPr>
        <w:spacing w:before="240" w:after="240"/>
        <w:ind w:left="720" w:hanging="720"/>
      </w:pPr>
      <w:r w:rsidRPr="00165EB7">
        <w:lastRenderedPageBreak/>
        <w:t>(9)</w:t>
      </w:r>
      <w:r w:rsidRPr="00165EB7">
        <w:tab/>
        <w:t>ERCOT shall post a notice to the MIS Certified Area when a confirmed e-Tag is downloaded, cancelled, or curtailed by ERCOT’s systems.</w:t>
      </w:r>
    </w:p>
    <w:p w14:paraId="33FE76A8" w14:textId="77777777" w:rsidR="00165EB7" w:rsidRPr="00165EB7" w:rsidRDefault="00165EB7" w:rsidP="00165EB7">
      <w:pPr>
        <w:spacing w:after="240"/>
        <w:ind w:left="720" w:hanging="720"/>
      </w:pPr>
      <w:r w:rsidRPr="00165EB7">
        <w:t>(10)</w:t>
      </w:r>
      <w:r w:rsidRPr="00165EB7">
        <w:tab/>
        <w:t xml:space="preserve">ERCOT shall use the DC Tie e-Tag MW amounts for Settlement.  The DC Tie operator shall communicate deratings of the DC Ties to ERCOT and other affected regions and all parties shall agree to any adjusted or curtailed e-Tag amounts.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5350CCE1" w14:textId="77777777" w:rsidTr="004E66A4">
        <w:trPr>
          <w:trHeight w:val="386"/>
        </w:trPr>
        <w:tc>
          <w:tcPr>
            <w:tcW w:w="9350" w:type="dxa"/>
            <w:shd w:val="pct12" w:color="auto" w:fill="auto"/>
          </w:tcPr>
          <w:p w14:paraId="441ADCB4" w14:textId="77777777" w:rsidR="00165EB7" w:rsidRPr="00165EB7" w:rsidRDefault="00165EB7" w:rsidP="00165EB7">
            <w:pPr>
              <w:spacing w:before="120" w:after="240"/>
              <w:rPr>
                <w:b/>
                <w:i/>
                <w:iCs/>
              </w:rPr>
            </w:pPr>
            <w:r w:rsidRPr="00165EB7">
              <w:rPr>
                <w:b/>
                <w:i/>
                <w:iCs/>
              </w:rPr>
              <w:t>[NPRR857:  Replace paragraph (10) above with the following upon system implementation:]</w:t>
            </w:r>
          </w:p>
          <w:p w14:paraId="5591BEC7" w14:textId="77777777" w:rsidR="00165EB7" w:rsidRPr="00165EB7" w:rsidRDefault="00165EB7" w:rsidP="00165EB7">
            <w:pPr>
              <w:spacing w:after="240"/>
              <w:ind w:left="720" w:hanging="720"/>
              <w:rPr>
                <w:iCs/>
              </w:rPr>
            </w:pPr>
            <w:r w:rsidRPr="00165EB7">
              <w:rPr>
                <w:iCs/>
              </w:rPr>
              <w:t>(10)</w:t>
            </w:r>
            <w:r w:rsidRPr="00165EB7">
              <w:rPr>
                <w:iCs/>
              </w:rPr>
              <w:tab/>
              <w:t xml:space="preserve">ERCOT shall use the DC Tie e-Tag MW amounts for Settlement.  The DCTO shall communicate deratings of the DC Ties to ERCOT and other affected regions and all parties shall agree to any adjusted or curtailed e-Tag amounts. </w:t>
            </w:r>
          </w:p>
        </w:tc>
      </w:tr>
    </w:tbl>
    <w:p w14:paraId="5DD0C5DA" w14:textId="77777777" w:rsidR="00165EB7" w:rsidRPr="00165EB7" w:rsidRDefault="00165EB7" w:rsidP="00165EB7">
      <w:pPr>
        <w:spacing w:before="240" w:after="240"/>
        <w:ind w:left="720" w:hanging="720"/>
        <w:rPr>
          <w:iCs/>
          <w:szCs w:val="20"/>
        </w:rPr>
      </w:pPr>
      <w:r w:rsidRPr="00165EB7">
        <w:rPr>
          <w:iCs/>
          <w:szCs w:val="20"/>
        </w:rPr>
        <w:t>(11)</w:t>
      </w:r>
      <w:r w:rsidRPr="00165EB7">
        <w:rPr>
          <w:iCs/>
          <w:szCs w:val="20"/>
        </w:rPr>
        <w:tab/>
        <w:t>DC Tie Load is considered as Load for daily and hourly reliability studies, and settled as Adjusted Metered Load (AML).  DC Tie Load is curtailed prior to other Load on the ERCOT System as described below</w:t>
      </w:r>
      <w:r w:rsidRPr="00165EB7">
        <w:t xml:space="preserve">, </w:t>
      </w:r>
      <w:r w:rsidRPr="00165EB7">
        <w:rPr>
          <w:iCs/>
          <w:szCs w:val="20"/>
        </w:rPr>
        <w:t xml:space="preserve">and during Energy Emergency Alert (EEA) events as set forth in Section </w:t>
      </w:r>
      <w:r w:rsidRPr="00165EB7">
        <w:t>6.5.9.4.2, EEA Levels</w:t>
      </w:r>
      <w:r w:rsidRPr="00165EB7">
        <w:rPr>
          <w:iCs/>
          <w:szCs w:val="20"/>
        </w:rPr>
        <w:t xml:space="preserve">.  </w:t>
      </w:r>
    </w:p>
    <w:p w14:paraId="2D432E8A" w14:textId="77777777" w:rsidR="00165EB7" w:rsidRPr="00165EB7" w:rsidRDefault="00165EB7" w:rsidP="00165EB7">
      <w:pPr>
        <w:spacing w:before="120" w:after="120"/>
        <w:ind w:left="720" w:hanging="720"/>
        <w:rPr>
          <w:iCs/>
          <w:szCs w:val="20"/>
        </w:rPr>
      </w:pPr>
      <w:r w:rsidRPr="00165EB7">
        <w:rPr>
          <w:iCs/>
          <w:szCs w:val="20"/>
        </w:rPr>
        <w:t>(12)</w:t>
      </w:r>
      <w:r w:rsidRPr="00165EB7">
        <w:rPr>
          <w:iCs/>
          <w:szCs w:val="20"/>
        </w:rPr>
        <w:tab/>
        <w:t xml:space="preserve">DC Tie Load shall neither be curtailed by ERCOT during the Adjustment Period, nor for more than one hour at a time, except for the purpose of maintaining reliability, or as indicated in paragraphs (13), (14), (15), and (16) below. </w:t>
      </w:r>
    </w:p>
    <w:p w14:paraId="055D1EA8" w14:textId="77777777" w:rsidR="00165EB7" w:rsidRPr="00165EB7" w:rsidRDefault="00165EB7" w:rsidP="00165EB7">
      <w:pPr>
        <w:spacing w:after="240"/>
        <w:ind w:left="720" w:hanging="720"/>
        <w:rPr>
          <w:iCs/>
          <w:szCs w:val="20"/>
          <w:lang w:eastAsia="x-none"/>
        </w:rPr>
      </w:pPr>
      <w:r w:rsidRPr="00165EB7">
        <w:rPr>
          <w:iCs/>
          <w:szCs w:val="20"/>
          <w:lang w:eastAsia="x-none"/>
        </w:rPr>
        <w:t>(13)</w:t>
      </w:r>
      <w:r w:rsidRPr="00165EB7">
        <w:rPr>
          <w:iCs/>
          <w:szCs w:val="20"/>
          <w:lang w:eastAsia="x-none"/>
        </w:rPr>
        <w:tab/>
        <w:t xml:space="preserve">If a system operator in a non-ERCOT Control Area requests curtailment of a DC Tie Schedule due to an actual or anticipated emergency in its Control Area, ERCOT may curtail the DC Tie Schedule.  If the DC Tie Schedule is curtailed, ERCOT shall post a DC Tie Curtailment Notice to the </w:t>
      </w:r>
      <w:r w:rsidR="00545415">
        <w:rPr>
          <w:iCs/>
          <w:szCs w:val="20"/>
          <w:lang w:eastAsia="x-none"/>
        </w:rPr>
        <w:t>ERCOT website</w:t>
      </w:r>
      <w:r w:rsidRPr="00165EB7">
        <w:rPr>
          <w:iCs/>
          <w:szCs w:val="20"/>
          <w:lang w:eastAsia="x-none"/>
        </w:rPr>
        <w:t xml:space="preserve"> as soon as practicable.</w:t>
      </w:r>
    </w:p>
    <w:p w14:paraId="606DC12F" w14:textId="77777777" w:rsidR="00165EB7" w:rsidRPr="00165EB7" w:rsidRDefault="00165EB7" w:rsidP="00165EB7">
      <w:pPr>
        <w:spacing w:after="240"/>
        <w:ind w:left="720" w:hanging="720"/>
        <w:rPr>
          <w:szCs w:val="20"/>
          <w:lang w:eastAsia="x-none"/>
        </w:rPr>
      </w:pPr>
      <w:r w:rsidRPr="00165EB7">
        <w:rPr>
          <w:iCs/>
          <w:szCs w:val="20"/>
          <w:lang w:eastAsia="x-none"/>
        </w:rPr>
        <w:t>(14)</w:t>
      </w:r>
      <w:r w:rsidRPr="00165EB7">
        <w:rPr>
          <w:iCs/>
          <w:szCs w:val="20"/>
          <w:lang w:eastAsia="x-none"/>
        </w:rPr>
        <w:tab/>
        <w:t xml:space="preserve">If a DC Tie experiences an Outage, ERCOT may curtail DC Tie Schedules that are, or that are expected to be, affected by the Outage based on system conditions and expected restoration time of the Outage.  ERCOT shall post a post a </w:t>
      </w:r>
      <w:r w:rsidRPr="00165EB7">
        <w:rPr>
          <w:szCs w:val="20"/>
          <w:lang w:eastAsia="x-none"/>
        </w:rPr>
        <w:t xml:space="preserve">DC Tie Curtailment Notice </w:t>
      </w:r>
      <w:r w:rsidRPr="00165EB7">
        <w:rPr>
          <w:szCs w:val="20"/>
          <w:lang w:val="x-none" w:eastAsia="x-none"/>
        </w:rPr>
        <w:t xml:space="preserve">to the </w:t>
      </w:r>
      <w:r w:rsidR="00545415">
        <w:rPr>
          <w:szCs w:val="20"/>
          <w:lang w:eastAsia="x-none"/>
        </w:rPr>
        <w:t>ERCOT website</w:t>
      </w:r>
      <w:r w:rsidRPr="00165EB7">
        <w:rPr>
          <w:szCs w:val="20"/>
          <w:lang w:eastAsia="x-none"/>
        </w:rPr>
        <w:t xml:space="preserve"> </w:t>
      </w:r>
      <w:r w:rsidRPr="00165EB7">
        <w:rPr>
          <w:iCs/>
          <w:szCs w:val="20"/>
          <w:lang w:eastAsia="x-none"/>
        </w:rPr>
        <w:t>as soon as practicable.  Updated DC Tie limits shall be posted as required in paragraph (1) of Section 3.10.7.7, DC Tie Limits.</w:t>
      </w:r>
    </w:p>
    <w:p w14:paraId="6D992414" w14:textId="77777777" w:rsidR="00165EB7" w:rsidRPr="00165EB7" w:rsidRDefault="00165EB7" w:rsidP="00165EB7">
      <w:pPr>
        <w:spacing w:after="240"/>
        <w:ind w:left="720" w:hanging="720"/>
        <w:rPr>
          <w:szCs w:val="20"/>
          <w:lang w:val="x-none" w:eastAsia="x-none"/>
        </w:rPr>
      </w:pPr>
      <w:r w:rsidRPr="00165EB7">
        <w:rPr>
          <w:iCs/>
          <w:szCs w:val="20"/>
          <w:lang w:eastAsia="x-none"/>
        </w:rPr>
        <w:t>(15)</w:t>
      </w:r>
      <w:r w:rsidRPr="00165EB7">
        <w:rPr>
          <w:iCs/>
          <w:szCs w:val="20"/>
          <w:lang w:eastAsia="x-none"/>
        </w:rPr>
        <w:tab/>
        <w:t xml:space="preserve">If </w:t>
      </w:r>
      <w:r w:rsidRPr="00165EB7">
        <w:rPr>
          <w:szCs w:val="20"/>
          <w:lang w:val="x-none" w:eastAsia="x-none"/>
        </w:rPr>
        <w:t xml:space="preserve">market-based congestion management techniques embedded in </w:t>
      </w:r>
      <w:r w:rsidRPr="00165EB7">
        <w:rPr>
          <w:szCs w:val="20"/>
          <w:lang w:eastAsia="x-none"/>
        </w:rPr>
        <w:t>Security-Constrained Economic Dispatch (</w:t>
      </w:r>
      <w:r w:rsidRPr="00165EB7">
        <w:rPr>
          <w:szCs w:val="20"/>
          <w:lang w:val="x-none" w:eastAsia="x-none"/>
        </w:rPr>
        <w:t>SCED</w:t>
      </w:r>
      <w:r w:rsidRPr="00165EB7">
        <w:rPr>
          <w:szCs w:val="20"/>
          <w:lang w:eastAsia="x-none"/>
        </w:rPr>
        <w:t>)</w:t>
      </w:r>
      <w:r w:rsidRPr="00165EB7">
        <w:rPr>
          <w:szCs w:val="20"/>
          <w:lang w:val="x-none" w:eastAsia="x-none"/>
        </w:rPr>
        <w:t xml:space="preserve"> as specified in these Protocols will not be adequate to resolve one or more transmission </w:t>
      </w:r>
      <w:r w:rsidRPr="00165EB7">
        <w:rPr>
          <w:iCs/>
          <w:szCs w:val="20"/>
          <w:lang w:eastAsia="x-none"/>
        </w:rPr>
        <w:t>security</w:t>
      </w:r>
      <w:r w:rsidRPr="00165EB7">
        <w:rPr>
          <w:szCs w:val="20"/>
          <w:lang w:val="x-none" w:eastAsia="x-none"/>
        </w:rPr>
        <w:t xml:space="preserve"> violations</w:t>
      </w:r>
      <w:r w:rsidRPr="00165EB7">
        <w:rPr>
          <w:szCs w:val="20"/>
          <w:lang w:eastAsia="x-none"/>
        </w:rPr>
        <w:t xml:space="preserve"> that would be fully or partially resolved by the curtailment of DC Tie Load</w:t>
      </w:r>
      <w:r w:rsidRPr="00165EB7">
        <w:rPr>
          <w:szCs w:val="20"/>
          <w:lang w:val="x-none" w:eastAsia="x-none"/>
        </w:rPr>
        <w:t xml:space="preserve"> and, in ERCOT’s judgment, no approved </w:t>
      </w:r>
      <w:r w:rsidRPr="00165EB7">
        <w:rPr>
          <w:szCs w:val="20"/>
          <w:lang w:eastAsia="x-none"/>
        </w:rPr>
        <w:t>Constraint Management Plan (</w:t>
      </w:r>
      <w:r w:rsidRPr="00165EB7">
        <w:rPr>
          <w:szCs w:val="20"/>
          <w:lang w:val="x-none" w:eastAsia="x-none"/>
        </w:rPr>
        <w:t>CMP</w:t>
      </w:r>
      <w:r w:rsidRPr="00165EB7">
        <w:rPr>
          <w:szCs w:val="20"/>
          <w:lang w:eastAsia="x-none"/>
        </w:rPr>
        <w:t>)</w:t>
      </w:r>
      <w:r w:rsidRPr="00165EB7">
        <w:rPr>
          <w:szCs w:val="20"/>
          <w:lang w:val="x-none" w:eastAsia="x-none"/>
        </w:rPr>
        <w:t xml:space="preserve"> is adequate to resolve those violations, ERCOT may instruct Resources to change output and, if still necessary, curtail DC Tie Load </w:t>
      </w:r>
      <w:r w:rsidRPr="00165EB7">
        <w:rPr>
          <w:iCs/>
          <w:szCs w:val="20"/>
          <w:lang w:eastAsia="x-none"/>
        </w:rPr>
        <w:t>to</w:t>
      </w:r>
      <w:r w:rsidRPr="00165EB7">
        <w:rPr>
          <w:iCs/>
          <w:szCs w:val="20"/>
          <w:lang w:val="x-none" w:eastAsia="x-none"/>
        </w:rPr>
        <w:t xml:space="preserve"> maintain reliability</w:t>
      </w:r>
      <w:r w:rsidRPr="00165EB7">
        <w:rPr>
          <w:szCs w:val="20"/>
          <w:lang w:eastAsia="x-none"/>
        </w:rPr>
        <w:t xml:space="preserve"> and </w:t>
      </w:r>
      <w:r w:rsidRPr="00165EB7">
        <w:rPr>
          <w:iCs/>
          <w:szCs w:val="20"/>
          <w:lang w:eastAsia="x-none"/>
        </w:rPr>
        <w:t xml:space="preserve">shall post a </w:t>
      </w:r>
      <w:r w:rsidRPr="00165EB7">
        <w:rPr>
          <w:szCs w:val="20"/>
          <w:lang w:eastAsia="x-none"/>
        </w:rPr>
        <w:t xml:space="preserve">DC Tie Curtailment Notice </w:t>
      </w:r>
      <w:r w:rsidRPr="00165EB7">
        <w:rPr>
          <w:szCs w:val="20"/>
          <w:lang w:val="x-none" w:eastAsia="x-none"/>
        </w:rPr>
        <w:t xml:space="preserve">to the </w:t>
      </w:r>
      <w:r w:rsidR="00DF5DC6">
        <w:rPr>
          <w:szCs w:val="20"/>
          <w:lang w:eastAsia="x-none"/>
        </w:rPr>
        <w:t>ERCOT website</w:t>
      </w:r>
      <w:r w:rsidRPr="00165EB7">
        <w:rPr>
          <w:szCs w:val="20"/>
          <w:lang w:eastAsia="x-none"/>
        </w:rPr>
        <w:t xml:space="preserve"> </w:t>
      </w:r>
      <w:r w:rsidRPr="00165EB7">
        <w:rPr>
          <w:iCs/>
          <w:szCs w:val="20"/>
          <w:lang w:eastAsia="x-none"/>
        </w:rPr>
        <w:t xml:space="preserve">as soon as practicable.  </w:t>
      </w:r>
      <w:r w:rsidRPr="00165EB7">
        <w:rPr>
          <w:szCs w:val="20"/>
          <w:lang w:val="x-none" w:eastAsia="x-none"/>
        </w:rPr>
        <w:t xml:space="preserve">The quantity of DC Tie Load to be curtailed shall be the minimum required to </w:t>
      </w:r>
      <w:r w:rsidRPr="00165EB7">
        <w:rPr>
          <w:szCs w:val="20"/>
          <w:lang w:eastAsia="x-none"/>
        </w:rPr>
        <w:t>resolve</w:t>
      </w:r>
      <w:r w:rsidRPr="00165EB7">
        <w:rPr>
          <w:szCs w:val="20"/>
          <w:lang w:val="x-none" w:eastAsia="x-none"/>
        </w:rPr>
        <w:t xml:space="preserve"> the constraint(s) </w:t>
      </w:r>
      <w:r w:rsidRPr="00165EB7">
        <w:rPr>
          <w:szCs w:val="20"/>
          <w:lang w:eastAsia="x-none"/>
        </w:rPr>
        <w:t>after the other remediation actions described above have been taken</w:t>
      </w:r>
      <w:r w:rsidRPr="00165EB7">
        <w:rPr>
          <w:szCs w:val="20"/>
          <w:lang w:val="x-none" w:eastAsia="x-none"/>
        </w:rPr>
        <w:t>.</w:t>
      </w:r>
    </w:p>
    <w:p w14:paraId="270A04B5" w14:textId="77777777" w:rsidR="00165EB7" w:rsidRPr="00165EB7" w:rsidRDefault="00165EB7" w:rsidP="00165EB7">
      <w:pPr>
        <w:spacing w:after="240"/>
        <w:ind w:left="720" w:hanging="720"/>
        <w:rPr>
          <w:bCs/>
          <w:iCs/>
          <w:szCs w:val="26"/>
        </w:rPr>
      </w:pPr>
      <w:r w:rsidRPr="00165EB7">
        <w:rPr>
          <w:szCs w:val="20"/>
          <w:lang w:eastAsia="x-none"/>
        </w:rPr>
        <w:lastRenderedPageBreak/>
        <w:t>(16)</w:t>
      </w:r>
      <w:r w:rsidRPr="00165EB7">
        <w:rPr>
          <w:szCs w:val="20"/>
          <w:lang w:eastAsia="x-none"/>
        </w:rPr>
        <w:tab/>
        <w:t xml:space="preserve">ERCOT may curtail DC Tie Schedules as necessary to ensure </w:t>
      </w:r>
      <w:r w:rsidRPr="00165EB7">
        <w:rPr>
          <w:szCs w:val="20"/>
        </w:rPr>
        <w:t xml:space="preserve">that </w:t>
      </w:r>
      <w:r w:rsidRPr="00165EB7">
        <w:rPr>
          <w:bCs/>
          <w:szCs w:val="26"/>
        </w:rPr>
        <w:t>any Entity in the ERCOT Region that is not a “public utility” as defined in the FPA, including ERCOT, does not become such a public utility.</w:t>
      </w:r>
    </w:p>
    <w:p w14:paraId="46636DE4" w14:textId="77777777" w:rsidR="00165EB7" w:rsidRPr="00165EB7" w:rsidRDefault="00165EB7" w:rsidP="00165EB7">
      <w:pPr>
        <w:spacing w:after="240"/>
        <w:ind w:left="720" w:hanging="720"/>
        <w:rPr>
          <w:bCs/>
          <w:szCs w:val="26"/>
        </w:rPr>
      </w:pPr>
      <w:r w:rsidRPr="00165EB7">
        <w:rPr>
          <w:bCs/>
          <w:szCs w:val="26"/>
        </w:rPr>
        <w:t>(17)</w:t>
      </w:r>
      <w:r w:rsidRPr="00165EB7">
        <w:rPr>
          <w:bCs/>
          <w:szCs w:val="26"/>
        </w:rPr>
        <w:tab/>
        <w:t>Market Participants shall not engage in DC Tie export transactions that are reasonably expected to be uneconomic in consideration of all costs and revenues associated with the transaction, excluding Congestion Revenue Right (CRR) Auction Revenue Distribution (CARD) and CRR Balancing Account (CRRBA) allocations.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775078C7" w14:textId="77777777" w:rsidTr="004E66A4">
        <w:trPr>
          <w:trHeight w:val="386"/>
        </w:trPr>
        <w:tc>
          <w:tcPr>
            <w:tcW w:w="9350" w:type="dxa"/>
            <w:shd w:val="pct12" w:color="auto" w:fill="auto"/>
          </w:tcPr>
          <w:p w14:paraId="6F7BB15F" w14:textId="77777777" w:rsidR="00165EB7" w:rsidRPr="00165EB7" w:rsidRDefault="00165EB7" w:rsidP="00165EB7">
            <w:pPr>
              <w:spacing w:before="120" w:after="240"/>
              <w:rPr>
                <w:b/>
                <w:i/>
                <w:iCs/>
              </w:rPr>
            </w:pPr>
            <w:r w:rsidRPr="00165EB7">
              <w:rPr>
                <w:b/>
                <w:i/>
                <w:iCs/>
              </w:rPr>
              <w:t>[NPRR1030:  Delete paragraph (17) above upon system implementation.]</w:t>
            </w:r>
          </w:p>
        </w:tc>
      </w:tr>
    </w:tbl>
    <w:p w14:paraId="65366074" w14:textId="77777777" w:rsidR="00165EB7" w:rsidRPr="00165EB7" w:rsidRDefault="00165EB7" w:rsidP="00165EB7">
      <w:pPr>
        <w:rPr>
          <w:rFonts w:ascii="Arial" w:hAnsi="Arial" w:cs="Arial"/>
          <w:b/>
          <w:i/>
          <w:color w:val="FF0000"/>
          <w:sz w:val="22"/>
          <w:szCs w:val="22"/>
        </w:rPr>
      </w:pPr>
    </w:p>
    <w:p w14:paraId="721F2D36" w14:textId="77777777" w:rsidR="00165EB7" w:rsidRPr="00165EB7" w:rsidDel="00A72A5F" w:rsidRDefault="00165EB7" w:rsidP="00165EB7">
      <w:pPr>
        <w:keepNext/>
        <w:widowControl w:val="0"/>
        <w:tabs>
          <w:tab w:val="left" w:pos="1260"/>
        </w:tabs>
        <w:spacing w:before="480" w:after="240"/>
        <w:outlineLvl w:val="3"/>
        <w:rPr>
          <w:del w:id="39" w:author="AEPSC" w:date="2020-10-29T10:01:00Z"/>
          <w:b/>
          <w:bCs/>
          <w:snapToGrid w:val="0"/>
          <w:szCs w:val="20"/>
        </w:rPr>
      </w:pPr>
      <w:bookmarkStart w:id="40" w:name="_Toc92873932"/>
      <w:bookmarkStart w:id="41" w:name="_Toc142108911"/>
      <w:bookmarkStart w:id="42" w:name="_Toc142113756"/>
      <w:bookmarkStart w:id="43" w:name="_Toc402345581"/>
      <w:bookmarkStart w:id="44" w:name="_Toc405383864"/>
      <w:bookmarkStart w:id="45" w:name="_Toc405536966"/>
      <w:bookmarkStart w:id="46" w:name="_Toc440871753"/>
      <w:bookmarkStart w:id="47" w:name="_Toc47513279"/>
      <w:del w:id="48" w:author="AEPSC" w:date="2020-10-29T10:01:00Z">
        <w:r w:rsidRPr="00165EB7" w:rsidDel="00A72A5F">
          <w:rPr>
            <w:b/>
            <w:bCs/>
            <w:snapToGrid w:val="0"/>
            <w:szCs w:val="20"/>
          </w:rPr>
          <w:delText>4.4.4.2</w:delText>
        </w:r>
        <w:r w:rsidRPr="00165EB7" w:rsidDel="00A72A5F">
          <w:rPr>
            <w:b/>
            <w:bCs/>
            <w:snapToGrid w:val="0"/>
            <w:szCs w:val="20"/>
          </w:rPr>
          <w:tab/>
          <w:delText>Oklaunion Exemption</w:delText>
        </w:r>
        <w:bookmarkEnd w:id="40"/>
        <w:bookmarkEnd w:id="41"/>
        <w:bookmarkEnd w:id="42"/>
        <w:bookmarkEnd w:id="43"/>
        <w:bookmarkEnd w:id="44"/>
        <w:bookmarkEnd w:id="45"/>
        <w:bookmarkEnd w:id="46"/>
        <w:bookmarkEnd w:id="47"/>
      </w:del>
    </w:p>
    <w:p w14:paraId="3116601D" w14:textId="77777777" w:rsidR="00165EB7" w:rsidRPr="00165EB7" w:rsidDel="00A72A5F" w:rsidRDefault="00165EB7" w:rsidP="00165EB7">
      <w:pPr>
        <w:spacing w:after="240"/>
        <w:ind w:left="720" w:hanging="720"/>
        <w:rPr>
          <w:del w:id="49" w:author="AEPSC" w:date="2020-10-29T10:01:00Z"/>
          <w:iCs/>
        </w:rPr>
      </w:pPr>
      <w:del w:id="50" w:author="AEPSC" w:date="2020-10-29T10:01:00Z">
        <w:r w:rsidRPr="00165EB7" w:rsidDel="00A72A5F">
          <w:rPr>
            <w:iCs/>
          </w:rPr>
          <w:delText>(1)</w:delText>
        </w:r>
        <w:r w:rsidRPr="00165EB7" w:rsidDel="00A72A5F">
          <w:rPr>
            <w:iCs/>
          </w:rPr>
          <w:tab/>
          <w:delText>ERCOT shall record DC Tie Schedules that qualify for the Oklaunion Exemption to support the billing of applicable TSP tariffs.</w:delText>
        </w:r>
      </w:del>
    </w:p>
    <w:p w14:paraId="4271F6CD" w14:textId="77777777" w:rsidR="00165EB7" w:rsidRPr="00165EB7" w:rsidDel="00A72A5F" w:rsidRDefault="00165EB7" w:rsidP="00165EB7">
      <w:pPr>
        <w:spacing w:after="240"/>
        <w:ind w:left="720" w:hanging="720"/>
        <w:rPr>
          <w:del w:id="51" w:author="AEPSC" w:date="2020-10-29T10:01:00Z"/>
          <w:iCs/>
        </w:rPr>
      </w:pPr>
      <w:del w:id="52" w:author="AEPSC" w:date="2020-10-29T10:01:00Z">
        <w:r w:rsidRPr="00165EB7" w:rsidDel="00A72A5F">
          <w:rPr>
            <w:iCs/>
          </w:rPr>
          <w:delText>(2)</w:delText>
        </w:r>
        <w:r w:rsidRPr="00165EB7" w:rsidDel="00A72A5F">
          <w:rPr>
            <w:iCs/>
          </w:rPr>
          <w:tab/>
          <w:delText>A QSE requesting the Oklaunion Exemption shall:</w:delText>
        </w:r>
      </w:del>
    </w:p>
    <w:p w14:paraId="2915EE24" w14:textId="77777777" w:rsidR="00165EB7" w:rsidRPr="00165EB7" w:rsidDel="00A72A5F" w:rsidRDefault="00165EB7" w:rsidP="00165EB7">
      <w:pPr>
        <w:spacing w:after="240"/>
        <w:ind w:left="1440" w:hanging="720"/>
        <w:rPr>
          <w:del w:id="53" w:author="AEPSC" w:date="2020-10-29T10:01:00Z"/>
          <w:szCs w:val="20"/>
        </w:rPr>
      </w:pPr>
      <w:del w:id="54" w:author="AEPSC" w:date="2020-10-29T10:01:00Z">
        <w:r w:rsidRPr="00165EB7" w:rsidDel="00A72A5F">
          <w:rPr>
            <w:szCs w:val="20"/>
          </w:rPr>
          <w:delText>(a)</w:delText>
        </w:r>
        <w:r w:rsidRPr="00165EB7" w:rsidDel="00A72A5F">
          <w:rPr>
            <w:szCs w:val="20"/>
          </w:rPr>
          <w:tab/>
          <w:delText>Apply to ERCOT for the exemption;</w:delText>
        </w:r>
      </w:del>
    </w:p>
    <w:p w14:paraId="495DA27C" w14:textId="77777777" w:rsidR="00165EB7" w:rsidRPr="00165EB7" w:rsidDel="00A72A5F" w:rsidRDefault="00165EB7" w:rsidP="00165EB7">
      <w:pPr>
        <w:spacing w:after="240"/>
        <w:ind w:left="1440" w:hanging="720"/>
        <w:rPr>
          <w:del w:id="55" w:author="AEPSC" w:date="2020-10-29T10:01:00Z"/>
          <w:szCs w:val="20"/>
        </w:rPr>
      </w:pPr>
      <w:del w:id="56" w:author="AEPSC" w:date="2020-10-29T10:01:00Z">
        <w:r w:rsidRPr="00165EB7" w:rsidDel="00A72A5F">
          <w:rPr>
            <w:szCs w:val="20"/>
          </w:rPr>
          <w:delText>(b)</w:delText>
        </w:r>
        <w:r w:rsidRPr="00165EB7" w:rsidDel="00A72A5F">
          <w:rPr>
            <w:szCs w:val="20"/>
          </w:rPr>
          <w:tab/>
          <w:delText>Set up a separate QSE (or sub-QSE) solely to schedule DC Tie exports under the exemption;</w:delText>
        </w:r>
      </w:del>
    </w:p>
    <w:p w14:paraId="282F4CDC" w14:textId="77777777" w:rsidR="00165EB7" w:rsidRPr="00165EB7" w:rsidDel="00A72A5F" w:rsidRDefault="00165EB7" w:rsidP="00165EB7">
      <w:pPr>
        <w:spacing w:after="240"/>
        <w:ind w:left="1440" w:hanging="720"/>
        <w:rPr>
          <w:del w:id="57" w:author="AEPSC" w:date="2020-10-29T10:01:00Z"/>
          <w:szCs w:val="20"/>
        </w:rPr>
      </w:pPr>
      <w:del w:id="58" w:author="AEPSC" w:date="2020-10-29T10:01:00Z">
        <w:r w:rsidRPr="00165EB7" w:rsidDel="00A72A5F">
          <w:rPr>
            <w:szCs w:val="20"/>
          </w:rPr>
          <w:delText>(c)</w:delText>
        </w:r>
        <w:r w:rsidRPr="00165EB7" w:rsidDel="00A72A5F">
          <w:rPr>
            <w:szCs w:val="20"/>
          </w:rPr>
          <w:tab/>
          <w:delText>Designate a non-exempt QSE for settlement of surplus exports; and</w:delText>
        </w:r>
      </w:del>
    </w:p>
    <w:p w14:paraId="39A45748" w14:textId="77777777" w:rsidR="00165EB7" w:rsidRPr="00165EB7" w:rsidDel="00A72A5F" w:rsidRDefault="00165EB7" w:rsidP="00165EB7">
      <w:pPr>
        <w:spacing w:after="240"/>
        <w:ind w:left="1440" w:hanging="720"/>
        <w:rPr>
          <w:del w:id="59" w:author="AEPSC" w:date="2020-10-29T10:01:00Z"/>
          <w:szCs w:val="20"/>
        </w:rPr>
      </w:pPr>
      <w:del w:id="60" w:author="AEPSC" w:date="2020-10-29T10:01:00Z">
        <w:r w:rsidRPr="00165EB7" w:rsidDel="00A72A5F">
          <w:rPr>
            <w:szCs w:val="20"/>
          </w:rPr>
          <w:delText>(d)</w:delText>
        </w:r>
        <w:r w:rsidRPr="00165EB7" w:rsidDel="00A72A5F">
          <w:rPr>
            <w:szCs w:val="20"/>
          </w:rPr>
          <w:tab/>
          <w:delText>Secure the Resources for a DC Tie Schedule by a DC Tie Schedule from each QSE representing part or all the Oklaunion Resource.</w:delText>
        </w:r>
      </w:del>
    </w:p>
    <w:p w14:paraId="70B54A4F" w14:textId="77777777" w:rsidR="00165EB7" w:rsidRPr="00165EB7" w:rsidDel="00A72A5F" w:rsidRDefault="00165EB7" w:rsidP="00165EB7">
      <w:pPr>
        <w:spacing w:after="240"/>
        <w:ind w:left="720" w:hanging="720"/>
        <w:rPr>
          <w:del w:id="61" w:author="AEPSC" w:date="2020-10-29T10:01:00Z"/>
          <w:iCs/>
        </w:rPr>
      </w:pPr>
      <w:bookmarkStart w:id="62" w:name="_Toc92873933"/>
      <w:del w:id="63" w:author="AEPSC" w:date="2020-10-29T10:01:00Z">
        <w:r w:rsidRPr="00165EB7" w:rsidDel="00A72A5F">
          <w:rPr>
            <w:iCs/>
          </w:rPr>
          <w:delText>(3)</w:delText>
        </w:r>
        <w:r w:rsidRPr="00165EB7" w:rsidDel="00A72A5F">
          <w:rPr>
            <w:iCs/>
          </w:rPr>
          <w:tab/>
          <w:delText>Prior to Real-Time Market (RTM) final Settlement, ERCOT shall verify for each Settlement Interval that the sum of the “exempted” exports under the Oklaunion Exemption is not more than the total output from the Oklaunion Resource.</w:delText>
        </w:r>
        <w:bookmarkEnd w:id="62"/>
      </w:del>
    </w:p>
    <w:p w14:paraId="75F09AC7" w14:textId="77777777" w:rsidR="00165EB7" w:rsidRPr="00165EB7" w:rsidDel="00A72A5F" w:rsidRDefault="00165EB7" w:rsidP="00165EB7">
      <w:pPr>
        <w:spacing w:after="240"/>
        <w:ind w:left="720" w:hanging="720"/>
        <w:rPr>
          <w:del w:id="64" w:author="AEPSC" w:date="2020-10-29T10:01:00Z"/>
          <w:iCs/>
        </w:rPr>
      </w:pPr>
      <w:del w:id="65" w:author="AEPSC" w:date="2020-10-29T10:01:00Z">
        <w:r w:rsidRPr="00165EB7" w:rsidDel="00A72A5F">
          <w:rPr>
            <w:iCs/>
          </w:rPr>
          <w:delText>(4)</w:delText>
        </w:r>
        <w:r w:rsidRPr="00165EB7" w:rsidDel="00A72A5F">
          <w:rPr>
            <w:iCs/>
          </w:rPr>
          <w:tab/>
          <w:delText>If an adjustment is necessary, the QSE’s exempt Load that is greater than the sum of its respective Real-Time metered generation for the virtual generators that are eligible for the exemption will be transferred from the exempt QSE to the designated non-exempt QSE.</w:delText>
        </w:r>
      </w:del>
    </w:p>
    <w:p w14:paraId="2A6EBBA8" w14:textId="77777777" w:rsidR="00165EB7" w:rsidRPr="00165EB7" w:rsidRDefault="00165EB7" w:rsidP="00165EB7">
      <w:pPr>
        <w:keepNext/>
        <w:tabs>
          <w:tab w:val="left" w:pos="1620"/>
        </w:tabs>
        <w:spacing w:before="480" w:after="240"/>
        <w:ind w:left="1627" w:hanging="1627"/>
        <w:outlineLvl w:val="4"/>
        <w:rPr>
          <w:b/>
          <w:bCs/>
          <w:i/>
          <w:iCs/>
          <w:szCs w:val="26"/>
        </w:rPr>
      </w:pPr>
      <w:bookmarkStart w:id="66" w:name="_Toc400547195"/>
      <w:bookmarkStart w:id="67" w:name="_Toc405384300"/>
      <w:bookmarkStart w:id="68" w:name="_Toc405543567"/>
      <w:bookmarkStart w:id="69" w:name="_Toc428178076"/>
      <w:bookmarkStart w:id="70" w:name="_Toc440872707"/>
      <w:bookmarkStart w:id="71" w:name="_Toc458766252"/>
      <w:bookmarkStart w:id="72" w:name="_Toc459292657"/>
      <w:bookmarkStart w:id="73" w:name="_Toc9590468"/>
      <w:r w:rsidRPr="00165EB7">
        <w:rPr>
          <w:b/>
          <w:bCs/>
          <w:i/>
          <w:iCs/>
          <w:szCs w:val="26"/>
        </w:rPr>
        <w:t>5.7.4.1.1</w:t>
      </w:r>
      <w:r w:rsidRPr="00165EB7">
        <w:rPr>
          <w:b/>
          <w:bCs/>
          <w:i/>
          <w:iCs/>
          <w:szCs w:val="26"/>
        </w:rPr>
        <w:tab/>
        <w:t>Capacity Shortfall Ratio Share</w:t>
      </w:r>
      <w:bookmarkEnd w:id="66"/>
      <w:bookmarkEnd w:id="67"/>
      <w:bookmarkEnd w:id="68"/>
      <w:bookmarkEnd w:id="69"/>
      <w:bookmarkEnd w:id="70"/>
      <w:bookmarkEnd w:id="71"/>
      <w:bookmarkEnd w:id="72"/>
      <w:bookmarkEnd w:id="73"/>
    </w:p>
    <w:p w14:paraId="7521DD24" w14:textId="77777777" w:rsidR="00165EB7" w:rsidRPr="00165EB7" w:rsidRDefault="00165EB7" w:rsidP="00165EB7">
      <w:pPr>
        <w:spacing w:after="240"/>
        <w:ind w:left="720" w:hanging="720"/>
        <w:rPr>
          <w:iCs/>
        </w:rPr>
      </w:pPr>
      <w:r w:rsidRPr="00165EB7">
        <w:rPr>
          <w:iCs/>
        </w:rPr>
        <w:t>(1)</w:t>
      </w:r>
      <w:r w:rsidRPr="00165EB7">
        <w:rPr>
          <w:iCs/>
        </w:rPr>
        <w:tab/>
        <w:t xml:space="preserve">In calculating the amount short for each QSE, the Wind-powered Generation Resource Production Potential (WGRPP), as described in Section 4.2.2, Wind-Powered Generation Resource Production Potential, for a Wind-powered Generation Resource (WGR), or the </w:t>
      </w:r>
      <w:proofErr w:type="spellStart"/>
      <w:r w:rsidRPr="00165EB7">
        <w:rPr>
          <w:iCs/>
        </w:rPr>
        <w:t>PhotoVoltaic</w:t>
      </w:r>
      <w:proofErr w:type="spellEnd"/>
      <w:r w:rsidRPr="00165EB7">
        <w:rPr>
          <w:iCs/>
        </w:rPr>
        <w:t xml:space="preserve"> Generation Resource Production Potential (PVGRPP), as described in Section 4.2.3, </w:t>
      </w:r>
      <w:proofErr w:type="spellStart"/>
      <w:r w:rsidRPr="00165EB7">
        <w:rPr>
          <w:iCs/>
        </w:rPr>
        <w:t>PhotoVoltaic</w:t>
      </w:r>
      <w:proofErr w:type="spellEnd"/>
      <w:r w:rsidRPr="00165EB7">
        <w:rPr>
          <w:iCs/>
        </w:rPr>
        <w:t xml:space="preserve"> Generation Resource Production Potential, for a </w:t>
      </w:r>
      <w:proofErr w:type="spellStart"/>
      <w:r w:rsidRPr="00165EB7">
        <w:rPr>
          <w:iCs/>
        </w:rPr>
        <w:t>PhotoVoltaic</w:t>
      </w:r>
      <w:proofErr w:type="spellEnd"/>
      <w:r w:rsidRPr="00165EB7">
        <w:rPr>
          <w:iCs/>
        </w:rPr>
        <w:t xml:space="preserve"> Generation Resource (PVGR), at the time of RUC execution, shall be considered the available capacity of the WGR or PVGR when determining responsibility for the corresponding RUC charges, regardless of the Real-Time output of the WGR or PVGR.  Therefore, the HASLSNAP variable used below shall be equal to the WGRPP and PVGRPP described above. </w:t>
      </w:r>
    </w:p>
    <w:p w14:paraId="2F2DA85D" w14:textId="77777777" w:rsidR="00165EB7" w:rsidRPr="00165EB7" w:rsidRDefault="00165EB7" w:rsidP="00165EB7">
      <w:pPr>
        <w:spacing w:after="240"/>
        <w:ind w:left="720" w:hanging="720"/>
        <w:rPr>
          <w:iCs/>
        </w:rPr>
      </w:pPr>
      <w:r w:rsidRPr="00165EB7">
        <w:rPr>
          <w:iCs/>
        </w:rPr>
        <w:t>(2)</w:t>
      </w:r>
      <w:r w:rsidRPr="00165EB7">
        <w:rPr>
          <w:iCs/>
        </w:rPr>
        <w:tab/>
        <w:t xml:space="preserve">In calculating the amount short for each QSE, the QSE must be given a capacity credit for non-Intermittent Renewable Resources (IRRs) that were given notice of </w:t>
      </w:r>
      <w:proofErr w:type="spellStart"/>
      <w:r w:rsidRPr="00165EB7">
        <w:rPr>
          <w:iCs/>
        </w:rPr>
        <w:t>decommitment</w:t>
      </w:r>
      <w:proofErr w:type="spellEnd"/>
      <w:r w:rsidRPr="00165EB7">
        <w:rPr>
          <w:iCs/>
        </w:rPr>
        <w:t xml:space="preserve"> within the two hours before the Operating Hour as a result of the RUC process by setting the HASLSNAP and HASLADJ variables used below equal to the HASLSNAP value for the Resource immediately before the </w:t>
      </w:r>
      <w:proofErr w:type="spellStart"/>
      <w:r w:rsidRPr="00165EB7">
        <w:rPr>
          <w:iCs/>
        </w:rPr>
        <w:t>decommitment</w:t>
      </w:r>
      <w:proofErr w:type="spellEnd"/>
      <w:r w:rsidRPr="00165EB7">
        <w:rPr>
          <w:iCs/>
        </w:rPr>
        <w:t xml:space="preserve"> instruction was given.  </w:t>
      </w:r>
    </w:p>
    <w:p w14:paraId="05A0BC0C" w14:textId="77777777" w:rsidR="00165EB7" w:rsidRPr="00165EB7" w:rsidRDefault="00165EB7" w:rsidP="00165EB7">
      <w:pPr>
        <w:spacing w:after="240"/>
        <w:ind w:left="720" w:hanging="720"/>
        <w:rPr>
          <w:iCs/>
        </w:rPr>
      </w:pPr>
      <w:r w:rsidRPr="00165EB7">
        <w:rPr>
          <w:iCs/>
        </w:rPr>
        <w:t>(3)</w:t>
      </w:r>
      <w:r w:rsidRPr="00165EB7">
        <w:rPr>
          <w:iCs/>
        </w:rPr>
        <w:tab/>
        <w:t>In calculating the short amount for each QSE, if the High Ancillary Service Limit (HASL) for a Resource was credited to the QSE during the RUC snapshot but the Resource experiences a Forced Outage within two hours before the start of the Settlement Interval, then the HASL for that Resource is also credited to the QSE in the HASLADJ.</w:t>
      </w:r>
    </w:p>
    <w:p w14:paraId="025ADE0C" w14:textId="77777777" w:rsidR="00165EB7" w:rsidRPr="00165EB7" w:rsidRDefault="00165EB7" w:rsidP="00165EB7">
      <w:pPr>
        <w:spacing w:after="240"/>
        <w:ind w:left="720" w:hanging="720"/>
        <w:rPr>
          <w:iCs/>
        </w:rPr>
      </w:pPr>
      <w:r w:rsidRPr="00165EB7">
        <w:rPr>
          <w:iCs/>
        </w:rPr>
        <w:t>(4)</w:t>
      </w:r>
      <w:r w:rsidRPr="00165EB7">
        <w:rPr>
          <w:iCs/>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730522FC" w14:textId="77777777" w:rsidR="00165EB7" w:rsidRPr="00165EB7" w:rsidRDefault="00165EB7" w:rsidP="00165EB7">
      <w:pPr>
        <w:spacing w:after="240"/>
        <w:ind w:left="720" w:hanging="720"/>
        <w:rPr>
          <w:iCs/>
        </w:rPr>
      </w:pPr>
      <w:r w:rsidRPr="00165EB7">
        <w:rPr>
          <w:iCs/>
        </w:rPr>
        <w:t>(5)</w:t>
      </w:r>
      <w:r w:rsidRPr="00165EB7">
        <w:rPr>
          <w:iCs/>
        </w:rPr>
        <w:tab/>
        <w:t xml:space="preserve">For Combined Cycle Generation Resources, if more than one Combined Cycle Generation Resource is shown On-Line in its COP for the same Settlement hour, then the provisions of paragraph (6)(a) of Section 3.9.1, Current Operating Plan (COP) Criteria, </w:t>
      </w:r>
      <w:r w:rsidRPr="00165EB7">
        <w:rPr>
          <w:iCs/>
        </w:rPr>
        <w:lastRenderedPageBreak/>
        <w:t>apply in the determination of the On-Line Combined Cycle Generation Resource for that Settlement hour.</w:t>
      </w:r>
    </w:p>
    <w:p w14:paraId="271C1955" w14:textId="77777777" w:rsidR="00165EB7" w:rsidRPr="00165EB7" w:rsidRDefault="00165EB7" w:rsidP="00165EB7">
      <w:pPr>
        <w:spacing w:after="240"/>
        <w:ind w:left="720" w:hanging="720"/>
        <w:rPr>
          <w:iCs/>
        </w:rPr>
      </w:pPr>
      <w:r w:rsidRPr="00165EB7">
        <w:rPr>
          <w:iCs/>
        </w:rPr>
        <w:t>(6)</w:t>
      </w:r>
      <w:r w:rsidRPr="00165EB7">
        <w:rPr>
          <w:iCs/>
        </w:rPr>
        <w:tab/>
        <w:t>The capacity shortfall ratio share of a specific QSE for a particular RUC process is calculated, for a 15-minute Settlement Interval, as follows:</w:t>
      </w:r>
    </w:p>
    <w:p w14:paraId="7C049F20"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RUCSFRS </w:t>
      </w:r>
      <w:proofErr w:type="spellStart"/>
      <w:r w:rsidRPr="00165EB7">
        <w:rPr>
          <w:b/>
          <w:bCs/>
          <w:i/>
          <w:vertAlign w:val="subscript"/>
        </w:rPr>
        <w:t>ruc</w:t>
      </w:r>
      <w:proofErr w:type="spellEnd"/>
      <w:r w:rsidRPr="00165EB7">
        <w:rPr>
          <w:b/>
          <w:bCs/>
          <w:i/>
          <w:vertAlign w:val="subscript"/>
        </w:rPr>
        <w:t xml:space="preserve">, </w:t>
      </w:r>
      <w:proofErr w:type="spellStart"/>
      <w:r w:rsidRPr="00165EB7">
        <w:rPr>
          <w:b/>
          <w:bCs/>
          <w:i/>
          <w:vertAlign w:val="subscript"/>
        </w:rPr>
        <w:t>i</w:t>
      </w:r>
      <w:proofErr w:type="spellEnd"/>
      <w:r w:rsidRPr="00165EB7">
        <w:rPr>
          <w:b/>
          <w:bCs/>
          <w:i/>
          <w:vertAlign w:val="subscript"/>
        </w:rPr>
        <w:t>, q</w:t>
      </w:r>
      <w:r w:rsidRPr="00165EB7">
        <w:rPr>
          <w:b/>
          <w:bCs/>
        </w:rPr>
        <w:tab/>
        <w:t>=</w:t>
      </w:r>
      <w:r w:rsidRPr="00165EB7">
        <w:rPr>
          <w:b/>
          <w:bCs/>
        </w:rPr>
        <w:tab/>
        <w:t xml:space="preserve">RUCSF </w:t>
      </w:r>
      <w:proofErr w:type="spellStart"/>
      <w:r w:rsidRPr="00165EB7">
        <w:rPr>
          <w:b/>
          <w:bCs/>
          <w:i/>
          <w:vertAlign w:val="subscript"/>
        </w:rPr>
        <w:t>ruc</w:t>
      </w:r>
      <w:proofErr w:type="spellEnd"/>
      <w:r w:rsidRPr="00165EB7">
        <w:rPr>
          <w:b/>
          <w:bCs/>
          <w:i/>
          <w:vertAlign w:val="subscript"/>
        </w:rPr>
        <w:t xml:space="preserve">, </w:t>
      </w:r>
      <w:proofErr w:type="spellStart"/>
      <w:r w:rsidRPr="00165EB7">
        <w:rPr>
          <w:b/>
          <w:bCs/>
          <w:i/>
          <w:vertAlign w:val="subscript"/>
        </w:rPr>
        <w:t>i</w:t>
      </w:r>
      <w:proofErr w:type="spellEnd"/>
      <w:r w:rsidRPr="00165EB7">
        <w:rPr>
          <w:b/>
          <w:bCs/>
          <w:i/>
          <w:vertAlign w:val="subscript"/>
        </w:rPr>
        <w:t>, q</w:t>
      </w:r>
      <w:r w:rsidRPr="00165EB7">
        <w:rPr>
          <w:b/>
          <w:bCs/>
        </w:rPr>
        <w:t xml:space="preserve"> / RUCSFTOT </w:t>
      </w:r>
      <w:proofErr w:type="spellStart"/>
      <w:r w:rsidRPr="00165EB7">
        <w:rPr>
          <w:b/>
          <w:bCs/>
          <w:i/>
          <w:vertAlign w:val="subscript"/>
        </w:rPr>
        <w:t>ruc</w:t>
      </w:r>
      <w:proofErr w:type="spellEnd"/>
      <w:r w:rsidRPr="00165EB7">
        <w:rPr>
          <w:b/>
          <w:bCs/>
          <w:i/>
          <w:vertAlign w:val="subscript"/>
        </w:rPr>
        <w:t xml:space="preserve">, </w:t>
      </w:r>
      <w:proofErr w:type="spellStart"/>
      <w:r w:rsidRPr="00165EB7">
        <w:rPr>
          <w:b/>
          <w:bCs/>
          <w:i/>
          <w:vertAlign w:val="subscript"/>
        </w:rPr>
        <w:t>i</w:t>
      </w:r>
      <w:proofErr w:type="spellEnd"/>
    </w:p>
    <w:p w14:paraId="5859993E" w14:textId="77777777" w:rsidR="00165EB7" w:rsidRPr="00165EB7" w:rsidRDefault="00165EB7" w:rsidP="00165EB7">
      <w:pPr>
        <w:spacing w:after="240"/>
        <w:ind w:firstLine="720"/>
      </w:pPr>
      <w:r w:rsidRPr="00165EB7">
        <w:t>Where:</w:t>
      </w:r>
    </w:p>
    <w:p w14:paraId="0058BADE" w14:textId="5BDCFD9C"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RUCSFTOT </w:t>
      </w:r>
      <w:proofErr w:type="spellStart"/>
      <w:r w:rsidRPr="00165EB7">
        <w:rPr>
          <w:b/>
          <w:bCs/>
          <w:i/>
          <w:vertAlign w:val="subscript"/>
        </w:rPr>
        <w:t>ruc</w:t>
      </w:r>
      <w:proofErr w:type="spellEnd"/>
      <w:r w:rsidRPr="00165EB7">
        <w:rPr>
          <w:b/>
          <w:bCs/>
          <w:i/>
          <w:vertAlign w:val="subscript"/>
        </w:rPr>
        <w:t xml:space="preserve">, </w:t>
      </w:r>
      <w:proofErr w:type="spellStart"/>
      <w:r w:rsidRPr="00165EB7">
        <w:rPr>
          <w:b/>
          <w:bCs/>
          <w:i/>
          <w:vertAlign w:val="subscript"/>
        </w:rPr>
        <w:t>i</w:t>
      </w:r>
      <w:proofErr w:type="spellEnd"/>
      <w:r w:rsidRPr="00165EB7">
        <w:rPr>
          <w:b/>
          <w:bCs/>
        </w:rPr>
        <w:tab/>
        <w:t>=</w:t>
      </w:r>
      <w:r w:rsidRPr="00165EB7">
        <w:rPr>
          <w:b/>
          <w:bCs/>
        </w:rPr>
        <w:tab/>
      </w:r>
      <w:r w:rsidR="00094E46">
        <w:rPr>
          <w:b/>
          <w:bCs/>
          <w:noProof/>
          <w:position w:val="-22"/>
        </w:rPr>
        <w:drawing>
          <wp:inline distT="0" distB="0" distL="0" distR="0" wp14:anchorId="2C742D17" wp14:editId="0BE7EF88">
            <wp:extent cx="13335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RUCSF </w:t>
      </w:r>
      <w:proofErr w:type="spellStart"/>
      <w:r w:rsidRPr="00165EB7">
        <w:rPr>
          <w:b/>
          <w:bCs/>
          <w:i/>
          <w:vertAlign w:val="subscript"/>
        </w:rPr>
        <w:t>ruc</w:t>
      </w:r>
      <w:proofErr w:type="spellEnd"/>
      <w:r w:rsidRPr="00165EB7">
        <w:rPr>
          <w:b/>
          <w:bCs/>
          <w:i/>
          <w:vertAlign w:val="subscript"/>
        </w:rPr>
        <w:t xml:space="preserve">, </w:t>
      </w:r>
      <w:proofErr w:type="spellStart"/>
      <w:r w:rsidRPr="00165EB7">
        <w:rPr>
          <w:b/>
          <w:bCs/>
          <w:i/>
          <w:vertAlign w:val="subscript"/>
        </w:rPr>
        <w:t>i</w:t>
      </w:r>
      <w:proofErr w:type="spellEnd"/>
      <w:r w:rsidRPr="00165EB7">
        <w:rPr>
          <w:b/>
          <w:bCs/>
          <w:i/>
          <w:vertAlign w:val="subscript"/>
        </w:rPr>
        <w:t>, q</w:t>
      </w:r>
    </w:p>
    <w:p w14:paraId="670573DE" w14:textId="77777777" w:rsidR="00165EB7" w:rsidRPr="00165EB7" w:rsidRDefault="00165EB7" w:rsidP="00165EB7">
      <w:pPr>
        <w:spacing w:after="240"/>
        <w:ind w:left="720" w:hanging="720"/>
        <w:rPr>
          <w:iCs/>
        </w:rPr>
      </w:pPr>
      <w:r w:rsidRPr="00165EB7">
        <w:rPr>
          <w:iCs/>
        </w:rPr>
        <w:t>(7)</w:t>
      </w:r>
      <w:r w:rsidRPr="00165EB7">
        <w:rPr>
          <w:iCs/>
        </w:rPr>
        <w:tab/>
        <w:t>The RUC Shortfall in MW for one QSE for one 15-minute Settlement Interval is:</w:t>
      </w:r>
    </w:p>
    <w:p w14:paraId="573B05B5" w14:textId="56117066"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RUCSF </w:t>
      </w:r>
      <w:proofErr w:type="spellStart"/>
      <w:r w:rsidRPr="00165EB7">
        <w:rPr>
          <w:b/>
          <w:bCs/>
          <w:i/>
          <w:vertAlign w:val="subscript"/>
        </w:rPr>
        <w:t>ruc</w:t>
      </w:r>
      <w:proofErr w:type="spellEnd"/>
      <w:r w:rsidRPr="00165EB7">
        <w:rPr>
          <w:b/>
          <w:bCs/>
          <w:i/>
          <w:vertAlign w:val="subscript"/>
        </w:rPr>
        <w:t xml:space="preserve">, </w:t>
      </w:r>
      <w:proofErr w:type="spellStart"/>
      <w:r w:rsidRPr="00165EB7">
        <w:rPr>
          <w:b/>
          <w:bCs/>
          <w:i/>
          <w:vertAlign w:val="subscript"/>
        </w:rPr>
        <w:t>i</w:t>
      </w:r>
      <w:proofErr w:type="spellEnd"/>
      <w:r w:rsidRPr="00165EB7">
        <w:rPr>
          <w:b/>
          <w:bCs/>
          <w:i/>
          <w:vertAlign w:val="subscript"/>
        </w:rPr>
        <w:t>, q</w:t>
      </w:r>
      <w:r w:rsidRPr="00165EB7">
        <w:rPr>
          <w:b/>
          <w:bCs/>
        </w:rPr>
        <w:tab/>
        <w:t>=</w:t>
      </w:r>
      <w:r w:rsidRPr="00165EB7">
        <w:rPr>
          <w:b/>
          <w:bCs/>
        </w:rPr>
        <w:tab/>
        <w:t xml:space="preserve">Max (0, Max (RUCSFSNAP </w:t>
      </w:r>
      <w:proofErr w:type="spellStart"/>
      <w:r w:rsidRPr="00165EB7">
        <w:rPr>
          <w:b/>
          <w:bCs/>
          <w:i/>
          <w:vertAlign w:val="subscript"/>
        </w:rPr>
        <w:t>ruc</w:t>
      </w:r>
      <w:proofErr w:type="spellEnd"/>
      <w:r w:rsidRPr="00165EB7">
        <w:rPr>
          <w:b/>
          <w:bCs/>
          <w:i/>
          <w:vertAlign w:val="subscript"/>
        </w:rPr>
        <w:t xml:space="preserve">, q, </w:t>
      </w:r>
      <w:proofErr w:type="spellStart"/>
      <w:r w:rsidRPr="00165EB7">
        <w:rPr>
          <w:b/>
          <w:bCs/>
          <w:i/>
          <w:vertAlign w:val="subscript"/>
        </w:rPr>
        <w:t>i</w:t>
      </w:r>
      <w:proofErr w:type="spellEnd"/>
      <w:r w:rsidRPr="00165EB7">
        <w:rPr>
          <w:b/>
          <w:bCs/>
        </w:rPr>
        <w:t xml:space="preserve">, RUCSFADJ </w:t>
      </w:r>
      <w:proofErr w:type="spellStart"/>
      <w:r w:rsidRPr="00165EB7">
        <w:rPr>
          <w:b/>
          <w:bCs/>
          <w:i/>
          <w:vertAlign w:val="subscript"/>
        </w:rPr>
        <w:t>ruc</w:t>
      </w:r>
      <w:proofErr w:type="spellEnd"/>
      <w:r w:rsidRPr="00165EB7">
        <w:rPr>
          <w:b/>
          <w:bCs/>
          <w:i/>
          <w:vertAlign w:val="subscript"/>
        </w:rPr>
        <w:t xml:space="preserve">, q, </w:t>
      </w:r>
      <w:proofErr w:type="spellStart"/>
      <w:r w:rsidRPr="00165EB7">
        <w:rPr>
          <w:b/>
          <w:bCs/>
          <w:i/>
          <w:vertAlign w:val="subscript"/>
        </w:rPr>
        <w:t>i</w:t>
      </w:r>
      <w:proofErr w:type="spellEnd"/>
      <w:r w:rsidRPr="00165EB7">
        <w:rPr>
          <w:b/>
          <w:bCs/>
        </w:rPr>
        <w:t xml:space="preserve">) – </w:t>
      </w:r>
      <w:r w:rsidR="00094E46">
        <w:rPr>
          <w:b/>
          <w:bCs/>
          <w:noProof/>
          <w:position w:val="-22"/>
        </w:rPr>
        <w:drawing>
          <wp:inline distT="0" distB="0" distL="0" distR="0" wp14:anchorId="7FF29408" wp14:editId="7053B346">
            <wp:extent cx="628650" cy="285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285750"/>
                    </a:xfrm>
                    <a:prstGeom prst="rect">
                      <a:avLst/>
                    </a:prstGeom>
                    <a:noFill/>
                    <a:ln>
                      <a:noFill/>
                    </a:ln>
                  </pic:spPr>
                </pic:pic>
              </a:graphicData>
            </a:graphic>
          </wp:inline>
        </w:drawing>
      </w:r>
      <w:r w:rsidRPr="00165EB7">
        <w:rPr>
          <w:b/>
          <w:bCs/>
        </w:rPr>
        <w:t xml:space="preserve">RUCCAPCREDIT </w:t>
      </w:r>
      <w:r w:rsidRPr="00165EB7">
        <w:rPr>
          <w:b/>
          <w:bCs/>
          <w:i/>
          <w:vertAlign w:val="subscript"/>
        </w:rPr>
        <w:t xml:space="preserve">q, </w:t>
      </w:r>
      <w:proofErr w:type="spellStart"/>
      <w:r w:rsidRPr="00165EB7">
        <w:rPr>
          <w:b/>
          <w:bCs/>
          <w:i/>
          <w:vertAlign w:val="subscript"/>
        </w:rPr>
        <w:t>i</w:t>
      </w:r>
      <w:proofErr w:type="spellEnd"/>
      <w:r w:rsidRPr="00165EB7">
        <w:rPr>
          <w:b/>
          <w:bCs/>
          <w:i/>
          <w:vertAlign w:val="subscript"/>
        </w:rPr>
        <w:t>, z</w:t>
      </w:r>
      <w:r w:rsidRPr="00165EB7">
        <w:rPr>
          <w:b/>
          <w:bCs/>
        </w:rPr>
        <w:t>)</w:t>
      </w:r>
    </w:p>
    <w:p w14:paraId="0E56D4DD" w14:textId="77777777" w:rsidR="00165EB7" w:rsidRPr="00165EB7" w:rsidRDefault="00165EB7" w:rsidP="00165EB7">
      <w:pPr>
        <w:spacing w:after="240"/>
        <w:ind w:left="720" w:hanging="720"/>
        <w:rPr>
          <w:iCs/>
        </w:rPr>
      </w:pPr>
      <w:r w:rsidRPr="00165EB7">
        <w:rPr>
          <w:iCs/>
        </w:rPr>
        <w:t>(8)</w:t>
      </w:r>
      <w:r w:rsidRPr="00165EB7">
        <w:rPr>
          <w:iCs/>
        </w:rPr>
        <w:tab/>
        <w:t>The RUC Shortfall in MW for one QSE for one 15-minute Settlement Interval, as measured at the snapshot, is:</w:t>
      </w:r>
    </w:p>
    <w:p w14:paraId="3430C92D" w14:textId="59C60759"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RUCSFSNAP </w:t>
      </w:r>
      <w:proofErr w:type="spellStart"/>
      <w:proofErr w:type="gramStart"/>
      <w:r w:rsidRPr="00165EB7">
        <w:rPr>
          <w:b/>
          <w:bCs/>
          <w:i/>
          <w:vertAlign w:val="subscript"/>
        </w:rPr>
        <w:t>ruc</w:t>
      </w:r>
      <w:proofErr w:type="spellEnd"/>
      <w:r w:rsidRPr="00165EB7">
        <w:rPr>
          <w:b/>
          <w:bCs/>
          <w:i/>
          <w:vertAlign w:val="subscript"/>
        </w:rPr>
        <w:t xml:space="preserve"> ,q</w:t>
      </w:r>
      <w:proofErr w:type="gramEnd"/>
      <w:r w:rsidRPr="00165EB7">
        <w:rPr>
          <w:b/>
          <w:bCs/>
          <w:i/>
          <w:vertAlign w:val="subscript"/>
        </w:rPr>
        <w:t xml:space="preserve"> ,</w:t>
      </w:r>
      <w:proofErr w:type="spellStart"/>
      <w:r w:rsidRPr="00165EB7">
        <w:rPr>
          <w:b/>
          <w:bCs/>
          <w:i/>
          <w:vertAlign w:val="subscript"/>
        </w:rPr>
        <w:t>i</w:t>
      </w:r>
      <w:proofErr w:type="spellEnd"/>
      <w:r w:rsidRPr="00165EB7">
        <w:rPr>
          <w:b/>
          <w:bCs/>
        </w:rPr>
        <w:tab/>
        <w:t>=</w:t>
      </w:r>
      <w:r w:rsidRPr="00165EB7">
        <w:rPr>
          <w:b/>
          <w:bCs/>
        </w:rPr>
        <w:tab/>
        <w:t>Max (0, ((</w:t>
      </w:r>
      <w:r w:rsidR="00094E46">
        <w:rPr>
          <w:b/>
          <w:bCs/>
          <w:noProof/>
          <w:position w:val="-22"/>
        </w:rPr>
        <w:drawing>
          <wp:inline distT="0" distB="0" distL="0" distR="0" wp14:anchorId="1825FE74" wp14:editId="3866C5FB">
            <wp:extent cx="1333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RTAML </w:t>
      </w:r>
      <w:r w:rsidRPr="00165EB7">
        <w:rPr>
          <w:b/>
          <w:bCs/>
          <w:i/>
          <w:vertAlign w:val="subscript"/>
        </w:rPr>
        <w:t xml:space="preserve">q, p, </w:t>
      </w:r>
      <w:proofErr w:type="spellStart"/>
      <w:r w:rsidRPr="00165EB7">
        <w:rPr>
          <w:b/>
          <w:bCs/>
          <w:i/>
          <w:vertAlign w:val="subscript"/>
        </w:rPr>
        <w:t>i</w:t>
      </w:r>
      <w:proofErr w:type="spellEnd"/>
      <w:r w:rsidRPr="00165EB7">
        <w:rPr>
          <w:b/>
          <w:bCs/>
          <w:i/>
          <w:vertAlign w:val="subscript"/>
        </w:rPr>
        <w:t xml:space="preserve"> </w:t>
      </w:r>
      <w:r w:rsidRPr="00165EB7">
        <w:rPr>
          <w:b/>
          <w:bCs/>
        </w:rPr>
        <w:t>* 4)</w:t>
      </w:r>
      <w:del w:id="74" w:author="AEPSC" w:date="2020-10-29T10:03:00Z">
        <w:r w:rsidRPr="00165EB7" w:rsidDel="00A72A5F">
          <w:rPr>
            <w:b/>
            <w:bCs/>
          </w:rPr>
          <w:delText xml:space="preserve"> + </w:delText>
        </w:r>
        <w:r w:rsidR="00094E46">
          <w:rPr>
            <w:b/>
            <w:bCs/>
            <w:noProof/>
            <w:position w:val="-22"/>
          </w:rPr>
          <w:drawing>
            <wp:inline distT="0" distB="0" distL="0" distR="0" wp14:anchorId="049F7240" wp14:editId="5DFC58C4">
              <wp:extent cx="133350" cy="285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sidDel="00A72A5F">
          <w:rPr>
            <w:b/>
            <w:bCs/>
            <w:position w:val="-22"/>
          </w:rPr>
          <w:delText xml:space="preserve"> </w:delText>
        </w:r>
        <w:r w:rsidRPr="00165EB7" w:rsidDel="00A72A5F">
          <w:rPr>
            <w:b/>
            <w:bCs/>
          </w:rPr>
          <w:delText xml:space="preserve">RTDCEXP </w:delText>
        </w:r>
        <w:r w:rsidRPr="00165EB7" w:rsidDel="00A72A5F">
          <w:rPr>
            <w:b/>
            <w:bCs/>
            <w:i/>
            <w:vertAlign w:val="subscript"/>
          </w:rPr>
          <w:delText>q, p, i</w:delText>
        </w:r>
      </w:del>
      <w:r w:rsidRPr="00165EB7">
        <w:rPr>
          <w:b/>
          <w:bCs/>
        </w:rPr>
        <w:t xml:space="preserve"> – RUCCAPSNAP </w:t>
      </w:r>
      <w:proofErr w:type="spellStart"/>
      <w:r w:rsidRPr="00165EB7">
        <w:rPr>
          <w:b/>
          <w:bCs/>
          <w:i/>
          <w:vertAlign w:val="subscript"/>
        </w:rPr>
        <w:t>ruc</w:t>
      </w:r>
      <w:proofErr w:type="spellEnd"/>
      <w:r w:rsidRPr="00165EB7">
        <w:rPr>
          <w:b/>
          <w:bCs/>
          <w:i/>
          <w:vertAlign w:val="subscript"/>
        </w:rPr>
        <w:t xml:space="preserve">, q, </w:t>
      </w:r>
      <w:proofErr w:type="spellStart"/>
      <w:r w:rsidRPr="00165EB7">
        <w:rPr>
          <w:b/>
          <w:bCs/>
          <w:i/>
          <w:vertAlign w:val="subscript"/>
        </w:rPr>
        <w:t>i</w:t>
      </w:r>
      <w:proofErr w:type="spellEnd"/>
      <w:r w:rsidRPr="00165EB7">
        <w:rPr>
          <w:b/>
          <w:bCs/>
        </w:rPr>
        <w:t>))</w:t>
      </w:r>
    </w:p>
    <w:p w14:paraId="4EA2813D" w14:textId="77777777" w:rsidR="00165EB7" w:rsidRPr="00165EB7" w:rsidRDefault="00165EB7" w:rsidP="00165EB7">
      <w:pPr>
        <w:spacing w:after="240"/>
        <w:ind w:left="720" w:hanging="720"/>
        <w:rPr>
          <w:iCs/>
        </w:rPr>
      </w:pPr>
      <w:r w:rsidRPr="00165EB7">
        <w:rPr>
          <w:iCs/>
        </w:rPr>
        <w:t>(9)</w:t>
      </w:r>
      <w:r w:rsidRPr="00165EB7">
        <w:rPr>
          <w:iCs/>
        </w:rPr>
        <w:tab/>
        <w:t>The amount of capacity that a QSE had according to the RUC snapshot for a 15-minute Settlement Interval is:</w:t>
      </w:r>
    </w:p>
    <w:p w14:paraId="4B44DC59" w14:textId="65D527BC"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RUCCAPSNAP </w:t>
      </w:r>
      <w:proofErr w:type="spellStart"/>
      <w:r w:rsidRPr="00165EB7">
        <w:rPr>
          <w:b/>
          <w:bCs/>
          <w:i/>
          <w:vertAlign w:val="subscript"/>
        </w:rPr>
        <w:t>ruc</w:t>
      </w:r>
      <w:proofErr w:type="spellEnd"/>
      <w:r w:rsidRPr="00165EB7">
        <w:rPr>
          <w:b/>
          <w:bCs/>
          <w:i/>
          <w:vertAlign w:val="subscript"/>
        </w:rPr>
        <w:t xml:space="preserve">, q, </w:t>
      </w:r>
      <w:proofErr w:type="spellStart"/>
      <w:r w:rsidRPr="00165EB7">
        <w:rPr>
          <w:b/>
          <w:bCs/>
          <w:i/>
          <w:vertAlign w:val="subscript"/>
        </w:rPr>
        <w:t>i</w:t>
      </w:r>
      <w:proofErr w:type="spellEnd"/>
      <w:r w:rsidRPr="00165EB7">
        <w:rPr>
          <w:b/>
          <w:bCs/>
        </w:rPr>
        <w:t xml:space="preserve"> =</w:t>
      </w:r>
      <w:r w:rsidRPr="00165EB7">
        <w:rPr>
          <w:b/>
          <w:bCs/>
        </w:rPr>
        <w:tab/>
      </w:r>
      <w:r w:rsidR="00094E46">
        <w:rPr>
          <w:b/>
          <w:bCs/>
          <w:noProof/>
          <w:position w:val="-18"/>
        </w:rPr>
        <w:drawing>
          <wp:inline distT="0" distB="0" distL="0" distR="0" wp14:anchorId="73EEA703" wp14:editId="785B68EC">
            <wp:extent cx="13335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HASLSNAP </w:t>
      </w:r>
      <w:r w:rsidRPr="00165EB7">
        <w:rPr>
          <w:b/>
          <w:bCs/>
          <w:i/>
          <w:vertAlign w:val="subscript"/>
        </w:rPr>
        <w:t>q, r, h</w:t>
      </w:r>
      <w:r w:rsidRPr="00165EB7">
        <w:rPr>
          <w:b/>
          <w:bCs/>
        </w:rPr>
        <w:t xml:space="preserve"> + (RUCCPSNAP </w:t>
      </w:r>
      <w:r w:rsidRPr="00165EB7">
        <w:rPr>
          <w:b/>
          <w:bCs/>
          <w:i/>
          <w:vertAlign w:val="subscript"/>
        </w:rPr>
        <w:t>q, h</w:t>
      </w:r>
      <w:r w:rsidRPr="00165EB7">
        <w:rPr>
          <w:b/>
          <w:bCs/>
        </w:rPr>
        <w:t xml:space="preserve"> – RUCCSSNAP </w:t>
      </w:r>
      <w:r w:rsidRPr="00165EB7">
        <w:rPr>
          <w:b/>
          <w:bCs/>
          <w:i/>
          <w:vertAlign w:val="subscript"/>
        </w:rPr>
        <w:t>q, h</w:t>
      </w:r>
      <w:r w:rsidRPr="00165EB7">
        <w:rPr>
          <w:b/>
          <w:bCs/>
        </w:rPr>
        <w:t>) + (</w:t>
      </w:r>
      <w:r w:rsidR="00094E46">
        <w:rPr>
          <w:b/>
          <w:bCs/>
          <w:noProof/>
          <w:position w:val="-22"/>
        </w:rPr>
        <w:drawing>
          <wp:inline distT="0" distB="0" distL="0" distR="0" wp14:anchorId="258A0CE9" wp14:editId="5E1712FC">
            <wp:extent cx="1333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DAEP </w:t>
      </w:r>
      <w:r w:rsidRPr="00165EB7">
        <w:rPr>
          <w:b/>
          <w:bCs/>
          <w:i/>
          <w:vertAlign w:val="subscript"/>
        </w:rPr>
        <w:t>q, p, h</w:t>
      </w:r>
      <w:r w:rsidRPr="00165EB7">
        <w:rPr>
          <w:b/>
          <w:bCs/>
        </w:rPr>
        <w:t xml:space="preserve"> –</w:t>
      </w:r>
      <w:r w:rsidR="00094E46">
        <w:rPr>
          <w:b/>
          <w:bCs/>
          <w:noProof/>
          <w:position w:val="-22"/>
        </w:rPr>
        <w:drawing>
          <wp:inline distT="0" distB="0" distL="0" distR="0" wp14:anchorId="3C1E12FF" wp14:editId="3137E34B">
            <wp:extent cx="13335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DAES </w:t>
      </w:r>
      <w:r w:rsidRPr="00165EB7">
        <w:rPr>
          <w:b/>
          <w:bCs/>
          <w:i/>
          <w:vertAlign w:val="subscript"/>
        </w:rPr>
        <w:t>q, p, h</w:t>
      </w:r>
      <w:r w:rsidRPr="00165EB7">
        <w:rPr>
          <w:b/>
          <w:bCs/>
        </w:rPr>
        <w:t>) + (</w:t>
      </w:r>
      <w:r w:rsidR="00094E46">
        <w:rPr>
          <w:b/>
          <w:bCs/>
          <w:noProof/>
          <w:position w:val="-22"/>
        </w:rPr>
        <w:drawing>
          <wp:inline distT="0" distB="0" distL="0" distR="0" wp14:anchorId="68CB9DFF" wp14:editId="72703ABB">
            <wp:extent cx="133350" cy="285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RTQQEPSNAP </w:t>
      </w:r>
      <w:r w:rsidRPr="00165EB7">
        <w:rPr>
          <w:b/>
          <w:bCs/>
          <w:i/>
          <w:vertAlign w:val="subscript"/>
        </w:rPr>
        <w:t xml:space="preserve">q, p, </w:t>
      </w:r>
      <w:proofErr w:type="spellStart"/>
      <w:r w:rsidRPr="00165EB7">
        <w:rPr>
          <w:b/>
          <w:bCs/>
          <w:i/>
          <w:vertAlign w:val="subscript"/>
        </w:rPr>
        <w:t>i</w:t>
      </w:r>
      <w:proofErr w:type="spellEnd"/>
      <w:r w:rsidRPr="00165EB7">
        <w:rPr>
          <w:b/>
          <w:bCs/>
        </w:rPr>
        <w:t xml:space="preserve"> – </w:t>
      </w:r>
      <w:r w:rsidR="00094E46">
        <w:rPr>
          <w:b/>
          <w:bCs/>
          <w:noProof/>
          <w:position w:val="-22"/>
        </w:rPr>
        <w:drawing>
          <wp:inline distT="0" distB="0" distL="0" distR="0" wp14:anchorId="667925E9" wp14:editId="79581CA2">
            <wp:extent cx="133350" cy="285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RTQQESSNAP </w:t>
      </w:r>
      <w:r w:rsidRPr="00165EB7">
        <w:rPr>
          <w:b/>
          <w:bCs/>
          <w:i/>
          <w:vertAlign w:val="subscript"/>
        </w:rPr>
        <w:t xml:space="preserve">q, p, </w:t>
      </w:r>
      <w:proofErr w:type="spellStart"/>
      <w:r w:rsidRPr="00165EB7">
        <w:rPr>
          <w:b/>
          <w:bCs/>
          <w:i/>
          <w:vertAlign w:val="subscript"/>
        </w:rPr>
        <w:t>i</w:t>
      </w:r>
      <w:proofErr w:type="spellEnd"/>
      <w:r w:rsidRPr="00165EB7">
        <w:rPr>
          <w:b/>
          <w:bCs/>
        </w:rPr>
        <w:t xml:space="preserve">) + </w:t>
      </w:r>
      <w:r w:rsidRPr="00165EB7">
        <w:rPr>
          <w:b/>
          <w:bCs/>
          <w:position w:val="-22"/>
        </w:rPr>
        <w:t xml:space="preserve"> </w:t>
      </w:r>
      <w:r w:rsidR="00094E46">
        <w:rPr>
          <w:b/>
          <w:bCs/>
          <w:noProof/>
          <w:position w:val="-22"/>
        </w:rPr>
        <w:drawing>
          <wp:inline distT="0" distB="0" distL="0" distR="0" wp14:anchorId="50B05986" wp14:editId="7321214A">
            <wp:extent cx="104775" cy="2857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165EB7">
        <w:rPr>
          <w:b/>
          <w:bCs/>
          <w:position w:val="-22"/>
        </w:rPr>
        <w:t xml:space="preserve"> </w:t>
      </w:r>
      <w:r w:rsidRPr="00165EB7">
        <w:rPr>
          <w:b/>
          <w:bCs/>
        </w:rPr>
        <w:t xml:space="preserve">DCIMPSNAP </w:t>
      </w:r>
      <w:r w:rsidRPr="00165EB7">
        <w:rPr>
          <w:b/>
          <w:bCs/>
          <w:i/>
          <w:vertAlign w:val="subscript"/>
        </w:rPr>
        <w:t xml:space="preserve">q, p, </w:t>
      </w:r>
      <w:proofErr w:type="spellStart"/>
      <w:r w:rsidRPr="00165EB7">
        <w:rPr>
          <w:b/>
          <w:bCs/>
          <w:i/>
          <w:vertAlign w:val="subscript"/>
        </w:rPr>
        <w:t>i</w:t>
      </w:r>
      <w:proofErr w:type="spellEnd"/>
    </w:p>
    <w:p w14:paraId="2BC61E58" w14:textId="77777777" w:rsidR="00165EB7" w:rsidRPr="00165EB7" w:rsidRDefault="00165EB7" w:rsidP="00165EB7">
      <w:pPr>
        <w:spacing w:after="240"/>
        <w:ind w:left="720" w:hanging="720"/>
        <w:rPr>
          <w:iCs/>
        </w:rPr>
      </w:pPr>
      <w:r w:rsidRPr="00165EB7">
        <w:rPr>
          <w:iCs/>
        </w:rPr>
        <w:t>(10)</w:t>
      </w:r>
      <w:r w:rsidRPr="00165EB7">
        <w:rPr>
          <w:iCs/>
        </w:rPr>
        <w:tab/>
        <w:t>The RUC Shortfall in MW for one QSE for one 15-minute Settlement Interval, as measured at Real-Time, but including capacity from IRRs as seen in the RUC snapshot, is:</w:t>
      </w:r>
    </w:p>
    <w:p w14:paraId="6A86F1E7" w14:textId="272726E9" w:rsidR="00165EB7" w:rsidRPr="00165EB7" w:rsidRDefault="00165EB7" w:rsidP="00165EB7">
      <w:pPr>
        <w:tabs>
          <w:tab w:val="left" w:pos="2340"/>
          <w:tab w:val="left" w:pos="2700"/>
          <w:tab w:val="left" w:pos="3420"/>
        </w:tabs>
        <w:spacing w:after="240"/>
        <w:ind w:left="3150" w:hanging="2430"/>
        <w:rPr>
          <w:b/>
          <w:bCs/>
          <w:lang w:val="it-IT"/>
        </w:rPr>
      </w:pPr>
      <w:r w:rsidRPr="00165EB7">
        <w:rPr>
          <w:b/>
          <w:bCs/>
          <w:lang w:val="it-IT"/>
        </w:rPr>
        <w:t xml:space="preserve">RUCSFADJ </w:t>
      </w:r>
      <w:r w:rsidRPr="00165EB7">
        <w:rPr>
          <w:b/>
          <w:bCs/>
          <w:i/>
          <w:vertAlign w:val="subscript"/>
          <w:lang w:val="it-IT"/>
        </w:rPr>
        <w:t>ruc, q, i</w:t>
      </w:r>
      <w:r w:rsidRPr="00165EB7">
        <w:rPr>
          <w:b/>
          <w:bCs/>
          <w:lang w:val="it-IT"/>
        </w:rPr>
        <w:tab/>
        <w:t>=</w:t>
      </w:r>
      <w:r w:rsidRPr="00165EB7">
        <w:rPr>
          <w:b/>
          <w:bCs/>
          <w:lang w:val="it-IT"/>
        </w:rPr>
        <w:tab/>
        <w:t>Max (0, ((</w:t>
      </w:r>
      <w:r w:rsidR="00094E46">
        <w:rPr>
          <w:b/>
          <w:bCs/>
          <w:noProof/>
          <w:position w:val="-22"/>
        </w:rPr>
        <w:drawing>
          <wp:inline distT="0" distB="0" distL="0" distR="0" wp14:anchorId="18674984" wp14:editId="19171FAE">
            <wp:extent cx="133350" cy="285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lang w:val="it-IT"/>
        </w:rPr>
        <w:t xml:space="preserve">RTAML </w:t>
      </w:r>
      <w:r w:rsidRPr="00165EB7">
        <w:rPr>
          <w:b/>
          <w:bCs/>
          <w:i/>
          <w:vertAlign w:val="subscript"/>
          <w:lang w:val="it-IT"/>
        </w:rPr>
        <w:t>q, p, i</w:t>
      </w:r>
      <w:r w:rsidRPr="00165EB7">
        <w:rPr>
          <w:b/>
          <w:bCs/>
          <w:lang w:val="it-IT"/>
        </w:rPr>
        <w:t xml:space="preserve">) *4) </w:t>
      </w:r>
      <w:del w:id="75" w:author="AEPSC" w:date="2020-10-29T10:03:00Z">
        <w:r w:rsidRPr="00165EB7" w:rsidDel="00A72A5F">
          <w:rPr>
            <w:b/>
            <w:bCs/>
            <w:lang w:val="it-IT"/>
          </w:rPr>
          <w:delText xml:space="preserve">+ </w:delText>
        </w:r>
        <w:r w:rsidR="00094E46">
          <w:rPr>
            <w:b/>
            <w:bCs/>
            <w:noProof/>
            <w:position w:val="-22"/>
          </w:rPr>
          <w:drawing>
            <wp:inline distT="0" distB="0" distL="0" distR="0" wp14:anchorId="4D7C0CA4" wp14:editId="6D6E0E9B">
              <wp:extent cx="13335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sidDel="00A72A5F">
          <w:rPr>
            <w:b/>
            <w:bCs/>
            <w:position w:val="-22"/>
            <w:lang w:val="it-IT"/>
          </w:rPr>
          <w:delText xml:space="preserve"> </w:delText>
        </w:r>
        <w:r w:rsidRPr="00165EB7" w:rsidDel="00A72A5F">
          <w:rPr>
            <w:b/>
            <w:bCs/>
            <w:lang w:val="it-IT"/>
          </w:rPr>
          <w:delText xml:space="preserve">RTDCEXP </w:delText>
        </w:r>
        <w:r w:rsidRPr="00165EB7" w:rsidDel="00A72A5F">
          <w:rPr>
            <w:b/>
            <w:bCs/>
            <w:i/>
            <w:vertAlign w:val="subscript"/>
            <w:lang w:val="it-IT"/>
          </w:rPr>
          <w:delText>q, p, i</w:delText>
        </w:r>
        <w:r w:rsidRPr="00165EB7" w:rsidDel="00A72A5F">
          <w:rPr>
            <w:b/>
            <w:bCs/>
            <w:lang w:val="it-IT"/>
          </w:rPr>
          <w:delText xml:space="preserve"> </w:delText>
        </w:r>
      </w:del>
      <w:r w:rsidRPr="00165EB7">
        <w:rPr>
          <w:b/>
          <w:bCs/>
          <w:lang w:val="it-IT"/>
        </w:rPr>
        <w:t>– (</w:t>
      </w:r>
      <w:r w:rsidR="00094E46">
        <w:rPr>
          <w:b/>
          <w:bCs/>
          <w:noProof/>
          <w:position w:val="-22"/>
        </w:rPr>
        <w:drawing>
          <wp:inline distT="0" distB="0" distL="0" distR="0" wp14:anchorId="2AFDD88E" wp14:editId="34FA3B82">
            <wp:extent cx="476250" cy="295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76250" cy="295275"/>
                    </a:xfrm>
                    <a:prstGeom prst="rect">
                      <a:avLst/>
                    </a:prstGeom>
                    <a:noFill/>
                    <a:ln>
                      <a:noFill/>
                    </a:ln>
                  </pic:spPr>
                </pic:pic>
              </a:graphicData>
            </a:graphic>
          </wp:inline>
        </w:drawing>
      </w:r>
      <w:r w:rsidRPr="00165EB7">
        <w:rPr>
          <w:b/>
          <w:bCs/>
        </w:rPr>
        <w:t>HASLSNAP</w:t>
      </w:r>
      <w:r w:rsidRPr="00165EB7">
        <w:rPr>
          <w:b/>
          <w:bCs/>
          <w:i/>
          <w:vertAlign w:val="subscript"/>
        </w:rPr>
        <w:t xml:space="preserve"> </w:t>
      </w:r>
      <w:proofErr w:type="spellStart"/>
      <w:r w:rsidRPr="00165EB7">
        <w:rPr>
          <w:b/>
          <w:bCs/>
          <w:i/>
          <w:vertAlign w:val="subscript"/>
        </w:rPr>
        <w:t>ruc</w:t>
      </w:r>
      <w:proofErr w:type="spellEnd"/>
      <w:r w:rsidRPr="00165EB7">
        <w:rPr>
          <w:b/>
          <w:bCs/>
          <w:i/>
          <w:vertAlign w:val="subscript"/>
        </w:rPr>
        <w:t>, q, r, h</w:t>
      </w:r>
      <w:r w:rsidRPr="00165EB7">
        <w:rPr>
          <w:b/>
          <w:bCs/>
        </w:rPr>
        <w:t xml:space="preserve"> + </w:t>
      </w:r>
      <w:r w:rsidRPr="00165EB7">
        <w:rPr>
          <w:b/>
          <w:bCs/>
          <w:lang w:val="it-IT"/>
        </w:rPr>
        <w:t xml:space="preserve">RUCCAPADJ </w:t>
      </w:r>
      <w:r w:rsidRPr="00165EB7">
        <w:rPr>
          <w:b/>
          <w:bCs/>
          <w:i/>
          <w:vertAlign w:val="subscript"/>
          <w:lang w:val="it-IT"/>
        </w:rPr>
        <w:t>q, i</w:t>
      </w:r>
      <w:r w:rsidRPr="00165EB7">
        <w:rPr>
          <w:b/>
          <w:bCs/>
          <w:lang w:val="it-IT"/>
        </w:rPr>
        <w:t>))</w:t>
      </w:r>
    </w:p>
    <w:p w14:paraId="55FB2640" w14:textId="77777777" w:rsidR="00165EB7" w:rsidRPr="00165EB7" w:rsidRDefault="00165EB7" w:rsidP="00165EB7">
      <w:pPr>
        <w:spacing w:after="240"/>
        <w:ind w:left="720" w:hanging="720"/>
        <w:rPr>
          <w:iCs/>
        </w:rPr>
      </w:pPr>
      <w:r w:rsidRPr="00165EB7">
        <w:rPr>
          <w:iCs/>
        </w:rPr>
        <w:t>(11)</w:t>
      </w:r>
      <w:r w:rsidRPr="00165EB7">
        <w:rPr>
          <w:iCs/>
        </w:rPr>
        <w:tab/>
        <w:t>The amount of capacity that a QSE had in Real-Time for a 15-minute Settlement Interval, excluding capacity from IRRs, is:</w:t>
      </w:r>
    </w:p>
    <w:p w14:paraId="1EF73E58" w14:textId="49912C79"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RUCCAPADJ </w:t>
      </w:r>
      <w:r w:rsidRPr="00165EB7">
        <w:rPr>
          <w:b/>
          <w:bCs/>
          <w:i/>
          <w:vertAlign w:val="subscript"/>
        </w:rPr>
        <w:t xml:space="preserve">q, </w:t>
      </w:r>
      <w:proofErr w:type="spellStart"/>
      <w:r w:rsidRPr="00165EB7">
        <w:rPr>
          <w:b/>
          <w:bCs/>
          <w:i/>
          <w:vertAlign w:val="subscript"/>
        </w:rPr>
        <w:t>i</w:t>
      </w:r>
      <w:proofErr w:type="spellEnd"/>
      <w:r w:rsidRPr="00165EB7">
        <w:rPr>
          <w:b/>
          <w:bCs/>
        </w:rPr>
        <w:t xml:space="preserve"> =</w:t>
      </w:r>
      <w:r w:rsidRPr="00165EB7">
        <w:rPr>
          <w:b/>
          <w:bCs/>
        </w:rPr>
        <w:tab/>
      </w:r>
      <w:r w:rsidR="00094E46">
        <w:rPr>
          <w:b/>
          <w:bCs/>
          <w:noProof/>
          <w:position w:val="-18"/>
        </w:rPr>
        <w:drawing>
          <wp:inline distT="0" distB="0" distL="0" distR="0" wp14:anchorId="6769856B" wp14:editId="6A6BEDDD">
            <wp:extent cx="133350" cy="2762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HASLADJ </w:t>
      </w:r>
      <w:r w:rsidRPr="00165EB7">
        <w:rPr>
          <w:b/>
          <w:bCs/>
          <w:i/>
          <w:vertAlign w:val="subscript"/>
        </w:rPr>
        <w:t>q, r, h</w:t>
      </w:r>
      <w:r w:rsidRPr="00165EB7">
        <w:rPr>
          <w:b/>
          <w:bCs/>
        </w:rPr>
        <w:t xml:space="preserve"> + (RUCCPADJ </w:t>
      </w:r>
      <w:r w:rsidRPr="00165EB7">
        <w:rPr>
          <w:b/>
          <w:bCs/>
          <w:i/>
          <w:vertAlign w:val="subscript"/>
        </w:rPr>
        <w:t>q, h</w:t>
      </w:r>
      <w:r w:rsidRPr="00165EB7">
        <w:rPr>
          <w:b/>
          <w:bCs/>
        </w:rPr>
        <w:t xml:space="preserve"> – RUCCSADJ </w:t>
      </w:r>
      <w:r w:rsidRPr="00165EB7">
        <w:rPr>
          <w:b/>
          <w:bCs/>
          <w:i/>
          <w:vertAlign w:val="subscript"/>
        </w:rPr>
        <w:t>q, h</w:t>
      </w:r>
      <w:r w:rsidRPr="00165EB7">
        <w:rPr>
          <w:b/>
          <w:bCs/>
        </w:rPr>
        <w:t>) + (</w:t>
      </w:r>
      <w:r w:rsidR="00094E46">
        <w:rPr>
          <w:b/>
          <w:bCs/>
          <w:noProof/>
          <w:position w:val="-22"/>
        </w:rPr>
        <w:drawing>
          <wp:inline distT="0" distB="0" distL="0" distR="0" wp14:anchorId="56303ECC" wp14:editId="21CB1D02">
            <wp:extent cx="104775" cy="2857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165EB7">
        <w:rPr>
          <w:b/>
          <w:bCs/>
        </w:rPr>
        <w:t xml:space="preserve">DAEP </w:t>
      </w:r>
      <w:r w:rsidRPr="00165EB7">
        <w:rPr>
          <w:b/>
          <w:bCs/>
          <w:i/>
          <w:vertAlign w:val="subscript"/>
        </w:rPr>
        <w:t>q, p, h</w:t>
      </w:r>
      <w:r w:rsidRPr="00165EB7">
        <w:rPr>
          <w:b/>
          <w:bCs/>
        </w:rPr>
        <w:t xml:space="preserve"> – </w:t>
      </w:r>
      <w:r w:rsidR="00094E46">
        <w:rPr>
          <w:b/>
          <w:bCs/>
          <w:noProof/>
          <w:position w:val="-22"/>
        </w:rPr>
        <w:drawing>
          <wp:inline distT="0" distB="0" distL="0" distR="0" wp14:anchorId="13E60BA7" wp14:editId="2FC69F2D">
            <wp:extent cx="133350" cy="2857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DAES </w:t>
      </w:r>
      <w:r w:rsidRPr="00165EB7">
        <w:rPr>
          <w:b/>
          <w:bCs/>
          <w:i/>
          <w:vertAlign w:val="subscript"/>
        </w:rPr>
        <w:t>q, p, h</w:t>
      </w:r>
      <w:r w:rsidRPr="00165EB7">
        <w:rPr>
          <w:b/>
          <w:bCs/>
        </w:rPr>
        <w:t>) + (</w:t>
      </w:r>
      <w:r w:rsidR="00094E46">
        <w:rPr>
          <w:b/>
          <w:bCs/>
          <w:noProof/>
          <w:position w:val="-22"/>
        </w:rPr>
        <w:drawing>
          <wp:inline distT="0" distB="0" distL="0" distR="0" wp14:anchorId="7B59BC96" wp14:editId="3BBB5FF3">
            <wp:extent cx="133350" cy="285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RTQQEPADJ </w:t>
      </w:r>
      <w:r w:rsidRPr="00165EB7">
        <w:rPr>
          <w:b/>
          <w:bCs/>
          <w:i/>
          <w:vertAlign w:val="subscript"/>
        </w:rPr>
        <w:t xml:space="preserve">q, p, </w:t>
      </w:r>
      <w:proofErr w:type="spellStart"/>
      <w:r w:rsidRPr="00165EB7">
        <w:rPr>
          <w:b/>
          <w:bCs/>
          <w:i/>
          <w:vertAlign w:val="subscript"/>
        </w:rPr>
        <w:t>i</w:t>
      </w:r>
      <w:proofErr w:type="spellEnd"/>
      <w:r w:rsidRPr="00165EB7">
        <w:rPr>
          <w:b/>
          <w:bCs/>
        </w:rPr>
        <w:t xml:space="preserve"> – </w:t>
      </w:r>
      <w:r w:rsidR="00094E46">
        <w:rPr>
          <w:b/>
          <w:bCs/>
          <w:noProof/>
          <w:position w:val="-22"/>
        </w:rPr>
        <w:drawing>
          <wp:inline distT="0" distB="0" distL="0" distR="0" wp14:anchorId="3CA4CC2A" wp14:editId="218D5845">
            <wp:extent cx="133350" cy="2857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350" cy="285750"/>
                    </a:xfrm>
                    <a:prstGeom prst="rect">
                      <a:avLst/>
                    </a:prstGeom>
                    <a:noFill/>
                    <a:ln>
                      <a:noFill/>
                    </a:ln>
                  </pic:spPr>
                </pic:pic>
              </a:graphicData>
            </a:graphic>
          </wp:inline>
        </w:drawing>
      </w:r>
      <w:r w:rsidRPr="00165EB7">
        <w:rPr>
          <w:b/>
          <w:bCs/>
        </w:rPr>
        <w:t xml:space="preserve">RTQQESADJ </w:t>
      </w:r>
      <w:r w:rsidRPr="00165EB7">
        <w:rPr>
          <w:b/>
          <w:bCs/>
          <w:i/>
          <w:vertAlign w:val="subscript"/>
        </w:rPr>
        <w:t xml:space="preserve">q, p, </w:t>
      </w:r>
      <w:proofErr w:type="spellStart"/>
      <w:r w:rsidRPr="00165EB7">
        <w:rPr>
          <w:b/>
          <w:bCs/>
          <w:i/>
          <w:vertAlign w:val="subscript"/>
        </w:rPr>
        <w:t>i</w:t>
      </w:r>
      <w:proofErr w:type="spellEnd"/>
      <w:r w:rsidRPr="00165EB7">
        <w:rPr>
          <w:b/>
          <w:bCs/>
        </w:rPr>
        <w:t xml:space="preserve">) + </w:t>
      </w:r>
      <w:r w:rsidR="00094E46">
        <w:rPr>
          <w:b/>
          <w:bCs/>
          <w:noProof/>
          <w:position w:val="-22"/>
        </w:rPr>
        <w:drawing>
          <wp:inline distT="0" distB="0" distL="0" distR="0" wp14:anchorId="193942E6" wp14:editId="74037FDF">
            <wp:extent cx="104775" cy="285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285750"/>
                    </a:xfrm>
                    <a:prstGeom prst="rect">
                      <a:avLst/>
                    </a:prstGeom>
                    <a:noFill/>
                    <a:ln>
                      <a:noFill/>
                    </a:ln>
                  </pic:spPr>
                </pic:pic>
              </a:graphicData>
            </a:graphic>
          </wp:inline>
        </w:drawing>
      </w:r>
      <w:r w:rsidRPr="00165EB7">
        <w:rPr>
          <w:b/>
          <w:bCs/>
          <w:position w:val="-22"/>
        </w:rPr>
        <w:t xml:space="preserve"> </w:t>
      </w:r>
      <w:r w:rsidRPr="00165EB7">
        <w:rPr>
          <w:b/>
          <w:bCs/>
        </w:rPr>
        <w:t xml:space="preserve">DCIMPADJ </w:t>
      </w:r>
      <w:r w:rsidRPr="00165EB7">
        <w:rPr>
          <w:b/>
          <w:bCs/>
          <w:i/>
          <w:vertAlign w:val="subscript"/>
        </w:rPr>
        <w:t xml:space="preserve">q, p, </w:t>
      </w:r>
      <w:proofErr w:type="spellStart"/>
      <w:r w:rsidRPr="00165EB7">
        <w:rPr>
          <w:b/>
          <w:bCs/>
          <w:i/>
          <w:vertAlign w:val="subscript"/>
        </w:rPr>
        <w:t>i</w:t>
      </w:r>
      <w:proofErr w:type="spellEnd"/>
    </w:p>
    <w:p w14:paraId="0E1F6853"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lastRenderedPageBreak/>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165EB7" w:rsidRPr="00165EB7" w14:paraId="7F39A43B" w14:textId="77777777" w:rsidTr="004E66A4">
        <w:trPr>
          <w:cantSplit/>
          <w:tblHeader/>
        </w:trPr>
        <w:tc>
          <w:tcPr>
            <w:tcW w:w="1096" w:type="pct"/>
          </w:tcPr>
          <w:p w14:paraId="65F1EE06" w14:textId="77777777" w:rsidR="00165EB7" w:rsidRPr="00165EB7" w:rsidRDefault="00165EB7" w:rsidP="00165EB7">
            <w:pPr>
              <w:spacing w:after="240"/>
              <w:rPr>
                <w:b/>
                <w:iCs/>
                <w:sz w:val="20"/>
                <w:szCs w:val="20"/>
              </w:rPr>
            </w:pPr>
            <w:r w:rsidRPr="00165EB7">
              <w:rPr>
                <w:b/>
                <w:iCs/>
                <w:sz w:val="20"/>
                <w:szCs w:val="20"/>
              </w:rPr>
              <w:t>Variable</w:t>
            </w:r>
          </w:p>
        </w:tc>
        <w:tc>
          <w:tcPr>
            <w:tcW w:w="383" w:type="pct"/>
          </w:tcPr>
          <w:p w14:paraId="0D454D06" w14:textId="77777777" w:rsidR="00165EB7" w:rsidRPr="00165EB7" w:rsidRDefault="00165EB7" w:rsidP="00165EB7">
            <w:pPr>
              <w:spacing w:after="240"/>
              <w:jc w:val="center"/>
              <w:rPr>
                <w:b/>
                <w:iCs/>
                <w:sz w:val="20"/>
                <w:szCs w:val="20"/>
              </w:rPr>
            </w:pPr>
            <w:r w:rsidRPr="00165EB7">
              <w:rPr>
                <w:b/>
                <w:iCs/>
                <w:sz w:val="20"/>
                <w:szCs w:val="20"/>
              </w:rPr>
              <w:t>Unit</w:t>
            </w:r>
          </w:p>
        </w:tc>
        <w:tc>
          <w:tcPr>
            <w:tcW w:w="3521" w:type="pct"/>
          </w:tcPr>
          <w:p w14:paraId="36A8A7C9"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483B3831" w14:textId="77777777" w:rsidTr="004E66A4">
        <w:trPr>
          <w:cantSplit/>
        </w:trPr>
        <w:tc>
          <w:tcPr>
            <w:tcW w:w="1096" w:type="pct"/>
          </w:tcPr>
          <w:p w14:paraId="615E5FF2" w14:textId="77777777" w:rsidR="00165EB7" w:rsidRPr="00165EB7" w:rsidRDefault="00165EB7" w:rsidP="00165EB7">
            <w:pPr>
              <w:spacing w:after="60"/>
              <w:rPr>
                <w:iCs/>
                <w:sz w:val="20"/>
                <w:szCs w:val="20"/>
              </w:rPr>
            </w:pPr>
            <w:r w:rsidRPr="00165EB7">
              <w:rPr>
                <w:iCs/>
                <w:sz w:val="20"/>
                <w:szCs w:val="20"/>
              </w:rPr>
              <w:t xml:space="preserve">RUCSFRS </w:t>
            </w:r>
            <w:proofErr w:type="spellStart"/>
            <w:r w:rsidRPr="00165EB7">
              <w:rPr>
                <w:i/>
                <w:iCs/>
                <w:sz w:val="20"/>
                <w:szCs w:val="20"/>
                <w:vertAlign w:val="subscript"/>
              </w:rPr>
              <w:t>ruc</w:t>
            </w:r>
            <w:proofErr w:type="spellEnd"/>
            <w:r w:rsidRPr="00165EB7">
              <w:rPr>
                <w:i/>
                <w:iCs/>
                <w:sz w:val="20"/>
                <w:szCs w:val="20"/>
                <w:vertAlign w:val="subscript"/>
              </w:rPr>
              <w:t xml:space="preserve">, </w:t>
            </w:r>
            <w:proofErr w:type="spellStart"/>
            <w:r w:rsidRPr="00165EB7">
              <w:rPr>
                <w:i/>
                <w:iCs/>
                <w:sz w:val="20"/>
                <w:szCs w:val="20"/>
                <w:vertAlign w:val="subscript"/>
              </w:rPr>
              <w:t>i</w:t>
            </w:r>
            <w:proofErr w:type="spellEnd"/>
            <w:r w:rsidRPr="00165EB7">
              <w:rPr>
                <w:i/>
                <w:iCs/>
                <w:sz w:val="20"/>
                <w:szCs w:val="20"/>
                <w:vertAlign w:val="subscript"/>
              </w:rPr>
              <w:t>, q</w:t>
            </w:r>
          </w:p>
        </w:tc>
        <w:tc>
          <w:tcPr>
            <w:tcW w:w="383" w:type="pct"/>
          </w:tcPr>
          <w:p w14:paraId="7C93B222"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4925BFC8" w14:textId="77777777" w:rsidR="00165EB7" w:rsidRPr="00165EB7" w:rsidRDefault="00165EB7" w:rsidP="00165EB7">
            <w:pPr>
              <w:spacing w:after="60"/>
              <w:rPr>
                <w:iCs/>
                <w:sz w:val="20"/>
                <w:szCs w:val="20"/>
              </w:rPr>
            </w:pPr>
            <w:r w:rsidRPr="00165EB7">
              <w:rPr>
                <w:i/>
                <w:iCs/>
                <w:sz w:val="20"/>
                <w:szCs w:val="20"/>
              </w:rPr>
              <w:t>RUC Shortfall Ratio Share</w:t>
            </w:r>
            <w:r w:rsidRPr="00165EB7">
              <w:rPr>
                <w:iCs/>
                <w:sz w:val="20"/>
                <w:szCs w:val="20"/>
              </w:rPr>
              <w:t>—The ratio of the QSE</w:t>
            </w:r>
            <w:r w:rsidRPr="00165EB7">
              <w:rPr>
                <w:i/>
                <w:iCs/>
                <w:sz w:val="20"/>
                <w:szCs w:val="20"/>
              </w:rPr>
              <w:t xml:space="preserve"> q</w:t>
            </w:r>
            <w:r w:rsidRPr="00165EB7">
              <w:rPr>
                <w:iCs/>
                <w:sz w:val="20"/>
                <w:szCs w:val="20"/>
              </w:rPr>
              <w:t>’s capacity shortfall to the sum of all QSEs’ capacity shortfalls, for the RUC process</w:t>
            </w:r>
            <w:r w:rsidRPr="00165EB7">
              <w:rPr>
                <w:i/>
                <w:iCs/>
                <w:sz w:val="20"/>
                <w:szCs w:val="20"/>
              </w:rPr>
              <w:t xml:space="preserve"> </w:t>
            </w:r>
            <w:proofErr w:type="spellStart"/>
            <w:r w:rsidRPr="00165EB7">
              <w:rPr>
                <w:i/>
                <w:iCs/>
                <w:sz w:val="20"/>
                <w:szCs w:val="20"/>
              </w:rPr>
              <w:t>ruc</w:t>
            </w:r>
            <w:proofErr w:type="spellEnd"/>
            <w:r w:rsidRPr="00165EB7">
              <w:rPr>
                <w:iCs/>
                <w:sz w:val="20"/>
                <w:szCs w:val="20"/>
              </w:rPr>
              <w:t xml:space="preserve">, for the 15-minute Settlement Interval </w:t>
            </w:r>
            <w:proofErr w:type="spellStart"/>
            <w:r w:rsidRPr="00165EB7">
              <w:rPr>
                <w:i/>
                <w:iCs/>
                <w:sz w:val="20"/>
                <w:szCs w:val="20"/>
              </w:rPr>
              <w:t>i</w:t>
            </w:r>
            <w:proofErr w:type="spellEnd"/>
            <w:r w:rsidRPr="00165EB7">
              <w:rPr>
                <w:iCs/>
                <w:sz w:val="20"/>
                <w:szCs w:val="20"/>
              </w:rPr>
              <w:t>.</w:t>
            </w:r>
          </w:p>
        </w:tc>
      </w:tr>
      <w:tr w:rsidR="00165EB7" w:rsidRPr="00165EB7" w14:paraId="312F5DAB" w14:textId="77777777" w:rsidTr="004E66A4">
        <w:trPr>
          <w:cantSplit/>
        </w:trPr>
        <w:tc>
          <w:tcPr>
            <w:tcW w:w="1096" w:type="pct"/>
          </w:tcPr>
          <w:p w14:paraId="22E79628" w14:textId="77777777" w:rsidR="00165EB7" w:rsidRPr="00165EB7" w:rsidRDefault="00165EB7" w:rsidP="00165EB7">
            <w:pPr>
              <w:spacing w:after="60"/>
              <w:rPr>
                <w:iCs/>
                <w:sz w:val="20"/>
                <w:szCs w:val="20"/>
              </w:rPr>
            </w:pPr>
            <w:r w:rsidRPr="00165EB7">
              <w:rPr>
                <w:iCs/>
                <w:sz w:val="20"/>
                <w:szCs w:val="20"/>
              </w:rPr>
              <w:t xml:space="preserve">RUCSF </w:t>
            </w:r>
            <w:proofErr w:type="spellStart"/>
            <w:r w:rsidRPr="00165EB7">
              <w:rPr>
                <w:i/>
                <w:iCs/>
                <w:sz w:val="20"/>
                <w:szCs w:val="20"/>
                <w:vertAlign w:val="subscript"/>
              </w:rPr>
              <w:t>ruc</w:t>
            </w:r>
            <w:proofErr w:type="spellEnd"/>
            <w:r w:rsidRPr="00165EB7">
              <w:rPr>
                <w:i/>
                <w:iCs/>
                <w:sz w:val="20"/>
                <w:szCs w:val="20"/>
                <w:vertAlign w:val="subscript"/>
              </w:rPr>
              <w:t xml:space="preserve">, </w:t>
            </w:r>
            <w:proofErr w:type="spellStart"/>
            <w:r w:rsidRPr="00165EB7">
              <w:rPr>
                <w:i/>
                <w:iCs/>
                <w:sz w:val="20"/>
                <w:szCs w:val="20"/>
                <w:vertAlign w:val="subscript"/>
              </w:rPr>
              <w:t>i</w:t>
            </w:r>
            <w:proofErr w:type="spellEnd"/>
            <w:r w:rsidRPr="00165EB7">
              <w:rPr>
                <w:i/>
                <w:iCs/>
                <w:sz w:val="20"/>
                <w:szCs w:val="20"/>
                <w:vertAlign w:val="subscript"/>
              </w:rPr>
              <w:t>, q</w:t>
            </w:r>
          </w:p>
        </w:tc>
        <w:tc>
          <w:tcPr>
            <w:tcW w:w="383" w:type="pct"/>
          </w:tcPr>
          <w:p w14:paraId="297834A7"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0388C662" w14:textId="77777777" w:rsidR="00165EB7" w:rsidRPr="00165EB7" w:rsidRDefault="00165EB7" w:rsidP="00165EB7">
            <w:pPr>
              <w:spacing w:after="60"/>
              <w:rPr>
                <w:iCs/>
                <w:sz w:val="20"/>
                <w:szCs w:val="20"/>
              </w:rPr>
            </w:pPr>
            <w:r w:rsidRPr="00165EB7">
              <w:rPr>
                <w:i/>
                <w:iCs/>
                <w:sz w:val="20"/>
                <w:szCs w:val="20"/>
              </w:rPr>
              <w:t>RUC Shortfall</w:t>
            </w:r>
            <w:r w:rsidRPr="00165EB7">
              <w:rPr>
                <w:iCs/>
                <w:sz w:val="20"/>
                <w:szCs w:val="20"/>
              </w:rPr>
              <w:t xml:space="preserve">—The QSE </w:t>
            </w:r>
            <w:r w:rsidRPr="00165EB7">
              <w:rPr>
                <w:i/>
                <w:iCs/>
                <w:sz w:val="20"/>
                <w:szCs w:val="20"/>
              </w:rPr>
              <w:t>q</w:t>
            </w:r>
            <w:r w:rsidRPr="00165EB7">
              <w:rPr>
                <w:iCs/>
                <w:sz w:val="20"/>
                <w:szCs w:val="20"/>
              </w:rPr>
              <w:t xml:space="preserve">’s capacity shortfall for the RUC process </w:t>
            </w:r>
            <w:proofErr w:type="spellStart"/>
            <w:r w:rsidRPr="00165EB7">
              <w:rPr>
                <w:i/>
                <w:iCs/>
                <w:sz w:val="20"/>
                <w:szCs w:val="20"/>
              </w:rPr>
              <w:t>ruc</w:t>
            </w:r>
            <w:proofErr w:type="spellEnd"/>
            <w:r w:rsidRPr="00165EB7">
              <w:rPr>
                <w:iCs/>
                <w:sz w:val="20"/>
                <w:szCs w:val="20"/>
              </w:rPr>
              <w:t xml:space="preserve"> for the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w:t>
            </w:r>
          </w:p>
        </w:tc>
      </w:tr>
      <w:tr w:rsidR="00165EB7" w:rsidRPr="00165EB7" w14:paraId="37A1ED85" w14:textId="77777777" w:rsidTr="004E66A4">
        <w:trPr>
          <w:cantSplit/>
        </w:trPr>
        <w:tc>
          <w:tcPr>
            <w:tcW w:w="1096" w:type="pct"/>
          </w:tcPr>
          <w:p w14:paraId="01292837" w14:textId="77777777" w:rsidR="00165EB7" w:rsidRPr="00165EB7" w:rsidRDefault="00165EB7" w:rsidP="00165EB7">
            <w:pPr>
              <w:spacing w:after="60"/>
              <w:rPr>
                <w:iCs/>
                <w:sz w:val="20"/>
                <w:szCs w:val="20"/>
              </w:rPr>
            </w:pPr>
            <w:r w:rsidRPr="00165EB7">
              <w:rPr>
                <w:iCs/>
                <w:sz w:val="20"/>
                <w:szCs w:val="20"/>
              </w:rPr>
              <w:t xml:space="preserve">RUCSFTOT </w:t>
            </w:r>
            <w:proofErr w:type="spellStart"/>
            <w:r w:rsidRPr="00165EB7">
              <w:rPr>
                <w:i/>
                <w:iCs/>
                <w:sz w:val="20"/>
                <w:szCs w:val="20"/>
                <w:vertAlign w:val="subscript"/>
              </w:rPr>
              <w:t>ruc</w:t>
            </w:r>
            <w:proofErr w:type="spellEnd"/>
            <w:r w:rsidRPr="00165EB7">
              <w:rPr>
                <w:i/>
                <w:iCs/>
                <w:sz w:val="20"/>
                <w:szCs w:val="20"/>
                <w:vertAlign w:val="subscript"/>
              </w:rPr>
              <w:t xml:space="preserve">, </w:t>
            </w:r>
            <w:proofErr w:type="spellStart"/>
            <w:r w:rsidRPr="00165EB7">
              <w:rPr>
                <w:i/>
                <w:iCs/>
                <w:sz w:val="20"/>
                <w:szCs w:val="20"/>
                <w:vertAlign w:val="subscript"/>
              </w:rPr>
              <w:t>i</w:t>
            </w:r>
            <w:proofErr w:type="spellEnd"/>
          </w:p>
        </w:tc>
        <w:tc>
          <w:tcPr>
            <w:tcW w:w="383" w:type="pct"/>
          </w:tcPr>
          <w:p w14:paraId="22F87736"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3102130F" w14:textId="77777777" w:rsidR="00165EB7" w:rsidRPr="00165EB7" w:rsidRDefault="00165EB7" w:rsidP="00165EB7">
            <w:pPr>
              <w:spacing w:after="60"/>
              <w:rPr>
                <w:i/>
                <w:iCs/>
                <w:sz w:val="20"/>
                <w:szCs w:val="20"/>
              </w:rPr>
            </w:pPr>
            <w:r w:rsidRPr="00165EB7">
              <w:rPr>
                <w:i/>
                <w:iCs/>
                <w:sz w:val="20"/>
                <w:szCs w:val="20"/>
              </w:rPr>
              <w:t>RUC Shortfall Total</w:t>
            </w:r>
            <w:r w:rsidRPr="00165EB7">
              <w:rPr>
                <w:iCs/>
                <w:sz w:val="20"/>
                <w:szCs w:val="20"/>
              </w:rPr>
              <w:t>—The sum of all QSEs’ capacity shortfalls, for a RUC process</w:t>
            </w:r>
            <w:r w:rsidRPr="00165EB7">
              <w:rPr>
                <w:i/>
                <w:iCs/>
                <w:sz w:val="20"/>
                <w:szCs w:val="20"/>
              </w:rPr>
              <w:t xml:space="preserve"> </w:t>
            </w:r>
            <w:proofErr w:type="spellStart"/>
            <w:r w:rsidRPr="00165EB7">
              <w:rPr>
                <w:i/>
                <w:iCs/>
                <w:sz w:val="20"/>
                <w:szCs w:val="20"/>
              </w:rPr>
              <w:t>ruc</w:t>
            </w:r>
            <w:proofErr w:type="spellEnd"/>
            <w:r w:rsidRPr="00165EB7">
              <w:rPr>
                <w:iCs/>
                <w:sz w:val="20"/>
                <w:szCs w:val="20"/>
              </w:rPr>
              <w:t>, for a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w:t>
            </w:r>
          </w:p>
        </w:tc>
      </w:tr>
      <w:tr w:rsidR="00165EB7" w:rsidRPr="00165EB7" w14:paraId="246E5E3C" w14:textId="77777777" w:rsidTr="004E66A4">
        <w:trPr>
          <w:cantSplit/>
        </w:trPr>
        <w:tc>
          <w:tcPr>
            <w:tcW w:w="1096" w:type="pct"/>
          </w:tcPr>
          <w:p w14:paraId="5A21D8F3" w14:textId="77777777" w:rsidR="00165EB7" w:rsidRPr="00165EB7" w:rsidRDefault="00165EB7" w:rsidP="00165EB7">
            <w:pPr>
              <w:spacing w:after="60"/>
              <w:rPr>
                <w:iCs/>
                <w:sz w:val="20"/>
                <w:szCs w:val="20"/>
              </w:rPr>
            </w:pPr>
            <w:r w:rsidRPr="00165EB7">
              <w:rPr>
                <w:iCs/>
                <w:sz w:val="20"/>
                <w:szCs w:val="20"/>
              </w:rPr>
              <w:t xml:space="preserve">RUCSFSNAP </w:t>
            </w:r>
            <w:proofErr w:type="spellStart"/>
            <w:r w:rsidRPr="00165EB7">
              <w:rPr>
                <w:i/>
                <w:iCs/>
                <w:sz w:val="20"/>
                <w:szCs w:val="20"/>
                <w:vertAlign w:val="subscript"/>
              </w:rPr>
              <w:t>ruc</w:t>
            </w:r>
            <w:proofErr w:type="spellEnd"/>
            <w:r w:rsidRPr="00165EB7">
              <w:rPr>
                <w:i/>
                <w:iCs/>
                <w:sz w:val="20"/>
                <w:szCs w:val="20"/>
                <w:vertAlign w:val="subscript"/>
              </w:rPr>
              <w:t xml:space="preserve">, q, </w:t>
            </w:r>
            <w:proofErr w:type="spellStart"/>
            <w:r w:rsidRPr="00165EB7">
              <w:rPr>
                <w:i/>
                <w:iCs/>
                <w:sz w:val="20"/>
                <w:szCs w:val="20"/>
                <w:vertAlign w:val="subscript"/>
              </w:rPr>
              <w:t>i</w:t>
            </w:r>
            <w:proofErr w:type="spellEnd"/>
          </w:p>
        </w:tc>
        <w:tc>
          <w:tcPr>
            <w:tcW w:w="383" w:type="pct"/>
          </w:tcPr>
          <w:p w14:paraId="5F8CCB5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37612251" w14:textId="77777777" w:rsidR="00165EB7" w:rsidRPr="00165EB7" w:rsidRDefault="00165EB7" w:rsidP="00165EB7">
            <w:pPr>
              <w:spacing w:after="60"/>
              <w:rPr>
                <w:iCs/>
                <w:sz w:val="20"/>
                <w:szCs w:val="20"/>
              </w:rPr>
            </w:pPr>
            <w:r w:rsidRPr="00165EB7">
              <w:rPr>
                <w:i/>
                <w:iCs/>
                <w:sz w:val="20"/>
                <w:szCs w:val="20"/>
              </w:rPr>
              <w:t>RUC Shortfall at Snapshot</w:t>
            </w:r>
            <w:r w:rsidRPr="00165EB7">
              <w:rPr>
                <w:iCs/>
                <w:sz w:val="20"/>
                <w:szCs w:val="20"/>
              </w:rPr>
              <w:t xml:space="preserve">—The QSE </w:t>
            </w:r>
            <w:r w:rsidRPr="00165EB7">
              <w:rPr>
                <w:i/>
                <w:iCs/>
                <w:sz w:val="20"/>
                <w:szCs w:val="20"/>
              </w:rPr>
              <w:t>q</w:t>
            </w:r>
            <w:r w:rsidRPr="00165EB7">
              <w:rPr>
                <w:iCs/>
                <w:sz w:val="20"/>
                <w:szCs w:val="20"/>
              </w:rPr>
              <w:t xml:space="preserve">’s capacity shortfall according to the snapshot for the RUC process </w:t>
            </w:r>
            <w:proofErr w:type="spellStart"/>
            <w:r w:rsidRPr="00165EB7">
              <w:rPr>
                <w:i/>
                <w:iCs/>
                <w:sz w:val="20"/>
                <w:szCs w:val="20"/>
              </w:rPr>
              <w:t>ruc</w:t>
            </w:r>
            <w:proofErr w:type="spellEnd"/>
            <w:r w:rsidRPr="00165EB7">
              <w:rPr>
                <w:iCs/>
                <w:sz w:val="20"/>
                <w:szCs w:val="20"/>
              </w:rPr>
              <w:t xml:space="preserve"> for the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w:t>
            </w:r>
          </w:p>
        </w:tc>
      </w:tr>
      <w:tr w:rsidR="00165EB7" w:rsidRPr="00165EB7" w14:paraId="16742688" w14:textId="77777777" w:rsidTr="004E66A4">
        <w:trPr>
          <w:cantSplit/>
        </w:trPr>
        <w:tc>
          <w:tcPr>
            <w:tcW w:w="1096" w:type="pct"/>
          </w:tcPr>
          <w:p w14:paraId="3921F159" w14:textId="77777777" w:rsidR="00165EB7" w:rsidRPr="00165EB7" w:rsidRDefault="00165EB7" w:rsidP="00165EB7">
            <w:pPr>
              <w:spacing w:after="60"/>
              <w:rPr>
                <w:iCs/>
                <w:sz w:val="20"/>
                <w:szCs w:val="20"/>
              </w:rPr>
            </w:pPr>
            <w:r w:rsidRPr="00165EB7">
              <w:rPr>
                <w:iCs/>
                <w:sz w:val="20"/>
                <w:szCs w:val="20"/>
              </w:rPr>
              <w:t xml:space="preserve">RUCSFADJ </w:t>
            </w:r>
            <w:proofErr w:type="spellStart"/>
            <w:r w:rsidRPr="00165EB7">
              <w:rPr>
                <w:i/>
                <w:iCs/>
                <w:sz w:val="20"/>
                <w:szCs w:val="20"/>
                <w:vertAlign w:val="subscript"/>
              </w:rPr>
              <w:t>ruc</w:t>
            </w:r>
            <w:proofErr w:type="spellEnd"/>
            <w:r w:rsidRPr="00165EB7">
              <w:rPr>
                <w:i/>
                <w:iCs/>
                <w:sz w:val="20"/>
                <w:szCs w:val="20"/>
                <w:vertAlign w:val="subscript"/>
              </w:rPr>
              <w:t xml:space="preserve">, q, </w:t>
            </w:r>
            <w:proofErr w:type="spellStart"/>
            <w:r w:rsidRPr="00165EB7">
              <w:rPr>
                <w:i/>
                <w:iCs/>
                <w:sz w:val="20"/>
                <w:szCs w:val="20"/>
                <w:vertAlign w:val="subscript"/>
              </w:rPr>
              <w:t>i</w:t>
            </w:r>
            <w:proofErr w:type="spellEnd"/>
          </w:p>
        </w:tc>
        <w:tc>
          <w:tcPr>
            <w:tcW w:w="383" w:type="pct"/>
          </w:tcPr>
          <w:p w14:paraId="6634BD18"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104732CA" w14:textId="77777777" w:rsidR="00165EB7" w:rsidRPr="00165EB7" w:rsidRDefault="00165EB7" w:rsidP="00165EB7">
            <w:pPr>
              <w:spacing w:after="60"/>
              <w:rPr>
                <w:iCs/>
                <w:sz w:val="20"/>
                <w:szCs w:val="20"/>
              </w:rPr>
            </w:pPr>
            <w:r w:rsidRPr="00165EB7">
              <w:rPr>
                <w:i/>
                <w:iCs/>
                <w:sz w:val="20"/>
                <w:szCs w:val="20"/>
              </w:rPr>
              <w:t>RUC Shortfall at Adjustment Period</w:t>
            </w:r>
            <w:r w:rsidRPr="00165EB7">
              <w:rPr>
                <w:iCs/>
                <w:sz w:val="20"/>
                <w:szCs w:val="20"/>
              </w:rPr>
              <w:t xml:space="preserve">—The QSE </w:t>
            </w:r>
            <w:r w:rsidRPr="00165EB7">
              <w:rPr>
                <w:i/>
                <w:iCs/>
                <w:sz w:val="20"/>
                <w:szCs w:val="20"/>
              </w:rPr>
              <w:t>q</w:t>
            </w:r>
            <w:r w:rsidRPr="00165EB7">
              <w:rPr>
                <w:iCs/>
                <w:sz w:val="20"/>
                <w:szCs w:val="20"/>
              </w:rPr>
              <w:t>’s Adjustment Period capacity shortfall, including capacity from IRRs as seen in the snapshot for the RUC process</w:t>
            </w:r>
            <w:r w:rsidRPr="00165EB7">
              <w:rPr>
                <w:i/>
                <w:iCs/>
                <w:sz w:val="20"/>
                <w:szCs w:val="20"/>
              </w:rPr>
              <w:t xml:space="preserve"> </w:t>
            </w:r>
            <w:proofErr w:type="spellStart"/>
            <w:r w:rsidRPr="00165EB7">
              <w:rPr>
                <w:i/>
                <w:iCs/>
                <w:sz w:val="20"/>
                <w:szCs w:val="20"/>
              </w:rPr>
              <w:t>ruc</w:t>
            </w:r>
            <w:proofErr w:type="spellEnd"/>
            <w:r w:rsidRPr="00165EB7">
              <w:rPr>
                <w:iCs/>
                <w:sz w:val="20"/>
                <w:szCs w:val="20"/>
              </w:rPr>
              <w:t>, for the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w:t>
            </w:r>
          </w:p>
        </w:tc>
      </w:tr>
      <w:tr w:rsidR="00165EB7" w:rsidRPr="00165EB7" w14:paraId="5D748CE3" w14:textId="77777777" w:rsidTr="004E66A4">
        <w:trPr>
          <w:cantSplit/>
        </w:trPr>
        <w:tc>
          <w:tcPr>
            <w:tcW w:w="1096" w:type="pct"/>
          </w:tcPr>
          <w:p w14:paraId="00F6FD43" w14:textId="77777777" w:rsidR="00165EB7" w:rsidRPr="00165EB7" w:rsidRDefault="00165EB7" w:rsidP="00165EB7">
            <w:pPr>
              <w:spacing w:after="60"/>
              <w:rPr>
                <w:iCs/>
                <w:sz w:val="20"/>
                <w:szCs w:val="20"/>
              </w:rPr>
            </w:pPr>
            <w:r w:rsidRPr="00165EB7">
              <w:rPr>
                <w:iCs/>
                <w:sz w:val="20"/>
                <w:szCs w:val="20"/>
              </w:rPr>
              <w:t xml:space="preserve">RUCCAPCREDIT </w:t>
            </w:r>
            <w:r w:rsidRPr="00165EB7">
              <w:rPr>
                <w:i/>
                <w:iCs/>
                <w:sz w:val="20"/>
                <w:szCs w:val="20"/>
                <w:vertAlign w:val="subscript"/>
              </w:rPr>
              <w:t xml:space="preserve">q, </w:t>
            </w:r>
            <w:proofErr w:type="spellStart"/>
            <w:r w:rsidRPr="00165EB7">
              <w:rPr>
                <w:i/>
                <w:iCs/>
                <w:sz w:val="20"/>
                <w:szCs w:val="20"/>
                <w:vertAlign w:val="subscript"/>
              </w:rPr>
              <w:t>i</w:t>
            </w:r>
            <w:proofErr w:type="spellEnd"/>
            <w:r w:rsidRPr="00165EB7">
              <w:rPr>
                <w:i/>
                <w:iCs/>
                <w:sz w:val="20"/>
                <w:szCs w:val="20"/>
                <w:vertAlign w:val="subscript"/>
              </w:rPr>
              <w:t>, z</w:t>
            </w:r>
          </w:p>
        </w:tc>
        <w:tc>
          <w:tcPr>
            <w:tcW w:w="383" w:type="pct"/>
          </w:tcPr>
          <w:p w14:paraId="1E5E9C41"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2E9D23D6" w14:textId="77777777" w:rsidR="00165EB7" w:rsidRPr="00165EB7" w:rsidRDefault="00165EB7" w:rsidP="00165EB7">
            <w:pPr>
              <w:spacing w:after="60"/>
              <w:rPr>
                <w:i/>
                <w:iCs/>
                <w:sz w:val="20"/>
                <w:szCs w:val="20"/>
              </w:rPr>
            </w:pPr>
            <w:r w:rsidRPr="00165EB7">
              <w:rPr>
                <w:i/>
                <w:iCs/>
                <w:sz w:val="20"/>
                <w:szCs w:val="20"/>
              </w:rPr>
              <w:t>RUC Capacity Credit by QSE</w:t>
            </w:r>
            <w:r w:rsidRPr="00165EB7">
              <w:rPr>
                <w:iCs/>
                <w:sz w:val="20"/>
                <w:szCs w:val="20"/>
              </w:rPr>
              <w:t xml:space="preserve">—The QSE </w:t>
            </w:r>
            <w:r w:rsidRPr="00165EB7">
              <w:rPr>
                <w:i/>
                <w:iCs/>
                <w:sz w:val="20"/>
                <w:szCs w:val="20"/>
              </w:rPr>
              <w:t>q</w:t>
            </w:r>
            <w:r w:rsidRPr="00165EB7">
              <w:rPr>
                <w:iCs/>
                <w:sz w:val="20"/>
                <w:szCs w:val="20"/>
              </w:rPr>
              <w:t xml:space="preserve">’s capacity credit resulting from capacity paid through the RUC Capacity-Short Amount for RUC process </w:t>
            </w:r>
            <w:r w:rsidRPr="00165EB7">
              <w:rPr>
                <w:i/>
                <w:iCs/>
                <w:sz w:val="20"/>
                <w:szCs w:val="20"/>
              </w:rPr>
              <w:t>z</w:t>
            </w:r>
            <w:r w:rsidRPr="00165EB7">
              <w:rPr>
                <w:iCs/>
                <w:sz w:val="20"/>
                <w:szCs w:val="20"/>
              </w:rPr>
              <w:t xml:space="preserve"> for the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w:t>
            </w:r>
          </w:p>
        </w:tc>
      </w:tr>
      <w:tr w:rsidR="00165EB7" w:rsidRPr="00165EB7" w14:paraId="2756A4F7" w14:textId="77777777" w:rsidTr="004E66A4">
        <w:trPr>
          <w:cantSplit/>
        </w:trPr>
        <w:tc>
          <w:tcPr>
            <w:tcW w:w="1096" w:type="pct"/>
          </w:tcPr>
          <w:p w14:paraId="5B4DD53D" w14:textId="77777777" w:rsidR="00165EB7" w:rsidRPr="00165EB7" w:rsidRDefault="00165EB7" w:rsidP="00165EB7">
            <w:pPr>
              <w:spacing w:after="60"/>
              <w:rPr>
                <w:iCs/>
                <w:sz w:val="20"/>
                <w:szCs w:val="20"/>
              </w:rPr>
            </w:pPr>
            <w:r w:rsidRPr="00165EB7">
              <w:rPr>
                <w:iCs/>
                <w:sz w:val="20"/>
                <w:szCs w:val="20"/>
              </w:rPr>
              <w:t xml:space="preserve">RTAML </w:t>
            </w:r>
            <w:r w:rsidRPr="00165EB7">
              <w:rPr>
                <w:i/>
                <w:iCs/>
                <w:sz w:val="20"/>
                <w:szCs w:val="20"/>
                <w:vertAlign w:val="subscript"/>
              </w:rPr>
              <w:t xml:space="preserve">q, p, </w:t>
            </w:r>
            <w:proofErr w:type="spellStart"/>
            <w:r w:rsidRPr="00165EB7">
              <w:rPr>
                <w:i/>
                <w:iCs/>
                <w:sz w:val="20"/>
                <w:szCs w:val="20"/>
                <w:vertAlign w:val="subscript"/>
              </w:rPr>
              <w:t>i</w:t>
            </w:r>
            <w:proofErr w:type="spellEnd"/>
          </w:p>
        </w:tc>
        <w:tc>
          <w:tcPr>
            <w:tcW w:w="383" w:type="pct"/>
          </w:tcPr>
          <w:p w14:paraId="53FA758D" w14:textId="77777777" w:rsidR="00165EB7" w:rsidRPr="00165EB7" w:rsidRDefault="00165EB7" w:rsidP="00165EB7">
            <w:pPr>
              <w:spacing w:after="60"/>
              <w:jc w:val="center"/>
              <w:rPr>
                <w:iCs/>
                <w:sz w:val="20"/>
                <w:szCs w:val="20"/>
              </w:rPr>
            </w:pPr>
            <w:r w:rsidRPr="00165EB7">
              <w:rPr>
                <w:iCs/>
                <w:sz w:val="20"/>
                <w:szCs w:val="20"/>
              </w:rPr>
              <w:t>MWh</w:t>
            </w:r>
          </w:p>
        </w:tc>
        <w:tc>
          <w:tcPr>
            <w:tcW w:w="3521" w:type="pct"/>
          </w:tcPr>
          <w:p w14:paraId="4A7C8DBF" w14:textId="77777777" w:rsidR="00165EB7" w:rsidRPr="00165EB7" w:rsidRDefault="00165EB7" w:rsidP="00165EB7">
            <w:pPr>
              <w:spacing w:after="60"/>
              <w:rPr>
                <w:i/>
                <w:iCs/>
                <w:sz w:val="20"/>
                <w:szCs w:val="20"/>
              </w:rPr>
            </w:pPr>
            <w:r w:rsidRPr="00165EB7">
              <w:rPr>
                <w:i/>
                <w:iCs/>
                <w:sz w:val="20"/>
                <w:szCs w:val="20"/>
              </w:rPr>
              <w:t>Real-Time Adjusted Metered Load</w:t>
            </w:r>
            <w:r w:rsidRPr="00165EB7">
              <w:rPr>
                <w:iCs/>
                <w:sz w:val="20"/>
                <w:szCs w:val="20"/>
              </w:rPr>
              <w:t xml:space="preserve">—The QSE </w:t>
            </w:r>
            <w:r w:rsidRPr="00165EB7">
              <w:rPr>
                <w:i/>
                <w:iCs/>
                <w:sz w:val="20"/>
                <w:szCs w:val="20"/>
              </w:rPr>
              <w:t>q</w:t>
            </w:r>
            <w:r w:rsidRPr="00165EB7">
              <w:rPr>
                <w:iCs/>
                <w:sz w:val="20"/>
                <w:szCs w:val="20"/>
              </w:rPr>
              <w:t xml:space="preserve">’s Adjusted Metered Load (AML) at the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w:t>
            </w:r>
          </w:p>
        </w:tc>
      </w:tr>
      <w:tr w:rsidR="00165EB7" w:rsidRPr="00165EB7" w14:paraId="5EDC3DBC" w14:textId="77777777" w:rsidTr="004E66A4">
        <w:trPr>
          <w:cantSplit/>
        </w:trPr>
        <w:tc>
          <w:tcPr>
            <w:tcW w:w="1096" w:type="pct"/>
          </w:tcPr>
          <w:p w14:paraId="420363A2" w14:textId="77777777" w:rsidR="00165EB7" w:rsidRPr="00165EB7" w:rsidRDefault="00165EB7" w:rsidP="00165EB7">
            <w:pPr>
              <w:spacing w:after="60"/>
              <w:rPr>
                <w:iCs/>
                <w:sz w:val="20"/>
                <w:szCs w:val="20"/>
              </w:rPr>
            </w:pPr>
            <w:r w:rsidRPr="00165EB7">
              <w:rPr>
                <w:iCs/>
                <w:sz w:val="20"/>
                <w:szCs w:val="20"/>
              </w:rPr>
              <w:t xml:space="preserve">RUCCAPSNAP </w:t>
            </w:r>
            <w:proofErr w:type="spellStart"/>
            <w:r w:rsidRPr="00165EB7">
              <w:rPr>
                <w:i/>
                <w:iCs/>
                <w:sz w:val="20"/>
                <w:szCs w:val="20"/>
                <w:vertAlign w:val="subscript"/>
              </w:rPr>
              <w:t>ruc</w:t>
            </w:r>
            <w:proofErr w:type="spellEnd"/>
            <w:r w:rsidRPr="00165EB7">
              <w:rPr>
                <w:i/>
                <w:iCs/>
                <w:sz w:val="20"/>
                <w:szCs w:val="20"/>
                <w:vertAlign w:val="subscript"/>
              </w:rPr>
              <w:t xml:space="preserve">, q, </w:t>
            </w:r>
            <w:proofErr w:type="spellStart"/>
            <w:r w:rsidRPr="00165EB7">
              <w:rPr>
                <w:i/>
                <w:iCs/>
                <w:sz w:val="20"/>
                <w:szCs w:val="20"/>
                <w:vertAlign w:val="subscript"/>
              </w:rPr>
              <w:t>i</w:t>
            </w:r>
            <w:proofErr w:type="spellEnd"/>
          </w:p>
        </w:tc>
        <w:tc>
          <w:tcPr>
            <w:tcW w:w="383" w:type="pct"/>
          </w:tcPr>
          <w:p w14:paraId="171217C5"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2C2692D8" w14:textId="77777777" w:rsidR="00165EB7" w:rsidRPr="00165EB7" w:rsidRDefault="00165EB7" w:rsidP="00165EB7">
            <w:pPr>
              <w:spacing w:after="60"/>
              <w:rPr>
                <w:i/>
                <w:iCs/>
                <w:sz w:val="20"/>
                <w:szCs w:val="20"/>
              </w:rPr>
            </w:pPr>
            <w:r w:rsidRPr="00165EB7">
              <w:rPr>
                <w:i/>
                <w:iCs/>
                <w:sz w:val="20"/>
                <w:szCs w:val="20"/>
              </w:rPr>
              <w:t>RUC Capacity Snapshot at time of RUC</w:t>
            </w:r>
            <w:r w:rsidRPr="00165EB7">
              <w:rPr>
                <w:iCs/>
                <w:sz w:val="20"/>
                <w:szCs w:val="20"/>
              </w:rPr>
              <w:t>—The amount of the QSE</w:t>
            </w:r>
            <w:r w:rsidRPr="00165EB7">
              <w:rPr>
                <w:i/>
                <w:iCs/>
                <w:sz w:val="20"/>
                <w:szCs w:val="20"/>
              </w:rPr>
              <w:t xml:space="preserve"> q</w:t>
            </w:r>
            <w:r w:rsidRPr="00165EB7">
              <w:rPr>
                <w:iCs/>
                <w:sz w:val="20"/>
                <w:szCs w:val="20"/>
              </w:rPr>
              <w:t xml:space="preserve">’s calculated capacity in the COP and Trades Snapshot for the RUC process </w:t>
            </w:r>
            <w:proofErr w:type="spellStart"/>
            <w:r w:rsidRPr="00165EB7">
              <w:rPr>
                <w:i/>
                <w:iCs/>
                <w:sz w:val="20"/>
                <w:szCs w:val="20"/>
              </w:rPr>
              <w:t>ruc</w:t>
            </w:r>
            <w:proofErr w:type="spellEnd"/>
            <w:r w:rsidRPr="00165EB7">
              <w:rPr>
                <w:iCs/>
                <w:sz w:val="20"/>
                <w:szCs w:val="20"/>
              </w:rPr>
              <w:t xml:space="preserve"> for a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 xml:space="preserve">.  </w:t>
            </w:r>
          </w:p>
        </w:tc>
      </w:tr>
      <w:tr w:rsidR="00165EB7" w:rsidRPr="00165EB7" w14:paraId="75E0E8AF" w14:textId="77777777" w:rsidTr="004E66A4">
        <w:trPr>
          <w:cantSplit/>
        </w:trPr>
        <w:tc>
          <w:tcPr>
            <w:tcW w:w="1096" w:type="pct"/>
          </w:tcPr>
          <w:p w14:paraId="42394A43" w14:textId="77777777" w:rsidR="00165EB7" w:rsidRPr="00165EB7" w:rsidRDefault="00165EB7" w:rsidP="00165EB7">
            <w:pPr>
              <w:spacing w:after="60"/>
              <w:rPr>
                <w:iCs/>
                <w:sz w:val="20"/>
                <w:szCs w:val="20"/>
              </w:rPr>
            </w:pPr>
            <w:r w:rsidRPr="00165EB7">
              <w:rPr>
                <w:iCs/>
                <w:sz w:val="20"/>
                <w:szCs w:val="20"/>
              </w:rPr>
              <w:t xml:space="preserve">HASLSNAP </w:t>
            </w:r>
            <w:r w:rsidRPr="00165EB7">
              <w:rPr>
                <w:i/>
                <w:iCs/>
                <w:sz w:val="20"/>
                <w:szCs w:val="20"/>
                <w:vertAlign w:val="subscript"/>
              </w:rPr>
              <w:t>q, r, h</w:t>
            </w:r>
          </w:p>
        </w:tc>
        <w:tc>
          <w:tcPr>
            <w:tcW w:w="383" w:type="pct"/>
          </w:tcPr>
          <w:p w14:paraId="2AE2B49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563622C6" w14:textId="77777777" w:rsidR="00165EB7" w:rsidRPr="00165EB7" w:rsidRDefault="00165EB7" w:rsidP="00165EB7">
            <w:pPr>
              <w:spacing w:after="60"/>
              <w:rPr>
                <w:i/>
                <w:iCs/>
                <w:sz w:val="20"/>
                <w:szCs w:val="20"/>
              </w:rPr>
            </w:pPr>
            <w:r w:rsidRPr="00165EB7">
              <w:rPr>
                <w:i/>
                <w:iCs/>
                <w:sz w:val="20"/>
                <w:szCs w:val="20"/>
              </w:rPr>
              <w:t>High Ancillary Services Limit at Snapshot</w:t>
            </w:r>
            <w:r w:rsidRPr="00165EB7">
              <w:rPr>
                <w:iCs/>
                <w:sz w:val="20"/>
                <w:szCs w:val="20"/>
              </w:rPr>
              <w:t xml:space="preserve">—The HASL of the Resource </w:t>
            </w:r>
            <w:r w:rsidRPr="00165EB7">
              <w:rPr>
                <w:i/>
                <w:iCs/>
                <w:sz w:val="20"/>
                <w:szCs w:val="20"/>
              </w:rPr>
              <w:t>r</w:t>
            </w:r>
            <w:r w:rsidRPr="00165EB7">
              <w:rPr>
                <w:iCs/>
                <w:sz w:val="20"/>
                <w:szCs w:val="20"/>
              </w:rPr>
              <w:t xml:space="preserve"> represented by the QSE </w:t>
            </w:r>
            <w:r w:rsidRPr="00165EB7">
              <w:rPr>
                <w:i/>
                <w:iCs/>
                <w:sz w:val="20"/>
                <w:szCs w:val="20"/>
              </w:rPr>
              <w:t>q</w:t>
            </w:r>
            <w:r w:rsidRPr="00165EB7">
              <w:rPr>
                <w:iCs/>
                <w:sz w:val="20"/>
                <w:szCs w:val="20"/>
              </w:rPr>
              <w:t xml:space="preserve">, according to the COP and Trades Snapshot for the RUC process for the hour </w:t>
            </w:r>
            <w:r w:rsidRPr="00165EB7">
              <w:rPr>
                <w:i/>
                <w:iCs/>
                <w:sz w:val="20"/>
                <w:szCs w:val="20"/>
              </w:rPr>
              <w:t>h</w:t>
            </w:r>
            <w:r w:rsidRPr="00165EB7">
              <w:rPr>
                <w:iCs/>
                <w:sz w:val="20"/>
                <w:szCs w:val="20"/>
              </w:rPr>
              <w:t xml:space="preserve"> that includes the 15-minute Settlement Interval.  Where for a Combined Cycle Train, the Resource </w:t>
            </w:r>
            <w:r w:rsidRPr="00165EB7">
              <w:rPr>
                <w:i/>
                <w:iCs/>
                <w:sz w:val="20"/>
                <w:szCs w:val="20"/>
              </w:rPr>
              <w:t xml:space="preserve">r </w:t>
            </w:r>
            <w:r w:rsidRPr="00165EB7">
              <w:rPr>
                <w:iCs/>
                <w:sz w:val="20"/>
                <w:szCs w:val="20"/>
              </w:rPr>
              <w:t>is a Combined Cycle Generation Resource within the Combined Cycle Train.</w:t>
            </w:r>
          </w:p>
        </w:tc>
      </w:tr>
      <w:tr w:rsidR="00165EB7" w:rsidRPr="00165EB7" w:rsidDel="00A72A5F" w14:paraId="2D1DC855" w14:textId="77777777" w:rsidTr="004E66A4">
        <w:trPr>
          <w:cantSplit/>
          <w:del w:id="76" w:author="AEPSC" w:date="2020-10-29T10:03:00Z"/>
        </w:trPr>
        <w:tc>
          <w:tcPr>
            <w:tcW w:w="1096" w:type="pct"/>
          </w:tcPr>
          <w:p w14:paraId="504B6AD9" w14:textId="77777777" w:rsidR="00165EB7" w:rsidRPr="00165EB7" w:rsidDel="00A72A5F" w:rsidRDefault="00165EB7" w:rsidP="00165EB7">
            <w:pPr>
              <w:spacing w:after="60"/>
              <w:rPr>
                <w:del w:id="77" w:author="AEPSC" w:date="2020-10-29T10:03:00Z"/>
                <w:iCs/>
                <w:sz w:val="20"/>
                <w:szCs w:val="20"/>
              </w:rPr>
            </w:pPr>
            <w:del w:id="78" w:author="AEPSC" w:date="2020-10-29T10:03:00Z">
              <w:r w:rsidRPr="00165EB7" w:rsidDel="00A72A5F">
                <w:rPr>
                  <w:iCs/>
                  <w:sz w:val="20"/>
                  <w:szCs w:val="20"/>
                </w:rPr>
                <w:delText xml:space="preserve">RTDCEXP </w:delText>
              </w:r>
              <w:r w:rsidRPr="00165EB7" w:rsidDel="00A72A5F">
                <w:rPr>
                  <w:i/>
                  <w:iCs/>
                  <w:sz w:val="20"/>
                  <w:szCs w:val="20"/>
                  <w:vertAlign w:val="subscript"/>
                </w:rPr>
                <w:delText>q, p, i</w:delText>
              </w:r>
            </w:del>
          </w:p>
        </w:tc>
        <w:tc>
          <w:tcPr>
            <w:tcW w:w="383" w:type="pct"/>
          </w:tcPr>
          <w:p w14:paraId="784EE89C" w14:textId="77777777" w:rsidR="00165EB7" w:rsidRPr="00165EB7" w:rsidDel="00A72A5F" w:rsidRDefault="00165EB7" w:rsidP="00165EB7">
            <w:pPr>
              <w:spacing w:after="60"/>
              <w:jc w:val="center"/>
              <w:rPr>
                <w:del w:id="79" w:author="AEPSC" w:date="2020-10-29T10:03:00Z"/>
                <w:iCs/>
                <w:sz w:val="20"/>
                <w:szCs w:val="20"/>
              </w:rPr>
            </w:pPr>
            <w:del w:id="80" w:author="AEPSC" w:date="2020-10-29T10:03:00Z">
              <w:r w:rsidRPr="00165EB7" w:rsidDel="00A72A5F">
                <w:rPr>
                  <w:iCs/>
                  <w:sz w:val="20"/>
                  <w:szCs w:val="20"/>
                </w:rPr>
                <w:delText>MW</w:delText>
              </w:r>
            </w:del>
          </w:p>
        </w:tc>
        <w:tc>
          <w:tcPr>
            <w:tcW w:w="3521" w:type="pct"/>
          </w:tcPr>
          <w:p w14:paraId="063EAA74" w14:textId="77777777" w:rsidR="00165EB7" w:rsidRPr="00165EB7" w:rsidDel="00A72A5F" w:rsidRDefault="00165EB7" w:rsidP="00165EB7">
            <w:pPr>
              <w:spacing w:after="60"/>
              <w:rPr>
                <w:del w:id="81" w:author="AEPSC" w:date="2020-10-29T10:03:00Z"/>
                <w:i/>
                <w:iCs/>
                <w:sz w:val="20"/>
                <w:szCs w:val="20"/>
              </w:rPr>
            </w:pPr>
            <w:del w:id="82" w:author="AEPSC" w:date="2020-10-29T10:03:00Z">
              <w:r w:rsidRPr="00165EB7" w:rsidDel="00A72A5F">
                <w:rPr>
                  <w:i/>
                  <w:iCs/>
                  <w:sz w:val="20"/>
                  <w:szCs w:val="20"/>
                </w:rPr>
                <w:delText>Real-Time DC Export per QSE per Settlement Point</w:delText>
              </w:r>
              <w:r w:rsidRPr="00165EB7" w:rsidDel="00A72A5F">
                <w:rPr>
                  <w:iCs/>
                  <w:sz w:val="20"/>
                  <w:szCs w:val="20"/>
                </w:rPr>
                <w:delText xml:space="preserve">—The aggregated DC Tie Schedule through DC Tie </w:delText>
              </w:r>
              <w:r w:rsidRPr="00165EB7" w:rsidDel="00A72A5F">
                <w:rPr>
                  <w:i/>
                  <w:iCs/>
                  <w:sz w:val="20"/>
                  <w:szCs w:val="20"/>
                </w:rPr>
                <w:delText>p</w:delText>
              </w:r>
              <w:r w:rsidRPr="00165EB7" w:rsidDel="00A72A5F">
                <w:rPr>
                  <w:iCs/>
                  <w:sz w:val="20"/>
                  <w:szCs w:val="20"/>
                </w:rPr>
                <w:delText xml:space="preserve"> submitted by QSE </w:delText>
              </w:r>
              <w:r w:rsidRPr="00165EB7" w:rsidDel="00A72A5F">
                <w:rPr>
                  <w:i/>
                  <w:iCs/>
                  <w:sz w:val="20"/>
                  <w:szCs w:val="20"/>
                </w:rPr>
                <w:delText>q</w:delText>
              </w:r>
              <w:r w:rsidRPr="00165EB7" w:rsidDel="00A72A5F">
                <w:rPr>
                  <w:iCs/>
                  <w:sz w:val="20"/>
                  <w:szCs w:val="20"/>
                </w:rPr>
                <w:delText xml:space="preserve"> that is under the Oklaunion Exemption as an exporter from the ERCOT Region, for the 15-minute Settlement Interval</w:delText>
              </w:r>
              <w:r w:rsidRPr="00165EB7" w:rsidDel="00A72A5F">
                <w:rPr>
                  <w:i/>
                  <w:iCs/>
                  <w:sz w:val="20"/>
                  <w:szCs w:val="20"/>
                </w:rPr>
                <w:delText xml:space="preserve"> i</w:delText>
              </w:r>
              <w:r w:rsidRPr="00165EB7" w:rsidDel="00A72A5F">
                <w:rPr>
                  <w:iCs/>
                  <w:sz w:val="20"/>
                  <w:szCs w:val="20"/>
                </w:rPr>
                <w:delText>.</w:delText>
              </w:r>
            </w:del>
          </w:p>
        </w:tc>
      </w:tr>
      <w:tr w:rsidR="00165EB7" w:rsidRPr="00165EB7" w14:paraId="4206496A" w14:textId="77777777" w:rsidTr="004E66A4">
        <w:trPr>
          <w:cantSplit/>
        </w:trPr>
        <w:tc>
          <w:tcPr>
            <w:tcW w:w="1096" w:type="pct"/>
          </w:tcPr>
          <w:p w14:paraId="6A9B3473" w14:textId="77777777" w:rsidR="00165EB7" w:rsidRPr="00165EB7" w:rsidRDefault="00165EB7" w:rsidP="00165EB7">
            <w:pPr>
              <w:spacing w:after="60"/>
              <w:rPr>
                <w:iCs/>
                <w:sz w:val="20"/>
                <w:szCs w:val="20"/>
              </w:rPr>
            </w:pPr>
            <w:r w:rsidRPr="00165EB7">
              <w:rPr>
                <w:iCs/>
                <w:sz w:val="20"/>
                <w:szCs w:val="20"/>
              </w:rPr>
              <w:t>DCIMPADJ</w:t>
            </w:r>
            <w:r w:rsidRPr="00165EB7">
              <w:rPr>
                <w:i/>
                <w:iCs/>
                <w:sz w:val="20"/>
                <w:szCs w:val="20"/>
              </w:rPr>
              <w:t xml:space="preserve"> </w:t>
            </w:r>
            <w:r w:rsidRPr="00165EB7">
              <w:rPr>
                <w:i/>
                <w:iCs/>
                <w:sz w:val="20"/>
                <w:szCs w:val="20"/>
                <w:vertAlign w:val="subscript"/>
              </w:rPr>
              <w:t xml:space="preserve">q, p, </w:t>
            </w:r>
            <w:proofErr w:type="spellStart"/>
            <w:r w:rsidRPr="00165EB7">
              <w:rPr>
                <w:i/>
                <w:iCs/>
                <w:sz w:val="20"/>
                <w:szCs w:val="20"/>
                <w:vertAlign w:val="subscript"/>
              </w:rPr>
              <w:t>i</w:t>
            </w:r>
            <w:proofErr w:type="spellEnd"/>
          </w:p>
        </w:tc>
        <w:tc>
          <w:tcPr>
            <w:tcW w:w="383" w:type="pct"/>
          </w:tcPr>
          <w:p w14:paraId="5F381C3B"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069FF853" w14:textId="77777777" w:rsidR="00165EB7" w:rsidRPr="00165EB7" w:rsidRDefault="00165EB7" w:rsidP="00165EB7">
            <w:pPr>
              <w:spacing w:after="60"/>
              <w:rPr>
                <w:i/>
                <w:iCs/>
                <w:sz w:val="20"/>
                <w:szCs w:val="20"/>
              </w:rPr>
            </w:pPr>
            <w:r w:rsidRPr="00165EB7">
              <w:rPr>
                <w:i/>
                <w:iCs/>
                <w:sz w:val="20"/>
                <w:szCs w:val="20"/>
              </w:rPr>
              <w:t>DC Import per QSE per Settlement Point</w:t>
            </w:r>
            <w:r w:rsidRPr="00165EB7">
              <w:rPr>
                <w:iCs/>
                <w:sz w:val="20"/>
                <w:szCs w:val="20"/>
              </w:rPr>
              <w:t xml:space="preserve">—The approved aggregated DC Tie Schedule submitted by QSE </w:t>
            </w:r>
            <w:r w:rsidRPr="00165EB7">
              <w:rPr>
                <w:i/>
                <w:iCs/>
                <w:sz w:val="20"/>
                <w:szCs w:val="20"/>
              </w:rPr>
              <w:t>q</w:t>
            </w:r>
            <w:r w:rsidRPr="00165EB7">
              <w:rPr>
                <w:iCs/>
                <w:sz w:val="20"/>
                <w:szCs w:val="20"/>
              </w:rPr>
              <w:t xml:space="preserve"> as an importer into the ERCOT System through DC Tie </w:t>
            </w:r>
            <w:r w:rsidRPr="00165EB7">
              <w:rPr>
                <w:i/>
                <w:iCs/>
                <w:sz w:val="20"/>
                <w:szCs w:val="20"/>
              </w:rPr>
              <w:t>p</w:t>
            </w:r>
            <w:r w:rsidRPr="00165EB7">
              <w:rPr>
                <w:iCs/>
                <w:sz w:val="20"/>
                <w:szCs w:val="20"/>
              </w:rPr>
              <w:t xml:space="preserve"> according to the Adjustment Period snapshot, for the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w:t>
            </w:r>
          </w:p>
        </w:tc>
      </w:tr>
      <w:tr w:rsidR="00165EB7" w:rsidRPr="00165EB7" w14:paraId="29A39009" w14:textId="77777777" w:rsidTr="004E66A4">
        <w:trPr>
          <w:cantSplit/>
        </w:trPr>
        <w:tc>
          <w:tcPr>
            <w:tcW w:w="1096" w:type="pct"/>
          </w:tcPr>
          <w:p w14:paraId="063B495E" w14:textId="77777777" w:rsidR="00165EB7" w:rsidRPr="00165EB7" w:rsidRDefault="00165EB7" w:rsidP="00165EB7">
            <w:pPr>
              <w:spacing w:after="60"/>
              <w:rPr>
                <w:iCs/>
                <w:sz w:val="20"/>
                <w:szCs w:val="20"/>
              </w:rPr>
            </w:pPr>
            <w:r w:rsidRPr="00165EB7">
              <w:rPr>
                <w:iCs/>
                <w:sz w:val="20"/>
                <w:szCs w:val="20"/>
              </w:rPr>
              <w:t xml:space="preserve">DCIMPSNAP </w:t>
            </w:r>
            <w:r w:rsidRPr="00165EB7">
              <w:rPr>
                <w:i/>
                <w:iCs/>
                <w:sz w:val="20"/>
                <w:szCs w:val="20"/>
                <w:vertAlign w:val="subscript"/>
              </w:rPr>
              <w:t xml:space="preserve">q, p, </w:t>
            </w:r>
            <w:proofErr w:type="spellStart"/>
            <w:r w:rsidRPr="00165EB7">
              <w:rPr>
                <w:i/>
                <w:iCs/>
                <w:sz w:val="20"/>
                <w:szCs w:val="20"/>
                <w:vertAlign w:val="subscript"/>
              </w:rPr>
              <w:t>i</w:t>
            </w:r>
            <w:proofErr w:type="spellEnd"/>
          </w:p>
        </w:tc>
        <w:tc>
          <w:tcPr>
            <w:tcW w:w="383" w:type="pct"/>
          </w:tcPr>
          <w:p w14:paraId="2B7A572B"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0F6ED30F" w14:textId="77777777" w:rsidR="00165EB7" w:rsidRPr="00165EB7" w:rsidRDefault="00165EB7" w:rsidP="00165EB7">
            <w:pPr>
              <w:spacing w:after="60"/>
              <w:rPr>
                <w:i/>
                <w:iCs/>
                <w:sz w:val="20"/>
                <w:szCs w:val="20"/>
              </w:rPr>
            </w:pPr>
            <w:r w:rsidRPr="00165EB7">
              <w:rPr>
                <w:i/>
                <w:iCs/>
                <w:sz w:val="20"/>
                <w:szCs w:val="20"/>
              </w:rPr>
              <w:t>DC Import per QSE per Settlement Point</w:t>
            </w:r>
            <w:r w:rsidRPr="00165EB7">
              <w:rPr>
                <w:iCs/>
                <w:sz w:val="20"/>
                <w:szCs w:val="20"/>
              </w:rPr>
              <w:t xml:space="preserve">—The approved aggregated DC Tie Schedule submitted by QSE </w:t>
            </w:r>
            <w:r w:rsidRPr="00165EB7">
              <w:rPr>
                <w:i/>
                <w:iCs/>
                <w:sz w:val="20"/>
                <w:szCs w:val="20"/>
              </w:rPr>
              <w:t>q</w:t>
            </w:r>
            <w:r w:rsidRPr="00165EB7">
              <w:rPr>
                <w:iCs/>
                <w:sz w:val="20"/>
                <w:szCs w:val="20"/>
              </w:rPr>
              <w:t xml:space="preserve"> as an importer into the ERCOT System through DC Tie </w:t>
            </w:r>
            <w:r w:rsidRPr="00165EB7">
              <w:rPr>
                <w:i/>
                <w:iCs/>
                <w:sz w:val="20"/>
                <w:szCs w:val="20"/>
              </w:rPr>
              <w:t>p</w:t>
            </w:r>
            <w:r w:rsidRPr="00165EB7">
              <w:rPr>
                <w:iCs/>
                <w:sz w:val="20"/>
                <w:szCs w:val="20"/>
              </w:rPr>
              <w:t>, according to the snapshot for the RUC process for the hour that includes the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w:t>
            </w:r>
          </w:p>
        </w:tc>
      </w:tr>
      <w:tr w:rsidR="00165EB7" w:rsidRPr="00165EB7" w14:paraId="73045E8E" w14:textId="77777777" w:rsidTr="004E66A4">
        <w:trPr>
          <w:cantSplit/>
        </w:trPr>
        <w:tc>
          <w:tcPr>
            <w:tcW w:w="1096" w:type="pct"/>
          </w:tcPr>
          <w:p w14:paraId="02D97BD8" w14:textId="77777777" w:rsidR="00165EB7" w:rsidRPr="00165EB7" w:rsidRDefault="00165EB7" w:rsidP="00165EB7">
            <w:pPr>
              <w:spacing w:after="60"/>
              <w:rPr>
                <w:iCs/>
                <w:sz w:val="20"/>
                <w:szCs w:val="20"/>
              </w:rPr>
            </w:pPr>
            <w:r w:rsidRPr="00165EB7">
              <w:rPr>
                <w:iCs/>
                <w:sz w:val="20"/>
                <w:szCs w:val="20"/>
              </w:rPr>
              <w:t xml:space="preserve">RUCCPSNAP </w:t>
            </w:r>
            <w:r w:rsidRPr="00165EB7">
              <w:rPr>
                <w:i/>
                <w:iCs/>
                <w:sz w:val="20"/>
                <w:szCs w:val="20"/>
                <w:vertAlign w:val="subscript"/>
              </w:rPr>
              <w:t>q, h</w:t>
            </w:r>
          </w:p>
        </w:tc>
        <w:tc>
          <w:tcPr>
            <w:tcW w:w="383" w:type="pct"/>
          </w:tcPr>
          <w:p w14:paraId="6C70C76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3D9E0A77" w14:textId="77777777" w:rsidR="00165EB7" w:rsidRPr="00165EB7" w:rsidRDefault="00165EB7" w:rsidP="00165EB7">
            <w:pPr>
              <w:spacing w:after="60"/>
              <w:rPr>
                <w:i/>
                <w:iCs/>
                <w:sz w:val="20"/>
                <w:szCs w:val="20"/>
              </w:rPr>
            </w:pPr>
            <w:r w:rsidRPr="00165EB7">
              <w:rPr>
                <w:i/>
                <w:iCs/>
                <w:sz w:val="20"/>
                <w:szCs w:val="20"/>
              </w:rPr>
              <w:t>RUC Capacity Purchase at Snapshot</w:t>
            </w:r>
            <w:r w:rsidRPr="00165EB7">
              <w:rPr>
                <w:iCs/>
                <w:sz w:val="20"/>
                <w:szCs w:val="20"/>
              </w:rPr>
              <w:t xml:space="preserve">—The QSE </w:t>
            </w:r>
            <w:r w:rsidRPr="00165EB7">
              <w:rPr>
                <w:i/>
                <w:iCs/>
                <w:sz w:val="20"/>
                <w:szCs w:val="20"/>
              </w:rPr>
              <w:t>q</w:t>
            </w:r>
            <w:r w:rsidRPr="00165EB7">
              <w:rPr>
                <w:iCs/>
                <w:sz w:val="20"/>
                <w:szCs w:val="20"/>
              </w:rPr>
              <w:t>’s capacity purchase, according to the COP and Trades Snapshot for the RUC process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245CFE98" w14:textId="77777777" w:rsidTr="004E66A4">
        <w:trPr>
          <w:cantSplit/>
        </w:trPr>
        <w:tc>
          <w:tcPr>
            <w:tcW w:w="1096" w:type="pct"/>
          </w:tcPr>
          <w:p w14:paraId="09AC59F0" w14:textId="77777777" w:rsidR="00165EB7" w:rsidRPr="00165EB7" w:rsidRDefault="00165EB7" w:rsidP="00165EB7">
            <w:pPr>
              <w:spacing w:after="60"/>
              <w:rPr>
                <w:iCs/>
                <w:sz w:val="20"/>
                <w:szCs w:val="20"/>
              </w:rPr>
            </w:pPr>
            <w:r w:rsidRPr="00165EB7">
              <w:rPr>
                <w:iCs/>
                <w:sz w:val="20"/>
                <w:szCs w:val="20"/>
              </w:rPr>
              <w:t xml:space="preserve">RUCCSSNAP </w:t>
            </w:r>
            <w:r w:rsidRPr="00165EB7">
              <w:rPr>
                <w:i/>
                <w:iCs/>
                <w:sz w:val="20"/>
                <w:szCs w:val="20"/>
                <w:vertAlign w:val="subscript"/>
              </w:rPr>
              <w:t>q, h</w:t>
            </w:r>
          </w:p>
        </w:tc>
        <w:tc>
          <w:tcPr>
            <w:tcW w:w="383" w:type="pct"/>
          </w:tcPr>
          <w:p w14:paraId="3402F27A"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701D0530" w14:textId="77777777" w:rsidR="00165EB7" w:rsidRPr="00165EB7" w:rsidRDefault="00165EB7" w:rsidP="00165EB7">
            <w:pPr>
              <w:spacing w:after="60"/>
              <w:rPr>
                <w:i/>
                <w:iCs/>
                <w:sz w:val="20"/>
                <w:szCs w:val="20"/>
              </w:rPr>
            </w:pPr>
            <w:r w:rsidRPr="00165EB7">
              <w:rPr>
                <w:i/>
                <w:iCs/>
                <w:sz w:val="20"/>
                <w:szCs w:val="20"/>
              </w:rPr>
              <w:t>RUC Capacity Sale at Snapshot</w:t>
            </w:r>
            <w:r w:rsidRPr="00165EB7">
              <w:rPr>
                <w:iCs/>
                <w:sz w:val="20"/>
                <w:szCs w:val="20"/>
              </w:rPr>
              <w:t xml:space="preserve">—The QSE </w:t>
            </w:r>
            <w:r w:rsidRPr="00165EB7">
              <w:rPr>
                <w:i/>
                <w:iCs/>
                <w:sz w:val="20"/>
                <w:szCs w:val="20"/>
              </w:rPr>
              <w:t>q</w:t>
            </w:r>
            <w:r w:rsidRPr="00165EB7">
              <w:rPr>
                <w:iCs/>
                <w:sz w:val="20"/>
                <w:szCs w:val="20"/>
              </w:rPr>
              <w:t>’s capacity sale, according to the COP and Trades Snapshot for the RUC process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603254F0" w14:textId="77777777" w:rsidTr="004E66A4">
        <w:trPr>
          <w:cantSplit/>
        </w:trPr>
        <w:tc>
          <w:tcPr>
            <w:tcW w:w="1096" w:type="pct"/>
          </w:tcPr>
          <w:p w14:paraId="1E9FE650" w14:textId="77777777" w:rsidR="00165EB7" w:rsidRPr="00165EB7" w:rsidRDefault="00165EB7" w:rsidP="00165EB7">
            <w:pPr>
              <w:spacing w:after="60"/>
              <w:rPr>
                <w:iCs/>
                <w:sz w:val="20"/>
                <w:szCs w:val="20"/>
              </w:rPr>
            </w:pPr>
            <w:r w:rsidRPr="00165EB7">
              <w:rPr>
                <w:iCs/>
                <w:sz w:val="20"/>
                <w:szCs w:val="20"/>
              </w:rPr>
              <w:t xml:space="preserve">RUCCAPADJ </w:t>
            </w:r>
            <w:r w:rsidRPr="00165EB7">
              <w:rPr>
                <w:i/>
                <w:iCs/>
                <w:sz w:val="20"/>
                <w:szCs w:val="20"/>
                <w:vertAlign w:val="subscript"/>
              </w:rPr>
              <w:t xml:space="preserve">q, </w:t>
            </w:r>
            <w:proofErr w:type="spellStart"/>
            <w:r w:rsidRPr="00165EB7">
              <w:rPr>
                <w:i/>
                <w:iCs/>
                <w:sz w:val="20"/>
                <w:szCs w:val="20"/>
                <w:vertAlign w:val="subscript"/>
              </w:rPr>
              <w:t>i</w:t>
            </w:r>
            <w:proofErr w:type="spellEnd"/>
          </w:p>
        </w:tc>
        <w:tc>
          <w:tcPr>
            <w:tcW w:w="383" w:type="pct"/>
          </w:tcPr>
          <w:p w14:paraId="77533D69"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F67E7BE" w14:textId="77777777" w:rsidR="00165EB7" w:rsidRPr="00165EB7" w:rsidRDefault="00165EB7" w:rsidP="00165EB7">
            <w:pPr>
              <w:spacing w:after="60"/>
              <w:rPr>
                <w:i/>
                <w:iCs/>
                <w:sz w:val="20"/>
                <w:szCs w:val="20"/>
              </w:rPr>
            </w:pPr>
            <w:r w:rsidRPr="00165EB7">
              <w:rPr>
                <w:i/>
                <w:iCs/>
                <w:sz w:val="20"/>
                <w:szCs w:val="20"/>
              </w:rPr>
              <w:t>RUC Capacity Snapshot during Adjustment Period</w:t>
            </w:r>
            <w:r w:rsidRPr="00165EB7">
              <w:rPr>
                <w:iCs/>
                <w:sz w:val="20"/>
                <w:szCs w:val="20"/>
              </w:rPr>
              <w:t>—The amount of the QSE</w:t>
            </w:r>
            <w:r w:rsidRPr="00165EB7">
              <w:rPr>
                <w:i/>
                <w:iCs/>
                <w:sz w:val="20"/>
                <w:szCs w:val="20"/>
              </w:rPr>
              <w:t xml:space="preserve"> q</w:t>
            </w:r>
            <w:r w:rsidRPr="00165EB7">
              <w:rPr>
                <w:iCs/>
                <w:sz w:val="20"/>
                <w:szCs w:val="20"/>
              </w:rPr>
              <w:t>’s calculated capacity in the RUC according to the COP and Trades Snapshot, excluding capacity for IRRs, at the end of the Adjustment Period for a 15-minute Settlement Interval</w:t>
            </w:r>
            <w:r w:rsidRPr="00165EB7">
              <w:rPr>
                <w:i/>
                <w:iCs/>
                <w:sz w:val="20"/>
                <w:szCs w:val="20"/>
              </w:rPr>
              <w:t xml:space="preserve"> </w:t>
            </w:r>
            <w:proofErr w:type="spellStart"/>
            <w:r w:rsidRPr="00165EB7">
              <w:rPr>
                <w:i/>
                <w:iCs/>
                <w:sz w:val="20"/>
                <w:szCs w:val="20"/>
              </w:rPr>
              <w:t>i</w:t>
            </w:r>
            <w:proofErr w:type="spellEnd"/>
            <w:r w:rsidRPr="00165EB7">
              <w:rPr>
                <w:i/>
                <w:iCs/>
                <w:sz w:val="20"/>
                <w:szCs w:val="20"/>
              </w:rPr>
              <w:t>.</w:t>
            </w:r>
          </w:p>
        </w:tc>
      </w:tr>
      <w:tr w:rsidR="00165EB7" w:rsidRPr="00165EB7" w14:paraId="3BDFD8C6" w14:textId="77777777" w:rsidTr="004E66A4">
        <w:trPr>
          <w:cantSplit/>
        </w:trPr>
        <w:tc>
          <w:tcPr>
            <w:tcW w:w="1096" w:type="pct"/>
          </w:tcPr>
          <w:p w14:paraId="05F17121" w14:textId="77777777" w:rsidR="00165EB7" w:rsidRPr="00165EB7" w:rsidRDefault="00165EB7" w:rsidP="00165EB7">
            <w:pPr>
              <w:spacing w:after="60"/>
              <w:rPr>
                <w:iCs/>
                <w:sz w:val="20"/>
                <w:szCs w:val="20"/>
              </w:rPr>
            </w:pPr>
            <w:r w:rsidRPr="00165EB7">
              <w:rPr>
                <w:iCs/>
                <w:sz w:val="20"/>
                <w:szCs w:val="20"/>
              </w:rPr>
              <w:lastRenderedPageBreak/>
              <w:t xml:space="preserve">HASLADJ </w:t>
            </w:r>
            <w:r w:rsidRPr="00165EB7">
              <w:rPr>
                <w:i/>
                <w:iCs/>
                <w:sz w:val="20"/>
                <w:szCs w:val="20"/>
                <w:vertAlign w:val="subscript"/>
              </w:rPr>
              <w:t>q, r, h</w:t>
            </w:r>
          </w:p>
        </w:tc>
        <w:tc>
          <w:tcPr>
            <w:tcW w:w="383" w:type="pct"/>
          </w:tcPr>
          <w:p w14:paraId="1A8DAEB8"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874975E" w14:textId="77777777" w:rsidR="00165EB7" w:rsidRPr="00165EB7" w:rsidRDefault="00165EB7" w:rsidP="00165EB7">
            <w:pPr>
              <w:spacing w:after="60"/>
              <w:rPr>
                <w:i/>
                <w:iCs/>
                <w:sz w:val="20"/>
                <w:szCs w:val="20"/>
              </w:rPr>
            </w:pPr>
            <w:r w:rsidRPr="00165EB7">
              <w:rPr>
                <w:i/>
                <w:iCs/>
                <w:sz w:val="20"/>
                <w:szCs w:val="20"/>
              </w:rPr>
              <w:t>High Ancillary Services Limit at Adjustment Period</w:t>
            </w:r>
            <w:r w:rsidRPr="00165EB7">
              <w:rPr>
                <w:iCs/>
                <w:sz w:val="20"/>
                <w:szCs w:val="20"/>
              </w:rPr>
              <w:t xml:space="preserve">—The HASL of a non-IRR </w:t>
            </w:r>
            <w:r w:rsidRPr="00165EB7">
              <w:rPr>
                <w:i/>
                <w:iCs/>
                <w:sz w:val="20"/>
                <w:szCs w:val="20"/>
              </w:rPr>
              <w:t>r</w:t>
            </w:r>
            <w:r w:rsidRPr="00165EB7">
              <w:rPr>
                <w:iCs/>
                <w:sz w:val="20"/>
                <w:szCs w:val="20"/>
              </w:rPr>
              <w:t xml:space="preserve"> represented by the QSE </w:t>
            </w:r>
            <w:r w:rsidRPr="00165EB7">
              <w:rPr>
                <w:i/>
                <w:iCs/>
                <w:sz w:val="20"/>
                <w:szCs w:val="20"/>
              </w:rPr>
              <w:t>q</w:t>
            </w:r>
            <w:r w:rsidRPr="00165EB7">
              <w:rPr>
                <w:iCs/>
                <w:sz w:val="20"/>
                <w:szCs w:val="20"/>
              </w:rPr>
              <w:t xml:space="preserve">, according to the Adjustment Period snapshot, for the hour </w:t>
            </w:r>
            <w:r w:rsidRPr="00165EB7">
              <w:rPr>
                <w:i/>
                <w:iCs/>
                <w:sz w:val="20"/>
                <w:szCs w:val="20"/>
              </w:rPr>
              <w:t>h</w:t>
            </w:r>
            <w:r w:rsidRPr="00165EB7">
              <w:rPr>
                <w:iCs/>
                <w:sz w:val="20"/>
                <w:szCs w:val="20"/>
              </w:rPr>
              <w:t xml:space="preserve"> that includes the 15-minute Settlement Interval.  Where for a Combined Cycle Train, the Resource </w:t>
            </w:r>
            <w:r w:rsidRPr="00165EB7">
              <w:rPr>
                <w:i/>
                <w:iCs/>
                <w:sz w:val="20"/>
                <w:szCs w:val="20"/>
              </w:rPr>
              <w:t xml:space="preserve">r </w:t>
            </w:r>
            <w:r w:rsidRPr="00165EB7">
              <w:rPr>
                <w:iCs/>
                <w:sz w:val="20"/>
                <w:szCs w:val="20"/>
              </w:rPr>
              <w:t xml:space="preserve">is a Combined Cycle Generation Resource within the Combined Cycle Train.  </w:t>
            </w:r>
          </w:p>
        </w:tc>
      </w:tr>
      <w:tr w:rsidR="00165EB7" w:rsidRPr="00165EB7" w14:paraId="666F9E24" w14:textId="77777777" w:rsidTr="004E66A4">
        <w:trPr>
          <w:cantSplit/>
        </w:trPr>
        <w:tc>
          <w:tcPr>
            <w:tcW w:w="1096" w:type="pct"/>
          </w:tcPr>
          <w:p w14:paraId="158C05CA" w14:textId="77777777" w:rsidR="00165EB7" w:rsidRPr="00165EB7" w:rsidRDefault="00165EB7" w:rsidP="00165EB7">
            <w:pPr>
              <w:spacing w:after="60"/>
              <w:rPr>
                <w:iCs/>
                <w:sz w:val="20"/>
                <w:szCs w:val="20"/>
              </w:rPr>
            </w:pPr>
            <w:r w:rsidRPr="00165EB7">
              <w:rPr>
                <w:iCs/>
                <w:sz w:val="20"/>
                <w:szCs w:val="20"/>
              </w:rPr>
              <w:t xml:space="preserve">RUCCPADJ </w:t>
            </w:r>
            <w:r w:rsidRPr="00165EB7">
              <w:rPr>
                <w:i/>
                <w:iCs/>
                <w:sz w:val="20"/>
                <w:szCs w:val="20"/>
                <w:vertAlign w:val="subscript"/>
              </w:rPr>
              <w:t>q, h</w:t>
            </w:r>
          </w:p>
        </w:tc>
        <w:tc>
          <w:tcPr>
            <w:tcW w:w="383" w:type="pct"/>
          </w:tcPr>
          <w:p w14:paraId="37C6D267"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61827FD9" w14:textId="77777777" w:rsidR="00165EB7" w:rsidRPr="00165EB7" w:rsidRDefault="00165EB7" w:rsidP="00165EB7">
            <w:pPr>
              <w:spacing w:after="60"/>
              <w:rPr>
                <w:i/>
                <w:iCs/>
                <w:sz w:val="20"/>
                <w:szCs w:val="20"/>
              </w:rPr>
            </w:pPr>
            <w:r w:rsidRPr="00165EB7">
              <w:rPr>
                <w:i/>
                <w:iCs/>
                <w:sz w:val="20"/>
                <w:szCs w:val="20"/>
              </w:rPr>
              <w:t>RUC Capacity Purchase at Adjustment Period</w:t>
            </w:r>
            <w:r w:rsidRPr="00165EB7">
              <w:rPr>
                <w:iCs/>
                <w:sz w:val="20"/>
                <w:szCs w:val="20"/>
              </w:rPr>
              <w:t xml:space="preserve">—The QSE </w:t>
            </w:r>
            <w:r w:rsidRPr="00165EB7">
              <w:rPr>
                <w:i/>
                <w:iCs/>
                <w:sz w:val="20"/>
                <w:szCs w:val="20"/>
              </w:rPr>
              <w:t>q</w:t>
            </w:r>
            <w:r w:rsidRPr="00165EB7">
              <w:rPr>
                <w:iCs/>
                <w:sz w:val="20"/>
                <w:szCs w:val="20"/>
              </w:rPr>
              <w:t xml:space="preserve">’s capacity purchase, according to the Adjustment Period COP and Trades Snapshot for the hour </w:t>
            </w:r>
            <w:r w:rsidRPr="00165EB7">
              <w:rPr>
                <w:i/>
                <w:iCs/>
                <w:sz w:val="20"/>
                <w:szCs w:val="20"/>
              </w:rPr>
              <w:t>h</w:t>
            </w:r>
            <w:r w:rsidRPr="00165EB7">
              <w:rPr>
                <w:iCs/>
                <w:sz w:val="20"/>
                <w:szCs w:val="20"/>
              </w:rPr>
              <w:t xml:space="preserve"> that includes the 15-minute Settlement Interval.</w:t>
            </w:r>
          </w:p>
        </w:tc>
      </w:tr>
      <w:tr w:rsidR="00165EB7" w:rsidRPr="00165EB7" w14:paraId="20C91057" w14:textId="77777777" w:rsidTr="004E66A4">
        <w:trPr>
          <w:cantSplit/>
        </w:trPr>
        <w:tc>
          <w:tcPr>
            <w:tcW w:w="1096" w:type="pct"/>
          </w:tcPr>
          <w:p w14:paraId="6312C403" w14:textId="77777777" w:rsidR="00165EB7" w:rsidRPr="00165EB7" w:rsidRDefault="00165EB7" w:rsidP="00165EB7">
            <w:pPr>
              <w:spacing w:after="60"/>
              <w:rPr>
                <w:iCs/>
                <w:sz w:val="20"/>
                <w:szCs w:val="20"/>
              </w:rPr>
            </w:pPr>
            <w:r w:rsidRPr="00165EB7">
              <w:rPr>
                <w:iCs/>
                <w:sz w:val="20"/>
                <w:szCs w:val="20"/>
              </w:rPr>
              <w:t xml:space="preserve">RUCCSADJ </w:t>
            </w:r>
            <w:r w:rsidRPr="00165EB7">
              <w:rPr>
                <w:i/>
                <w:iCs/>
                <w:sz w:val="20"/>
                <w:szCs w:val="20"/>
                <w:vertAlign w:val="subscript"/>
              </w:rPr>
              <w:t>q, h</w:t>
            </w:r>
          </w:p>
        </w:tc>
        <w:tc>
          <w:tcPr>
            <w:tcW w:w="383" w:type="pct"/>
          </w:tcPr>
          <w:p w14:paraId="61F6875F"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9B43103" w14:textId="77777777" w:rsidR="00165EB7" w:rsidRPr="00165EB7" w:rsidRDefault="00165EB7" w:rsidP="00165EB7">
            <w:pPr>
              <w:spacing w:after="60"/>
              <w:rPr>
                <w:i/>
                <w:iCs/>
                <w:sz w:val="20"/>
                <w:szCs w:val="20"/>
              </w:rPr>
            </w:pPr>
            <w:r w:rsidRPr="00165EB7">
              <w:rPr>
                <w:i/>
                <w:iCs/>
                <w:sz w:val="20"/>
                <w:szCs w:val="20"/>
              </w:rPr>
              <w:t>RUC Capacity Sale at Adjustment Period</w:t>
            </w:r>
            <w:r w:rsidRPr="00165EB7">
              <w:rPr>
                <w:iCs/>
                <w:sz w:val="20"/>
                <w:szCs w:val="20"/>
              </w:rPr>
              <w:t xml:space="preserve">—The QSE </w:t>
            </w:r>
            <w:r w:rsidRPr="00165EB7">
              <w:rPr>
                <w:i/>
                <w:iCs/>
                <w:sz w:val="20"/>
                <w:szCs w:val="20"/>
              </w:rPr>
              <w:t>q</w:t>
            </w:r>
            <w:r w:rsidRPr="00165EB7">
              <w:rPr>
                <w:iCs/>
                <w:sz w:val="20"/>
                <w:szCs w:val="20"/>
              </w:rPr>
              <w:t xml:space="preserve">’s capacity sale, according to the Adjustment Period COP and Trades Snapshot for the hour </w:t>
            </w:r>
            <w:r w:rsidRPr="00165EB7">
              <w:rPr>
                <w:i/>
                <w:iCs/>
                <w:sz w:val="20"/>
                <w:szCs w:val="20"/>
              </w:rPr>
              <w:t>h</w:t>
            </w:r>
            <w:r w:rsidRPr="00165EB7">
              <w:rPr>
                <w:iCs/>
                <w:sz w:val="20"/>
                <w:szCs w:val="20"/>
              </w:rPr>
              <w:t xml:space="preserve"> that includes the 15-minute Settlement Interval.</w:t>
            </w:r>
          </w:p>
        </w:tc>
      </w:tr>
      <w:tr w:rsidR="00165EB7" w:rsidRPr="00165EB7" w14:paraId="02458CC6" w14:textId="77777777" w:rsidTr="004E66A4">
        <w:trPr>
          <w:cantSplit/>
        </w:trPr>
        <w:tc>
          <w:tcPr>
            <w:tcW w:w="1096" w:type="pct"/>
          </w:tcPr>
          <w:p w14:paraId="5C84A1AF" w14:textId="77777777" w:rsidR="00165EB7" w:rsidRPr="00165EB7" w:rsidRDefault="00165EB7" w:rsidP="00165EB7">
            <w:pPr>
              <w:spacing w:after="60"/>
              <w:rPr>
                <w:iCs/>
                <w:sz w:val="20"/>
                <w:szCs w:val="20"/>
              </w:rPr>
            </w:pPr>
            <w:r w:rsidRPr="00165EB7">
              <w:rPr>
                <w:iCs/>
                <w:sz w:val="20"/>
                <w:szCs w:val="20"/>
              </w:rPr>
              <w:t xml:space="preserve">DAEP </w:t>
            </w:r>
            <w:r w:rsidRPr="00165EB7">
              <w:rPr>
                <w:i/>
                <w:iCs/>
                <w:sz w:val="20"/>
                <w:szCs w:val="20"/>
                <w:vertAlign w:val="subscript"/>
              </w:rPr>
              <w:t>q, p, h</w:t>
            </w:r>
          </w:p>
        </w:tc>
        <w:tc>
          <w:tcPr>
            <w:tcW w:w="383" w:type="pct"/>
          </w:tcPr>
          <w:p w14:paraId="673BACBC"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775E934B" w14:textId="77777777" w:rsidR="00165EB7" w:rsidRPr="00165EB7" w:rsidRDefault="00165EB7" w:rsidP="00165EB7">
            <w:pPr>
              <w:spacing w:after="60"/>
              <w:rPr>
                <w:iCs/>
                <w:sz w:val="20"/>
                <w:szCs w:val="20"/>
              </w:rPr>
            </w:pPr>
            <w:r w:rsidRPr="00165EB7">
              <w:rPr>
                <w:i/>
                <w:iCs/>
                <w:sz w:val="20"/>
                <w:szCs w:val="20"/>
              </w:rPr>
              <w:t>Day-Ahead Energy Purchase</w:t>
            </w:r>
            <w:r w:rsidRPr="00165EB7">
              <w:rPr>
                <w:iCs/>
                <w:sz w:val="20"/>
                <w:szCs w:val="20"/>
              </w:rPr>
              <w:t xml:space="preserve">—The QSE </w:t>
            </w:r>
            <w:r w:rsidRPr="00165EB7">
              <w:rPr>
                <w:i/>
                <w:iCs/>
                <w:sz w:val="20"/>
                <w:szCs w:val="20"/>
              </w:rPr>
              <w:t>q</w:t>
            </w:r>
            <w:r w:rsidRPr="00165EB7">
              <w:rPr>
                <w:iCs/>
                <w:sz w:val="20"/>
                <w:szCs w:val="20"/>
              </w:rPr>
              <w:t xml:space="preserve">’s energy purchased in the DAM at the Settlement Point </w:t>
            </w:r>
            <w:r w:rsidRPr="00165EB7">
              <w:rPr>
                <w:i/>
                <w:iCs/>
                <w:sz w:val="20"/>
                <w:szCs w:val="20"/>
              </w:rPr>
              <w:t>p</w:t>
            </w:r>
            <w:r w:rsidRPr="00165EB7">
              <w:rPr>
                <w:iCs/>
                <w:sz w:val="20"/>
                <w:szCs w:val="20"/>
              </w:rPr>
              <w:t xml:space="preserve">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686EC57B" w14:textId="77777777" w:rsidTr="004E66A4">
        <w:trPr>
          <w:cantSplit/>
        </w:trPr>
        <w:tc>
          <w:tcPr>
            <w:tcW w:w="1096" w:type="pct"/>
          </w:tcPr>
          <w:p w14:paraId="41364A64" w14:textId="77777777" w:rsidR="00165EB7" w:rsidRPr="00165EB7" w:rsidRDefault="00165EB7" w:rsidP="00165EB7">
            <w:pPr>
              <w:spacing w:after="60"/>
              <w:rPr>
                <w:iCs/>
                <w:sz w:val="20"/>
                <w:szCs w:val="20"/>
              </w:rPr>
            </w:pPr>
            <w:r w:rsidRPr="00165EB7">
              <w:rPr>
                <w:iCs/>
                <w:sz w:val="20"/>
                <w:szCs w:val="20"/>
              </w:rPr>
              <w:t xml:space="preserve">DAES </w:t>
            </w:r>
            <w:r w:rsidRPr="00165EB7">
              <w:rPr>
                <w:i/>
                <w:iCs/>
                <w:sz w:val="20"/>
                <w:szCs w:val="20"/>
                <w:vertAlign w:val="subscript"/>
              </w:rPr>
              <w:t>q, p, h</w:t>
            </w:r>
          </w:p>
        </w:tc>
        <w:tc>
          <w:tcPr>
            <w:tcW w:w="383" w:type="pct"/>
          </w:tcPr>
          <w:p w14:paraId="5AD0BC97"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14DFCAAB" w14:textId="77777777" w:rsidR="00165EB7" w:rsidRPr="00165EB7" w:rsidRDefault="00165EB7" w:rsidP="00165EB7">
            <w:pPr>
              <w:spacing w:after="60"/>
              <w:rPr>
                <w:iCs/>
                <w:sz w:val="20"/>
                <w:szCs w:val="20"/>
              </w:rPr>
            </w:pPr>
            <w:r w:rsidRPr="00165EB7">
              <w:rPr>
                <w:i/>
                <w:iCs/>
                <w:sz w:val="20"/>
                <w:szCs w:val="20"/>
              </w:rPr>
              <w:t>Day-Ahead Energy Sale</w:t>
            </w:r>
            <w:r w:rsidRPr="00165EB7">
              <w:rPr>
                <w:iCs/>
                <w:sz w:val="20"/>
                <w:szCs w:val="20"/>
              </w:rPr>
              <w:t xml:space="preserve">—The QSE </w:t>
            </w:r>
            <w:r w:rsidRPr="00165EB7">
              <w:rPr>
                <w:i/>
                <w:iCs/>
                <w:sz w:val="20"/>
                <w:szCs w:val="20"/>
              </w:rPr>
              <w:t>q</w:t>
            </w:r>
            <w:r w:rsidRPr="00165EB7">
              <w:rPr>
                <w:iCs/>
                <w:sz w:val="20"/>
                <w:szCs w:val="20"/>
              </w:rPr>
              <w:t xml:space="preserve">’s energy sold in the DAM at the Settlement Point </w:t>
            </w:r>
            <w:r w:rsidRPr="00165EB7">
              <w:rPr>
                <w:i/>
                <w:iCs/>
                <w:sz w:val="20"/>
                <w:szCs w:val="20"/>
              </w:rPr>
              <w:t>p</w:t>
            </w:r>
            <w:r w:rsidRPr="00165EB7">
              <w:rPr>
                <w:iCs/>
                <w:sz w:val="20"/>
                <w:szCs w:val="20"/>
              </w:rPr>
              <w:t xml:space="preserve"> for the hour</w:t>
            </w:r>
            <w:r w:rsidRPr="00165EB7">
              <w:rPr>
                <w:i/>
                <w:iCs/>
                <w:sz w:val="20"/>
                <w:szCs w:val="20"/>
              </w:rPr>
              <w:t xml:space="preserve"> h</w:t>
            </w:r>
            <w:r w:rsidRPr="00165EB7">
              <w:rPr>
                <w:iCs/>
                <w:sz w:val="20"/>
                <w:szCs w:val="20"/>
              </w:rPr>
              <w:t xml:space="preserve"> that includes the 15-minute Settlement Interval.</w:t>
            </w:r>
          </w:p>
        </w:tc>
      </w:tr>
      <w:tr w:rsidR="00165EB7" w:rsidRPr="00165EB7" w14:paraId="429C59B5" w14:textId="77777777" w:rsidTr="004E66A4">
        <w:trPr>
          <w:cantSplit/>
        </w:trPr>
        <w:tc>
          <w:tcPr>
            <w:tcW w:w="1096" w:type="pct"/>
          </w:tcPr>
          <w:p w14:paraId="7C9AE4D5" w14:textId="77777777" w:rsidR="00165EB7" w:rsidRPr="00165EB7" w:rsidRDefault="00165EB7" w:rsidP="00165EB7">
            <w:pPr>
              <w:spacing w:after="60"/>
              <w:rPr>
                <w:iCs/>
                <w:sz w:val="20"/>
                <w:szCs w:val="20"/>
              </w:rPr>
            </w:pPr>
            <w:r w:rsidRPr="00165EB7">
              <w:rPr>
                <w:iCs/>
                <w:sz w:val="20"/>
                <w:szCs w:val="20"/>
              </w:rPr>
              <w:t xml:space="preserve">RTQQEPSNAP </w:t>
            </w:r>
            <w:r w:rsidRPr="00165EB7">
              <w:rPr>
                <w:i/>
                <w:iCs/>
                <w:sz w:val="20"/>
                <w:szCs w:val="20"/>
                <w:vertAlign w:val="subscript"/>
              </w:rPr>
              <w:t xml:space="preserve">q, p, </w:t>
            </w:r>
            <w:proofErr w:type="spellStart"/>
            <w:r w:rsidRPr="00165EB7">
              <w:rPr>
                <w:i/>
                <w:iCs/>
                <w:sz w:val="20"/>
                <w:szCs w:val="20"/>
                <w:vertAlign w:val="subscript"/>
              </w:rPr>
              <w:t>i</w:t>
            </w:r>
            <w:proofErr w:type="spellEnd"/>
          </w:p>
        </w:tc>
        <w:tc>
          <w:tcPr>
            <w:tcW w:w="383" w:type="pct"/>
          </w:tcPr>
          <w:p w14:paraId="5D49C7D2"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7283BAA6" w14:textId="77777777" w:rsidR="00165EB7" w:rsidRPr="00165EB7" w:rsidRDefault="00165EB7" w:rsidP="00165EB7">
            <w:pPr>
              <w:spacing w:after="60"/>
              <w:rPr>
                <w:i/>
                <w:iCs/>
                <w:sz w:val="20"/>
                <w:szCs w:val="20"/>
              </w:rPr>
            </w:pPr>
            <w:r w:rsidRPr="00165EB7">
              <w:rPr>
                <w:i/>
                <w:iCs/>
                <w:sz w:val="20"/>
                <w:szCs w:val="20"/>
              </w:rPr>
              <w:t>QSE-to-QSE Energy Purchase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buyer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 in the COP and Trades Snapshot.</w:t>
            </w:r>
          </w:p>
        </w:tc>
      </w:tr>
      <w:tr w:rsidR="00165EB7" w:rsidRPr="00165EB7" w14:paraId="2369B8B0" w14:textId="77777777" w:rsidTr="004E66A4">
        <w:trPr>
          <w:cantSplit/>
        </w:trPr>
        <w:tc>
          <w:tcPr>
            <w:tcW w:w="1096" w:type="pct"/>
          </w:tcPr>
          <w:p w14:paraId="032A41B6" w14:textId="77777777" w:rsidR="00165EB7" w:rsidRPr="00165EB7" w:rsidRDefault="00165EB7" w:rsidP="00165EB7">
            <w:pPr>
              <w:spacing w:after="60"/>
              <w:rPr>
                <w:iCs/>
                <w:sz w:val="20"/>
                <w:szCs w:val="20"/>
              </w:rPr>
            </w:pPr>
            <w:r w:rsidRPr="00165EB7">
              <w:rPr>
                <w:iCs/>
                <w:sz w:val="20"/>
                <w:szCs w:val="20"/>
              </w:rPr>
              <w:t xml:space="preserve">RTQQESSNAP </w:t>
            </w:r>
            <w:r w:rsidRPr="00165EB7">
              <w:rPr>
                <w:i/>
                <w:iCs/>
                <w:sz w:val="20"/>
                <w:szCs w:val="20"/>
                <w:vertAlign w:val="subscript"/>
              </w:rPr>
              <w:t xml:space="preserve">q, p, </w:t>
            </w:r>
            <w:proofErr w:type="spellStart"/>
            <w:r w:rsidRPr="00165EB7">
              <w:rPr>
                <w:i/>
                <w:iCs/>
                <w:sz w:val="20"/>
                <w:szCs w:val="20"/>
                <w:vertAlign w:val="subscript"/>
              </w:rPr>
              <w:t>i</w:t>
            </w:r>
            <w:proofErr w:type="spellEnd"/>
          </w:p>
        </w:tc>
        <w:tc>
          <w:tcPr>
            <w:tcW w:w="383" w:type="pct"/>
          </w:tcPr>
          <w:p w14:paraId="07278523"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122B5507" w14:textId="77777777" w:rsidR="00165EB7" w:rsidRPr="00165EB7" w:rsidRDefault="00165EB7" w:rsidP="00165EB7">
            <w:pPr>
              <w:spacing w:after="60"/>
              <w:rPr>
                <w:i/>
                <w:iCs/>
                <w:sz w:val="20"/>
                <w:szCs w:val="20"/>
              </w:rPr>
            </w:pPr>
            <w:r w:rsidRPr="00165EB7">
              <w:rPr>
                <w:i/>
                <w:iCs/>
                <w:sz w:val="20"/>
                <w:szCs w:val="20"/>
              </w:rPr>
              <w:t>QSE-to-QSE Energy Sale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seller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 in the COP and Trades Snapshot.</w:t>
            </w:r>
          </w:p>
        </w:tc>
      </w:tr>
      <w:tr w:rsidR="00165EB7" w:rsidRPr="00165EB7" w14:paraId="42990E99" w14:textId="77777777" w:rsidTr="004E66A4">
        <w:trPr>
          <w:cantSplit/>
        </w:trPr>
        <w:tc>
          <w:tcPr>
            <w:tcW w:w="1096" w:type="pct"/>
          </w:tcPr>
          <w:p w14:paraId="29DF09A6" w14:textId="77777777" w:rsidR="00165EB7" w:rsidRPr="00165EB7" w:rsidRDefault="00165EB7" w:rsidP="00165EB7">
            <w:pPr>
              <w:spacing w:after="60"/>
              <w:rPr>
                <w:iCs/>
                <w:sz w:val="20"/>
                <w:szCs w:val="20"/>
              </w:rPr>
            </w:pPr>
            <w:r w:rsidRPr="00165EB7">
              <w:rPr>
                <w:iCs/>
                <w:sz w:val="20"/>
                <w:szCs w:val="20"/>
              </w:rPr>
              <w:t xml:space="preserve">RTQQEPADJ </w:t>
            </w:r>
            <w:r w:rsidRPr="00165EB7">
              <w:rPr>
                <w:i/>
                <w:iCs/>
                <w:sz w:val="20"/>
                <w:szCs w:val="20"/>
                <w:vertAlign w:val="subscript"/>
              </w:rPr>
              <w:t xml:space="preserve">q, p, </w:t>
            </w:r>
            <w:proofErr w:type="spellStart"/>
            <w:r w:rsidRPr="00165EB7">
              <w:rPr>
                <w:i/>
                <w:iCs/>
                <w:sz w:val="20"/>
                <w:szCs w:val="20"/>
                <w:vertAlign w:val="subscript"/>
              </w:rPr>
              <w:t>i</w:t>
            </w:r>
            <w:proofErr w:type="spellEnd"/>
          </w:p>
        </w:tc>
        <w:tc>
          <w:tcPr>
            <w:tcW w:w="383" w:type="pct"/>
          </w:tcPr>
          <w:p w14:paraId="6C81EEFF"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4FBA8BFB" w14:textId="77777777" w:rsidR="00165EB7" w:rsidRPr="00165EB7" w:rsidRDefault="00165EB7" w:rsidP="00165EB7">
            <w:pPr>
              <w:spacing w:after="60"/>
              <w:rPr>
                <w:i/>
                <w:iCs/>
                <w:sz w:val="20"/>
                <w:szCs w:val="20"/>
              </w:rPr>
            </w:pPr>
            <w:r w:rsidRPr="00165EB7">
              <w:rPr>
                <w:i/>
                <w:iCs/>
                <w:sz w:val="20"/>
                <w:szCs w:val="20"/>
              </w:rPr>
              <w:t>QSE-to-QSE Energy Purchase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buyer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 in the last COP and Trades Snapshot at the end of the Adjustment Period for that Settlement Interval.</w:t>
            </w:r>
          </w:p>
        </w:tc>
      </w:tr>
      <w:tr w:rsidR="00165EB7" w:rsidRPr="00165EB7" w14:paraId="5C0584A0" w14:textId="77777777" w:rsidTr="004E66A4">
        <w:trPr>
          <w:cantSplit/>
        </w:trPr>
        <w:tc>
          <w:tcPr>
            <w:tcW w:w="1096" w:type="pct"/>
          </w:tcPr>
          <w:p w14:paraId="04D1EB70" w14:textId="77777777" w:rsidR="00165EB7" w:rsidRPr="00165EB7" w:rsidRDefault="00165EB7" w:rsidP="00165EB7">
            <w:pPr>
              <w:spacing w:after="60"/>
              <w:rPr>
                <w:iCs/>
                <w:sz w:val="20"/>
                <w:szCs w:val="20"/>
              </w:rPr>
            </w:pPr>
            <w:r w:rsidRPr="00165EB7">
              <w:rPr>
                <w:iCs/>
                <w:sz w:val="20"/>
                <w:szCs w:val="20"/>
              </w:rPr>
              <w:t xml:space="preserve">RTQQESADJ </w:t>
            </w:r>
            <w:r w:rsidRPr="00165EB7">
              <w:rPr>
                <w:i/>
                <w:iCs/>
                <w:sz w:val="20"/>
                <w:szCs w:val="20"/>
                <w:vertAlign w:val="subscript"/>
              </w:rPr>
              <w:t xml:space="preserve">q, p, </w:t>
            </w:r>
            <w:proofErr w:type="spellStart"/>
            <w:r w:rsidRPr="00165EB7">
              <w:rPr>
                <w:i/>
                <w:iCs/>
                <w:sz w:val="20"/>
                <w:szCs w:val="20"/>
                <w:vertAlign w:val="subscript"/>
              </w:rPr>
              <w:t>i</w:t>
            </w:r>
            <w:proofErr w:type="spellEnd"/>
          </w:p>
        </w:tc>
        <w:tc>
          <w:tcPr>
            <w:tcW w:w="383" w:type="pct"/>
          </w:tcPr>
          <w:p w14:paraId="0441D1BA" w14:textId="77777777" w:rsidR="00165EB7" w:rsidRPr="00165EB7" w:rsidRDefault="00165EB7" w:rsidP="00165EB7">
            <w:pPr>
              <w:spacing w:after="60"/>
              <w:jc w:val="center"/>
              <w:rPr>
                <w:iCs/>
                <w:sz w:val="20"/>
                <w:szCs w:val="20"/>
              </w:rPr>
            </w:pPr>
            <w:r w:rsidRPr="00165EB7">
              <w:rPr>
                <w:iCs/>
                <w:sz w:val="20"/>
                <w:szCs w:val="20"/>
              </w:rPr>
              <w:t>MW</w:t>
            </w:r>
          </w:p>
        </w:tc>
        <w:tc>
          <w:tcPr>
            <w:tcW w:w="3521" w:type="pct"/>
          </w:tcPr>
          <w:p w14:paraId="6C177C39" w14:textId="77777777" w:rsidR="00165EB7" w:rsidRPr="00165EB7" w:rsidRDefault="00165EB7" w:rsidP="00165EB7">
            <w:pPr>
              <w:spacing w:after="60"/>
              <w:rPr>
                <w:i/>
                <w:iCs/>
                <w:sz w:val="20"/>
                <w:szCs w:val="20"/>
              </w:rPr>
            </w:pPr>
            <w:r w:rsidRPr="00165EB7">
              <w:rPr>
                <w:i/>
                <w:iCs/>
                <w:sz w:val="20"/>
                <w:szCs w:val="20"/>
              </w:rPr>
              <w:t>QSE-to-QSE Energy Sale by QSE by point</w:t>
            </w:r>
            <w:r w:rsidRPr="00165EB7">
              <w:rPr>
                <w:iCs/>
                <w:sz w:val="20"/>
                <w:szCs w:val="20"/>
              </w:rPr>
              <w:t xml:space="preserve">—The QSE </w:t>
            </w:r>
            <w:r w:rsidRPr="00165EB7">
              <w:rPr>
                <w:i/>
                <w:iCs/>
                <w:sz w:val="20"/>
                <w:szCs w:val="20"/>
              </w:rPr>
              <w:t>q</w:t>
            </w:r>
            <w:r w:rsidRPr="00165EB7">
              <w:rPr>
                <w:iCs/>
                <w:sz w:val="20"/>
                <w:szCs w:val="20"/>
              </w:rPr>
              <w:t xml:space="preserve">’s Energy Trades in which the QSE is the seller at the delivery Settlement Point </w:t>
            </w:r>
            <w:r w:rsidRPr="00165EB7">
              <w:rPr>
                <w:i/>
                <w:iCs/>
                <w:sz w:val="20"/>
                <w:szCs w:val="20"/>
              </w:rPr>
              <w:t>p</w:t>
            </w:r>
            <w:r w:rsidRPr="00165EB7">
              <w:rPr>
                <w:iCs/>
                <w:sz w:val="20"/>
                <w:szCs w:val="20"/>
              </w:rPr>
              <w:t xml:space="preserve"> for the 15-minute Settlement Interval</w:t>
            </w:r>
            <w:r w:rsidRPr="00165EB7">
              <w:rPr>
                <w:i/>
                <w:iCs/>
                <w:sz w:val="20"/>
                <w:szCs w:val="20"/>
              </w:rPr>
              <w:t xml:space="preserve"> </w:t>
            </w:r>
            <w:proofErr w:type="spellStart"/>
            <w:r w:rsidRPr="00165EB7">
              <w:rPr>
                <w:i/>
                <w:iCs/>
                <w:sz w:val="20"/>
                <w:szCs w:val="20"/>
              </w:rPr>
              <w:t>i</w:t>
            </w:r>
            <w:proofErr w:type="spellEnd"/>
            <w:r w:rsidRPr="00165EB7">
              <w:rPr>
                <w:iCs/>
                <w:sz w:val="20"/>
                <w:szCs w:val="20"/>
              </w:rPr>
              <w:t>, in the last COP and Trades Snapshot at the end of the Adjustment Period for that Settlement Interval.</w:t>
            </w:r>
          </w:p>
        </w:tc>
      </w:tr>
      <w:tr w:rsidR="00165EB7" w:rsidRPr="00165EB7" w14:paraId="5C3B4C16" w14:textId="77777777" w:rsidTr="004E66A4">
        <w:trPr>
          <w:cantSplit/>
        </w:trPr>
        <w:tc>
          <w:tcPr>
            <w:tcW w:w="1096" w:type="pct"/>
          </w:tcPr>
          <w:p w14:paraId="5ABDD9F2" w14:textId="77777777" w:rsidR="00165EB7" w:rsidRPr="00165EB7" w:rsidRDefault="00165EB7" w:rsidP="00165EB7">
            <w:pPr>
              <w:spacing w:after="60"/>
              <w:rPr>
                <w:i/>
                <w:iCs/>
                <w:sz w:val="20"/>
                <w:szCs w:val="20"/>
              </w:rPr>
            </w:pPr>
            <w:r w:rsidRPr="00165EB7">
              <w:rPr>
                <w:i/>
                <w:iCs/>
                <w:sz w:val="20"/>
                <w:szCs w:val="20"/>
              </w:rPr>
              <w:t>q</w:t>
            </w:r>
          </w:p>
        </w:tc>
        <w:tc>
          <w:tcPr>
            <w:tcW w:w="383" w:type="pct"/>
          </w:tcPr>
          <w:p w14:paraId="405F015D"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17C42E92"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4568EB36" w14:textId="77777777" w:rsidTr="004E66A4">
        <w:trPr>
          <w:cantSplit/>
        </w:trPr>
        <w:tc>
          <w:tcPr>
            <w:tcW w:w="1096" w:type="pct"/>
          </w:tcPr>
          <w:p w14:paraId="69E2D8E8" w14:textId="77777777" w:rsidR="00165EB7" w:rsidRPr="00165EB7" w:rsidRDefault="00165EB7" w:rsidP="00165EB7">
            <w:pPr>
              <w:spacing w:after="60"/>
              <w:rPr>
                <w:i/>
                <w:iCs/>
                <w:sz w:val="20"/>
                <w:szCs w:val="20"/>
              </w:rPr>
            </w:pPr>
            <w:r w:rsidRPr="00165EB7">
              <w:rPr>
                <w:i/>
                <w:iCs/>
                <w:sz w:val="20"/>
                <w:szCs w:val="20"/>
              </w:rPr>
              <w:t>p</w:t>
            </w:r>
          </w:p>
        </w:tc>
        <w:tc>
          <w:tcPr>
            <w:tcW w:w="383" w:type="pct"/>
          </w:tcPr>
          <w:p w14:paraId="3EA83238"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559B646F" w14:textId="77777777" w:rsidR="00165EB7" w:rsidRPr="00165EB7" w:rsidRDefault="00165EB7" w:rsidP="00165EB7">
            <w:pPr>
              <w:spacing w:after="60"/>
              <w:rPr>
                <w:iCs/>
                <w:sz w:val="20"/>
                <w:szCs w:val="20"/>
              </w:rPr>
            </w:pPr>
            <w:r w:rsidRPr="00165EB7">
              <w:rPr>
                <w:iCs/>
                <w:sz w:val="20"/>
                <w:szCs w:val="20"/>
              </w:rPr>
              <w:t>A Settlement Point.</w:t>
            </w:r>
          </w:p>
        </w:tc>
      </w:tr>
      <w:tr w:rsidR="00165EB7" w:rsidRPr="00165EB7" w14:paraId="5703DD1D" w14:textId="77777777" w:rsidTr="004E66A4">
        <w:trPr>
          <w:cantSplit/>
        </w:trPr>
        <w:tc>
          <w:tcPr>
            <w:tcW w:w="1096" w:type="pct"/>
          </w:tcPr>
          <w:p w14:paraId="65145E3E" w14:textId="77777777" w:rsidR="00165EB7" w:rsidRPr="00165EB7" w:rsidRDefault="00165EB7" w:rsidP="00165EB7">
            <w:pPr>
              <w:spacing w:after="60"/>
              <w:rPr>
                <w:i/>
                <w:iCs/>
                <w:sz w:val="20"/>
                <w:szCs w:val="20"/>
              </w:rPr>
            </w:pPr>
            <w:r w:rsidRPr="00165EB7">
              <w:rPr>
                <w:i/>
                <w:iCs/>
                <w:sz w:val="20"/>
                <w:szCs w:val="20"/>
              </w:rPr>
              <w:t>r</w:t>
            </w:r>
          </w:p>
        </w:tc>
        <w:tc>
          <w:tcPr>
            <w:tcW w:w="383" w:type="pct"/>
          </w:tcPr>
          <w:p w14:paraId="59705261"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4515359F" w14:textId="77777777" w:rsidR="00165EB7" w:rsidRPr="00165EB7" w:rsidRDefault="00165EB7" w:rsidP="00165EB7">
            <w:pPr>
              <w:spacing w:after="60"/>
              <w:rPr>
                <w:iCs/>
                <w:sz w:val="20"/>
                <w:szCs w:val="20"/>
              </w:rPr>
            </w:pPr>
            <w:r w:rsidRPr="00165EB7">
              <w:rPr>
                <w:iCs/>
                <w:sz w:val="20"/>
                <w:szCs w:val="20"/>
              </w:rPr>
              <w:t>A Generation Resource that is QSE-committed or planning to operate as a Quick Start Generation Resource (QSGR) for the Settlement Interval as shown by the Resource Status of OFFQS in the COP and Trades Snapshot and/or Adjustment Period snapshot; or RUC-</w:t>
            </w:r>
            <w:proofErr w:type="spellStart"/>
            <w:r w:rsidRPr="00165EB7">
              <w:rPr>
                <w:iCs/>
                <w:sz w:val="20"/>
                <w:szCs w:val="20"/>
              </w:rPr>
              <w:t>decommitted</w:t>
            </w:r>
            <w:proofErr w:type="spellEnd"/>
            <w:r w:rsidRPr="00165EB7">
              <w:rPr>
                <w:iCs/>
                <w:sz w:val="20"/>
                <w:szCs w:val="20"/>
              </w:rPr>
              <w:t xml:space="preserve">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t>
            </w:r>
            <w:r w:rsidRPr="00165EB7">
              <w:rPr>
                <w:i/>
                <w:iCs/>
                <w:sz w:val="20"/>
                <w:szCs w:val="20"/>
              </w:rPr>
              <w:t>r</w:t>
            </w:r>
            <w:r w:rsidRPr="00165EB7">
              <w:rPr>
                <w:iCs/>
                <w:sz w:val="20"/>
                <w:szCs w:val="20"/>
              </w:rPr>
              <w:t xml:space="preserve"> represents the Combined Cycle Generation Resource that was QSE-committed at the time the RUCAC was issued.</w:t>
            </w:r>
          </w:p>
          <w:p w14:paraId="59B6DB31" w14:textId="77777777" w:rsidR="00165EB7" w:rsidRPr="00165EB7" w:rsidRDefault="00165EB7" w:rsidP="00165EB7">
            <w:pPr>
              <w:spacing w:after="60"/>
              <w:rPr>
                <w:iCs/>
                <w:sz w:val="20"/>
                <w:szCs w:val="20"/>
              </w:rPr>
            </w:pPr>
          </w:p>
        </w:tc>
      </w:tr>
      <w:tr w:rsidR="00165EB7" w:rsidRPr="00165EB7" w14:paraId="4A2640CE" w14:textId="77777777" w:rsidTr="004E66A4">
        <w:trPr>
          <w:cantSplit/>
        </w:trPr>
        <w:tc>
          <w:tcPr>
            <w:tcW w:w="1096" w:type="pct"/>
          </w:tcPr>
          <w:p w14:paraId="4A46741B" w14:textId="77777777" w:rsidR="00165EB7" w:rsidRPr="00165EB7" w:rsidRDefault="00165EB7" w:rsidP="00165EB7">
            <w:pPr>
              <w:spacing w:after="60"/>
              <w:rPr>
                <w:i/>
                <w:iCs/>
                <w:sz w:val="20"/>
                <w:szCs w:val="20"/>
              </w:rPr>
            </w:pPr>
            <w:r w:rsidRPr="00165EB7">
              <w:rPr>
                <w:i/>
                <w:iCs/>
                <w:sz w:val="20"/>
                <w:szCs w:val="20"/>
              </w:rPr>
              <w:t>z</w:t>
            </w:r>
          </w:p>
        </w:tc>
        <w:tc>
          <w:tcPr>
            <w:tcW w:w="383" w:type="pct"/>
          </w:tcPr>
          <w:p w14:paraId="0BE11018"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54332BDB" w14:textId="77777777" w:rsidR="00165EB7" w:rsidRPr="00165EB7" w:rsidRDefault="00165EB7" w:rsidP="00165EB7">
            <w:pPr>
              <w:spacing w:after="60"/>
              <w:rPr>
                <w:iCs/>
                <w:sz w:val="20"/>
                <w:szCs w:val="20"/>
              </w:rPr>
            </w:pPr>
            <w:r w:rsidRPr="00165EB7">
              <w:rPr>
                <w:iCs/>
                <w:sz w:val="20"/>
                <w:szCs w:val="20"/>
              </w:rPr>
              <w:t>A previous RUC process for the Operating Day.</w:t>
            </w:r>
          </w:p>
        </w:tc>
      </w:tr>
      <w:tr w:rsidR="00165EB7" w:rsidRPr="00165EB7" w14:paraId="50DA66BD" w14:textId="77777777" w:rsidTr="004E66A4">
        <w:trPr>
          <w:cantSplit/>
        </w:trPr>
        <w:tc>
          <w:tcPr>
            <w:tcW w:w="1096" w:type="pct"/>
          </w:tcPr>
          <w:p w14:paraId="38910D48" w14:textId="77777777" w:rsidR="00165EB7" w:rsidRPr="00165EB7" w:rsidRDefault="00165EB7" w:rsidP="00165EB7">
            <w:pPr>
              <w:spacing w:after="60"/>
              <w:rPr>
                <w:i/>
                <w:iCs/>
                <w:sz w:val="20"/>
                <w:szCs w:val="20"/>
              </w:rPr>
            </w:pPr>
            <w:proofErr w:type="spellStart"/>
            <w:r w:rsidRPr="00165EB7">
              <w:rPr>
                <w:i/>
                <w:iCs/>
                <w:sz w:val="20"/>
                <w:szCs w:val="20"/>
              </w:rPr>
              <w:t>i</w:t>
            </w:r>
            <w:proofErr w:type="spellEnd"/>
          </w:p>
        </w:tc>
        <w:tc>
          <w:tcPr>
            <w:tcW w:w="383" w:type="pct"/>
          </w:tcPr>
          <w:p w14:paraId="2FB752F5"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26F645A4" w14:textId="77777777" w:rsidR="00165EB7" w:rsidRPr="00165EB7" w:rsidRDefault="00165EB7" w:rsidP="00165EB7">
            <w:pPr>
              <w:spacing w:after="60"/>
              <w:rPr>
                <w:iCs/>
                <w:sz w:val="20"/>
                <w:szCs w:val="20"/>
              </w:rPr>
            </w:pPr>
            <w:r w:rsidRPr="00165EB7">
              <w:rPr>
                <w:iCs/>
                <w:sz w:val="20"/>
                <w:szCs w:val="20"/>
              </w:rPr>
              <w:t>A 15-minute Settlement Interval.</w:t>
            </w:r>
          </w:p>
        </w:tc>
      </w:tr>
      <w:tr w:rsidR="00165EB7" w:rsidRPr="00165EB7" w14:paraId="67E8B873" w14:textId="77777777" w:rsidTr="004E66A4">
        <w:trPr>
          <w:cantSplit/>
        </w:trPr>
        <w:tc>
          <w:tcPr>
            <w:tcW w:w="1096" w:type="pct"/>
          </w:tcPr>
          <w:p w14:paraId="65A44968" w14:textId="77777777" w:rsidR="00165EB7" w:rsidRPr="00165EB7" w:rsidRDefault="00165EB7" w:rsidP="00165EB7">
            <w:pPr>
              <w:spacing w:after="60"/>
              <w:rPr>
                <w:i/>
                <w:iCs/>
                <w:sz w:val="20"/>
                <w:szCs w:val="20"/>
              </w:rPr>
            </w:pPr>
            <w:r w:rsidRPr="00165EB7">
              <w:rPr>
                <w:i/>
                <w:iCs/>
                <w:sz w:val="20"/>
                <w:szCs w:val="20"/>
              </w:rPr>
              <w:t>h</w:t>
            </w:r>
          </w:p>
        </w:tc>
        <w:tc>
          <w:tcPr>
            <w:tcW w:w="383" w:type="pct"/>
          </w:tcPr>
          <w:p w14:paraId="6AA1186F"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41334B9E" w14:textId="77777777" w:rsidR="00165EB7" w:rsidRPr="00165EB7" w:rsidRDefault="00165EB7" w:rsidP="00165EB7">
            <w:pPr>
              <w:spacing w:after="60"/>
              <w:rPr>
                <w:iCs/>
                <w:sz w:val="20"/>
                <w:szCs w:val="20"/>
              </w:rPr>
            </w:pPr>
            <w:r w:rsidRPr="00165EB7">
              <w:rPr>
                <w:iCs/>
                <w:sz w:val="20"/>
                <w:szCs w:val="20"/>
              </w:rPr>
              <w:t xml:space="preserve">The hour that includes the Settlement Interval </w:t>
            </w:r>
            <w:proofErr w:type="spellStart"/>
            <w:r w:rsidRPr="00165EB7">
              <w:rPr>
                <w:i/>
                <w:iCs/>
                <w:sz w:val="20"/>
                <w:szCs w:val="20"/>
              </w:rPr>
              <w:t>i</w:t>
            </w:r>
            <w:proofErr w:type="spellEnd"/>
            <w:r w:rsidRPr="00165EB7">
              <w:rPr>
                <w:iCs/>
                <w:sz w:val="20"/>
                <w:szCs w:val="20"/>
              </w:rPr>
              <w:t xml:space="preserve">. </w:t>
            </w:r>
          </w:p>
        </w:tc>
      </w:tr>
      <w:tr w:rsidR="00165EB7" w:rsidRPr="00165EB7" w14:paraId="77A5E59A" w14:textId="77777777" w:rsidTr="004E66A4">
        <w:trPr>
          <w:cantSplit/>
        </w:trPr>
        <w:tc>
          <w:tcPr>
            <w:tcW w:w="1096" w:type="pct"/>
          </w:tcPr>
          <w:p w14:paraId="65F8FBA0" w14:textId="77777777" w:rsidR="00165EB7" w:rsidRPr="00165EB7" w:rsidRDefault="00165EB7" w:rsidP="00165EB7">
            <w:pPr>
              <w:spacing w:after="60"/>
              <w:rPr>
                <w:i/>
                <w:iCs/>
                <w:sz w:val="20"/>
                <w:szCs w:val="20"/>
              </w:rPr>
            </w:pPr>
            <w:proofErr w:type="spellStart"/>
            <w:r w:rsidRPr="00165EB7">
              <w:rPr>
                <w:i/>
                <w:iCs/>
                <w:sz w:val="20"/>
                <w:szCs w:val="20"/>
              </w:rPr>
              <w:t>ruc</w:t>
            </w:r>
            <w:proofErr w:type="spellEnd"/>
          </w:p>
        </w:tc>
        <w:tc>
          <w:tcPr>
            <w:tcW w:w="383" w:type="pct"/>
          </w:tcPr>
          <w:p w14:paraId="1BDA1FE4" w14:textId="77777777" w:rsidR="00165EB7" w:rsidRPr="00165EB7" w:rsidRDefault="00165EB7" w:rsidP="00165EB7">
            <w:pPr>
              <w:spacing w:after="60"/>
              <w:jc w:val="center"/>
              <w:rPr>
                <w:iCs/>
                <w:sz w:val="20"/>
                <w:szCs w:val="20"/>
              </w:rPr>
            </w:pPr>
            <w:r w:rsidRPr="00165EB7">
              <w:rPr>
                <w:iCs/>
                <w:sz w:val="20"/>
                <w:szCs w:val="20"/>
              </w:rPr>
              <w:t>none</w:t>
            </w:r>
          </w:p>
        </w:tc>
        <w:tc>
          <w:tcPr>
            <w:tcW w:w="3521" w:type="pct"/>
          </w:tcPr>
          <w:p w14:paraId="1A061D7C" w14:textId="77777777" w:rsidR="00165EB7" w:rsidRPr="00165EB7" w:rsidRDefault="00165EB7" w:rsidP="00165EB7">
            <w:pPr>
              <w:spacing w:after="60"/>
              <w:rPr>
                <w:iCs/>
                <w:sz w:val="20"/>
                <w:szCs w:val="20"/>
              </w:rPr>
            </w:pPr>
            <w:r w:rsidRPr="00165EB7">
              <w:rPr>
                <w:iCs/>
                <w:sz w:val="20"/>
                <w:szCs w:val="20"/>
              </w:rPr>
              <w:t>The RUC process for which this RUC Shortfall Ratio Share is calculated.</w:t>
            </w:r>
          </w:p>
        </w:tc>
      </w:tr>
    </w:tbl>
    <w:p w14:paraId="326630B2" w14:textId="77777777" w:rsidR="00165EB7" w:rsidRDefault="00165EB7" w:rsidP="00165EB7">
      <w:pPr>
        <w:rPr>
          <w:rFonts w:ascii="Arial" w:hAnsi="Arial" w:cs="Arial"/>
          <w:b/>
          <w:i/>
          <w:color w:val="FF0000"/>
          <w:sz w:val="22"/>
          <w:szCs w:val="22"/>
        </w:rPr>
      </w:pPr>
    </w:p>
    <w:tbl>
      <w:tblPr>
        <w:tblW w:w="963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630"/>
      </w:tblGrid>
      <w:tr w:rsidR="000914D8" w:rsidRPr="00FC4D30" w14:paraId="4D238EB4" w14:textId="77777777" w:rsidTr="000914D8">
        <w:trPr>
          <w:trHeight w:val="566"/>
        </w:trPr>
        <w:tc>
          <w:tcPr>
            <w:tcW w:w="9630" w:type="dxa"/>
            <w:shd w:val="pct12" w:color="auto" w:fill="auto"/>
          </w:tcPr>
          <w:p w14:paraId="1566D7EF" w14:textId="77777777" w:rsidR="000914D8" w:rsidRPr="004B32CF" w:rsidRDefault="000914D8" w:rsidP="00EA67BF">
            <w:pPr>
              <w:spacing w:after="240"/>
              <w:rPr>
                <w:b/>
                <w:i/>
                <w:iCs/>
              </w:rPr>
            </w:pPr>
            <w:r w:rsidRPr="004B32CF">
              <w:rPr>
                <w:b/>
                <w:i/>
                <w:iCs/>
              </w:rPr>
              <w:t>[NPR</w:t>
            </w:r>
            <w:r>
              <w:rPr>
                <w:b/>
                <w:i/>
                <w:iCs/>
              </w:rPr>
              <w:t>R1009, NPRR1014, NPRR1029, and NPRR1032</w:t>
            </w:r>
            <w:r w:rsidRPr="004B32CF">
              <w:rPr>
                <w:b/>
                <w:i/>
                <w:iCs/>
              </w:rPr>
              <w:t xml:space="preserve">:  </w:t>
            </w:r>
            <w:r>
              <w:rPr>
                <w:b/>
                <w:i/>
                <w:iCs/>
              </w:rPr>
              <w:t>Replace applicable portions of Section 5.7.4.1.1 above with the following</w:t>
            </w:r>
            <w:r w:rsidRPr="004B32CF">
              <w:rPr>
                <w:b/>
                <w:i/>
                <w:iCs/>
              </w:rPr>
              <w:t xml:space="preserve"> upon system implementation</w:t>
            </w:r>
            <w:r>
              <w:rPr>
                <w:b/>
                <w:i/>
                <w:iCs/>
              </w:rPr>
              <w:t xml:space="preserve"> of the Real-Time Co-Optimization (RTC) project for NPRR1009; or upon system implementation for NPRR1014, NPRR1029, or NPRR1032</w:t>
            </w:r>
            <w:r w:rsidRPr="004B32CF">
              <w:rPr>
                <w:b/>
                <w:i/>
                <w:iCs/>
              </w:rPr>
              <w:t>:]</w:t>
            </w:r>
          </w:p>
          <w:p w14:paraId="2576B94D" w14:textId="77777777" w:rsidR="000914D8" w:rsidRPr="004B6091" w:rsidRDefault="000914D8" w:rsidP="00EA67BF">
            <w:pPr>
              <w:spacing w:after="240"/>
              <w:ind w:left="720" w:hanging="720"/>
            </w:pPr>
            <w:r w:rsidRPr="004B6091">
              <w:t>(1)</w:t>
            </w:r>
            <w:r w:rsidRPr="004B6091">
              <w:tab/>
              <w:t xml:space="preserve">In calculating the shortfall amount for each QSE, the Resource capacity </w:t>
            </w:r>
            <w:r>
              <w:t>shall be</w:t>
            </w:r>
            <w:r w:rsidRPr="004B6091">
              <w:t xml:space="preserve"> calculated for a Generation Resource or ESR, that is not a DC-Coupled Resource, and that meets any of the following conditions: </w:t>
            </w:r>
          </w:p>
          <w:p w14:paraId="56AF91C4" w14:textId="77777777" w:rsidR="000914D8" w:rsidRPr="004B6091" w:rsidRDefault="000914D8" w:rsidP="00EA67BF">
            <w:pPr>
              <w:spacing w:after="240"/>
              <w:ind w:firstLine="720"/>
              <w:rPr>
                <w:iCs/>
              </w:rPr>
            </w:pPr>
            <w:r w:rsidRPr="004B6091">
              <w:rPr>
                <w:iCs/>
              </w:rPr>
              <w:t>(a)</w:t>
            </w:r>
            <w:r w:rsidRPr="004B6091">
              <w:rPr>
                <w:iCs/>
              </w:rPr>
              <w:tab/>
              <w:t xml:space="preserve">QSE-committed;  </w:t>
            </w:r>
          </w:p>
          <w:p w14:paraId="28780165" w14:textId="77777777" w:rsidR="000914D8" w:rsidRPr="004B6091" w:rsidRDefault="000914D8" w:rsidP="00EA67BF">
            <w:pPr>
              <w:spacing w:after="240"/>
              <w:ind w:left="1440" w:hanging="720"/>
              <w:rPr>
                <w:iCs/>
              </w:rPr>
            </w:pPr>
            <w:r w:rsidRPr="004B6091">
              <w:rPr>
                <w:iCs/>
              </w:rPr>
              <w:t>(b)</w:t>
            </w:r>
            <w:r w:rsidRPr="004B6091">
              <w:rPr>
                <w:iCs/>
              </w:rPr>
              <w:tab/>
              <w:t>Planning to operate as a Quick Start Generation Resource (QSGR) for the Settlement Interval as shown by the COP Status of OFFQS in the RUC Snapshot for the RUC Process and/or Adjustment Period; or</w:t>
            </w:r>
          </w:p>
          <w:p w14:paraId="1EDA3677" w14:textId="77777777" w:rsidR="000914D8" w:rsidRPr="004B6091" w:rsidRDefault="000914D8" w:rsidP="00EA67BF">
            <w:pPr>
              <w:spacing w:after="240"/>
              <w:ind w:left="1440" w:hanging="720"/>
              <w:rPr>
                <w:iCs/>
              </w:rPr>
            </w:pPr>
            <w:r w:rsidRPr="004B6091">
              <w:rPr>
                <w:iCs/>
              </w:rPr>
              <w:t>(c)</w:t>
            </w:r>
            <w:r w:rsidRPr="004B6091">
              <w:rPr>
                <w:iCs/>
              </w:rPr>
              <w:tab/>
              <w:t xml:space="preserve">A Switchable Generation Resource (SWGR) that is released by a non-ERCOT Control Area Operator (CAO) to operate in the ERCOT Control Area due to an ERCOT RUC instruction for an actual or anticipated EEA condition and that is shown as On-Line in its COP; or </w:t>
            </w:r>
          </w:p>
          <w:p w14:paraId="3468449B" w14:textId="77777777" w:rsidR="000914D8" w:rsidRPr="004B6091" w:rsidRDefault="000914D8" w:rsidP="00EA67BF">
            <w:pPr>
              <w:spacing w:after="240"/>
              <w:ind w:left="1440" w:hanging="720"/>
              <w:rPr>
                <w:iCs/>
              </w:rPr>
            </w:pPr>
            <w:r w:rsidRPr="004B6091">
              <w:rPr>
                <w:iCs/>
              </w:rPr>
              <w:t>(d)</w:t>
            </w:r>
            <w:r w:rsidRPr="004B6091">
              <w:rPr>
                <w:iCs/>
              </w:rPr>
              <w:tab/>
              <w:t>If the Settlement Interval is a RUCAC-Interval, the Combined Cycle Generation Resource that was QSE-committed at the time the RUCAC was issued, excluding the condition for SWGRs as describe in paragraph (c) above.</w:t>
            </w:r>
          </w:p>
          <w:p w14:paraId="1F1CABD4" w14:textId="77777777" w:rsidR="000914D8" w:rsidRPr="004B6091" w:rsidRDefault="000914D8" w:rsidP="00EA67BF">
            <w:pPr>
              <w:autoSpaceDE w:val="0"/>
              <w:autoSpaceDN w:val="0"/>
              <w:spacing w:after="240"/>
              <w:ind w:left="720" w:hanging="720"/>
              <w:rPr>
                <w:sz w:val="22"/>
                <w:szCs w:val="22"/>
              </w:rPr>
            </w:pPr>
            <w:r w:rsidRPr="004B6091">
              <w:t xml:space="preserve">(2) </w:t>
            </w:r>
            <w:r w:rsidRPr="004B6091">
              <w:tab/>
              <w:t xml:space="preserve">In 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w:t>
            </w:r>
            <w:proofErr w:type="spellStart"/>
            <w:r w:rsidRPr="004B6091">
              <w:t>PhotoVoltaic</w:t>
            </w:r>
            <w:proofErr w:type="spellEnd"/>
            <w:r w:rsidRPr="004B6091">
              <w:t xml:space="preserve"> Generation Resource Production Potential (PVGRPP), as follows:</w:t>
            </w:r>
          </w:p>
          <w:p w14:paraId="29F89C5D" w14:textId="77777777" w:rsidR="000914D8" w:rsidRPr="004B6091" w:rsidRDefault="000914D8" w:rsidP="00EA67BF">
            <w:pPr>
              <w:spacing w:after="240"/>
              <w:ind w:left="720"/>
            </w:pPr>
            <w:r w:rsidRPr="004B6091">
              <w:t>The DCRCAPSNAP variable at the RUC Snapshot is calculated as:</w:t>
            </w:r>
          </w:p>
          <w:p w14:paraId="4193660A" w14:textId="77777777" w:rsidR="000914D8" w:rsidRPr="00B970B6" w:rsidRDefault="000914D8" w:rsidP="00EA67BF">
            <w:pPr>
              <w:spacing w:after="240"/>
              <w:ind w:left="1440"/>
              <w:rPr>
                <w:b/>
              </w:rPr>
            </w:pPr>
            <w:r w:rsidRPr="00B970B6">
              <w:rPr>
                <w:b/>
              </w:rPr>
              <w:t xml:space="preserve">DCRCAPSNAP </w:t>
            </w:r>
            <w:proofErr w:type="spellStart"/>
            <w:r w:rsidRPr="00B970B6">
              <w:rPr>
                <w:b/>
                <w:i/>
                <w:vertAlign w:val="subscript"/>
              </w:rPr>
              <w:t>ruc</w:t>
            </w:r>
            <w:proofErr w:type="spellEnd"/>
            <w:r w:rsidRPr="00B970B6">
              <w:rPr>
                <w:b/>
                <w:i/>
                <w:vertAlign w:val="subscript"/>
              </w:rPr>
              <w:t xml:space="preserve">, q, r, h </w:t>
            </w:r>
            <w:r w:rsidRPr="00B970B6">
              <w:rPr>
                <w:b/>
                <w:i/>
              </w:rPr>
              <w:t xml:space="preserve">= </w:t>
            </w:r>
            <w:r w:rsidRPr="00B970B6">
              <w:rPr>
                <w:b/>
              </w:rPr>
              <w:t>RUCHSLESS</w:t>
            </w:r>
            <w:r w:rsidRPr="00B970B6">
              <w:rPr>
                <w:b/>
                <w:vertAlign w:val="subscript"/>
              </w:rPr>
              <w:t xml:space="preserve"> </w:t>
            </w:r>
            <w:proofErr w:type="spellStart"/>
            <w:r w:rsidRPr="00B970B6">
              <w:rPr>
                <w:b/>
                <w:i/>
                <w:vertAlign w:val="subscript"/>
              </w:rPr>
              <w:t>ruc</w:t>
            </w:r>
            <w:proofErr w:type="spellEnd"/>
            <w:r w:rsidRPr="00B970B6">
              <w:rPr>
                <w:b/>
                <w:i/>
                <w:vertAlign w:val="subscript"/>
              </w:rPr>
              <w:t>, q, r, h</w:t>
            </w:r>
            <w:r w:rsidRPr="00B970B6">
              <w:rPr>
                <w:b/>
              </w:rPr>
              <w:t xml:space="preserve"> + (WGRPP</w:t>
            </w:r>
            <w:r w:rsidRPr="00B970B6">
              <w:rPr>
                <w:b/>
                <w:vertAlign w:val="subscript"/>
              </w:rPr>
              <w:t xml:space="preserve"> </w:t>
            </w:r>
            <w:proofErr w:type="spellStart"/>
            <w:r w:rsidRPr="00B970B6">
              <w:rPr>
                <w:b/>
                <w:i/>
                <w:vertAlign w:val="subscript"/>
              </w:rPr>
              <w:t>ruc</w:t>
            </w:r>
            <w:proofErr w:type="spellEnd"/>
            <w:r w:rsidRPr="00B970B6">
              <w:rPr>
                <w:b/>
                <w:i/>
                <w:vertAlign w:val="subscript"/>
              </w:rPr>
              <w:t>, q, r, h</w:t>
            </w:r>
            <w:r w:rsidRPr="00B970B6">
              <w:rPr>
                <w:b/>
              </w:rPr>
              <w:t xml:space="preserve"> + PVGRPP</w:t>
            </w:r>
            <w:r w:rsidRPr="00B970B6">
              <w:rPr>
                <w:b/>
                <w:vertAlign w:val="subscript"/>
              </w:rPr>
              <w:t xml:space="preserve"> </w:t>
            </w:r>
            <w:proofErr w:type="spellStart"/>
            <w:r w:rsidRPr="00B970B6">
              <w:rPr>
                <w:b/>
                <w:i/>
                <w:vertAlign w:val="subscript"/>
              </w:rPr>
              <w:t>ruc</w:t>
            </w:r>
            <w:proofErr w:type="spellEnd"/>
            <w:r w:rsidRPr="00B970B6">
              <w:rPr>
                <w:b/>
                <w:i/>
                <w:vertAlign w:val="subscript"/>
              </w:rPr>
              <w:t>, q, r, h</w:t>
            </w:r>
            <w:r w:rsidRPr="00B970B6">
              <w:rPr>
                <w:b/>
              </w:rPr>
              <w:t>)</w:t>
            </w:r>
          </w:p>
          <w:p w14:paraId="4EBE67B2" w14:textId="77777777" w:rsidR="000914D8" w:rsidRPr="004B6091" w:rsidRDefault="000914D8" w:rsidP="00EA67BF">
            <w:pPr>
              <w:spacing w:after="240"/>
              <w:ind w:left="720"/>
            </w:pPr>
            <w:r w:rsidRPr="004B6091">
              <w:t>The DCRCAPADJ variable at the end of the Adjustment Period is calculated as:</w:t>
            </w:r>
          </w:p>
          <w:p w14:paraId="799CFE3D" w14:textId="77777777" w:rsidR="000914D8" w:rsidRPr="00B970B6" w:rsidRDefault="000914D8" w:rsidP="00EA67BF">
            <w:pPr>
              <w:spacing w:after="240"/>
              <w:ind w:left="1440" w:right="-360"/>
              <w:rPr>
                <w:b/>
              </w:rPr>
            </w:pPr>
            <w:r w:rsidRPr="00B970B6">
              <w:rPr>
                <w:b/>
              </w:rPr>
              <w:t xml:space="preserve">DCRCAPADJ </w:t>
            </w:r>
            <w:proofErr w:type="spellStart"/>
            <w:r w:rsidRPr="00B970B6">
              <w:rPr>
                <w:b/>
                <w:i/>
                <w:vertAlign w:val="subscript"/>
              </w:rPr>
              <w:t>ruc</w:t>
            </w:r>
            <w:proofErr w:type="spellEnd"/>
            <w:r w:rsidRPr="00B970B6">
              <w:rPr>
                <w:b/>
                <w:i/>
                <w:vertAlign w:val="subscript"/>
              </w:rPr>
              <w:t xml:space="preserve">, q, r, h </w:t>
            </w:r>
            <w:r w:rsidRPr="00B970B6">
              <w:rPr>
                <w:b/>
                <w:i/>
              </w:rPr>
              <w:t xml:space="preserve">= </w:t>
            </w:r>
            <w:r w:rsidRPr="00B970B6">
              <w:rPr>
                <w:b/>
              </w:rPr>
              <w:t xml:space="preserve">HSLESS </w:t>
            </w:r>
            <w:r w:rsidRPr="00B970B6">
              <w:rPr>
                <w:b/>
                <w:i/>
                <w:vertAlign w:val="subscript"/>
              </w:rPr>
              <w:t>q, r, h</w:t>
            </w:r>
            <w:r w:rsidRPr="00B970B6">
              <w:rPr>
                <w:b/>
              </w:rPr>
              <w:t xml:space="preserve"> + (WGRPP</w:t>
            </w:r>
            <w:r w:rsidRPr="00B970B6">
              <w:rPr>
                <w:b/>
                <w:vertAlign w:val="subscript"/>
              </w:rPr>
              <w:t xml:space="preserve"> </w:t>
            </w:r>
            <w:proofErr w:type="spellStart"/>
            <w:r w:rsidRPr="00B970B6">
              <w:rPr>
                <w:b/>
                <w:i/>
                <w:vertAlign w:val="subscript"/>
              </w:rPr>
              <w:t>ruc</w:t>
            </w:r>
            <w:proofErr w:type="spellEnd"/>
            <w:r w:rsidRPr="00B970B6">
              <w:rPr>
                <w:b/>
                <w:i/>
                <w:vertAlign w:val="subscript"/>
              </w:rPr>
              <w:t>, q, r, h</w:t>
            </w:r>
            <w:r w:rsidRPr="00B970B6">
              <w:rPr>
                <w:b/>
              </w:rPr>
              <w:t xml:space="preserve"> + PVGRPP</w:t>
            </w:r>
            <w:r w:rsidRPr="00B970B6">
              <w:rPr>
                <w:b/>
                <w:vertAlign w:val="subscript"/>
              </w:rPr>
              <w:t xml:space="preserve"> </w:t>
            </w:r>
            <w:proofErr w:type="spellStart"/>
            <w:r w:rsidRPr="00B970B6">
              <w:rPr>
                <w:b/>
                <w:i/>
                <w:vertAlign w:val="subscript"/>
              </w:rPr>
              <w:t>ruc</w:t>
            </w:r>
            <w:proofErr w:type="spellEnd"/>
            <w:r w:rsidRPr="00B970B6">
              <w:rPr>
                <w:b/>
                <w:i/>
                <w:vertAlign w:val="subscript"/>
              </w:rPr>
              <w:t>, q, r, h</w:t>
            </w:r>
            <w:r w:rsidRPr="00B970B6">
              <w:rPr>
                <w:b/>
              </w:rPr>
              <w:t>)</w:t>
            </w:r>
          </w:p>
          <w:p w14:paraId="16D25D8D" w14:textId="77777777" w:rsidR="000914D8" w:rsidRPr="004B6091" w:rsidRDefault="000914D8" w:rsidP="00EA67BF">
            <w:pPr>
              <w:tabs>
                <w:tab w:val="left" w:pos="2340"/>
                <w:tab w:val="left" w:pos="3420"/>
              </w:tabs>
              <w:spacing w:after="240"/>
              <w:ind w:left="3420" w:hanging="2700"/>
              <w:rPr>
                <w:bCs/>
              </w:rPr>
            </w:pPr>
            <w:r w:rsidRPr="004B6091">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181"/>
              <w:gridCol w:w="672"/>
              <w:gridCol w:w="6612"/>
            </w:tblGrid>
            <w:tr w:rsidR="000914D8" w:rsidRPr="004B6091" w14:paraId="2F98B387" w14:textId="77777777" w:rsidTr="00EA67BF">
              <w:trPr>
                <w:cantSplit/>
                <w:tblHeader/>
              </w:trPr>
              <w:tc>
                <w:tcPr>
                  <w:tcW w:w="1152" w:type="pct"/>
                </w:tcPr>
                <w:p w14:paraId="1F5BB993" w14:textId="77777777" w:rsidR="000914D8" w:rsidRPr="004B6091" w:rsidRDefault="000914D8" w:rsidP="00EA67BF">
                  <w:pPr>
                    <w:spacing w:after="240"/>
                    <w:rPr>
                      <w:b/>
                      <w:iCs/>
                      <w:sz w:val="20"/>
                    </w:rPr>
                  </w:pPr>
                  <w:r w:rsidRPr="004B6091">
                    <w:rPr>
                      <w:b/>
                      <w:iCs/>
                      <w:sz w:val="20"/>
                    </w:rPr>
                    <w:t>Variable</w:t>
                  </w:r>
                </w:p>
              </w:tc>
              <w:tc>
                <w:tcPr>
                  <w:tcW w:w="355" w:type="pct"/>
                </w:tcPr>
                <w:p w14:paraId="1CEAFD98" w14:textId="77777777" w:rsidR="000914D8" w:rsidRPr="004B6091" w:rsidRDefault="000914D8" w:rsidP="00EA67BF">
                  <w:pPr>
                    <w:spacing w:after="240"/>
                    <w:jc w:val="center"/>
                    <w:rPr>
                      <w:b/>
                      <w:iCs/>
                      <w:sz w:val="20"/>
                    </w:rPr>
                  </w:pPr>
                  <w:r w:rsidRPr="004B6091">
                    <w:rPr>
                      <w:b/>
                      <w:iCs/>
                      <w:sz w:val="20"/>
                    </w:rPr>
                    <w:t>Unit</w:t>
                  </w:r>
                </w:p>
              </w:tc>
              <w:tc>
                <w:tcPr>
                  <w:tcW w:w="3493" w:type="pct"/>
                </w:tcPr>
                <w:p w14:paraId="7E0F64BD" w14:textId="77777777" w:rsidR="000914D8" w:rsidRPr="004B6091" w:rsidRDefault="000914D8" w:rsidP="00EA67BF">
                  <w:pPr>
                    <w:spacing w:after="240"/>
                    <w:rPr>
                      <w:b/>
                      <w:iCs/>
                      <w:sz w:val="20"/>
                    </w:rPr>
                  </w:pPr>
                  <w:r w:rsidRPr="004B6091">
                    <w:rPr>
                      <w:b/>
                      <w:iCs/>
                      <w:sz w:val="20"/>
                    </w:rPr>
                    <w:t>Definition</w:t>
                  </w:r>
                </w:p>
              </w:tc>
            </w:tr>
            <w:tr w:rsidR="000914D8" w:rsidRPr="004B6091" w14:paraId="4965A17C" w14:textId="77777777" w:rsidTr="00EA67BF">
              <w:trPr>
                <w:cantSplit/>
              </w:trPr>
              <w:tc>
                <w:tcPr>
                  <w:tcW w:w="1152" w:type="pct"/>
                </w:tcPr>
                <w:p w14:paraId="102C081B" w14:textId="77777777" w:rsidR="000914D8" w:rsidRPr="004B6091" w:rsidRDefault="000914D8" w:rsidP="00EA67BF">
                  <w:pPr>
                    <w:spacing w:after="60"/>
                    <w:rPr>
                      <w:i/>
                      <w:iCs/>
                      <w:sz w:val="20"/>
                    </w:rPr>
                  </w:pPr>
                  <w:r w:rsidRPr="004B6091">
                    <w:rPr>
                      <w:i/>
                      <w:iCs/>
                      <w:sz w:val="20"/>
                    </w:rPr>
                    <w:t xml:space="preserve">DCRCAPSNAP </w:t>
                  </w:r>
                  <w:proofErr w:type="spellStart"/>
                  <w:r w:rsidRPr="004B6091">
                    <w:rPr>
                      <w:i/>
                      <w:iCs/>
                      <w:sz w:val="20"/>
                      <w:vertAlign w:val="subscript"/>
                    </w:rPr>
                    <w:t>ruc</w:t>
                  </w:r>
                  <w:proofErr w:type="spellEnd"/>
                  <w:r w:rsidRPr="004B6091">
                    <w:rPr>
                      <w:i/>
                      <w:iCs/>
                      <w:sz w:val="20"/>
                      <w:vertAlign w:val="subscript"/>
                    </w:rPr>
                    <w:t>, q, r, h</w:t>
                  </w:r>
                </w:p>
              </w:tc>
              <w:tc>
                <w:tcPr>
                  <w:tcW w:w="355" w:type="pct"/>
                </w:tcPr>
                <w:p w14:paraId="043FA0EB" w14:textId="77777777" w:rsidR="000914D8" w:rsidRPr="004B6091" w:rsidRDefault="000914D8" w:rsidP="00EA67BF">
                  <w:pPr>
                    <w:spacing w:after="60"/>
                    <w:jc w:val="center"/>
                    <w:rPr>
                      <w:iCs/>
                      <w:sz w:val="20"/>
                    </w:rPr>
                  </w:pPr>
                  <w:r w:rsidRPr="004B6091">
                    <w:rPr>
                      <w:iCs/>
                      <w:sz w:val="20"/>
                    </w:rPr>
                    <w:t>MW</w:t>
                  </w:r>
                </w:p>
              </w:tc>
              <w:tc>
                <w:tcPr>
                  <w:tcW w:w="3493" w:type="pct"/>
                </w:tcPr>
                <w:p w14:paraId="180D1830" w14:textId="77777777" w:rsidR="000914D8" w:rsidRPr="004B6091" w:rsidRDefault="000914D8" w:rsidP="00EA67BF">
                  <w:pPr>
                    <w:spacing w:after="60"/>
                    <w:rPr>
                      <w:iCs/>
                      <w:sz w:val="20"/>
                    </w:rPr>
                  </w:pPr>
                  <w:r w:rsidRPr="004B6091">
                    <w:rPr>
                      <w:i/>
                      <w:iCs/>
                      <w:sz w:val="20"/>
                    </w:rPr>
                    <w:t>DC-Coupled Resource Capacity at Snapshot</w:t>
                  </w:r>
                  <w:r w:rsidRPr="004B6091">
                    <w:rPr>
                      <w:iCs/>
                      <w:sz w:val="20"/>
                    </w:rPr>
                    <w:t xml:space="preserve">—The Resource Capacity of DC-Coupled Resource </w:t>
                  </w:r>
                  <w:r w:rsidRPr="004B6091">
                    <w:rPr>
                      <w:i/>
                      <w:iCs/>
                      <w:sz w:val="20"/>
                    </w:rPr>
                    <w:t>r</w:t>
                  </w:r>
                  <w:r w:rsidRPr="004B6091">
                    <w:rPr>
                      <w:iCs/>
                      <w:sz w:val="20"/>
                    </w:rPr>
                    <w:t xml:space="preserve"> represented by the QSE </w:t>
                  </w:r>
                  <w:r w:rsidRPr="004B6091">
                    <w:rPr>
                      <w:i/>
                      <w:iCs/>
                      <w:sz w:val="20"/>
                    </w:rPr>
                    <w:t>q</w:t>
                  </w:r>
                  <w:r w:rsidRPr="004B6091">
                    <w:rPr>
                      <w:iCs/>
                      <w:sz w:val="20"/>
                    </w:rPr>
                    <w:t xml:space="preserve"> for the hour </w:t>
                  </w:r>
                  <w:r w:rsidRPr="004B6091">
                    <w:rPr>
                      <w:i/>
                      <w:iCs/>
                      <w:sz w:val="20"/>
                    </w:rPr>
                    <w:t>h</w:t>
                  </w:r>
                  <w:r w:rsidRPr="004B6091">
                    <w:rPr>
                      <w:iCs/>
                      <w:sz w:val="20"/>
                    </w:rPr>
                    <w:t xml:space="preserve">, according to the RUC Snapshot for the RUC process.  </w:t>
                  </w:r>
                </w:p>
              </w:tc>
            </w:tr>
            <w:tr w:rsidR="000914D8" w:rsidRPr="004B6091" w14:paraId="04FEE140" w14:textId="77777777" w:rsidTr="00EA67BF">
              <w:trPr>
                <w:cantSplit/>
              </w:trPr>
              <w:tc>
                <w:tcPr>
                  <w:tcW w:w="1152" w:type="pct"/>
                </w:tcPr>
                <w:p w14:paraId="5AF0E6CA" w14:textId="77777777" w:rsidR="000914D8" w:rsidRPr="004B6091" w:rsidRDefault="000914D8" w:rsidP="00EA67BF">
                  <w:pPr>
                    <w:spacing w:after="60"/>
                    <w:rPr>
                      <w:i/>
                      <w:iCs/>
                      <w:sz w:val="20"/>
                    </w:rPr>
                  </w:pPr>
                  <w:r w:rsidRPr="004B6091">
                    <w:rPr>
                      <w:i/>
                      <w:iCs/>
                      <w:sz w:val="20"/>
                    </w:rPr>
                    <w:lastRenderedPageBreak/>
                    <w:t xml:space="preserve">RUCHSLESS </w:t>
                  </w:r>
                  <w:proofErr w:type="spellStart"/>
                  <w:r w:rsidRPr="004B6091">
                    <w:rPr>
                      <w:i/>
                      <w:iCs/>
                      <w:sz w:val="20"/>
                      <w:vertAlign w:val="subscript"/>
                    </w:rPr>
                    <w:t>ruc</w:t>
                  </w:r>
                  <w:proofErr w:type="spellEnd"/>
                  <w:r w:rsidRPr="004B6091">
                    <w:rPr>
                      <w:i/>
                      <w:iCs/>
                      <w:sz w:val="20"/>
                      <w:vertAlign w:val="subscript"/>
                    </w:rPr>
                    <w:t>, q, r, h</w:t>
                  </w:r>
                </w:p>
              </w:tc>
              <w:tc>
                <w:tcPr>
                  <w:tcW w:w="355" w:type="pct"/>
                </w:tcPr>
                <w:p w14:paraId="66D2BDEE" w14:textId="77777777" w:rsidR="000914D8" w:rsidRPr="004B6091" w:rsidRDefault="000914D8" w:rsidP="00EA67BF">
                  <w:pPr>
                    <w:spacing w:after="60"/>
                    <w:jc w:val="center"/>
                    <w:rPr>
                      <w:iCs/>
                      <w:sz w:val="20"/>
                    </w:rPr>
                  </w:pPr>
                  <w:r w:rsidRPr="004B6091">
                    <w:rPr>
                      <w:iCs/>
                      <w:sz w:val="20"/>
                    </w:rPr>
                    <w:t>MW</w:t>
                  </w:r>
                </w:p>
              </w:tc>
              <w:tc>
                <w:tcPr>
                  <w:tcW w:w="3493" w:type="pct"/>
                </w:tcPr>
                <w:p w14:paraId="3DCD388A" w14:textId="77777777" w:rsidR="000914D8" w:rsidRPr="004B6091" w:rsidRDefault="000914D8" w:rsidP="00EA67BF">
                  <w:pPr>
                    <w:spacing w:after="60"/>
                    <w:rPr>
                      <w:iCs/>
                      <w:sz w:val="20"/>
                    </w:rPr>
                  </w:pPr>
                  <w:r w:rsidRPr="004B6091">
                    <w:rPr>
                      <w:i/>
                      <w:iCs/>
                      <w:sz w:val="20"/>
                    </w:rPr>
                    <w:t>High Sustained Limit of ESS at Snapshot</w:t>
                  </w:r>
                  <w:r w:rsidRPr="004B6091">
                    <w:rPr>
                      <w:iCs/>
                      <w:sz w:val="20"/>
                    </w:rPr>
                    <w:t xml:space="preserve"> —The portion of the HSL of the DC-Coupled Resource due to the ESS that is part of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xml:space="preserve">, according to the RUC Snapshot for the RUC process.  </w:t>
                  </w:r>
                </w:p>
              </w:tc>
            </w:tr>
            <w:tr w:rsidR="000914D8" w:rsidRPr="004B6091" w14:paraId="04D4A543" w14:textId="77777777" w:rsidTr="00EA67BF">
              <w:trPr>
                <w:cantSplit/>
              </w:trPr>
              <w:tc>
                <w:tcPr>
                  <w:tcW w:w="1152" w:type="pct"/>
                </w:tcPr>
                <w:p w14:paraId="411402EE" w14:textId="77777777" w:rsidR="000914D8" w:rsidRPr="004B6091" w:rsidRDefault="000914D8" w:rsidP="00EA67BF">
                  <w:pPr>
                    <w:spacing w:after="60"/>
                    <w:rPr>
                      <w:i/>
                      <w:iCs/>
                      <w:sz w:val="20"/>
                    </w:rPr>
                  </w:pPr>
                  <w:r w:rsidRPr="004B6091">
                    <w:rPr>
                      <w:i/>
                      <w:iCs/>
                      <w:sz w:val="20"/>
                    </w:rPr>
                    <w:t xml:space="preserve">WGRPP </w:t>
                  </w:r>
                  <w:proofErr w:type="spellStart"/>
                  <w:r w:rsidRPr="004B6091">
                    <w:rPr>
                      <w:i/>
                      <w:iCs/>
                      <w:sz w:val="20"/>
                      <w:vertAlign w:val="subscript"/>
                    </w:rPr>
                    <w:t>ruc</w:t>
                  </w:r>
                  <w:proofErr w:type="spellEnd"/>
                  <w:r w:rsidRPr="004B6091">
                    <w:rPr>
                      <w:i/>
                      <w:iCs/>
                      <w:sz w:val="20"/>
                      <w:vertAlign w:val="subscript"/>
                    </w:rPr>
                    <w:t>, q, r, h</w:t>
                  </w:r>
                </w:p>
              </w:tc>
              <w:tc>
                <w:tcPr>
                  <w:tcW w:w="355" w:type="pct"/>
                </w:tcPr>
                <w:p w14:paraId="37C14485" w14:textId="77777777" w:rsidR="000914D8" w:rsidRPr="004B6091" w:rsidRDefault="000914D8" w:rsidP="00EA67BF">
                  <w:pPr>
                    <w:spacing w:after="60"/>
                    <w:jc w:val="center"/>
                    <w:rPr>
                      <w:iCs/>
                      <w:sz w:val="20"/>
                    </w:rPr>
                  </w:pPr>
                  <w:r w:rsidRPr="004B6091">
                    <w:rPr>
                      <w:iCs/>
                      <w:sz w:val="20"/>
                    </w:rPr>
                    <w:t>MW</w:t>
                  </w:r>
                </w:p>
              </w:tc>
              <w:tc>
                <w:tcPr>
                  <w:tcW w:w="3493" w:type="pct"/>
                </w:tcPr>
                <w:p w14:paraId="0C6E76EA" w14:textId="77777777" w:rsidR="000914D8" w:rsidRPr="004B6091" w:rsidRDefault="000914D8" w:rsidP="00EA67BF">
                  <w:pPr>
                    <w:spacing w:after="60"/>
                    <w:rPr>
                      <w:iCs/>
                      <w:sz w:val="20"/>
                    </w:rPr>
                  </w:pPr>
                  <w:r w:rsidRPr="004B6091">
                    <w:rPr>
                      <w:i/>
                      <w:iCs/>
                      <w:sz w:val="20"/>
                    </w:rPr>
                    <w:t>Wind-powered Generation Resource Production Potential at Snapshot</w:t>
                  </w:r>
                  <w:r w:rsidRPr="004B6091">
                    <w:rPr>
                      <w:iCs/>
                      <w:sz w:val="20"/>
                    </w:rPr>
                    <w:t xml:space="preserve"> —The Wind-powered Generation Resource Production Potential (WGRPP) as described in Section 4.2.2, Wind-Powered Generation Resource Production Potential, for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as seen in the RUC Snapshot for the RUC process</w:t>
                  </w:r>
                  <w:r w:rsidRPr="004B6091">
                    <w:rPr>
                      <w:i/>
                      <w:iCs/>
                      <w:sz w:val="20"/>
                    </w:rPr>
                    <w:t xml:space="preserve"> </w:t>
                  </w:r>
                  <w:proofErr w:type="spellStart"/>
                  <w:r w:rsidRPr="004B6091">
                    <w:rPr>
                      <w:i/>
                      <w:iCs/>
                      <w:sz w:val="20"/>
                    </w:rPr>
                    <w:t>ruc</w:t>
                  </w:r>
                  <w:proofErr w:type="spellEnd"/>
                  <w:r w:rsidRPr="004B6091">
                    <w:rPr>
                      <w:iCs/>
                      <w:sz w:val="20"/>
                    </w:rPr>
                    <w:t xml:space="preserve">. </w:t>
                  </w:r>
                </w:p>
              </w:tc>
            </w:tr>
            <w:tr w:rsidR="000914D8" w:rsidRPr="004B6091" w14:paraId="4211BA54" w14:textId="77777777" w:rsidTr="00EA67BF">
              <w:trPr>
                <w:cantSplit/>
              </w:trPr>
              <w:tc>
                <w:tcPr>
                  <w:tcW w:w="1152" w:type="pct"/>
                </w:tcPr>
                <w:p w14:paraId="6CD49BEE" w14:textId="77777777" w:rsidR="000914D8" w:rsidRPr="004B6091" w:rsidRDefault="000914D8" w:rsidP="00EA67BF">
                  <w:pPr>
                    <w:spacing w:after="60"/>
                    <w:rPr>
                      <w:i/>
                      <w:iCs/>
                      <w:sz w:val="20"/>
                    </w:rPr>
                  </w:pPr>
                  <w:r w:rsidRPr="004B6091">
                    <w:rPr>
                      <w:i/>
                      <w:iCs/>
                      <w:sz w:val="20"/>
                    </w:rPr>
                    <w:t xml:space="preserve">PVGRPP </w:t>
                  </w:r>
                  <w:proofErr w:type="spellStart"/>
                  <w:r w:rsidRPr="004B6091">
                    <w:rPr>
                      <w:i/>
                      <w:iCs/>
                      <w:sz w:val="20"/>
                      <w:vertAlign w:val="subscript"/>
                    </w:rPr>
                    <w:t>ruc</w:t>
                  </w:r>
                  <w:proofErr w:type="spellEnd"/>
                  <w:r w:rsidRPr="004B6091">
                    <w:rPr>
                      <w:i/>
                      <w:iCs/>
                      <w:sz w:val="20"/>
                      <w:vertAlign w:val="subscript"/>
                    </w:rPr>
                    <w:t>, q, r, h</w:t>
                  </w:r>
                </w:p>
              </w:tc>
              <w:tc>
                <w:tcPr>
                  <w:tcW w:w="355" w:type="pct"/>
                </w:tcPr>
                <w:p w14:paraId="336EFA30" w14:textId="77777777" w:rsidR="000914D8" w:rsidRPr="004B6091" w:rsidRDefault="000914D8" w:rsidP="00EA67BF">
                  <w:pPr>
                    <w:spacing w:after="60"/>
                    <w:jc w:val="center"/>
                    <w:rPr>
                      <w:iCs/>
                      <w:sz w:val="20"/>
                    </w:rPr>
                  </w:pPr>
                  <w:r w:rsidRPr="004B6091">
                    <w:rPr>
                      <w:iCs/>
                      <w:sz w:val="20"/>
                    </w:rPr>
                    <w:t>MW</w:t>
                  </w:r>
                </w:p>
              </w:tc>
              <w:tc>
                <w:tcPr>
                  <w:tcW w:w="3493" w:type="pct"/>
                </w:tcPr>
                <w:p w14:paraId="4380DFAD" w14:textId="77777777" w:rsidR="000914D8" w:rsidRPr="004B6091" w:rsidRDefault="000914D8" w:rsidP="00EA67BF">
                  <w:pPr>
                    <w:spacing w:after="60"/>
                    <w:rPr>
                      <w:iCs/>
                      <w:sz w:val="20"/>
                    </w:rPr>
                  </w:pPr>
                  <w:proofErr w:type="spellStart"/>
                  <w:r w:rsidRPr="004B6091">
                    <w:rPr>
                      <w:i/>
                      <w:iCs/>
                      <w:sz w:val="20"/>
                    </w:rPr>
                    <w:t>PhotoVoltaic</w:t>
                  </w:r>
                  <w:proofErr w:type="spellEnd"/>
                  <w:r w:rsidRPr="004B6091">
                    <w:rPr>
                      <w:i/>
                      <w:iCs/>
                      <w:sz w:val="20"/>
                    </w:rPr>
                    <w:t xml:space="preserve"> Generation Resource Production Potential at Snapshot </w:t>
                  </w:r>
                  <w:r w:rsidRPr="004B6091">
                    <w:rPr>
                      <w:iCs/>
                      <w:sz w:val="20"/>
                    </w:rPr>
                    <w:t xml:space="preserve">— The </w:t>
                  </w:r>
                  <w:proofErr w:type="spellStart"/>
                  <w:r w:rsidRPr="004B6091">
                    <w:rPr>
                      <w:iCs/>
                      <w:sz w:val="20"/>
                    </w:rPr>
                    <w:t>PhotoVoltaic</w:t>
                  </w:r>
                  <w:proofErr w:type="spellEnd"/>
                  <w:r w:rsidRPr="004B6091">
                    <w:rPr>
                      <w:iCs/>
                      <w:sz w:val="20"/>
                    </w:rPr>
                    <w:t xml:space="preserve"> Generation Resource Production Potential (PVGRPP) as described in Section 4.2.3, </w:t>
                  </w:r>
                  <w:proofErr w:type="spellStart"/>
                  <w:r w:rsidRPr="004B6091">
                    <w:rPr>
                      <w:iCs/>
                      <w:sz w:val="20"/>
                    </w:rPr>
                    <w:t>PhotoVoltaic</w:t>
                  </w:r>
                  <w:proofErr w:type="spellEnd"/>
                  <w:r w:rsidRPr="004B6091">
                    <w:rPr>
                      <w:iCs/>
                      <w:sz w:val="20"/>
                    </w:rPr>
                    <w:t xml:space="preserve"> Generation Resource Production Potential, for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as seen in the RUC Snapshot for the RUC process</w:t>
                  </w:r>
                  <w:r w:rsidRPr="004B6091">
                    <w:rPr>
                      <w:i/>
                      <w:iCs/>
                      <w:sz w:val="20"/>
                    </w:rPr>
                    <w:t xml:space="preserve"> </w:t>
                  </w:r>
                  <w:proofErr w:type="spellStart"/>
                  <w:r w:rsidRPr="004B6091">
                    <w:rPr>
                      <w:i/>
                      <w:iCs/>
                      <w:sz w:val="20"/>
                    </w:rPr>
                    <w:t>ruc</w:t>
                  </w:r>
                  <w:proofErr w:type="spellEnd"/>
                  <w:r w:rsidRPr="004B6091">
                    <w:rPr>
                      <w:iCs/>
                      <w:sz w:val="20"/>
                    </w:rPr>
                    <w:t xml:space="preserve">. </w:t>
                  </w:r>
                </w:p>
              </w:tc>
            </w:tr>
            <w:tr w:rsidR="000914D8" w:rsidRPr="004B6091" w14:paraId="783350D0" w14:textId="77777777" w:rsidTr="00EA67BF">
              <w:trPr>
                <w:cantSplit/>
              </w:trPr>
              <w:tc>
                <w:tcPr>
                  <w:tcW w:w="1152" w:type="pct"/>
                </w:tcPr>
                <w:p w14:paraId="3D25F11F" w14:textId="77777777" w:rsidR="000914D8" w:rsidRPr="004B6091" w:rsidRDefault="000914D8" w:rsidP="00EA67BF">
                  <w:pPr>
                    <w:spacing w:after="60"/>
                    <w:rPr>
                      <w:i/>
                      <w:iCs/>
                      <w:sz w:val="20"/>
                    </w:rPr>
                  </w:pPr>
                  <w:r w:rsidRPr="004B6091">
                    <w:rPr>
                      <w:i/>
                      <w:iCs/>
                      <w:sz w:val="20"/>
                    </w:rPr>
                    <w:t xml:space="preserve">DCRCAPADJ </w:t>
                  </w:r>
                  <w:proofErr w:type="spellStart"/>
                  <w:r w:rsidRPr="004B6091">
                    <w:rPr>
                      <w:i/>
                      <w:iCs/>
                      <w:sz w:val="20"/>
                      <w:vertAlign w:val="subscript"/>
                    </w:rPr>
                    <w:t>ruc</w:t>
                  </w:r>
                  <w:proofErr w:type="spellEnd"/>
                  <w:r w:rsidRPr="004B6091">
                    <w:rPr>
                      <w:i/>
                      <w:iCs/>
                      <w:sz w:val="20"/>
                      <w:vertAlign w:val="subscript"/>
                    </w:rPr>
                    <w:t>, q, r, h</w:t>
                  </w:r>
                </w:p>
              </w:tc>
              <w:tc>
                <w:tcPr>
                  <w:tcW w:w="355" w:type="pct"/>
                </w:tcPr>
                <w:p w14:paraId="73A00C79" w14:textId="77777777" w:rsidR="000914D8" w:rsidRPr="004B6091" w:rsidRDefault="000914D8" w:rsidP="00EA67BF">
                  <w:pPr>
                    <w:spacing w:after="60"/>
                    <w:jc w:val="center"/>
                    <w:rPr>
                      <w:iCs/>
                      <w:sz w:val="20"/>
                    </w:rPr>
                  </w:pPr>
                  <w:r w:rsidRPr="004B6091">
                    <w:rPr>
                      <w:iCs/>
                      <w:sz w:val="20"/>
                    </w:rPr>
                    <w:t>MW</w:t>
                  </w:r>
                </w:p>
              </w:tc>
              <w:tc>
                <w:tcPr>
                  <w:tcW w:w="3493" w:type="pct"/>
                </w:tcPr>
                <w:p w14:paraId="5E0B7278" w14:textId="77777777" w:rsidR="000914D8" w:rsidRPr="004B6091" w:rsidRDefault="000914D8" w:rsidP="00EA67BF">
                  <w:pPr>
                    <w:spacing w:after="60"/>
                    <w:rPr>
                      <w:iCs/>
                      <w:sz w:val="20"/>
                    </w:rPr>
                  </w:pPr>
                  <w:r w:rsidRPr="004B6091">
                    <w:rPr>
                      <w:i/>
                      <w:iCs/>
                      <w:sz w:val="20"/>
                    </w:rPr>
                    <w:t>DC-Coupled Resource Capacity at Adjustment Period</w:t>
                  </w:r>
                  <w:r w:rsidRPr="004B6091">
                    <w:rPr>
                      <w:iCs/>
                      <w:sz w:val="20"/>
                    </w:rPr>
                    <w:t xml:space="preserve">—The Resource Capacity of DC-Coupled Resource </w:t>
                  </w:r>
                  <w:r w:rsidRPr="004B6091">
                    <w:rPr>
                      <w:i/>
                      <w:iCs/>
                      <w:sz w:val="20"/>
                    </w:rPr>
                    <w:t>r</w:t>
                  </w:r>
                  <w:r w:rsidRPr="004B6091">
                    <w:rPr>
                      <w:iCs/>
                      <w:sz w:val="20"/>
                    </w:rPr>
                    <w:t xml:space="preserve"> represented by the QSE </w:t>
                  </w:r>
                  <w:r w:rsidRPr="004B6091">
                    <w:rPr>
                      <w:i/>
                      <w:iCs/>
                      <w:sz w:val="20"/>
                    </w:rPr>
                    <w:t>q</w:t>
                  </w:r>
                  <w:r w:rsidRPr="004B6091">
                    <w:rPr>
                      <w:iCs/>
                      <w:sz w:val="20"/>
                    </w:rPr>
                    <w:t xml:space="preserve"> for the hour </w:t>
                  </w:r>
                  <w:r w:rsidRPr="004B6091">
                    <w:rPr>
                      <w:i/>
                      <w:iCs/>
                      <w:sz w:val="20"/>
                    </w:rPr>
                    <w:t>h</w:t>
                  </w:r>
                  <w:r w:rsidRPr="004B6091">
                    <w:rPr>
                      <w:iCs/>
                      <w:sz w:val="20"/>
                    </w:rPr>
                    <w:t xml:space="preserve">, at the end of the Adjustment Period.  </w:t>
                  </w:r>
                </w:p>
              </w:tc>
            </w:tr>
            <w:tr w:rsidR="000914D8" w:rsidRPr="004B6091" w14:paraId="4C60C2DB" w14:textId="77777777" w:rsidTr="00EA67BF">
              <w:trPr>
                <w:cantSplit/>
              </w:trPr>
              <w:tc>
                <w:tcPr>
                  <w:tcW w:w="1152" w:type="pct"/>
                </w:tcPr>
                <w:p w14:paraId="63B038FE" w14:textId="77777777" w:rsidR="000914D8" w:rsidRPr="004B6091" w:rsidRDefault="000914D8" w:rsidP="00EA67BF">
                  <w:pPr>
                    <w:spacing w:after="60"/>
                    <w:rPr>
                      <w:i/>
                      <w:iCs/>
                      <w:sz w:val="20"/>
                    </w:rPr>
                  </w:pPr>
                  <w:r w:rsidRPr="004B6091">
                    <w:rPr>
                      <w:i/>
                      <w:iCs/>
                      <w:sz w:val="20"/>
                    </w:rPr>
                    <w:t xml:space="preserve">HSLESS </w:t>
                  </w:r>
                  <w:r w:rsidRPr="004B6091">
                    <w:rPr>
                      <w:i/>
                      <w:iCs/>
                      <w:sz w:val="20"/>
                      <w:vertAlign w:val="subscript"/>
                    </w:rPr>
                    <w:t>q, r, h</w:t>
                  </w:r>
                </w:p>
              </w:tc>
              <w:tc>
                <w:tcPr>
                  <w:tcW w:w="355" w:type="pct"/>
                </w:tcPr>
                <w:p w14:paraId="7A8744CE" w14:textId="77777777" w:rsidR="000914D8" w:rsidRPr="004B6091" w:rsidRDefault="000914D8" w:rsidP="00EA67BF">
                  <w:pPr>
                    <w:spacing w:after="60"/>
                    <w:jc w:val="center"/>
                    <w:rPr>
                      <w:iCs/>
                      <w:sz w:val="20"/>
                    </w:rPr>
                  </w:pPr>
                  <w:r w:rsidRPr="004B6091">
                    <w:rPr>
                      <w:iCs/>
                      <w:sz w:val="20"/>
                    </w:rPr>
                    <w:t>MW</w:t>
                  </w:r>
                </w:p>
              </w:tc>
              <w:tc>
                <w:tcPr>
                  <w:tcW w:w="3493" w:type="pct"/>
                </w:tcPr>
                <w:p w14:paraId="32679F8D" w14:textId="77777777" w:rsidR="000914D8" w:rsidRPr="004B6091" w:rsidRDefault="000914D8" w:rsidP="00EA67BF">
                  <w:pPr>
                    <w:spacing w:after="60"/>
                    <w:rPr>
                      <w:iCs/>
                      <w:sz w:val="20"/>
                    </w:rPr>
                  </w:pPr>
                  <w:r w:rsidRPr="004B6091">
                    <w:rPr>
                      <w:i/>
                      <w:iCs/>
                      <w:sz w:val="20"/>
                    </w:rPr>
                    <w:t>High Sustained Limit for ESS at Adjustment Period</w:t>
                  </w:r>
                  <w:r w:rsidRPr="004B6091">
                    <w:rPr>
                      <w:iCs/>
                      <w:sz w:val="20"/>
                    </w:rPr>
                    <w:t xml:space="preserve"> —The portion of the HSL of the DC-Coupled Resource due to the ESS that is part of the DC-Coupled Resource </w:t>
                  </w:r>
                  <w:r w:rsidRPr="004B6091">
                    <w:rPr>
                      <w:i/>
                      <w:iCs/>
                      <w:sz w:val="20"/>
                    </w:rPr>
                    <w:t>r</w:t>
                  </w:r>
                  <w:r w:rsidRPr="004B6091">
                    <w:rPr>
                      <w:iCs/>
                      <w:sz w:val="20"/>
                    </w:rPr>
                    <w:t xml:space="preserve"> represented by QSE </w:t>
                  </w:r>
                  <w:r w:rsidRPr="004B6091">
                    <w:rPr>
                      <w:i/>
                      <w:iCs/>
                      <w:sz w:val="20"/>
                    </w:rPr>
                    <w:t>q</w:t>
                  </w:r>
                  <w:r w:rsidRPr="004B6091">
                    <w:rPr>
                      <w:iCs/>
                      <w:sz w:val="20"/>
                    </w:rPr>
                    <w:t xml:space="preserve"> for the hour </w:t>
                  </w:r>
                  <w:r w:rsidRPr="004B6091">
                    <w:rPr>
                      <w:i/>
                      <w:iCs/>
                      <w:sz w:val="20"/>
                    </w:rPr>
                    <w:t>h</w:t>
                  </w:r>
                  <w:r w:rsidRPr="004B6091">
                    <w:rPr>
                      <w:iCs/>
                      <w:sz w:val="20"/>
                    </w:rPr>
                    <w:t xml:space="preserve">, at the end of the Adjustment Period.  </w:t>
                  </w:r>
                </w:p>
              </w:tc>
            </w:tr>
            <w:tr w:rsidR="000914D8" w:rsidRPr="004B6091" w14:paraId="59FDC160" w14:textId="77777777" w:rsidTr="00EA67BF">
              <w:trPr>
                <w:cantSplit/>
              </w:trPr>
              <w:tc>
                <w:tcPr>
                  <w:tcW w:w="1152" w:type="pct"/>
                </w:tcPr>
                <w:p w14:paraId="37203535" w14:textId="77777777" w:rsidR="000914D8" w:rsidRPr="004B6091" w:rsidRDefault="000914D8" w:rsidP="00EA67BF">
                  <w:pPr>
                    <w:spacing w:after="60"/>
                    <w:rPr>
                      <w:i/>
                      <w:iCs/>
                      <w:sz w:val="20"/>
                    </w:rPr>
                  </w:pPr>
                  <w:r w:rsidRPr="004B6091">
                    <w:rPr>
                      <w:i/>
                      <w:iCs/>
                      <w:sz w:val="20"/>
                    </w:rPr>
                    <w:t>q</w:t>
                  </w:r>
                </w:p>
              </w:tc>
              <w:tc>
                <w:tcPr>
                  <w:tcW w:w="355" w:type="pct"/>
                </w:tcPr>
                <w:p w14:paraId="69A61070" w14:textId="77777777" w:rsidR="000914D8" w:rsidRPr="004B6091" w:rsidRDefault="000914D8" w:rsidP="00EA67BF">
                  <w:pPr>
                    <w:spacing w:after="60"/>
                    <w:jc w:val="center"/>
                    <w:rPr>
                      <w:iCs/>
                      <w:sz w:val="20"/>
                    </w:rPr>
                  </w:pPr>
                  <w:r w:rsidRPr="004B6091">
                    <w:rPr>
                      <w:iCs/>
                      <w:sz w:val="20"/>
                    </w:rPr>
                    <w:t>none</w:t>
                  </w:r>
                </w:p>
              </w:tc>
              <w:tc>
                <w:tcPr>
                  <w:tcW w:w="3493" w:type="pct"/>
                </w:tcPr>
                <w:p w14:paraId="22D17EE4" w14:textId="77777777" w:rsidR="000914D8" w:rsidRPr="004B6091" w:rsidRDefault="000914D8" w:rsidP="00EA67BF">
                  <w:pPr>
                    <w:spacing w:after="60"/>
                    <w:rPr>
                      <w:iCs/>
                      <w:sz w:val="20"/>
                    </w:rPr>
                  </w:pPr>
                  <w:r w:rsidRPr="004B6091">
                    <w:rPr>
                      <w:iCs/>
                      <w:sz w:val="20"/>
                    </w:rPr>
                    <w:t>A QSE.</w:t>
                  </w:r>
                </w:p>
              </w:tc>
            </w:tr>
            <w:tr w:rsidR="000914D8" w:rsidRPr="004B6091" w14:paraId="320C1F7F" w14:textId="77777777" w:rsidTr="00EA67BF">
              <w:trPr>
                <w:cantSplit/>
              </w:trPr>
              <w:tc>
                <w:tcPr>
                  <w:tcW w:w="1152" w:type="pct"/>
                </w:tcPr>
                <w:p w14:paraId="76F063D4" w14:textId="77777777" w:rsidR="000914D8" w:rsidRPr="004B6091" w:rsidRDefault="000914D8" w:rsidP="00EA67BF">
                  <w:pPr>
                    <w:spacing w:after="60"/>
                    <w:rPr>
                      <w:i/>
                      <w:iCs/>
                      <w:sz w:val="20"/>
                    </w:rPr>
                  </w:pPr>
                  <w:r w:rsidRPr="004B6091">
                    <w:rPr>
                      <w:i/>
                      <w:iCs/>
                      <w:sz w:val="20"/>
                    </w:rPr>
                    <w:t>r</w:t>
                  </w:r>
                </w:p>
              </w:tc>
              <w:tc>
                <w:tcPr>
                  <w:tcW w:w="355" w:type="pct"/>
                </w:tcPr>
                <w:p w14:paraId="7F32A1B1" w14:textId="77777777" w:rsidR="000914D8" w:rsidRPr="004B6091" w:rsidRDefault="000914D8" w:rsidP="00EA67BF">
                  <w:pPr>
                    <w:spacing w:after="60"/>
                    <w:jc w:val="center"/>
                    <w:rPr>
                      <w:iCs/>
                      <w:sz w:val="20"/>
                    </w:rPr>
                  </w:pPr>
                  <w:r w:rsidRPr="004B6091">
                    <w:rPr>
                      <w:iCs/>
                      <w:sz w:val="20"/>
                    </w:rPr>
                    <w:t>none</w:t>
                  </w:r>
                </w:p>
              </w:tc>
              <w:tc>
                <w:tcPr>
                  <w:tcW w:w="3493" w:type="pct"/>
                </w:tcPr>
                <w:p w14:paraId="5471EFDF" w14:textId="77777777" w:rsidR="000914D8" w:rsidRPr="004B6091" w:rsidRDefault="000914D8" w:rsidP="00EA67BF">
                  <w:pPr>
                    <w:spacing w:after="60"/>
                    <w:rPr>
                      <w:iCs/>
                      <w:sz w:val="20"/>
                    </w:rPr>
                  </w:pPr>
                  <w:r w:rsidRPr="004B6091">
                    <w:rPr>
                      <w:iCs/>
                      <w:sz w:val="20"/>
                    </w:rPr>
                    <w:t>A DC-Coupled Resource that is QSE-committed or RUC-</w:t>
                  </w:r>
                  <w:proofErr w:type="spellStart"/>
                  <w:r w:rsidRPr="004B6091">
                    <w:rPr>
                      <w:iCs/>
                      <w:sz w:val="20"/>
                    </w:rPr>
                    <w:t>decommitted</w:t>
                  </w:r>
                  <w:proofErr w:type="spellEnd"/>
                  <w:r w:rsidRPr="004B6091">
                    <w:rPr>
                      <w:iCs/>
                      <w:sz w:val="20"/>
                    </w:rPr>
                    <w:t xml:space="preserve"> for the Settlement Interval (subject to paragraph (4) below) or a Switchable Generation Resource (SWGR) released by a non-ERCOT Control Area Operator (CAO) to operate in the ERCOT Control Area due to an ERCOT RUC instruction for an actual or anticipated EEA condition.</w:t>
                  </w:r>
                </w:p>
              </w:tc>
            </w:tr>
            <w:tr w:rsidR="000914D8" w:rsidRPr="004B6091" w14:paraId="56224D50" w14:textId="77777777" w:rsidTr="00EA67BF">
              <w:trPr>
                <w:cantSplit/>
              </w:trPr>
              <w:tc>
                <w:tcPr>
                  <w:tcW w:w="1152" w:type="pct"/>
                </w:tcPr>
                <w:p w14:paraId="16210AAE" w14:textId="77777777" w:rsidR="000914D8" w:rsidRPr="004B6091" w:rsidRDefault="000914D8" w:rsidP="00EA67BF">
                  <w:pPr>
                    <w:spacing w:after="60"/>
                    <w:rPr>
                      <w:i/>
                      <w:iCs/>
                      <w:sz w:val="20"/>
                    </w:rPr>
                  </w:pPr>
                  <w:r w:rsidRPr="004B6091">
                    <w:rPr>
                      <w:i/>
                      <w:iCs/>
                      <w:sz w:val="20"/>
                    </w:rPr>
                    <w:t>h</w:t>
                  </w:r>
                </w:p>
              </w:tc>
              <w:tc>
                <w:tcPr>
                  <w:tcW w:w="355" w:type="pct"/>
                </w:tcPr>
                <w:p w14:paraId="0CA369E4" w14:textId="77777777" w:rsidR="000914D8" w:rsidRPr="004B6091" w:rsidRDefault="000914D8" w:rsidP="00EA67BF">
                  <w:pPr>
                    <w:spacing w:after="60"/>
                    <w:jc w:val="center"/>
                    <w:rPr>
                      <w:iCs/>
                      <w:sz w:val="20"/>
                    </w:rPr>
                  </w:pPr>
                  <w:r w:rsidRPr="004B6091">
                    <w:rPr>
                      <w:iCs/>
                      <w:sz w:val="20"/>
                    </w:rPr>
                    <w:t>none</w:t>
                  </w:r>
                </w:p>
              </w:tc>
              <w:tc>
                <w:tcPr>
                  <w:tcW w:w="3493" w:type="pct"/>
                </w:tcPr>
                <w:p w14:paraId="7421F78A" w14:textId="77777777" w:rsidR="000914D8" w:rsidRPr="004B6091" w:rsidRDefault="000914D8" w:rsidP="00EA67BF">
                  <w:pPr>
                    <w:spacing w:after="60"/>
                    <w:rPr>
                      <w:iCs/>
                      <w:sz w:val="20"/>
                    </w:rPr>
                  </w:pPr>
                  <w:r w:rsidRPr="004B6091">
                    <w:rPr>
                      <w:iCs/>
                      <w:sz w:val="20"/>
                    </w:rPr>
                    <w:t xml:space="preserve">An hourly Settlement Interval. </w:t>
                  </w:r>
                </w:p>
              </w:tc>
            </w:tr>
            <w:tr w:rsidR="000914D8" w:rsidRPr="004B6091" w14:paraId="04DF941C" w14:textId="77777777" w:rsidTr="00EA67BF">
              <w:trPr>
                <w:cantSplit/>
              </w:trPr>
              <w:tc>
                <w:tcPr>
                  <w:tcW w:w="1152" w:type="pct"/>
                </w:tcPr>
                <w:p w14:paraId="7CFCCA5A" w14:textId="77777777" w:rsidR="000914D8" w:rsidRPr="004B6091" w:rsidRDefault="000914D8" w:rsidP="00EA67BF">
                  <w:pPr>
                    <w:spacing w:after="60"/>
                    <w:rPr>
                      <w:i/>
                      <w:iCs/>
                      <w:sz w:val="20"/>
                    </w:rPr>
                  </w:pPr>
                  <w:proofErr w:type="spellStart"/>
                  <w:r w:rsidRPr="004B6091">
                    <w:rPr>
                      <w:i/>
                      <w:iCs/>
                      <w:sz w:val="20"/>
                    </w:rPr>
                    <w:t>ruc</w:t>
                  </w:r>
                  <w:proofErr w:type="spellEnd"/>
                </w:p>
              </w:tc>
              <w:tc>
                <w:tcPr>
                  <w:tcW w:w="355" w:type="pct"/>
                </w:tcPr>
                <w:p w14:paraId="08EBEC2A" w14:textId="77777777" w:rsidR="000914D8" w:rsidRPr="004B6091" w:rsidRDefault="000914D8" w:rsidP="00EA67BF">
                  <w:pPr>
                    <w:spacing w:after="60"/>
                    <w:jc w:val="center"/>
                    <w:rPr>
                      <w:iCs/>
                      <w:sz w:val="20"/>
                    </w:rPr>
                  </w:pPr>
                  <w:r w:rsidRPr="004B6091">
                    <w:rPr>
                      <w:iCs/>
                      <w:sz w:val="20"/>
                    </w:rPr>
                    <w:t>none</w:t>
                  </w:r>
                </w:p>
              </w:tc>
              <w:tc>
                <w:tcPr>
                  <w:tcW w:w="3493" w:type="pct"/>
                </w:tcPr>
                <w:p w14:paraId="5DCFB856" w14:textId="77777777" w:rsidR="000914D8" w:rsidRPr="004B6091" w:rsidRDefault="000914D8" w:rsidP="00EA67BF">
                  <w:pPr>
                    <w:spacing w:after="60"/>
                    <w:rPr>
                      <w:iCs/>
                      <w:sz w:val="20"/>
                    </w:rPr>
                  </w:pPr>
                  <w:r w:rsidRPr="004B6091">
                    <w:rPr>
                      <w:iCs/>
                      <w:sz w:val="20"/>
                    </w:rPr>
                    <w:t>A RUC process for which this DC-Coupled Resource Capacity is calculated.</w:t>
                  </w:r>
                </w:p>
              </w:tc>
            </w:tr>
          </w:tbl>
          <w:p w14:paraId="1041B9FC" w14:textId="77777777" w:rsidR="000914D8" w:rsidRPr="004B6091" w:rsidRDefault="000914D8" w:rsidP="00EA67BF">
            <w:pPr>
              <w:spacing w:before="240" w:after="240"/>
              <w:ind w:left="720" w:hanging="720"/>
            </w:pPr>
            <w:r w:rsidRPr="004B6091">
              <w:t>(3)</w:t>
            </w:r>
            <w:r w:rsidRPr="004B6091">
              <w:tab/>
              <w:t xml:space="preserve">In calculating the amount short for each QSE, the Wind-powered Generation Resource Production Potential (WGRPP), as described in Section 4.2.2, Wind-Powered Generation Resource Production Potential, for a Wind-powered Generation Resource (WGR), or the </w:t>
            </w:r>
            <w:proofErr w:type="spellStart"/>
            <w:r w:rsidRPr="004B6091">
              <w:t>PhotoVoltaic</w:t>
            </w:r>
            <w:proofErr w:type="spellEnd"/>
            <w:r w:rsidRPr="004B6091">
              <w:t xml:space="preserve"> Generation Resource Production Potential (PVGRPP), as described in Section 4.2.3, </w:t>
            </w:r>
            <w:proofErr w:type="spellStart"/>
            <w:r w:rsidRPr="004B6091">
              <w:t>PhotoVoltaic</w:t>
            </w:r>
            <w:proofErr w:type="spellEnd"/>
            <w:r w:rsidRPr="004B6091">
              <w:t xml:space="preserve"> Generation Resource Production Potential, for a </w:t>
            </w:r>
            <w:proofErr w:type="spellStart"/>
            <w:r w:rsidRPr="004B6091">
              <w:t>PhotoVoltaic</w:t>
            </w:r>
            <w:proofErr w:type="spellEnd"/>
            <w:r w:rsidRPr="004B6091">
              <w:t xml:space="preserve"> Generation Resource (PVGR), at the time of RUC execution, shall be considered the available capacity of the WGR or PVGR when determining responsibility for the corresponding RUC charges, regardless of the Real-Time output of the WGR or PVGR.  Therefore, the RCAPSNAP variable used below shall be equal to the WGRPP and PVGRPP described above. </w:t>
            </w:r>
          </w:p>
          <w:p w14:paraId="4488BAC9" w14:textId="77777777" w:rsidR="000914D8" w:rsidRPr="004B6091" w:rsidRDefault="000914D8" w:rsidP="00EA67BF">
            <w:pPr>
              <w:spacing w:after="240"/>
              <w:ind w:left="720" w:hanging="720"/>
            </w:pPr>
            <w:r w:rsidRPr="004B6091">
              <w:t>(4)</w:t>
            </w:r>
            <w:r w:rsidRPr="004B6091">
              <w:tab/>
              <w:t xml:space="preserve">In calculating the amount short for each QSE, the QSE must be given a capacity credit if a Resource was given notice of </w:t>
            </w:r>
            <w:proofErr w:type="spellStart"/>
            <w:r w:rsidRPr="004B6091">
              <w:t>decommitment</w:t>
            </w:r>
            <w:proofErr w:type="spellEnd"/>
            <w:r w:rsidRPr="004B6091">
              <w:t xml:space="preserve"> within the two hours before the Operating Hour as a result of the RUC process as follows:</w:t>
            </w:r>
          </w:p>
          <w:p w14:paraId="4C727A60" w14:textId="77777777" w:rsidR="000914D8" w:rsidRPr="004B6091" w:rsidRDefault="000914D8" w:rsidP="00EA67BF">
            <w:pPr>
              <w:spacing w:after="240"/>
              <w:ind w:left="1440" w:hanging="720"/>
            </w:pPr>
            <w:r w:rsidRPr="004B6091">
              <w:t>(a)</w:t>
            </w:r>
            <w:r w:rsidRPr="004B6091">
              <w:tab/>
              <w:t xml:space="preserve">Non-Intermittent Renewable Resources (IRRs) will have the RCAPSNAP and RCAPADJ variables used below set equal to the RCAPSNAP value for the Resource immediately before the </w:t>
            </w:r>
            <w:proofErr w:type="spellStart"/>
            <w:r w:rsidRPr="004B6091">
              <w:t>decommitment</w:t>
            </w:r>
            <w:proofErr w:type="spellEnd"/>
            <w:r w:rsidRPr="004B6091">
              <w:t xml:space="preserve"> instruction was given;</w:t>
            </w:r>
          </w:p>
          <w:p w14:paraId="5ECD880B" w14:textId="77777777" w:rsidR="000914D8" w:rsidRPr="004B6091" w:rsidRDefault="000914D8" w:rsidP="00EA67BF">
            <w:pPr>
              <w:spacing w:after="240"/>
              <w:ind w:left="1440" w:hanging="720"/>
            </w:pPr>
            <w:r w:rsidRPr="004B6091">
              <w:lastRenderedPageBreak/>
              <w:t xml:space="preserve">(b) </w:t>
            </w:r>
            <w:r w:rsidRPr="004B6091">
              <w:tab/>
              <w:t xml:space="preserve">DC-Coupled Resources will have the DCRCAPSNAP and DCRCAPADJ variables used below set equal to the DCRCAPSNAP value for the Resource immediately before the </w:t>
            </w:r>
            <w:proofErr w:type="spellStart"/>
            <w:r w:rsidRPr="004B6091">
              <w:t>decommitment</w:t>
            </w:r>
            <w:proofErr w:type="spellEnd"/>
            <w:r w:rsidRPr="004B6091">
              <w:t xml:space="preserve"> instruction was given.</w:t>
            </w:r>
          </w:p>
          <w:p w14:paraId="0DE8FFAA" w14:textId="77777777" w:rsidR="000914D8" w:rsidRPr="004B6091" w:rsidRDefault="000914D8" w:rsidP="00EA67BF">
            <w:pPr>
              <w:spacing w:after="240"/>
              <w:ind w:left="720" w:hanging="720"/>
            </w:pPr>
            <w:r w:rsidRPr="004B6091">
              <w:t>(5)</w:t>
            </w:r>
            <w:r w:rsidRPr="004B6091">
              <w:tab/>
              <w:t>In calculating the short amount for each QSE, if the RCAPSNAP for a non-IRR was credited to the QSE during the RUC Snapshot but the Resource experiences a Forced Outage within two hours before the start of the Settlement Interval, then the RCAPSNAP for that Resource is also credited to the QSE in the RCAPADJ.  If the Resource is a DC-Coupled Resource, then the DCRCAPSNAP for that Resource from the RUC Snapshot is credited to the QSE in the DCRCAPADJ.</w:t>
            </w:r>
          </w:p>
          <w:p w14:paraId="3EA4E54A" w14:textId="77777777" w:rsidR="000914D8" w:rsidRPr="004B6091" w:rsidRDefault="000914D8" w:rsidP="00EA67BF">
            <w:pPr>
              <w:spacing w:after="240"/>
              <w:ind w:left="720" w:hanging="720"/>
            </w:pPr>
            <w:r w:rsidRPr="004B6091">
              <w:t>(6)</w:t>
            </w:r>
            <w:r w:rsidRPr="004B6091">
              <w:tab/>
              <w:t xml:space="preserve">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w:t>
            </w:r>
            <w:r>
              <w:t>RTDCIMP</w:t>
            </w:r>
            <w:r w:rsidRPr="004B6091">
              <w:t>.</w:t>
            </w:r>
          </w:p>
          <w:p w14:paraId="56FD1B21" w14:textId="77777777" w:rsidR="000914D8" w:rsidRPr="004B6091" w:rsidRDefault="000914D8" w:rsidP="00EA67BF">
            <w:pPr>
              <w:spacing w:after="240"/>
              <w:ind w:left="720" w:hanging="720"/>
            </w:pPr>
            <w:r w:rsidRPr="004B6091">
              <w:t>(7)</w:t>
            </w:r>
            <w:r w:rsidRPr="004B6091">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47069342" w14:textId="77777777" w:rsidR="000914D8" w:rsidRPr="004B6091" w:rsidRDefault="000914D8" w:rsidP="00EA67BF">
            <w:pPr>
              <w:spacing w:after="240"/>
              <w:ind w:left="720" w:hanging="720"/>
            </w:pPr>
            <w:r w:rsidRPr="004B6091">
              <w:t>(8)</w:t>
            </w:r>
            <w:r w:rsidRPr="004B6091">
              <w:tab/>
              <w:t>The capacity shortfall ratio share of a specific QSE for a particular RUC process is calculated, for a 15-minute Settlement Interval, as follows:</w:t>
            </w:r>
          </w:p>
          <w:p w14:paraId="624C35BF" w14:textId="77777777" w:rsidR="000914D8" w:rsidRPr="0093076E" w:rsidRDefault="000914D8" w:rsidP="00EA67BF">
            <w:pPr>
              <w:tabs>
                <w:tab w:val="left" w:pos="2340"/>
                <w:tab w:val="left" w:pos="3420"/>
              </w:tabs>
              <w:spacing w:after="240"/>
              <w:ind w:left="3420" w:hanging="2700"/>
              <w:rPr>
                <w:b/>
                <w:bCs/>
              </w:rPr>
            </w:pPr>
            <w:r w:rsidRPr="0093076E">
              <w:rPr>
                <w:b/>
                <w:bCs/>
              </w:rPr>
              <w:t xml:space="preserve">RUCSFRS </w:t>
            </w:r>
            <w:proofErr w:type="spellStart"/>
            <w:r w:rsidRPr="0093076E">
              <w:rPr>
                <w:b/>
                <w:bCs/>
                <w:i/>
                <w:vertAlign w:val="subscript"/>
              </w:rPr>
              <w:t>ruc</w:t>
            </w:r>
            <w:proofErr w:type="spellEnd"/>
            <w:r w:rsidRPr="0093076E">
              <w:rPr>
                <w:b/>
                <w:bCs/>
                <w:i/>
                <w:vertAlign w:val="subscript"/>
              </w:rPr>
              <w:t xml:space="preserve">, </w:t>
            </w:r>
            <w:proofErr w:type="spellStart"/>
            <w:r w:rsidRPr="0093076E">
              <w:rPr>
                <w:b/>
                <w:bCs/>
                <w:i/>
                <w:vertAlign w:val="subscript"/>
              </w:rPr>
              <w:t>i</w:t>
            </w:r>
            <w:proofErr w:type="spellEnd"/>
            <w:r w:rsidRPr="0093076E">
              <w:rPr>
                <w:b/>
                <w:bCs/>
                <w:i/>
                <w:vertAlign w:val="subscript"/>
              </w:rPr>
              <w:t>, q</w:t>
            </w:r>
            <w:r w:rsidRPr="0093076E">
              <w:rPr>
                <w:b/>
                <w:bCs/>
              </w:rPr>
              <w:tab/>
              <w:t>=</w:t>
            </w:r>
            <w:r w:rsidRPr="0093076E">
              <w:rPr>
                <w:b/>
                <w:bCs/>
              </w:rPr>
              <w:tab/>
              <w:t xml:space="preserve">RUCSF </w:t>
            </w:r>
            <w:proofErr w:type="spellStart"/>
            <w:r w:rsidRPr="0093076E">
              <w:rPr>
                <w:b/>
                <w:bCs/>
                <w:i/>
                <w:vertAlign w:val="subscript"/>
              </w:rPr>
              <w:t>ruc</w:t>
            </w:r>
            <w:proofErr w:type="spellEnd"/>
            <w:r w:rsidRPr="0093076E">
              <w:rPr>
                <w:b/>
                <w:bCs/>
                <w:i/>
                <w:vertAlign w:val="subscript"/>
              </w:rPr>
              <w:t xml:space="preserve">, </w:t>
            </w:r>
            <w:proofErr w:type="spellStart"/>
            <w:r w:rsidRPr="0093076E">
              <w:rPr>
                <w:b/>
                <w:bCs/>
                <w:i/>
                <w:vertAlign w:val="subscript"/>
              </w:rPr>
              <w:t>i</w:t>
            </w:r>
            <w:proofErr w:type="spellEnd"/>
            <w:r w:rsidRPr="0093076E">
              <w:rPr>
                <w:b/>
                <w:bCs/>
                <w:i/>
                <w:vertAlign w:val="subscript"/>
              </w:rPr>
              <w:t>, q</w:t>
            </w:r>
            <w:r w:rsidRPr="0093076E">
              <w:rPr>
                <w:b/>
                <w:bCs/>
              </w:rPr>
              <w:t xml:space="preserve"> / RUCSFTOT </w:t>
            </w:r>
            <w:proofErr w:type="spellStart"/>
            <w:r w:rsidRPr="0093076E">
              <w:rPr>
                <w:b/>
                <w:bCs/>
                <w:i/>
                <w:vertAlign w:val="subscript"/>
              </w:rPr>
              <w:t>ruc</w:t>
            </w:r>
            <w:proofErr w:type="spellEnd"/>
            <w:r w:rsidRPr="0093076E">
              <w:rPr>
                <w:b/>
                <w:bCs/>
                <w:i/>
                <w:vertAlign w:val="subscript"/>
              </w:rPr>
              <w:t xml:space="preserve">, </w:t>
            </w:r>
            <w:proofErr w:type="spellStart"/>
            <w:r w:rsidRPr="0093076E">
              <w:rPr>
                <w:b/>
                <w:bCs/>
                <w:i/>
                <w:vertAlign w:val="subscript"/>
              </w:rPr>
              <w:t>i</w:t>
            </w:r>
            <w:proofErr w:type="spellEnd"/>
          </w:p>
          <w:p w14:paraId="20B6DA5F" w14:textId="77777777" w:rsidR="000914D8" w:rsidRPr="004B6091" w:rsidRDefault="000914D8" w:rsidP="00EA67BF">
            <w:pPr>
              <w:spacing w:after="240"/>
              <w:ind w:firstLine="720"/>
            </w:pPr>
            <w:r w:rsidRPr="004B6091">
              <w:t>Where:</w:t>
            </w:r>
          </w:p>
          <w:p w14:paraId="21E43D43" w14:textId="77777777" w:rsidR="000914D8" w:rsidRPr="004B6091" w:rsidRDefault="000914D8" w:rsidP="00EA67BF">
            <w:pPr>
              <w:tabs>
                <w:tab w:val="left" w:pos="2340"/>
                <w:tab w:val="left" w:pos="3420"/>
              </w:tabs>
              <w:spacing w:after="240"/>
              <w:ind w:left="3420" w:hanging="2700"/>
              <w:rPr>
                <w:bCs/>
                <w:i/>
                <w:vertAlign w:val="subscript"/>
              </w:rPr>
            </w:pPr>
            <w:r w:rsidRPr="004B6091">
              <w:rPr>
                <w:bCs/>
              </w:rPr>
              <w:t xml:space="preserve">RUCSFTOT </w:t>
            </w:r>
            <w:proofErr w:type="spellStart"/>
            <w:r w:rsidRPr="004B6091">
              <w:rPr>
                <w:bCs/>
                <w:i/>
                <w:vertAlign w:val="subscript"/>
              </w:rPr>
              <w:t>ruc</w:t>
            </w:r>
            <w:proofErr w:type="spellEnd"/>
            <w:r w:rsidRPr="004B6091">
              <w:rPr>
                <w:bCs/>
                <w:i/>
                <w:vertAlign w:val="subscript"/>
              </w:rPr>
              <w:t xml:space="preserve">, </w:t>
            </w:r>
            <w:proofErr w:type="spellStart"/>
            <w:r w:rsidRPr="004B6091">
              <w:rPr>
                <w:bCs/>
                <w:i/>
                <w:vertAlign w:val="subscript"/>
              </w:rPr>
              <w:t>i</w:t>
            </w:r>
            <w:proofErr w:type="spellEnd"/>
            <w:r w:rsidRPr="004B6091">
              <w:rPr>
                <w:bCs/>
              </w:rPr>
              <w:tab/>
              <w:t>=</w:t>
            </w:r>
            <w:r w:rsidRPr="004B6091">
              <w:rPr>
                <w:bCs/>
              </w:rPr>
              <w:tab/>
            </w:r>
            <w:r w:rsidRPr="004B6091">
              <w:rPr>
                <w:bCs/>
                <w:position w:val="-22"/>
              </w:rPr>
              <w:object w:dxaOrig="220" w:dyaOrig="460" w14:anchorId="44C82AA6">
                <v:shape id="_x0000_i1037" type="#_x0000_t75" style="width:7.5pt;height:21pt" o:ole="">
                  <v:imagedata r:id="rId33" o:title=""/>
                </v:shape>
                <o:OLEObject Type="Embed" ProgID="Equation.3" ShapeID="_x0000_i1037" DrawAspect="Content" ObjectID="_1673420574" r:id="rId34"/>
              </w:object>
            </w:r>
            <w:r w:rsidRPr="004B6091">
              <w:rPr>
                <w:bCs/>
              </w:rPr>
              <w:t xml:space="preserve">RUCSF </w:t>
            </w:r>
            <w:proofErr w:type="spellStart"/>
            <w:r w:rsidRPr="004B6091">
              <w:rPr>
                <w:bCs/>
                <w:i/>
                <w:vertAlign w:val="subscript"/>
              </w:rPr>
              <w:t>ruc</w:t>
            </w:r>
            <w:proofErr w:type="spellEnd"/>
            <w:r w:rsidRPr="004B6091">
              <w:rPr>
                <w:bCs/>
                <w:i/>
                <w:vertAlign w:val="subscript"/>
              </w:rPr>
              <w:t xml:space="preserve">, </w:t>
            </w:r>
            <w:proofErr w:type="spellStart"/>
            <w:r w:rsidRPr="004B6091">
              <w:rPr>
                <w:bCs/>
                <w:i/>
                <w:vertAlign w:val="subscript"/>
              </w:rPr>
              <w:t>i</w:t>
            </w:r>
            <w:proofErr w:type="spellEnd"/>
            <w:r w:rsidRPr="004B6091">
              <w:rPr>
                <w:bCs/>
                <w:i/>
                <w:vertAlign w:val="subscript"/>
              </w:rPr>
              <w:t>, q</w:t>
            </w:r>
          </w:p>
          <w:p w14:paraId="4C0F0982" w14:textId="77777777" w:rsidR="000914D8" w:rsidRPr="004B6091" w:rsidRDefault="000914D8" w:rsidP="00EA67BF">
            <w:pPr>
              <w:spacing w:after="240"/>
              <w:ind w:left="720" w:hanging="720"/>
            </w:pPr>
            <w:r w:rsidRPr="004B6091">
              <w:t>(9)</w:t>
            </w:r>
            <w:r w:rsidRPr="004B6091">
              <w:tab/>
              <w:t>The RUC Shortfall in MW for one QSE for one 15-minute Settlement Interval is:</w:t>
            </w:r>
          </w:p>
          <w:p w14:paraId="77EC95B7" w14:textId="77777777" w:rsidR="000914D8" w:rsidRPr="004B6091" w:rsidRDefault="000914D8" w:rsidP="00EA67BF">
            <w:pPr>
              <w:tabs>
                <w:tab w:val="left" w:pos="2340"/>
                <w:tab w:val="left" w:pos="3420"/>
              </w:tabs>
              <w:spacing w:after="240"/>
              <w:ind w:left="3420" w:hanging="2700"/>
              <w:rPr>
                <w:bCs/>
              </w:rPr>
            </w:pPr>
            <w:r w:rsidRPr="004B6091">
              <w:rPr>
                <w:bCs/>
              </w:rPr>
              <w:t xml:space="preserve">RUCSF </w:t>
            </w:r>
            <w:r w:rsidRPr="004B6091">
              <w:rPr>
                <w:bCs/>
                <w:i/>
                <w:vertAlign w:val="subscript"/>
              </w:rPr>
              <w:t>ruc, i, q</w:t>
            </w:r>
            <w:r w:rsidRPr="004B6091">
              <w:rPr>
                <w:bCs/>
              </w:rPr>
              <w:tab/>
              <w:t>=</w:t>
            </w:r>
            <w:r w:rsidRPr="004B6091">
              <w:rPr>
                <w:bCs/>
              </w:rPr>
              <w:tab/>
              <w:t xml:space="preserve">Max (0, Max (RUCSFSNAP </w:t>
            </w:r>
            <w:r w:rsidRPr="004B6091">
              <w:rPr>
                <w:bCs/>
                <w:i/>
                <w:vertAlign w:val="subscript"/>
              </w:rPr>
              <w:t>ruc, q, i</w:t>
            </w:r>
            <w:r w:rsidRPr="004B6091">
              <w:rPr>
                <w:bCs/>
              </w:rPr>
              <w:t xml:space="preserve">, RUCSFADJ </w:t>
            </w:r>
            <w:proofErr w:type="spellStart"/>
            <w:r w:rsidRPr="004B6091">
              <w:rPr>
                <w:bCs/>
                <w:i/>
                <w:vertAlign w:val="subscript"/>
              </w:rPr>
              <w:t>ruc</w:t>
            </w:r>
            <w:proofErr w:type="spellEnd"/>
            <w:r w:rsidRPr="004B6091">
              <w:rPr>
                <w:bCs/>
                <w:i/>
                <w:vertAlign w:val="subscript"/>
              </w:rPr>
              <w:t xml:space="preserve">, q, </w:t>
            </w:r>
            <w:proofErr w:type="spellStart"/>
            <w:r w:rsidRPr="004B6091">
              <w:rPr>
                <w:bCs/>
                <w:i/>
                <w:vertAlign w:val="subscript"/>
              </w:rPr>
              <w:t>i</w:t>
            </w:r>
            <w:proofErr w:type="spellEnd"/>
            <w:r w:rsidRPr="004B6091">
              <w:rPr>
                <w:bCs/>
              </w:rPr>
              <w:t xml:space="preserve">) – </w:t>
            </w:r>
            <w:r w:rsidRPr="004B6091">
              <w:rPr>
                <w:bCs/>
                <w:position w:val="-22"/>
              </w:rPr>
              <w:object w:dxaOrig="980" w:dyaOrig="460" w14:anchorId="4E190BE1">
                <v:shape id="_x0000_i1038" type="#_x0000_t75" style="width:51pt;height:21pt" o:ole="">
                  <v:imagedata r:id="rId35" o:title=""/>
                </v:shape>
                <o:OLEObject Type="Embed" ProgID="Equation.3" ShapeID="_x0000_i1038" DrawAspect="Content" ObjectID="_1673420575" r:id="rId36"/>
              </w:object>
            </w:r>
            <w:r w:rsidRPr="004B6091">
              <w:rPr>
                <w:bCs/>
              </w:rPr>
              <w:t xml:space="preserve">RUCCAPCREDIT </w:t>
            </w:r>
            <w:r w:rsidRPr="004B6091">
              <w:rPr>
                <w:bCs/>
                <w:i/>
                <w:vertAlign w:val="subscript"/>
              </w:rPr>
              <w:t xml:space="preserve">q, </w:t>
            </w:r>
            <w:proofErr w:type="spellStart"/>
            <w:r w:rsidRPr="004B6091">
              <w:rPr>
                <w:bCs/>
                <w:i/>
                <w:vertAlign w:val="subscript"/>
              </w:rPr>
              <w:t>i</w:t>
            </w:r>
            <w:proofErr w:type="spellEnd"/>
            <w:r w:rsidRPr="004B6091">
              <w:rPr>
                <w:bCs/>
                <w:i/>
                <w:vertAlign w:val="subscript"/>
              </w:rPr>
              <w:t>, z</w:t>
            </w:r>
            <w:r w:rsidRPr="004B6091">
              <w:rPr>
                <w:bCs/>
              </w:rPr>
              <w:t>)</w:t>
            </w:r>
          </w:p>
          <w:p w14:paraId="4A389759" w14:textId="77777777" w:rsidR="000914D8" w:rsidRPr="004B6091" w:rsidRDefault="000914D8" w:rsidP="00EA67BF">
            <w:pPr>
              <w:spacing w:after="240"/>
              <w:ind w:left="720" w:hanging="720"/>
            </w:pPr>
            <w:r w:rsidRPr="004B6091">
              <w:t>(10)</w:t>
            </w:r>
            <w:r w:rsidRPr="004B6091">
              <w:tab/>
              <w:t>The RUC Shortfall in MW for one QSE for one 15-minute Settlement Interval, as measured at the RUC Snapshot, is:</w:t>
            </w:r>
          </w:p>
          <w:p w14:paraId="7813138F" w14:textId="77777777" w:rsidR="000914D8" w:rsidRPr="004B6091" w:rsidRDefault="000914D8" w:rsidP="00EA67BF">
            <w:pPr>
              <w:tabs>
                <w:tab w:val="left" w:pos="2340"/>
                <w:tab w:val="left" w:pos="3420"/>
              </w:tabs>
              <w:spacing w:after="240"/>
              <w:ind w:left="3420" w:hanging="2700"/>
              <w:rPr>
                <w:bCs/>
              </w:rPr>
            </w:pPr>
            <w:r w:rsidRPr="004B6091">
              <w:rPr>
                <w:bCs/>
              </w:rPr>
              <w:t xml:space="preserve">RUCSFSNAP </w:t>
            </w:r>
            <w:r w:rsidRPr="004B6091">
              <w:rPr>
                <w:bCs/>
                <w:i/>
                <w:vertAlign w:val="subscript"/>
              </w:rPr>
              <w:t>ruc ,q ,i</w:t>
            </w:r>
            <w:r w:rsidRPr="004B6091">
              <w:rPr>
                <w:bCs/>
              </w:rPr>
              <w:tab/>
              <w:t>=</w:t>
            </w:r>
            <w:r w:rsidRPr="004B6091">
              <w:rPr>
                <w:bCs/>
              </w:rPr>
              <w:tab/>
              <w:t xml:space="preserve">Max (RUCOSFSNAP </w:t>
            </w:r>
            <w:r w:rsidRPr="004B6091">
              <w:rPr>
                <w:bCs/>
                <w:i/>
                <w:vertAlign w:val="subscript"/>
              </w:rPr>
              <w:t xml:space="preserve">ruc, q, i </w:t>
            </w:r>
            <w:r w:rsidRPr="004B6091">
              <w:rPr>
                <w:bCs/>
              </w:rPr>
              <w:t xml:space="preserve">, RUCASFSNAP </w:t>
            </w:r>
            <w:r w:rsidRPr="004B6091">
              <w:rPr>
                <w:bCs/>
                <w:i/>
                <w:vertAlign w:val="subscript"/>
              </w:rPr>
              <w:t>ruc, q, i</w:t>
            </w:r>
            <w:r w:rsidRPr="004B6091">
              <w:rPr>
                <w:bCs/>
              </w:rPr>
              <w:t>)</w:t>
            </w:r>
          </w:p>
          <w:p w14:paraId="0EE25A2D" w14:textId="77777777" w:rsidR="000914D8" w:rsidRPr="004B6091" w:rsidRDefault="000914D8" w:rsidP="00EA67BF">
            <w:pPr>
              <w:spacing w:after="240"/>
              <w:ind w:left="720" w:hanging="720"/>
            </w:pPr>
            <w:r w:rsidRPr="004B6091">
              <w:t>(11)</w:t>
            </w:r>
            <w:r w:rsidRPr="004B6091">
              <w:tab/>
              <w:t>The overall shortfall in MW that a QSE had according to the RUC Snapshot for a 15-minute Settlement Interval is:</w:t>
            </w:r>
          </w:p>
          <w:p w14:paraId="1CAA2254" w14:textId="77777777" w:rsidR="000914D8" w:rsidRPr="004B6091" w:rsidRDefault="000914D8" w:rsidP="00EA67BF">
            <w:pPr>
              <w:spacing w:before="240" w:after="240"/>
              <w:ind w:left="3240" w:hanging="2520"/>
              <w:rPr>
                <w:b/>
              </w:rPr>
            </w:pPr>
            <w:r w:rsidRPr="004B6091">
              <w:rPr>
                <w:b/>
              </w:rPr>
              <w:lastRenderedPageBreak/>
              <w:t xml:space="preserve">RUCOSFSNAP </w:t>
            </w:r>
            <w:r w:rsidRPr="004B6091">
              <w:rPr>
                <w:b/>
                <w:i/>
                <w:vertAlign w:val="subscript"/>
              </w:rPr>
              <w:t xml:space="preserve">ruc, q, i   </w:t>
            </w:r>
            <w:r w:rsidRPr="004B6091">
              <w:rPr>
                <w:b/>
              </w:rPr>
              <w:t>=  Max (0, ((</w:t>
            </w:r>
            <w:r w:rsidRPr="004B6091">
              <w:rPr>
                <w:b/>
                <w:position w:val="-22"/>
              </w:rPr>
              <w:object w:dxaOrig="220" w:dyaOrig="460" w14:anchorId="31E98DF5">
                <v:shape id="_x0000_i1039" type="#_x0000_t75" style="width:9.75pt;height:22.5pt" o:ole="">
                  <v:imagedata r:id="rId37" o:title=""/>
                </v:shape>
                <o:OLEObject Type="Embed" ProgID="Equation.3" ShapeID="_x0000_i1039" DrawAspect="Content" ObjectID="_1673420576" r:id="rId38"/>
              </w:object>
            </w:r>
            <w:r w:rsidRPr="004B6091">
              <w:rPr>
                <w:b/>
              </w:rPr>
              <w:t xml:space="preserve">RTAML </w:t>
            </w:r>
            <w:r w:rsidRPr="004B6091">
              <w:rPr>
                <w:b/>
                <w:i/>
                <w:vertAlign w:val="subscript"/>
              </w:rPr>
              <w:t xml:space="preserve">q, p, </w:t>
            </w:r>
            <w:proofErr w:type="spellStart"/>
            <w:r w:rsidRPr="004B6091">
              <w:rPr>
                <w:b/>
                <w:i/>
                <w:vertAlign w:val="subscript"/>
              </w:rPr>
              <w:t>i</w:t>
            </w:r>
            <w:proofErr w:type="spellEnd"/>
            <w:r w:rsidRPr="004B6091">
              <w:rPr>
                <w:b/>
                <w:i/>
                <w:vertAlign w:val="subscript"/>
              </w:rPr>
              <w:t xml:space="preserve"> </w:t>
            </w:r>
            <w:r w:rsidRPr="004B6091">
              <w:rPr>
                <w:b/>
              </w:rPr>
              <w:t xml:space="preserve">* 4) + </w:t>
            </w:r>
            <w:del w:id="83" w:author="ERCOT 012621" w:date="2021-01-20T12:07:00Z">
              <w:r w:rsidRPr="004B6091" w:rsidDel="00ED3691">
                <w:rPr>
                  <w:b/>
                  <w:position w:val="-22"/>
                </w:rPr>
                <w:object w:dxaOrig="220" w:dyaOrig="460" w14:anchorId="67F7B3F6">
                  <v:shape id="_x0000_i1040" type="#_x0000_t75" style="width:9.75pt;height:22.5pt" o:ole="">
                    <v:imagedata r:id="rId39" o:title=""/>
                  </v:shape>
                  <o:OLEObject Type="Embed" ProgID="Equation.3" ShapeID="_x0000_i1040" DrawAspect="Content" ObjectID="_1673420577" r:id="rId40"/>
                </w:object>
              </w:r>
              <w:r w:rsidRPr="004B6091" w:rsidDel="00ED3691">
                <w:rPr>
                  <w:b/>
                  <w:position w:val="-22"/>
                </w:rPr>
                <w:delText xml:space="preserve"> </w:delText>
              </w:r>
              <w:r w:rsidRPr="004B6091" w:rsidDel="00ED3691">
                <w:rPr>
                  <w:b/>
                </w:rPr>
                <w:delText xml:space="preserve">RTDCEXP </w:delText>
              </w:r>
              <w:r w:rsidRPr="004B6091" w:rsidDel="00ED3691">
                <w:rPr>
                  <w:b/>
                  <w:i/>
                  <w:vertAlign w:val="subscript"/>
                </w:rPr>
                <w:delText>q, p, i</w:delText>
              </w:r>
              <w:r w:rsidRPr="004B6091" w:rsidDel="00ED3691">
                <w:rPr>
                  <w:b/>
                </w:rPr>
                <w:delText xml:space="preserve"> +</w:delText>
              </w:r>
            </w:del>
            <w:r w:rsidRPr="004B6091">
              <w:rPr>
                <w:b/>
              </w:rPr>
              <w:t xml:space="preserve"> ASONPOSSNAP </w:t>
            </w:r>
            <w:proofErr w:type="spellStart"/>
            <w:r w:rsidRPr="004B6091">
              <w:rPr>
                <w:b/>
                <w:i/>
                <w:vertAlign w:val="subscript"/>
              </w:rPr>
              <w:t>ruc</w:t>
            </w:r>
            <w:proofErr w:type="spellEnd"/>
            <w:r w:rsidRPr="004B6091">
              <w:rPr>
                <w:b/>
                <w:i/>
                <w:vertAlign w:val="subscript"/>
              </w:rPr>
              <w:t>, q, i</w:t>
            </w:r>
            <w:r w:rsidRPr="004B6091" w:rsidDel="00375840">
              <w:rPr>
                <w:b/>
              </w:rPr>
              <w:t xml:space="preserve"> </w:t>
            </w:r>
            <w:r w:rsidRPr="004B6091">
              <w:rPr>
                <w:b/>
              </w:rPr>
              <w:t xml:space="preserve"> – RUCCAPSNAP </w:t>
            </w:r>
            <w:r w:rsidRPr="004B6091">
              <w:rPr>
                <w:b/>
                <w:i/>
                <w:vertAlign w:val="subscript"/>
              </w:rPr>
              <w:t>ruc, q, i</w:t>
            </w:r>
            <w:r w:rsidRPr="004B6091">
              <w:rPr>
                <w:b/>
              </w:rPr>
              <w:t>))</w:t>
            </w:r>
          </w:p>
          <w:p w14:paraId="45F3A9E9" w14:textId="77777777" w:rsidR="000914D8" w:rsidRPr="004B6091" w:rsidRDefault="000914D8" w:rsidP="00EA67BF">
            <w:pPr>
              <w:spacing w:after="240"/>
              <w:ind w:left="720"/>
            </w:pPr>
            <w:r w:rsidRPr="004B6091">
              <w:t>The QSE’s On-Line Ancillary Service Position according to the RUC Snapshot for a 15</w:t>
            </w:r>
            <w:r>
              <w:t>-</w:t>
            </w:r>
            <w:r w:rsidRPr="004B6091">
              <w:t>minute Settlement Interval is:</w:t>
            </w:r>
          </w:p>
          <w:p w14:paraId="2FCA2EBB" w14:textId="77777777" w:rsidR="000914D8" w:rsidRPr="0093076E" w:rsidRDefault="000914D8" w:rsidP="00EA67BF">
            <w:pPr>
              <w:spacing w:after="240"/>
              <w:ind w:left="3420" w:hanging="2700"/>
              <w:rPr>
                <w:b/>
              </w:rPr>
            </w:pPr>
            <w:r w:rsidRPr="0093076E">
              <w:rPr>
                <w:b/>
              </w:rPr>
              <w:t xml:space="preserve">ASONPOSSNAP </w:t>
            </w:r>
            <w:r w:rsidRPr="0057451E">
              <w:rPr>
                <w:b/>
                <w:i/>
                <w:vertAlign w:val="subscript"/>
              </w:rPr>
              <w:t>ruc, q, i</w:t>
            </w:r>
            <w:r w:rsidRPr="0093076E">
              <w:rPr>
                <w:b/>
                <w:i/>
                <w:vertAlign w:val="subscript"/>
              </w:rPr>
              <w:t xml:space="preserve">   </w:t>
            </w:r>
            <w:r w:rsidRPr="0093076E">
              <w:rPr>
                <w:b/>
              </w:rPr>
              <w:t xml:space="preserve">=  RUPOSSNAP </w:t>
            </w:r>
            <w:r w:rsidRPr="0093076E">
              <w:rPr>
                <w:b/>
                <w:i/>
                <w:vertAlign w:val="subscript"/>
              </w:rPr>
              <w:t>ruc, q, h</w:t>
            </w:r>
            <w:r w:rsidRPr="0093076E">
              <w:rPr>
                <w:b/>
              </w:rPr>
              <w:t xml:space="preserve">  + RRPOSSNAP </w:t>
            </w:r>
            <w:r w:rsidRPr="0093076E">
              <w:rPr>
                <w:b/>
                <w:i/>
                <w:vertAlign w:val="subscript"/>
              </w:rPr>
              <w:t>ruc, q, h</w:t>
            </w:r>
            <w:r w:rsidRPr="0093076E">
              <w:rPr>
                <w:b/>
              </w:rPr>
              <w:t xml:space="preserve"> +                                  Max (0, (ECRPOSSNAP </w:t>
            </w:r>
            <w:r w:rsidRPr="0093076E">
              <w:rPr>
                <w:b/>
                <w:i/>
                <w:vertAlign w:val="subscript"/>
              </w:rPr>
              <w:t>ruc, q, h</w:t>
            </w:r>
            <w:r w:rsidRPr="0093076E">
              <w:rPr>
                <w:b/>
              </w:rPr>
              <w:t xml:space="preserve"> + NSPOSSNAP </w:t>
            </w:r>
            <w:r w:rsidRPr="0093076E">
              <w:rPr>
                <w:b/>
                <w:i/>
                <w:vertAlign w:val="subscript"/>
              </w:rPr>
              <w:t>ruc, q, h</w:t>
            </w:r>
            <w:r w:rsidRPr="0093076E">
              <w:rPr>
                <w:b/>
              </w:rPr>
              <w:t xml:space="preserve"> –                  </w:t>
            </w:r>
            <w:r w:rsidRPr="004721AF">
              <w:rPr>
                <w:b/>
                <w:position w:val="-18"/>
              </w:rPr>
              <w:object w:dxaOrig="220" w:dyaOrig="420" w14:anchorId="24BFDAE8">
                <v:shape id="_x0000_i1041" type="#_x0000_t75" style="width:9.75pt;height:21pt" o:ole="">
                  <v:imagedata r:id="rId41" o:title=""/>
                </v:shape>
                <o:OLEObject Type="Embed" ProgID="Equation.3" ShapeID="_x0000_i1041" DrawAspect="Content" ObjectID="_1673420578" r:id="rId42"/>
              </w:object>
            </w:r>
            <w:r w:rsidRPr="0093076E">
              <w:rPr>
                <w:b/>
              </w:rPr>
              <w:t>ASOFFOFRSNAP</w:t>
            </w:r>
            <w:r w:rsidRPr="0093076E">
              <w:rPr>
                <w:b/>
                <w:i/>
                <w:vertAlign w:val="subscript"/>
              </w:rPr>
              <w:t xml:space="preserve"> </w:t>
            </w:r>
            <w:proofErr w:type="spellStart"/>
            <w:r w:rsidRPr="0093076E">
              <w:rPr>
                <w:b/>
                <w:i/>
                <w:vertAlign w:val="subscript"/>
              </w:rPr>
              <w:t>ruc</w:t>
            </w:r>
            <w:proofErr w:type="spellEnd"/>
            <w:r w:rsidRPr="0093076E">
              <w:rPr>
                <w:b/>
                <w:i/>
                <w:vertAlign w:val="subscript"/>
              </w:rPr>
              <w:t>, q, r, h</w:t>
            </w:r>
            <w:r w:rsidRPr="0093076E">
              <w:rPr>
                <w:b/>
              </w:rPr>
              <w:t>))</w:t>
            </w:r>
          </w:p>
          <w:p w14:paraId="7A6F82AA" w14:textId="77777777" w:rsidR="000914D8" w:rsidRPr="004B6091" w:rsidRDefault="000914D8" w:rsidP="00EA67BF">
            <w:pPr>
              <w:spacing w:after="240"/>
              <w:ind w:left="720" w:hanging="720"/>
            </w:pPr>
            <w:r>
              <w:tab/>
            </w:r>
            <w:r w:rsidRPr="004B6091">
              <w:t>The amount of capacity that a QSE had according to the RUC Snapshot for a 15-minute Settlement Interval is:</w:t>
            </w:r>
          </w:p>
          <w:p w14:paraId="22F49F95" w14:textId="77777777" w:rsidR="000914D8" w:rsidRPr="0093076E" w:rsidRDefault="000914D8" w:rsidP="00EA67BF">
            <w:pPr>
              <w:tabs>
                <w:tab w:val="left" w:pos="2340"/>
                <w:tab w:val="left" w:pos="3420"/>
              </w:tabs>
              <w:spacing w:after="240"/>
              <w:ind w:left="3420" w:hanging="2700"/>
              <w:rPr>
                <w:b/>
                <w:bCs/>
              </w:rPr>
            </w:pPr>
            <w:r w:rsidRPr="0093076E">
              <w:rPr>
                <w:b/>
                <w:bCs/>
              </w:rPr>
              <w:t xml:space="preserve">RUCCAPSNAP </w:t>
            </w:r>
            <w:proofErr w:type="spellStart"/>
            <w:r w:rsidRPr="0093076E">
              <w:rPr>
                <w:b/>
                <w:bCs/>
                <w:i/>
                <w:vertAlign w:val="subscript"/>
              </w:rPr>
              <w:t>ruc</w:t>
            </w:r>
            <w:proofErr w:type="spellEnd"/>
            <w:r w:rsidRPr="0093076E">
              <w:rPr>
                <w:b/>
                <w:bCs/>
                <w:i/>
                <w:vertAlign w:val="subscript"/>
              </w:rPr>
              <w:t xml:space="preserve">, q, </w:t>
            </w:r>
            <w:proofErr w:type="spellStart"/>
            <w:r w:rsidRPr="0093076E">
              <w:rPr>
                <w:b/>
                <w:bCs/>
                <w:i/>
                <w:vertAlign w:val="subscript"/>
              </w:rPr>
              <w:t>i</w:t>
            </w:r>
            <w:proofErr w:type="spellEnd"/>
            <w:r w:rsidRPr="0093076E">
              <w:rPr>
                <w:b/>
                <w:bCs/>
              </w:rPr>
              <w:t xml:space="preserve"> =</w:t>
            </w:r>
            <w:r w:rsidRPr="0093076E">
              <w:rPr>
                <w:b/>
                <w:bCs/>
              </w:rPr>
              <w:tab/>
            </w:r>
            <w:r w:rsidRPr="004721AF">
              <w:rPr>
                <w:b/>
                <w:bCs/>
                <w:position w:val="-18"/>
              </w:rPr>
              <w:object w:dxaOrig="220" w:dyaOrig="420" w14:anchorId="6F3DB764">
                <v:shape id="_x0000_i1042" type="#_x0000_t75" style="width:7.5pt;height:21.75pt" o:ole="">
                  <v:imagedata r:id="rId43" o:title=""/>
                </v:shape>
                <o:OLEObject Type="Embed" ProgID="Equation.3" ShapeID="_x0000_i1042" DrawAspect="Content" ObjectID="_1673420579" r:id="rId44"/>
              </w:object>
            </w:r>
            <w:r w:rsidRPr="0093076E">
              <w:rPr>
                <w:b/>
                <w:bCs/>
              </w:rPr>
              <w:t xml:space="preserve">RCAPSNAP </w:t>
            </w:r>
            <w:proofErr w:type="spellStart"/>
            <w:r w:rsidRPr="0093076E">
              <w:rPr>
                <w:b/>
                <w:bCs/>
                <w:i/>
                <w:vertAlign w:val="subscript"/>
              </w:rPr>
              <w:t>ruc</w:t>
            </w:r>
            <w:proofErr w:type="spellEnd"/>
            <w:r w:rsidRPr="0093076E">
              <w:rPr>
                <w:b/>
                <w:bCs/>
                <w:i/>
                <w:vertAlign w:val="subscript"/>
              </w:rPr>
              <w:t>, q, r, h</w:t>
            </w:r>
            <w:r w:rsidRPr="0093076E">
              <w:rPr>
                <w:b/>
                <w:bCs/>
              </w:rPr>
              <w:t xml:space="preserve"> + </w:t>
            </w:r>
            <w:r w:rsidRPr="004721AF">
              <w:rPr>
                <w:b/>
                <w:bCs/>
                <w:position w:val="-18"/>
              </w:rPr>
              <w:object w:dxaOrig="220" w:dyaOrig="420" w14:anchorId="2DB1719D">
                <v:shape id="_x0000_i1043" type="#_x0000_t75" style="width:7.5pt;height:21.75pt" o:ole="">
                  <v:imagedata r:id="rId43" o:title=""/>
                </v:shape>
                <o:OLEObject Type="Embed" ProgID="Equation.3" ShapeID="_x0000_i1043" DrawAspect="Content" ObjectID="_1673420580" r:id="rId45"/>
              </w:object>
            </w:r>
            <w:r w:rsidRPr="0093076E">
              <w:rPr>
                <w:b/>
                <w:bCs/>
              </w:rPr>
              <w:t xml:space="preserve">DCRCAPSNAP </w:t>
            </w:r>
            <w:proofErr w:type="spellStart"/>
            <w:r w:rsidRPr="0093076E">
              <w:rPr>
                <w:b/>
                <w:bCs/>
                <w:i/>
                <w:vertAlign w:val="subscript"/>
              </w:rPr>
              <w:t>ruc</w:t>
            </w:r>
            <w:proofErr w:type="spellEnd"/>
            <w:r w:rsidRPr="0093076E">
              <w:rPr>
                <w:b/>
                <w:bCs/>
                <w:i/>
                <w:vertAlign w:val="subscript"/>
              </w:rPr>
              <w:t>, q, r, h</w:t>
            </w:r>
            <w:r w:rsidRPr="0093076E">
              <w:rPr>
                <w:b/>
                <w:bCs/>
              </w:rPr>
              <w:t xml:space="preserve"> + (RUCCPSNAP </w:t>
            </w:r>
            <w:r w:rsidRPr="0093076E">
              <w:rPr>
                <w:b/>
                <w:bCs/>
                <w:i/>
                <w:vertAlign w:val="subscript"/>
              </w:rPr>
              <w:t>ruc, q, h</w:t>
            </w:r>
            <w:r w:rsidRPr="0093076E">
              <w:rPr>
                <w:b/>
                <w:bCs/>
              </w:rPr>
              <w:t xml:space="preserve"> – RUCCSSNAP </w:t>
            </w:r>
            <w:r w:rsidRPr="0093076E">
              <w:rPr>
                <w:b/>
                <w:bCs/>
                <w:i/>
                <w:vertAlign w:val="subscript"/>
              </w:rPr>
              <w:t>ruc, q, h</w:t>
            </w:r>
            <w:r w:rsidRPr="0093076E">
              <w:rPr>
                <w:b/>
                <w:bCs/>
              </w:rPr>
              <w:t>) + (</w:t>
            </w:r>
            <w:r w:rsidRPr="004721AF">
              <w:rPr>
                <w:b/>
                <w:bCs/>
                <w:position w:val="-22"/>
              </w:rPr>
              <w:object w:dxaOrig="220" w:dyaOrig="460" w14:anchorId="0B60584C">
                <v:shape id="_x0000_i1044" type="#_x0000_t75" style="width:7.5pt;height:21pt" o:ole="">
                  <v:imagedata r:id="rId46" o:title=""/>
                </v:shape>
                <o:OLEObject Type="Embed" ProgID="Equation.3" ShapeID="_x0000_i1044" DrawAspect="Content" ObjectID="_1673420581" r:id="rId47"/>
              </w:object>
            </w:r>
            <w:r w:rsidRPr="0093076E">
              <w:rPr>
                <w:b/>
                <w:bCs/>
              </w:rPr>
              <w:t xml:space="preserve">DAEP </w:t>
            </w:r>
            <w:r w:rsidRPr="0093076E">
              <w:rPr>
                <w:b/>
                <w:bCs/>
                <w:i/>
                <w:vertAlign w:val="subscript"/>
              </w:rPr>
              <w:t>q, p, h</w:t>
            </w:r>
            <w:r w:rsidRPr="0093076E">
              <w:rPr>
                <w:b/>
                <w:bCs/>
              </w:rPr>
              <w:t xml:space="preserve"> –</w:t>
            </w:r>
            <w:r w:rsidRPr="004721AF">
              <w:rPr>
                <w:b/>
                <w:bCs/>
                <w:position w:val="-22"/>
              </w:rPr>
              <w:object w:dxaOrig="220" w:dyaOrig="460" w14:anchorId="0A28214C">
                <v:shape id="_x0000_i1045" type="#_x0000_t75" style="width:7.5pt;height:21pt" o:ole="">
                  <v:imagedata r:id="rId48" o:title=""/>
                </v:shape>
                <o:OLEObject Type="Embed" ProgID="Equation.3" ShapeID="_x0000_i1045" DrawAspect="Content" ObjectID="_1673420582" r:id="rId49"/>
              </w:object>
            </w:r>
            <w:r w:rsidRPr="0093076E">
              <w:rPr>
                <w:b/>
                <w:bCs/>
              </w:rPr>
              <w:t xml:space="preserve">DAES </w:t>
            </w:r>
            <w:r w:rsidRPr="0093076E">
              <w:rPr>
                <w:b/>
                <w:bCs/>
                <w:i/>
                <w:vertAlign w:val="subscript"/>
              </w:rPr>
              <w:t>q, p, h</w:t>
            </w:r>
            <w:r w:rsidRPr="0093076E">
              <w:rPr>
                <w:b/>
                <w:bCs/>
              </w:rPr>
              <w:t>) + (</w:t>
            </w:r>
            <w:r w:rsidRPr="004721AF">
              <w:rPr>
                <w:b/>
                <w:bCs/>
                <w:position w:val="-22"/>
              </w:rPr>
              <w:object w:dxaOrig="220" w:dyaOrig="460" w14:anchorId="4092113D">
                <v:shape id="_x0000_i1046" type="#_x0000_t75" style="width:7.5pt;height:21pt" o:ole="">
                  <v:imagedata r:id="rId39" o:title=""/>
                </v:shape>
                <o:OLEObject Type="Embed" ProgID="Equation.3" ShapeID="_x0000_i1046" DrawAspect="Content" ObjectID="_1673420583" r:id="rId50"/>
              </w:object>
            </w:r>
            <w:r w:rsidRPr="0093076E">
              <w:rPr>
                <w:b/>
                <w:bCs/>
              </w:rPr>
              <w:t xml:space="preserve">RTQQEPSNAP </w:t>
            </w:r>
            <w:proofErr w:type="spellStart"/>
            <w:r w:rsidRPr="0093076E">
              <w:rPr>
                <w:b/>
                <w:bCs/>
                <w:i/>
                <w:vertAlign w:val="subscript"/>
              </w:rPr>
              <w:t>ruc</w:t>
            </w:r>
            <w:proofErr w:type="spellEnd"/>
            <w:r w:rsidRPr="0093076E">
              <w:rPr>
                <w:b/>
                <w:bCs/>
                <w:i/>
                <w:vertAlign w:val="subscript"/>
              </w:rPr>
              <w:t xml:space="preserve">, q, p, </w:t>
            </w:r>
            <w:proofErr w:type="spellStart"/>
            <w:r w:rsidRPr="0093076E">
              <w:rPr>
                <w:b/>
                <w:bCs/>
                <w:i/>
                <w:vertAlign w:val="subscript"/>
              </w:rPr>
              <w:t>i</w:t>
            </w:r>
            <w:proofErr w:type="spellEnd"/>
            <w:r w:rsidRPr="0093076E">
              <w:rPr>
                <w:b/>
                <w:bCs/>
              </w:rPr>
              <w:t xml:space="preserve"> – </w:t>
            </w:r>
            <w:r w:rsidRPr="004721AF">
              <w:rPr>
                <w:b/>
                <w:bCs/>
                <w:position w:val="-22"/>
              </w:rPr>
              <w:object w:dxaOrig="220" w:dyaOrig="460" w14:anchorId="3EAC2694">
                <v:shape id="_x0000_i1047" type="#_x0000_t75" style="width:7.5pt;height:21pt" o:ole="">
                  <v:imagedata r:id="rId51" o:title=""/>
                </v:shape>
                <o:OLEObject Type="Embed" ProgID="Equation.3" ShapeID="_x0000_i1047" DrawAspect="Content" ObjectID="_1673420584" r:id="rId52"/>
              </w:object>
            </w:r>
            <w:r w:rsidRPr="0093076E">
              <w:rPr>
                <w:b/>
                <w:bCs/>
              </w:rPr>
              <w:t xml:space="preserve">RTQQESSNAP </w:t>
            </w:r>
            <w:proofErr w:type="spellStart"/>
            <w:r w:rsidRPr="0093076E">
              <w:rPr>
                <w:b/>
                <w:bCs/>
                <w:i/>
                <w:vertAlign w:val="subscript"/>
              </w:rPr>
              <w:t>ruc</w:t>
            </w:r>
            <w:proofErr w:type="spellEnd"/>
            <w:r w:rsidRPr="0093076E">
              <w:rPr>
                <w:b/>
                <w:bCs/>
                <w:i/>
                <w:vertAlign w:val="subscript"/>
              </w:rPr>
              <w:t xml:space="preserve">, q, p, </w:t>
            </w:r>
            <w:proofErr w:type="spellStart"/>
            <w:r w:rsidRPr="0093076E">
              <w:rPr>
                <w:b/>
                <w:bCs/>
                <w:i/>
                <w:vertAlign w:val="subscript"/>
              </w:rPr>
              <w:t>i</w:t>
            </w:r>
            <w:proofErr w:type="spellEnd"/>
            <w:r w:rsidRPr="0093076E">
              <w:rPr>
                <w:b/>
                <w:bCs/>
              </w:rPr>
              <w:t xml:space="preserve">) + </w:t>
            </w:r>
            <w:r w:rsidRPr="0093076E">
              <w:rPr>
                <w:b/>
                <w:bCs/>
                <w:position w:val="-22"/>
              </w:rPr>
              <w:t xml:space="preserve"> </w:t>
            </w:r>
            <w:r w:rsidRPr="004721AF">
              <w:rPr>
                <w:b/>
                <w:bCs/>
                <w:position w:val="-22"/>
              </w:rPr>
              <w:object w:dxaOrig="220" w:dyaOrig="460" w14:anchorId="6D50D84D">
                <v:shape id="_x0000_i1048" type="#_x0000_t75" style="width:7.5pt;height:21pt" o:ole="">
                  <v:imagedata r:id="rId46" o:title=""/>
                </v:shape>
                <o:OLEObject Type="Embed" ProgID="Equation.3" ShapeID="_x0000_i1048" DrawAspect="Content" ObjectID="_1673420585" r:id="rId53"/>
              </w:object>
            </w:r>
            <w:r w:rsidRPr="0093076E">
              <w:rPr>
                <w:b/>
                <w:bCs/>
                <w:position w:val="-22"/>
              </w:rPr>
              <w:t xml:space="preserve"> </w:t>
            </w:r>
            <w:r w:rsidRPr="0093076E">
              <w:rPr>
                <w:b/>
                <w:bCs/>
              </w:rPr>
              <w:t xml:space="preserve">DCIMPSNAP </w:t>
            </w:r>
            <w:proofErr w:type="spellStart"/>
            <w:r w:rsidRPr="0093076E">
              <w:rPr>
                <w:b/>
                <w:bCs/>
                <w:i/>
                <w:vertAlign w:val="subscript"/>
              </w:rPr>
              <w:t>ruc</w:t>
            </w:r>
            <w:proofErr w:type="spellEnd"/>
            <w:r w:rsidRPr="0093076E">
              <w:rPr>
                <w:b/>
                <w:bCs/>
                <w:i/>
                <w:vertAlign w:val="subscript"/>
              </w:rPr>
              <w:t xml:space="preserve">, q, p, </w:t>
            </w:r>
            <w:proofErr w:type="spellStart"/>
            <w:r w:rsidRPr="0093076E">
              <w:rPr>
                <w:b/>
                <w:bCs/>
                <w:i/>
                <w:vertAlign w:val="subscript"/>
              </w:rPr>
              <w:t>i</w:t>
            </w:r>
            <w:proofErr w:type="spellEnd"/>
            <w:r w:rsidRPr="0093076E">
              <w:rPr>
                <w:b/>
                <w:bCs/>
              </w:rPr>
              <w:t xml:space="preserve"> + </w:t>
            </w:r>
            <w:r w:rsidRPr="004721AF">
              <w:rPr>
                <w:b/>
                <w:bCs/>
                <w:position w:val="-18"/>
              </w:rPr>
              <w:object w:dxaOrig="220" w:dyaOrig="420" w14:anchorId="5186E853">
                <v:shape id="_x0000_i1049" type="#_x0000_t75" style="width:9.75pt;height:21pt" o:ole="">
                  <v:imagedata r:id="rId41" o:title=""/>
                </v:shape>
                <o:OLEObject Type="Embed" ProgID="Equation.3" ShapeID="_x0000_i1049" DrawAspect="Content" ObjectID="_1673420586" r:id="rId54"/>
              </w:object>
            </w:r>
            <w:r w:rsidRPr="0093076E">
              <w:rPr>
                <w:b/>
                <w:bCs/>
              </w:rPr>
              <w:t>ASOFRLRSNAP</w:t>
            </w:r>
            <w:r w:rsidRPr="0093076E">
              <w:rPr>
                <w:b/>
                <w:bCs/>
                <w:i/>
                <w:vertAlign w:val="subscript"/>
              </w:rPr>
              <w:t xml:space="preserve"> </w:t>
            </w:r>
            <w:proofErr w:type="spellStart"/>
            <w:r w:rsidRPr="0093076E">
              <w:rPr>
                <w:b/>
                <w:bCs/>
                <w:i/>
                <w:vertAlign w:val="subscript"/>
              </w:rPr>
              <w:t>ruc</w:t>
            </w:r>
            <w:proofErr w:type="spellEnd"/>
            <w:r w:rsidRPr="0093076E">
              <w:rPr>
                <w:b/>
                <w:bCs/>
                <w:i/>
                <w:vertAlign w:val="subscript"/>
              </w:rPr>
              <w:t>, q, r, h</w:t>
            </w:r>
          </w:p>
          <w:p w14:paraId="1D9AD94B" w14:textId="77777777" w:rsidR="000914D8" w:rsidRPr="004B6091" w:rsidRDefault="000914D8" w:rsidP="00EA67BF">
            <w:pPr>
              <w:spacing w:after="240"/>
              <w:ind w:left="720" w:hanging="720"/>
            </w:pPr>
            <w:r w:rsidRPr="004B6091">
              <w:t>(12)</w:t>
            </w:r>
            <w:r w:rsidRPr="004B6091">
              <w:tab/>
              <w:t>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Service types in the calculation below.  The Ancillary Service shortfall in MW that a QSE had according to the RUC Snapshot for a 15-minute Settlement Interval is:</w:t>
            </w:r>
          </w:p>
          <w:p w14:paraId="588ED4A2" w14:textId="77777777" w:rsidR="000914D8" w:rsidRPr="004B6091" w:rsidRDefault="000914D8" w:rsidP="00EA67BF">
            <w:pPr>
              <w:spacing w:after="240"/>
              <w:ind w:left="4050" w:right="-142" w:hanging="3330"/>
              <w:rPr>
                <w:b/>
                <w:vertAlign w:val="subscript"/>
              </w:rPr>
            </w:pPr>
            <w:r w:rsidRPr="004B6091">
              <w:rPr>
                <w:b/>
              </w:rPr>
              <w:t xml:space="preserve">RUCASFSNAP </w:t>
            </w:r>
            <w:r w:rsidRPr="004B6091">
              <w:rPr>
                <w:b/>
                <w:i/>
                <w:vertAlign w:val="subscript"/>
              </w:rPr>
              <w:t xml:space="preserve">ruc, q, i   </w:t>
            </w:r>
            <w:r w:rsidRPr="004B6091">
              <w:rPr>
                <w:b/>
              </w:rPr>
              <w:t>=  Max (0, ASCAP1SNAP</w:t>
            </w:r>
            <w:r w:rsidRPr="004B6091">
              <w:rPr>
                <w:b/>
                <w:i/>
                <w:vertAlign w:val="subscript"/>
              </w:rPr>
              <w:t xml:space="preserve"> ruc, q, i </w:t>
            </w:r>
            <w:r w:rsidRPr="004B6091">
              <w:rPr>
                <w:b/>
              </w:rPr>
              <w:t>, ASCAP2SNAP</w:t>
            </w:r>
            <w:r w:rsidRPr="004B6091">
              <w:rPr>
                <w:b/>
                <w:i/>
                <w:vertAlign w:val="subscript"/>
              </w:rPr>
              <w:t xml:space="preserve"> ruc, q, i</w:t>
            </w:r>
            <w:r w:rsidRPr="004B6091">
              <w:rPr>
                <w:b/>
              </w:rPr>
              <w:t>, ASCAP3SNAP</w:t>
            </w:r>
            <w:r w:rsidRPr="004B6091">
              <w:rPr>
                <w:b/>
                <w:i/>
                <w:vertAlign w:val="subscript"/>
              </w:rPr>
              <w:t xml:space="preserve"> ruc, q, i </w:t>
            </w:r>
            <w:r w:rsidRPr="004B6091">
              <w:rPr>
                <w:b/>
              </w:rPr>
              <w:t>, ASCAP4SNAP</w:t>
            </w:r>
            <w:r w:rsidRPr="004B6091">
              <w:rPr>
                <w:b/>
                <w:i/>
                <w:vertAlign w:val="subscript"/>
              </w:rPr>
              <w:t xml:space="preserve"> ruc, q, i</w:t>
            </w:r>
            <w:r w:rsidRPr="004B6091">
              <w:rPr>
                <w:b/>
              </w:rPr>
              <w:t>, ASCAP5SNAP</w:t>
            </w:r>
            <w:r w:rsidRPr="004B6091">
              <w:rPr>
                <w:b/>
                <w:i/>
                <w:vertAlign w:val="subscript"/>
              </w:rPr>
              <w:t xml:space="preserve"> ruc, q, i</w:t>
            </w:r>
            <w:r w:rsidRPr="004B6091">
              <w:rPr>
                <w:b/>
              </w:rPr>
              <w:t>) + Max (0, ASCAP6SNAP</w:t>
            </w:r>
            <w:r w:rsidRPr="004B6091">
              <w:rPr>
                <w:b/>
                <w:i/>
                <w:vertAlign w:val="subscript"/>
              </w:rPr>
              <w:t xml:space="preserve"> ruc, q, i</w:t>
            </w:r>
            <w:r w:rsidRPr="004B6091">
              <w:rPr>
                <w:b/>
              </w:rPr>
              <w:t>)</w:t>
            </w:r>
          </w:p>
          <w:p w14:paraId="7A802224" w14:textId="77777777" w:rsidR="000914D8" w:rsidRPr="004B6091" w:rsidRDefault="000914D8" w:rsidP="00EA67BF">
            <w:pPr>
              <w:tabs>
                <w:tab w:val="left" w:pos="2340"/>
                <w:tab w:val="left" w:pos="3420"/>
              </w:tabs>
              <w:spacing w:after="240"/>
              <w:ind w:left="3420" w:hanging="2700"/>
              <w:rPr>
                <w:bCs/>
              </w:rPr>
            </w:pPr>
            <w:r w:rsidRPr="004B6091">
              <w:rPr>
                <w:bCs/>
              </w:rPr>
              <w:t>Where,</w:t>
            </w:r>
          </w:p>
          <w:p w14:paraId="20AAB05F" w14:textId="77777777" w:rsidR="000914D8" w:rsidRPr="004B6091" w:rsidRDefault="000914D8" w:rsidP="00EA67BF">
            <w:pPr>
              <w:spacing w:after="240"/>
              <w:ind w:left="3060" w:hanging="2340"/>
            </w:pPr>
            <w:r w:rsidRPr="004B6091">
              <w:t>ASCAP1SNAP</w:t>
            </w:r>
            <w:r w:rsidRPr="004B6091">
              <w:rPr>
                <w:i/>
                <w:vertAlign w:val="subscript"/>
              </w:rPr>
              <w:t xml:space="preserve"> ruc, q, i   </w:t>
            </w:r>
            <w:r w:rsidRPr="004B6091">
              <w:t xml:space="preserve">=  RUPOSSNAP </w:t>
            </w:r>
            <w:r w:rsidRPr="004B6091">
              <w:rPr>
                <w:i/>
                <w:vertAlign w:val="subscript"/>
              </w:rPr>
              <w:t>ruc, q, h</w:t>
            </w:r>
            <w:r w:rsidRPr="004B6091">
              <w:t xml:space="preserve"> – </w:t>
            </w:r>
            <w:r w:rsidRPr="004B6091">
              <w:rPr>
                <w:position w:val="-18"/>
              </w:rPr>
              <w:object w:dxaOrig="220" w:dyaOrig="420" w14:anchorId="3F8B96CA">
                <v:shape id="_x0000_i1050" type="#_x0000_t75" style="width:9.75pt;height:21pt" o:ole="">
                  <v:imagedata r:id="rId41" o:title=""/>
                </v:shape>
                <o:OLEObject Type="Embed" ProgID="Equation.3" ShapeID="_x0000_i1050" DrawAspect="Content" ObjectID="_1673420587" r:id="rId55"/>
              </w:object>
            </w:r>
            <w:r w:rsidRPr="004B6091">
              <w:t>ASOFR1SNAP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p>
          <w:p w14:paraId="4F3CF890" w14:textId="77777777" w:rsidR="000914D8" w:rsidRPr="004B6091" w:rsidRDefault="000914D8" w:rsidP="00EA67BF">
            <w:pPr>
              <w:spacing w:after="240"/>
              <w:ind w:left="3060" w:hanging="2340"/>
              <w:rPr>
                <w:vertAlign w:val="subscript"/>
              </w:rPr>
            </w:pPr>
            <w:r w:rsidRPr="004B6091">
              <w:t>ASCAP2SNAP</w:t>
            </w:r>
            <w:r w:rsidRPr="004B6091">
              <w:rPr>
                <w:i/>
                <w:vertAlign w:val="subscript"/>
              </w:rPr>
              <w:t xml:space="preserve"> ruc, q, i   </w:t>
            </w:r>
            <w:r w:rsidRPr="004B6091">
              <w:t>=  RRPOSSNAP</w:t>
            </w:r>
            <w:r w:rsidRPr="004B6091">
              <w:rPr>
                <w:i/>
                <w:vertAlign w:val="subscript"/>
              </w:rPr>
              <w:t>ruc, q, h</w:t>
            </w:r>
            <w:r w:rsidRPr="004B6091">
              <w:t xml:space="preserve"> – </w:t>
            </w:r>
            <w:r w:rsidRPr="004B6091">
              <w:rPr>
                <w:position w:val="-18"/>
              </w:rPr>
              <w:object w:dxaOrig="220" w:dyaOrig="420" w14:anchorId="692486AB">
                <v:shape id="_x0000_i1051" type="#_x0000_t75" style="width:9.75pt;height:21pt" o:ole="">
                  <v:imagedata r:id="rId41" o:title=""/>
                </v:shape>
                <o:OLEObject Type="Embed" ProgID="Equation.3" ShapeID="_x0000_i1051" DrawAspect="Content" ObjectID="_1673420588" r:id="rId56"/>
              </w:object>
            </w:r>
            <w:r w:rsidRPr="004B6091">
              <w:t xml:space="preserve"> ASOFR2SNAP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71189429" w14:textId="77777777" w:rsidR="000914D8" w:rsidRPr="004B6091" w:rsidRDefault="000914D8" w:rsidP="00EA67BF">
            <w:pPr>
              <w:spacing w:after="240"/>
              <w:ind w:left="3150" w:right="38" w:hanging="2430"/>
              <w:rPr>
                <w:vertAlign w:val="subscript"/>
              </w:rPr>
            </w:pPr>
            <w:r w:rsidRPr="004B6091">
              <w:t>ASCAP3SNAP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t xml:space="preserve">) – </w:t>
            </w:r>
            <w:r w:rsidRPr="004B6091">
              <w:rPr>
                <w:position w:val="-18"/>
              </w:rPr>
              <w:object w:dxaOrig="220" w:dyaOrig="420" w14:anchorId="394F2C4F">
                <v:shape id="_x0000_i1052" type="#_x0000_t75" style="width:9.75pt;height:21pt" o:ole="">
                  <v:imagedata r:id="rId41" o:title=""/>
                </v:shape>
                <o:OLEObject Type="Embed" ProgID="Equation.3" ShapeID="_x0000_i1052" DrawAspect="Content" ObjectID="_1673420589" r:id="rId57"/>
              </w:object>
            </w:r>
            <w:r w:rsidRPr="004B6091">
              <w:t>ASOFR3SNAP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56F8DFA8" w14:textId="77777777" w:rsidR="000914D8" w:rsidRPr="004B6091" w:rsidRDefault="000914D8" w:rsidP="00EA67BF">
            <w:pPr>
              <w:spacing w:after="240"/>
              <w:ind w:left="3150" w:right="270" w:hanging="2430"/>
            </w:pPr>
            <w:r w:rsidRPr="004B6091">
              <w:lastRenderedPageBreak/>
              <w:t>ASCAP4SNAP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rsidDel="00FD3D15">
              <w:rPr>
                <w:i/>
                <w:vertAlign w:val="subscript"/>
              </w:rPr>
              <w:t xml:space="preserve"> </w:t>
            </w:r>
            <w:r w:rsidRPr="004B6091">
              <w:t xml:space="preserve"> + ECRPOSSNAP </w:t>
            </w:r>
            <w:r w:rsidRPr="004B6091">
              <w:rPr>
                <w:i/>
                <w:vertAlign w:val="subscript"/>
              </w:rPr>
              <w:t>ruc, q, h</w:t>
            </w:r>
            <w:r w:rsidRPr="004B6091">
              <w:t xml:space="preserve">) – </w:t>
            </w:r>
            <w:r w:rsidRPr="004B6091">
              <w:rPr>
                <w:position w:val="-18"/>
              </w:rPr>
              <w:object w:dxaOrig="220" w:dyaOrig="420" w14:anchorId="2D63928A">
                <v:shape id="_x0000_i1053" type="#_x0000_t75" style="width:9.75pt;height:21pt" o:ole="">
                  <v:imagedata r:id="rId41" o:title=""/>
                </v:shape>
                <o:OLEObject Type="Embed" ProgID="Equation.3" ShapeID="_x0000_i1053" DrawAspect="Content" ObjectID="_1673420590" r:id="rId58"/>
              </w:object>
            </w:r>
            <w:r w:rsidRPr="004B6091">
              <w:t>ASOFR4SNAP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24A90620" w14:textId="77777777" w:rsidR="000914D8" w:rsidRPr="004B6091" w:rsidRDefault="000914D8" w:rsidP="00EA67BF">
            <w:pPr>
              <w:spacing w:after="240"/>
              <w:ind w:left="3150" w:right="360" w:hanging="2430"/>
            </w:pPr>
            <w:r w:rsidRPr="004B6091">
              <w:t>ASCAP5SNAP</w:t>
            </w:r>
            <w:r w:rsidRPr="004B6091">
              <w:rPr>
                <w:i/>
                <w:vertAlign w:val="subscript"/>
              </w:rPr>
              <w:t xml:space="preserve"> ruc, q, i   </w:t>
            </w:r>
            <w:r w:rsidRPr="004B6091">
              <w:t xml:space="preserve">=  (RUPOSSNAP </w:t>
            </w:r>
            <w:r w:rsidRPr="004B6091">
              <w:rPr>
                <w:i/>
                <w:vertAlign w:val="subscript"/>
              </w:rPr>
              <w:t>ruc, q, h</w:t>
            </w:r>
            <w:r w:rsidRPr="004B6091">
              <w:t xml:space="preserve"> + RRPOSSNAP </w:t>
            </w:r>
            <w:r w:rsidRPr="004B6091">
              <w:rPr>
                <w:i/>
                <w:vertAlign w:val="subscript"/>
              </w:rPr>
              <w:t>ruc, q, h</w:t>
            </w:r>
            <w:r w:rsidRPr="004B6091">
              <w:t xml:space="preserve">+ ECRPOSSNAP </w:t>
            </w:r>
            <w:r w:rsidRPr="004B6091">
              <w:rPr>
                <w:i/>
                <w:vertAlign w:val="subscript"/>
              </w:rPr>
              <w:t>ruc, q, h</w:t>
            </w:r>
            <w:r w:rsidRPr="004B6091">
              <w:t xml:space="preserve"> + NSPOSSNAP</w:t>
            </w:r>
            <w:r w:rsidRPr="004B6091">
              <w:rPr>
                <w:i/>
                <w:vertAlign w:val="subscript"/>
              </w:rPr>
              <w:t xml:space="preserve"> ruc, q, h</w:t>
            </w:r>
            <w:r w:rsidRPr="004B6091">
              <w:t xml:space="preserve">) – </w:t>
            </w:r>
            <w:r w:rsidRPr="004B6091">
              <w:rPr>
                <w:position w:val="-18"/>
              </w:rPr>
              <w:object w:dxaOrig="220" w:dyaOrig="420" w14:anchorId="5FF988AE">
                <v:shape id="_x0000_i1054" type="#_x0000_t75" style="width:9.75pt;height:21pt" o:ole="">
                  <v:imagedata r:id="rId41" o:title=""/>
                </v:shape>
                <o:OLEObject Type="Embed" ProgID="Equation.3" ShapeID="_x0000_i1054" DrawAspect="Content" ObjectID="_1673420591" r:id="rId59"/>
              </w:object>
            </w:r>
            <w:r w:rsidRPr="004B6091">
              <w:t>ASOFR5SNAP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r w:rsidRPr="004B6091" w:rsidDel="00FD3D15">
              <w:rPr>
                <w:i/>
                <w:vertAlign w:val="subscript"/>
              </w:rPr>
              <w:t xml:space="preserve"> </w:t>
            </w:r>
          </w:p>
          <w:p w14:paraId="035CC827" w14:textId="77777777" w:rsidR="000914D8" w:rsidRPr="004B6091" w:rsidRDefault="000914D8" w:rsidP="00EA67BF">
            <w:pPr>
              <w:spacing w:after="240"/>
              <w:ind w:left="3060" w:hanging="2340"/>
            </w:pPr>
            <w:r w:rsidRPr="004B6091">
              <w:t>ASCAP6SNAP</w:t>
            </w:r>
            <w:r w:rsidRPr="004B6091">
              <w:rPr>
                <w:i/>
                <w:vertAlign w:val="subscript"/>
              </w:rPr>
              <w:t xml:space="preserve"> ruc, q, i  </w:t>
            </w:r>
            <w:r w:rsidRPr="004B6091">
              <w:rPr>
                <w:i/>
              </w:rPr>
              <w:t>=</w:t>
            </w:r>
            <w:r w:rsidRPr="004B6091">
              <w:rPr>
                <w:i/>
                <w:vertAlign w:val="subscript"/>
              </w:rPr>
              <w:t xml:space="preserve"> </w:t>
            </w:r>
            <w:r w:rsidRPr="004B6091">
              <w:t xml:space="preserve"> RDPOSSNAP </w:t>
            </w:r>
            <w:r w:rsidRPr="004B6091">
              <w:rPr>
                <w:i/>
                <w:vertAlign w:val="subscript"/>
              </w:rPr>
              <w:t>ruc, q, h</w:t>
            </w:r>
            <w:r w:rsidRPr="004B6091">
              <w:t xml:space="preserve"> – </w:t>
            </w:r>
            <w:r w:rsidRPr="004B6091">
              <w:rPr>
                <w:position w:val="-18"/>
              </w:rPr>
              <w:object w:dxaOrig="220" w:dyaOrig="420" w14:anchorId="02FD5F2B">
                <v:shape id="_x0000_i1055" type="#_x0000_t75" style="width:9.75pt;height:21pt" o:ole="">
                  <v:imagedata r:id="rId41" o:title=""/>
                </v:shape>
                <o:OLEObject Type="Embed" ProgID="Equation.3" ShapeID="_x0000_i1055" DrawAspect="Content" ObjectID="_1673420592" r:id="rId60"/>
              </w:object>
            </w:r>
            <w:r w:rsidRPr="004B6091">
              <w:t>ASOFR6SNAP</w:t>
            </w:r>
            <w:r w:rsidRPr="004B6091">
              <w:rPr>
                <w:i/>
                <w:vertAlign w:val="subscript"/>
              </w:rPr>
              <w:t xml:space="preserve"> </w:t>
            </w:r>
            <w:proofErr w:type="spellStart"/>
            <w:r w:rsidRPr="004B6091">
              <w:rPr>
                <w:i/>
                <w:vertAlign w:val="subscript"/>
              </w:rPr>
              <w:t>ruc</w:t>
            </w:r>
            <w:proofErr w:type="spellEnd"/>
            <w:r w:rsidRPr="004B6091">
              <w:rPr>
                <w:i/>
                <w:vertAlign w:val="subscript"/>
              </w:rPr>
              <w:t>, q, r, h</w:t>
            </w:r>
          </w:p>
          <w:p w14:paraId="1977416F" w14:textId="77777777" w:rsidR="000914D8" w:rsidRPr="004B6091" w:rsidRDefault="000914D8" w:rsidP="00EA67BF">
            <w:pPr>
              <w:spacing w:after="240"/>
              <w:ind w:left="720" w:hanging="720"/>
            </w:pPr>
            <w:r w:rsidRPr="004B6091">
              <w:t>(13)</w:t>
            </w:r>
            <w:r w:rsidRPr="004B6091">
              <w:tab/>
              <w:t>The RUC Shortfall in MW for one QSE for one 15-minute Settlement Interval, as measured at the end of the Adjustment Period</w:t>
            </w:r>
            <w:r>
              <w:t xml:space="preserve">, </w:t>
            </w:r>
            <w:r w:rsidRPr="004B6091">
              <w:t>is:</w:t>
            </w:r>
          </w:p>
          <w:p w14:paraId="0F15FAD2" w14:textId="77777777" w:rsidR="000914D8" w:rsidRPr="0093076E" w:rsidRDefault="000914D8" w:rsidP="00EA67BF">
            <w:pPr>
              <w:tabs>
                <w:tab w:val="left" w:pos="2340"/>
                <w:tab w:val="left" w:pos="3420"/>
              </w:tabs>
              <w:spacing w:after="240"/>
              <w:ind w:left="3420" w:hanging="2700"/>
              <w:rPr>
                <w:b/>
                <w:bCs/>
                <w:lang w:val="it-IT"/>
              </w:rPr>
            </w:pPr>
            <w:r w:rsidRPr="0093076E">
              <w:rPr>
                <w:b/>
                <w:bCs/>
                <w:lang w:val="it-IT"/>
              </w:rPr>
              <w:t xml:space="preserve">RUCSFADJ </w:t>
            </w:r>
            <w:r w:rsidRPr="0093076E">
              <w:rPr>
                <w:b/>
                <w:bCs/>
                <w:i/>
                <w:vertAlign w:val="subscript"/>
                <w:lang w:val="it-IT"/>
              </w:rPr>
              <w:t>ruc, q, i</w:t>
            </w:r>
            <w:r w:rsidRPr="0093076E">
              <w:rPr>
                <w:b/>
                <w:bCs/>
                <w:lang w:val="it-IT"/>
              </w:rPr>
              <w:tab/>
              <w:t>=</w:t>
            </w:r>
            <w:r w:rsidRPr="0093076E">
              <w:rPr>
                <w:b/>
                <w:bCs/>
                <w:lang w:val="it-IT"/>
              </w:rPr>
              <w:tab/>
              <w:t xml:space="preserve">Max (RUCOSFADJ </w:t>
            </w:r>
            <w:r w:rsidRPr="0093076E">
              <w:rPr>
                <w:b/>
                <w:bCs/>
                <w:i/>
                <w:vertAlign w:val="subscript"/>
                <w:lang w:val="it-IT"/>
              </w:rPr>
              <w:t>ruc, q, i</w:t>
            </w:r>
            <w:r w:rsidRPr="0093076E">
              <w:rPr>
                <w:b/>
                <w:bCs/>
                <w:lang w:val="it-IT"/>
              </w:rPr>
              <w:t xml:space="preserve">, RUCASFADJ </w:t>
            </w:r>
            <w:r w:rsidRPr="0093076E">
              <w:rPr>
                <w:b/>
                <w:bCs/>
                <w:i/>
                <w:vertAlign w:val="subscript"/>
                <w:lang w:val="it-IT"/>
              </w:rPr>
              <w:t xml:space="preserve">q, i </w:t>
            </w:r>
            <w:r w:rsidRPr="0093076E">
              <w:rPr>
                <w:b/>
                <w:bCs/>
                <w:lang w:val="it-IT"/>
              </w:rPr>
              <w:t>)</w:t>
            </w:r>
          </w:p>
          <w:p w14:paraId="5944064E" w14:textId="77777777" w:rsidR="000914D8" w:rsidRPr="004B6091" w:rsidRDefault="000914D8" w:rsidP="00EA67BF">
            <w:pPr>
              <w:spacing w:after="240"/>
              <w:ind w:left="720" w:hanging="720"/>
            </w:pPr>
            <w:r w:rsidRPr="004B6091">
              <w:t>(14)</w:t>
            </w:r>
            <w:r w:rsidRPr="004B6091">
              <w:tab/>
              <w:t>The overall shortfall in MW that a QSE had at the end of the Adjustment Period for a 15-minute Settlement Interval, but including capacity from IRRs as seen in the RUC Snapshot and capacity from DC-Coupled Resources, is:</w:t>
            </w:r>
          </w:p>
          <w:p w14:paraId="21B2CB22" w14:textId="77777777" w:rsidR="000914D8" w:rsidRPr="0093076E" w:rsidRDefault="000914D8" w:rsidP="00EA67BF">
            <w:pPr>
              <w:tabs>
                <w:tab w:val="left" w:pos="2340"/>
                <w:tab w:val="left" w:pos="3420"/>
              </w:tabs>
              <w:spacing w:after="240"/>
              <w:ind w:left="3420" w:hanging="2700"/>
              <w:rPr>
                <w:b/>
                <w:bCs/>
              </w:rPr>
            </w:pPr>
            <w:r w:rsidRPr="0093076E">
              <w:rPr>
                <w:b/>
                <w:bCs/>
              </w:rPr>
              <w:t xml:space="preserve">RUCOSFADJ </w:t>
            </w:r>
            <w:r w:rsidRPr="0093076E">
              <w:rPr>
                <w:b/>
                <w:bCs/>
                <w:i/>
                <w:vertAlign w:val="subscript"/>
              </w:rPr>
              <w:t xml:space="preserve">ruc, q, i </w:t>
            </w:r>
            <w:r w:rsidRPr="0093076E">
              <w:rPr>
                <w:b/>
                <w:bCs/>
              </w:rPr>
              <w:t xml:space="preserve"> = Max (0, ((</w:t>
            </w:r>
            <w:r w:rsidRPr="004721AF">
              <w:rPr>
                <w:b/>
                <w:bCs/>
                <w:position w:val="-22"/>
              </w:rPr>
              <w:object w:dxaOrig="220" w:dyaOrig="460" w14:anchorId="4D38B3EF">
                <v:shape id="_x0000_i1056" type="#_x0000_t75" style="width:9.75pt;height:22.5pt" o:ole="">
                  <v:imagedata r:id="rId37" o:title=""/>
                </v:shape>
                <o:OLEObject Type="Embed" ProgID="Equation.3" ShapeID="_x0000_i1056" DrawAspect="Content" ObjectID="_1673420593" r:id="rId61"/>
              </w:object>
            </w:r>
            <w:r w:rsidRPr="0093076E">
              <w:rPr>
                <w:b/>
                <w:bCs/>
              </w:rPr>
              <w:t xml:space="preserve">RTAML </w:t>
            </w:r>
            <w:r w:rsidRPr="0093076E">
              <w:rPr>
                <w:b/>
                <w:bCs/>
                <w:i/>
                <w:vertAlign w:val="subscript"/>
              </w:rPr>
              <w:t xml:space="preserve">q, p, </w:t>
            </w:r>
            <w:proofErr w:type="spellStart"/>
            <w:r w:rsidRPr="0093076E">
              <w:rPr>
                <w:b/>
                <w:bCs/>
                <w:i/>
                <w:vertAlign w:val="subscript"/>
              </w:rPr>
              <w:t>i</w:t>
            </w:r>
            <w:proofErr w:type="spellEnd"/>
            <w:r w:rsidRPr="0093076E">
              <w:rPr>
                <w:b/>
                <w:bCs/>
              </w:rPr>
              <w:t xml:space="preserve"> *4) + </w:t>
            </w:r>
            <w:del w:id="84" w:author="ERCOT 012621" w:date="2021-01-20T12:08:00Z">
              <w:r w:rsidRPr="004721AF" w:rsidDel="00ED3691">
                <w:rPr>
                  <w:b/>
                  <w:bCs/>
                  <w:position w:val="-22"/>
                </w:rPr>
                <w:object w:dxaOrig="220" w:dyaOrig="460" w14:anchorId="135BC453">
                  <v:shape id="_x0000_i1057" type="#_x0000_t75" style="width:9.75pt;height:22.5pt" o:ole="">
                    <v:imagedata r:id="rId39" o:title=""/>
                  </v:shape>
                  <o:OLEObject Type="Embed" ProgID="Equation.3" ShapeID="_x0000_i1057" DrawAspect="Content" ObjectID="_1673420594" r:id="rId62"/>
                </w:object>
              </w:r>
              <w:r w:rsidRPr="0093076E" w:rsidDel="00ED3691">
                <w:rPr>
                  <w:b/>
                  <w:bCs/>
                  <w:position w:val="-22"/>
                </w:rPr>
                <w:delText xml:space="preserve"> </w:delText>
              </w:r>
              <w:r w:rsidRPr="0093076E" w:rsidDel="00ED3691">
                <w:rPr>
                  <w:b/>
                  <w:bCs/>
                </w:rPr>
                <w:delText xml:space="preserve">RTDCEXP </w:delText>
              </w:r>
              <w:r w:rsidRPr="0093076E" w:rsidDel="00ED3691">
                <w:rPr>
                  <w:b/>
                  <w:bCs/>
                  <w:i/>
                  <w:vertAlign w:val="subscript"/>
                </w:rPr>
                <w:delText>q, p, i</w:delText>
              </w:r>
              <w:r w:rsidRPr="0093076E" w:rsidDel="00ED3691">
                <w:rPr>
                  <w:b/>
                  <w:bCs/>
                </w:rPr>
                <w:delText xml:space="preserve"> +</w:delText>
              </w:r>
            </w:del>
            <w:r w:rsidRPr="0093076E">
              <w:rPr>
                <w:b/>
                <w:bCs/>
              </w:rPr>
              <w:t xml:space="preserve"> ASONPOSADJ</w:t>
            </w:r>
            <w:r w:rsidRPr="0093076E" w:rsidDel="00411364">
              <w:rPr>
                <w:b/>
                <w:bCs/>
              </w:rPr>
              <w:t xml:space="preserve"> </w:t>
            </w:r>
            <w:r w:rsidRPr="0093076E">
              <w:rPr>
                <w:b/>
                <w:bCs/>
                <w:i/>
                <w:vertAlign w:val="subscript"/>
              </w:rPr>
              <w:t xml:space="preserve">q, </w:t>
            </w:r>
            <w:proofErr w:type="spellStart"/>
            <w:r w:rsidRPr="0093076E">
              <w:rPr>
                <w:b/>
                <w:bCs/>
                <w:i/>
                <w:vertAlign w:val="subscript"/>
              </w:rPr>
              <w:t>i</w:t>
            </w:r>
            <w:proofErr w:type="spellEnd"/>
            <w:r w:rsidRPr="0093076E">
              <w:rPr>
                <w:b/>
                <w:bCs/>
              </w:rPr>
              <w:t xml:space="preserve"> – (</w:t>
            </w:r>
            <w:r w:rsidRPr="004721AF">
              <w:rPr>
                <w:b/>
                <w:bCs/>
                <w:position w:val="-22"/>
              </w:rPr>
              <w:object w:dxaOrig="780" w:dyaOrig="460" w14:anchorId="42876F3B">
                <v:shape id="_x0000_i1058" type="#_x0000_t75" style="width:37.5pt;height:24.75pt" o:ole="">
                  <v:imagedata r:id="rId63" o:title=""/>
                </v:shape>
                <o:OLEObject Type="Embed" ProgID="Equation.3" ShapeID="_x0000_i1058" DrawAspect="Content" ObjectID="_1673420595" r:id="rId64"/>
              </w:object>
            </w:r>
            <w:r w:rsidRPr="0093076E">
              <w:rPr>
                <w:b/>
                <w:bCs/>
              </w:rPr>
              <w:t>RCAPSNAP</w:t>
            </w:r>
            <w:r w:rsidRPr="0093076E">
              <w:rPr>
                <w:b/>
                <w:bCs/>
                <w:i/>
                <w:vertAlign w:val="subscript"/>
              </w:rPr>
              <w:t xml:space="preserve"> </w:t>
            </w:r>
            <w:proofErr w:type="spellStart"/>
            <w:r w:rsidRPr="0093076E">
              <w:rPr>
                <w:b/>
                <w:bCs/>
                <w:i/>
                <w:vertAlign w:val="subscript"/>
              </w:rPr>
              <w:t>ruc</w:t>
            </w:r>
            <w:proofErr w:type="spellEnd"/>
            <w:r w:rsidRPr="0093076E">
              <w:rPr>
                <w:b/>
                <w:bCs/>
                <w:i/>
                <w:vertAlign w:val="subscript"/>
              </w:rPr>
              <w:t>, q, r, h</w:t>
            </w:r>
            <w:r w:rsidRPr="0093076E">
              <w:rPr>
                <w:b/>
                <w:bCs/>
              </w:rPr>
              <w:t xml:space="preserve"> + </w:t>
            </w:r>
            <w:r w:rsidRPr="004721AF">
              <w:rPr>
                <w:b/>
                <w:bCs/>
                <w:position w:val="-18"/>
              </w:rPr>
              <w:object w:dxaOrig="220" w:dyaOrig="420" w14:anchorId="60C3046C">
                <v:shape id="_x0000_i1059" type="#_x0000_t75" style="width:8.25pt;height:21.75pt" o:ole="">
                  <v:imagedata r:id="rId43" o:title=""/>
                </v:shape>
                <o:OLEObject Type="Embed" ProgID="Equation.3" ShapeID="_x0000_i1059" DrawAspect="Content" ObjectID="_1673420596" r:id="rId65"/>
              </w:object>
            </w:r>
            <w:r w:rsidRPr="0093076E">
              <w:rPr>
                <w:b/>
                <w:bCs/>
              </w:rPr>
              <w:t xml:space="preserve"> DCRCAPADJ</w:t>
            </w:r>
            <w:r w:rsidRPr="0093076E">
              <w:rPr>
                <w:b/>
                <w:bCs/>
                <w:i/>
                <w:vertAlign w:val="subscript"/>
              </w:rPr>
              <w:t xml:space="preserve"> </w:t>
            </w:r>
            <w:proofErr w:type="spellStart"/>
            <w:r w:rsidRPr="0093076E">
              <w:rPr>
                <w:b/>
                <w:bCs/>
                <w:i/>
                <w:vertAlign w:val="subscript"/>
              </w:rPr>
              <w:t>ruc</w:t>
            </w:r>
            <w:proofErr w:type="spellEnd"/>
            <w:r w:rsidRPr="0093076E">
              <w:rPr>
                <w:b/>
                <w:bCs/>
                <w:i/>
                <w:vertAlign w:val="subscript"/>
              </w:rPr>
              <w:t>, q, r, h</w:t>
            </w:r>
            <w:r w:rsidRPr="0093076E">
              <w:rPr>
                <w:b/>
                <w:bCs/>
              </w:rPr>
              <w:t xml:space="preserve"> + RUCCAPADJ </w:t>
            </w:r>
            <w:r w:rsidRPr="0093076E">
              <w:rPr>
                <w:b/>
                <w:bCs/>
                <w:i/>
                <w:vertAlign w:val="subscript"/>
              </w:rPr>
              <w:t>q, i</w:t>
            </w:r>
            <w:r w:rsidRPr="0093076E">
              <w:rPr>
                <w:b/>
                <w:bCs/>
              </w:rPr>
              <w:t>)))</w:t>
            </w:r>
          </w:p>
          <w:p w14:paraId="6327A74C" w14:textId="77777777" w:rsidR="000914D8" w:rsidRPr="004B6091" w:rsidRDefault="000914D8" w:rsidP="00EA67BF">
            <w:pPr>
              <w:tabs>
                <w:tab w:val="left" w:pos="2340"/>
                <w:tab w:val="left" w:pos="3420"/>
              </w:tabs>
              <w:spacing w:after="240"/>
              <w:ind w:left="3420" w:hanging="2700"/>
              <w:rPr>
                <w:bCs/>
              </w:rPr>
            </w:pPr>
            <w:r w:rsidRPr="004B6091">
              <w:rPr>
                <w:bCs/>
              </w:rPr>
              <w:t>Where,</w:t>
            </w:r>
          </w:p>
          <w:p w14:paraId="034A078C" w14:textId="77777777" w:rsidR="000914D8" w:rsidRPr="004B6091" w:rsidRDefault="000914D8" w:rsidP="00EA67BF">
            <w:pPr>
              <w:spacing w:after="240"/>
              <w:ind w:left="720"/>
            </w:pPr>
            <w:r w:rsidRPr="004B6091">
              <w:t>The On-Line Ancillary Service Position the QSE had at the end of the Adjustment Period for a 15-minute Settlement Interval is:</w:t>
            </w:r>
          </w:p>
          <w:p w14:paraId="4A103FC7" w14:textId="77777777" w:rsidR="000914D8" w:rsidRPr="004B6091" w:rsidRDefault="000914D8" w:rsidP="00EA67BF">
            <w:pPr>
              <w:spacing w:after="240"/>
              <w:ind w:left="2880" w:right="-540" w:hanging="2160"/>
            </w:pPr>
            <w:r w:rsidRPr="004B6091">
              <w:t xml:space="preserve">ASONPOSADJ </w:t>
            </w:r>
            <w:r w:rsidRPr="004B6091">
              <w:rPr>
                <w:i/>
                <w:vertAlign w:val="subscript"/>
              </w:rPr>
              <w:t xml:space="preserve">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Max (0, (ECRPOSADJ </w:t>
            </w:r>
            <w:r w:rsidRPr="004B6091">
              <w:rPr>
                <w:i/>
                <w:vertAlign w:val="subscript"/>
              </w:rPr>
              <w:t>q, h</w:t>
            </w:r>
            <w:r w:rsidRPr="004B6091">
              <w:t xml:space="preserve"> + NSPOSADJ </w:t>
            </w:r>
            <w:proofErr w:type="spellStart"/>
            <w:r w:rsidRPr="004B6091">
              <w:rPr>
                <w:i/>
                <w:vertAlign w:val="subscript"/>
              </w:rPr>
              <w:t>q,h</w:t>
            </w:r>
            <w:proofErr w:type="spellEnd"/>
            <w:r w:rsidRPr="004B6091">
              <w:rPr>
                <w:i/>
                <w:vertAlign w:val="subscript"/>
              </w:rPr>
              <w:t xml:space="preserve"> </w:t>
            </w:r>
            <w:r w:rsidRPr="004B6091">
              <w:t xml:space="preserve">– </w:t>
            </w:r>
            <w:r w:rsidRPr="004B6091">
              <w:rPr>
                <w:position w:val="-18"/>
              </w:rPr>
              <w:object w:dxaOrig="220" w:dyaOrig="420" w14:anchorId="348D82D8">
                <v:shape id="_x0000_i1060" type="#_x0000_t75" style="width:9.75pt;height:21pt" o:ole="">
                  <v:imagedata r:id="rId41" o:title=""/>
                </v:shape>
                <o:OLEObject Type="Embed" ProgID="Equation.3" ShapeID="_x0000_i1060" DrawAspect="Content" ObjectID="_1673420597" r:id="rId66"/>
              </w:object>
            </w:r>
            <w:r w:rsidRPr="004B6091">
              <w:t>ASOFFOFRADJ</w:t>
            </w:r>
            <w:r w:rsidRPr="004B6091">
              <w:rPr>
                <w:i/>
                <w:vertAlign w:val="subscript"/>
              </w:rPr>
              <w:t xml:space="preserve">  q, r, h</w:t>
            </w:r>
            <w:r w:rsidRPr="004B6091">
              <w:t xml:space="preserve"> ))</w:t>
            </w:r>
          </w:p>
          <w:p w14:paraId="6C6B9ECB" w14:textId="77777777" w:rsidR="000914D8" w:rsidRPr="004B6091" w:rsidRDefault="000914D8" w:rsidP="00EA67BF">
            <w:pPr>
              <w:spacing w:after="240"/>
              <w:ind w:left="720" w:hanging="720"/>
            </w:pPr>
            <w:r w:rsidRPr="004B6091">
              <w:tab/>
              <w:t>The amount of capacity that a QSE had at the end of the Adjustment Period for a 15-minute Settlement Interval, excluding capacity from IRRs and DC-Coupled Resources, is:</w:t>
            </w:r>
          </w:p>
          <w:p w14:paraId="77B7B8FF" w14:textId="77777777" w:rsidR="000914D8" w:rsidRPr="004B6091" w:rsidRDefault="000914D8" w:rsidP="00EA67BF">
            <w:pPr>
              <w:spacing w:after="240"/>
              <w:ind w:left="2880" w:right="145" w:hanging="2160"/>
              <w:rPr>
                <w:i/>
                <w:vertAlign w:val="subscript"/>
              </w:rPr>
            </w:pPr>
            <w:r w:rsidRPr="004B6091">
              <w:t xml:space="preserve">RUCCAPADJ </w:t>
            </w:r>
            <w:r w:rsidRPr="004B6091">
              <w:rPr>
                <w:i/>
                <w:vertAlign w:val="subscript"/>
              </w:rPr>
              <w:t xml:space="preserve">q, </w:t>
            </w:r>
            <w:proofErr w:type="spellStart"/>
            <w:r w:rsidRPr="004B6091">
              <w:rPr>
                <w:i/>
                <w:vertAlign w:val="subscript"/>
              </w:rPr>
              <w:t>i</w:t>
            </w:r>
            <w:proofErr w:type="spellEnd"/>
            <w:r w:rsidRPr="004B6091">
              <w:t xml:space="preserve"> =</w:t>
            </w:r>
            <w:r w:rsidRPr="004B6091">
              <w:tab/>
            </w:r>
            <w:r w:rsidRPr="004B6091">
              <w:rPr>
                <w:position w:val="-18"/>
              </w:rPr>
              <w:object w:dxaOrig="220" w:dyaOrig="420" w14:anchorId="33E1699E">
                <v:shape id="_x0000_i1061" type="#_x0000_t75" style="width:7.5pt;height:21.75pt" o:ole="">
                  <v:imagedata r:id="rId67" o:title=""/>
                </v:shape>
                <o:OLEObject Type="Embed" ProgID="Equation.3" ShapeID="_x0000_i1061" DrawAspect="Content" ObjectID="_1673420598" r:id="rId68"/>
              </w:object>
            </w:r>
            <w:r w:rsidRPr="004B6091">
              <w:t xml:space="preserve">RCAPADJ </w:t>
            </w:r>
            <w:r w:rsidRPr="004B6091">
              <w:rPr>
                <w:i/>
                <w:vertAlign w:val="subscript"/>
              </w:rPr>
              <w:t>q, r, h</w:t>
            </w:r>
            <w:r w:rsidRPr="004B6091">
              <w:t xml:space="preserve"> + (RUCCPADJ </w:t>
            </w:r>
            <w:r w:rsidRPr="004B6091">
              <w:rPr>
                <w:i/>
                <w:vertAlign w:val="subscript"/>
              </w:rPr>
              <w:t>q, h</w:t>
            </w:r>
            <w:r w:rsidRPr="004B6091">
              <w:t xml:space="preserve"> – RUCCSADJ </w:t>
            </w:r>
            <w:r w:rsidRPr="004B6091">
              <w:rPr>
                <w:i/>
                <w:vertAlign w:val="subscript"/>
              </w:rPr>
              <w:t>q, h</w:t>
            </w:r>
            <w:r w:rsidRPr="004B6091">
              <w:t>) + (</w:t>
            </w:r>
            <w:r w:rsidRPr="004B6091">
              <w:rPr>
                <w:position w:val="-22"/>
              </w:rPr>
              <w:object w:dxaOrig="220" w:dyaOrig="460" w14:anchorId="699DA15F">
                <v:shape id="_x0000_i1062" type="#_x0000_t75" style="width:7.5pt;height:21pt" o:ole="">
                  <v:imagedata r:id="rId46" o:title=""/>
                </v:shape>
                <o:OLEObject Type="Embed" ProgID="Equation.3" ShapeID="_x0000_i1062" DrawAspect="Content" ObjectID="_1673420599" r:id="rId69"/>
              </w:object>
            </w:r>
            <w:r w:rsidRPr="004B6091">
              <w:t xml:space="preserve">DAEP </w:t>
            </w:r>
            <w:r w:rsidRPr="004B6091">
              <w:rPr>
                <w:i/>
                <w:vertAlign w:val="subscript"/>
              </w:rPr>
              <w:t>q, p, h</w:t>
            </w:r>
            <w:r w:rsidRPr="004B6091">
              <w:t xml:space="preserve"> – </w:t>
            </w:r>
            <w:r w:rsidRPr="004B6091">
              <w:rPr>
                <w:position w:val="-22"/>
              </w:rPr>
              <w:object w:dxaOrig="220" w:dyaOrig="460" w14:anchorId="5F44A495">
                <v:shape id="_x0000_i1063" type="#_x0000_t75" style="width:7.5pt;height:21pt" o:ole="">
                  <v:imagedata r:id="rId48" o:title=""/>
                </v:shape>
                <o:OLEObject Type="Embed" ProgID="Equation.3" ShapeID="_x0000_i1063" DrawAspect="Content" ObjectID="_1673420600" r:id="rId70"/>
              </w:object>
            </w:r>
            <w:r w:rsidRPr="004B6091">
              <w:t xml:space="preserve">DAES </w:t>
            </w:r>
            <w:r w:rsidRPr="004B6091">
              <w:rPr>
                <w:i/>
                <w:vertAlign w:val="subscript"/>
              </w:rPr>
              <w:t>q, p, h</w:t>
            </w:r>
            <w:r w:rsidRPr="004B6091">
              <w:t>) + (</w:t>
            </w:r>
            <w:r w:rsidRPr="004B6091">
              <w:rPr>
                <w:position w:val="-22"/>
              </w:rPr>
              <w:object w:dxaOrig="220" w:dyaOrig="460" w14:anchorId="676AD79F">
                <v:shape id="_x0000_i1064" type="#_x0000_t75" style="width:7.5pt;height:21pt" o:ole="">
                  <v:imagedata r:id="rId46" o:title=""/>
                </v:shape>
                <o:OLEObject Type="Embed" ProgID="Equation.3" ShapeID="_x0000_i1064" DrawAspect="Content" ObjectID="_1673420601" r:id="rId71"/>
              </w:object>
            </w:r>
            <w:r w:rsidRPr="004B6091">
              <w:t xml:space="preserve">RTQQEPADJ </w:t>
            </w:r>
            <w:r w:rsidRPr="004B6091">
              <w:rPr>
                <w:i/>
                <w:vertAlign w:val="subscript"/>
              </w:rPr>
              <w:t xml:space="preserve">q, p, </w:t>
            </w:r>
            <w:proofErr w:type="spellStart"/>
            <w:r w:rsidRPr="004B6091">
              <w:rPr>
                <w:i/>
                <w:vertAlign w:val="subscript"/>
              </w:rPr>
              <w:t>i</w:t>
            </w:r>
            <w:proofErr w:type="spellEnd"/>
            <w:r w:rsidRPr="004B6091">
              <w:t xml:space="preserve"> – </w:t>
            </w:r>
            <w:r w:rsidRPr="004B6091">
              <w:rPr>
                <w:position w:val="-22"/>
              </w:rPr>
              <w:object w:dxaOrig="220" w:dyaOrig="460" w14:anchorId="08DED365">
                <v:shape id="_x0000_i1065" type="#_x0000_t75" style="width:7.5pt;height:21pt" o:ole="">
                  <v:imagedata r:id="rId46" o:title=""/>
                </v:shape>
                <o:OLEObject Type="Embed" ProgID="Equation.3" ShapeID="_x0000_i1065" DrawAspect="Content" ObjectID="_1673420602" r:id="rId72"/>
              </w:object>
            </w:r>
            <w:r w:rsidRPr="004B6091">
              <w:t xml:space="preserve">RTQQESADJ </w:t>
            </w:r>
            <w:r w:rsidRPr="004B6091">
              <w:rPr>
                <w:i/>
                <w:vertAlign w:val="subscript"/>
              </w:rPr>
              <w:t xml:space="preserve">q, p, </w:t>
            </w:r>
            <w:proofErr w:type="spellStart"/>
            <w:r w:rsidRPr="004B6091">
              <w:rPr>
                <w:i/>
                <w:vertAlign w:val="subscript"/>
              </w:rPr>
              <w:t>i</w:t>
            </w:r>
            <w:proofErr w:type="spellEnd"/>
            <w:r w:rsidRPr="004B6091">
              <w:t xml:space="preserve">) + </w:t>
            </w:r>
            <w:r w:rsidRPr="004B6091">
              <w:rPr>
                <w:position w:val="-22"/>
              </w:rPr>
              <w:object w:dxaOrig="220" w:dyaOrig="460" w14:anchorId="67607AFE">
                <v:shape id="_x0000_i1066" type="#_x0000_t75" style="width:7.5pt;height:21pt" o:ole="">
                  <v:imagedata r:id="rId46" o:title=""/>
                </v:shape>
                <o:OLEObject Type="Embed" ProgID="Equation.3" ShapeID="_x0000_i1066" DrawAspect="Content" ObjectID="_1673420603" r:id="rId73"/>
              </w:object>
            </w:r>
            <w:r w:rsidRPr="004B6091">
              <w:rPr>
                <w:position w:val="-22"/>
              </w:rPr>
              <w:t xml:space="preserve"> </w:t>
            </w:r>
            <w:r>
              <w:t xml:space="preserve">RTDCIMP </w:t>
            </w:r>
            <w:r w:rsidRPr="006624C0">
              <w:rPr>
                <w:i/>
                <w:vertAlign w:val="subscript"/>
              </w:rPr>
              <w:t>q, p</w:t>
            </w:r>
            <w:r w:rsidRPr="004B6091">
              <w:t xml:space="preserve"> + </w:t>
            </w:r>
            <w:r w:rsidRPr="004B6091">
              <w:rPr>
                <w:position w:val="-18"/>
              </w:rPr>
              <w:object w:dxaOrig="220" w:dyaOrig="420" w14:anchorId="7B5B500A">
                <v:shape id="_x0000_i1067" type="#_x0000_t75" style="width:8.25pt;height:21.75pt" o:ole="">
                  <v:imagedata r:id="rId41" o:title=""/>
                </v:shape>
                <o:OLEObject Type="Embed" ProgID="Equation.3" ShapeID="_x0000_i1067" DrawAspect="Content" ObjectID="_1673420604" r:id="rId74"/>
              </w:object>
            </w:r>
            <w:r w:rsidRPr="004B6091">
              <w:t>ASOFRLRADJ</w:t>
            </w:r>
            <w:r w:rsidRPr="004B6091">
              <w:rPr>
                <w:i/>
                <w:vertAlign w:val="subscript"/>
              </w:rPr>
              <w:t xml:space="preserve">  q, r, h</w:t>
            </w:r>
          </w:p>
          <w:p w14:paraId="5E40F42A" w14:textId="77777777" w:rsidR="000914D8" w:rsidRPr="004B6091" w:rsidRDefault="000914D8" w:rsidP="00EA67BF">
            <w:pPr>
              <w:spacing w:after="240"/>
              <w:ind w:left="720" w:hanging="720"/>
            </w:pPr>
            <w:r w:rsidRPr="004B6091">
              <w:t>(15)</w:t>
            </w:r>
            <w:r w:rsidRPr="004B6091">
              <w:tab/>
              <w:t xml:space="preserve">The Ancillary Service shortfall calculation compares the Ancillary Service capability of the QSE, measured by the submitted Ancillary Service Offers, to the Ancillary Service Position.  Because the same Resource capacity can be represented in Ancillary Offers for multiple products, the aggregated capability is accounted for by grouping Ancillary </w:t>
            </w:r>
            <w:r w:rsidRPr="004B6091">
              <w:lastRenderedPageBreak/>
              <w:t>Service types in the calculation below.  The Ancillary Service shortfall in MW that a QSE had at the end of the Adjustment Period for a 15-minute Settlement Interval is:</w:t>
            </w:r>
          </w:p>
          <w:p w14:paraId="7CE3CDE4" w14:textId="77777777" w:rsidR="000914D8" w:rsidRPr="004B6091" w:rsidRDefault="000914D8" w:rsidP="00EA67BF">
            <w:pPr>
              <w:spacing w:after="240"/>
              <w:ind w:left="3060" w:hanging="2340"/>
              <w:rPr>
                <w:b/>
                <w:vertAlign w:val="subscript"/>
                <w:lang w:val="it-IT"/>
              </w:rPr>
            </w:pPr>
            <w:r w:rsidRPr="004B6091">
              <w:rPr>
                <w:b/>
                <w:lang w:val="it-IT"/>
              </w:rPr>
              <w:t>RUCASFADJ</w:t>
            </w:r>
            <w:r w:rsidRPr="004B6091">
              <w:rPr>
                <w:b/>
                <w:i/>
                <w:vertAlign w:val="subscript"/>
                <w:lang w:val="it-IT"/>
              </w:rPr>
              <w:t xml:space="preserve"> q, i   </w:t>
            </w:r>
            <w:r w:rsidRPr="004B6091">
              <w:rPr>
                <w:b/>
                <w:lang w:val="it-IT"/>
              </w:rPr>
              <w:t>=  Max (0, ASCAP1ADJ</w:t>
            </w:r>
            <w:r w:rsidRPr="004B6091">
              <w:rPr>
                <w:b/>
                <w:i/>
                <w:vertAlign w:val="subscript"/>
                <w:lang w:val="it-IT"/>
              </w:rPr>
              <w:t xml:space="preserve"> q, i </w:t>
            </w:r>
            <w:r w:rsidRPr="004B6091">
              <w:rPr>
                <w:b/>
                <w:lang w:val="it-IT"/>
              </w:rPr>
              <w:t>, ASCAP2ADJ</w:t>
            </w:r>
            <w:r w:rsidRPr="004B6091">
              <w:rPr>
                <w:b/>
                <w:i/>
                <w:vertAlign w:val="subscript"/>
                <w:lang w:val="it-IT"/>
              </w:rPr>
              <w:t xml:space="preserve"> q, i </w:t>
            </w:r>
            <w:r w:rsidRPr="004B6091">
              <w:rPr>
                <w:b/>
                <w:lang w:val="it-IT"/>
              </w:rPr>
              <w:t>, ASCAP3ADJ</w:t>
            </w:r>
            <w:r w:rsidRPr="004B6091">
              <w:rPr>
                <w:b/>
                <w:i/>
                <w:vertAlign w:val="subscript"/>
                <w:lang w:val="it-IT"/>
              </w:rPr>
              <w:t xml:space="preserve"> q, i </w:t>
            </w:r>
            <w:r w:rsidRPr="004B6091">
              <w:rPr>
                <w:b/>
                <w:lang w:val="it-IT"/>
              </w:rPr>
              <w:t>, ASCAP4ADJ</w:t>
            </w:r>
            <w:r w:rsidRPr="004B6091">
              <w:rPr>
                <w:b/>
                <w:i/>
                <w:vertAlign w:val="subscript"/>
                <w:lang w:val="it-IT"/>
              </w:rPr>
              <w:t xml:space="preserve"> q, i </w:t>
            </w:r>
            <w:r w:rsidRPr="004B6091">
              <w:rPr>
                <w:b/>
                <w:lang w:val="it-IT"/>
              </w:rPr>
              <w:t>, ASCAP5ADJ</w:t>
            </w:r>
            <w:r w:rsidRPr="004B6091">
              <w:rPr>
                <w:b/>
                <w:i/>
                <w:vertAlign w:val="subscript"/>
                <w:lang w:val="it-IT"/>
              </w:rPr>
              <w:t xml:space="preserve"> q, i</w:t>
            </w:r>
            <w:r w:rsidRPr="004B6091">
              <w:rPr>
                <w:b/>
                <w:lang w:val="it-IT"/>
              </w:rPr>
              <w:t>) + Max (0, ASCAP6ADJ</w:t>
            </w:r>
            <w:r w:rsidRPr="004B6091">
              <w:rPr>
                <w:b/>
                <w:i/>
                <w:vertAlign w:val="subscript"/>
                <w:lang w:val="it-IT"/>
              </w:rPr>
              <w:t xml:space="preserve"> q, i</w:t>
            </w:r>
            <w:r w:rsidRPr="004B6091">
              <w:rPr>
                <w:b/>
                <w:lang w:val="it-IT"/>
              </w:rPr>
              <w:t xml:space="preserve"> )</w:t>
            </w:r>
          </w:p>
          <w:p w14:paraId="4A5E8D7A" w14:textId="77777777" w:rsidR="000914D8" w:rsidRPr="004B6091" w:rsidRDefault="000914D8" w:rsidP="00EA67BF">
            <w:pPr>
              <w:tabs>
                <w:tab w:val="left" w:pos="2340"/>
                <w:tab w:val="left" w:pos="3420"/>
              </w:tabs>
              <w:spacing w:after="240"/>
              <w:ind w:left="3420" w:hanging="2700"/>
              <w:rPr>
                <w:bCs/>
              </w:rPr>
            </w:pPr>
            <w:r w:rsidRPr="004B6091">
              <w:rPr>
                <w:bCs/>
              </w:rPr>
              <w:t>Where,</w:t>
            </w:r>
          </w:p>
          <w:p w14:paraId="28665FA8" w14:textId="77777777" w:rsidR="000914D8" w:rsidRPr="004B6091" w:rsidRDefault="000914D8" w:rsidP="00EA67BF">
            <w:pPr>
              <w:spacing w:after="240"/>
              <w:ind w:left="2250" w:hanging="1620"/>
            </w:pPr>
            <w:r w:rsidRPr="004B6091">
              <w:t>ASCAP1ADJ</w:t>
            </w:r>
            <w:r w:rsidRPr="004B6091">
              <w:rPr>
                <w:i/>
                <w:vertAlign w:val="subscript"/>
              </w:rPr>
              <w:t xml:space="preserve"> q, i   </w:t>
            </w:r>
            <w:r w:rsidRPr="004B6091">
              <w:t xml:space="preserve">=  RUPOSADJ </w:t>
            </w:r>
            <w:r w:rsidRPr="004B6091">
              <w:rPr>
                <w:i/>
                <w:vertAlign w:val="subscript"/>
              </w:rPr>
              <w:t>q, h</w:t>
            </w:r>
            <w:r w:rsidRPr="004B6091">
              <w:t xml:space="preserve"> – </w:t>
            </w:r>
            <w:r w:rsidRPr="004B6091">
              <w:rPr>
                <w:position w:val="-18"/>
              </w:rPr>
              <w:object w:dxaOrig="220" w:dyaOrig="420" w14:anchorId="791A93CE">
                <v:shape id="_x0000_i1068" type="#_x0000_t75" style="width:9.75pt;height:21pt" o:ole="">
                  <v:imagedata r:id="rId41" o:title=""/>
                </v:shape>
                <o:OLEObject Type="Embed" ProgID="Equation.3" ShapeID="_x0000_i1068" DrawAspect="Content" ObjectID="_1673420605" r:id="rId75"/>
              </w:object>
            </w:r>
            <w:r w:rsidRPr="004B6091">
              <w:t xml:space="preserve"> ASOFR1ADJ</w:t>
            </w:r>
            <w:r w:rsidRPr="004B6091">
              <w:rPr>
                <w:i/>
                <w:vertAlign w:val="subscript"/>
              </w:rPr>
              <w:t xml:space="preserve"> q, r, h</w:t>
            </w:r>
            <w:r w:rsidRPr="004B6091" w:rsidDel="009007C1">
              <w:t xml:space="preserve"> </w:t>
            </w:r>
          </w:p>
          <w:p w14:paraId="7A707DCE" w14:textId="77777777" w:rsidR="000914D8" w:rsidRPr="004B6091" w:rsidRDefault="000914D8" w:rsidP="00EA67BF">
            <w:pPr>
              <w:spacing w:after="240"/>
              <w:ind w:left="2250" w:hanging="1620"/>
              <w:rPr>
                <w:vertAlign w:val="subscript"/>
              </w:rPr>
            </w:pPr>
            <w:r w:rsidRPr="004B6091">
              <w:t>ASCAP2ADJ</w:t>
            </w:r>
            <w:r w:rsidRPr="004B6091">
              <w:rPr>
                <w:i/>
                <w:vertAlign w:val="subscript"/>
              </w:rPr>
              <w:t xml:space="preserve"> q, i   </w:t>
            </w:r>
            <w:r w:rsidRPr="004B6091">
              <w:t xml:space="preserve">=  RRPOSADJ </w:t>
            </w:r>
            <w:r w:rsidRPr="004B6091">
              <w:rPr>
                <w:i/>
                <w:vertAlign w:val="subscript"/>
              </w:rPr>
              <w:t>q, h</w:t>
            </w:r>
            <w:r w:rsidRPr="004B6091">
              <w:t xml:space="preserve"> – </w:t>
            </w:r>
            <w:r w:rsidRPr="004B6091">
              <w:rPr>
                <w:position w:val="-18"/>
              </w:rPr>
              <w:object w:dxaOrig="220" w:dyaOrig="420" w14:anchorId="0BA52F90">
                <v:shape id="_x0000_i1069" type="#_x0000_t75" style="width:9.75pt;height:21pt" o:ole="">
                  <v:imagedata r:id="rId41" o:title=""/>
                </v:shape>
                <o:OLEObject Type="Embed" ProgID="Equation.3" ShapeID="_x0000_i1069" DrawAspect="Content" ObjectID="_1673420606" r:id="rId76"/>
              </w:object>
            </w:r>
            <w:r w:rsidRPr="004B6091">
              <w:t xml:space="preserve"> ASOFR2ADJ</w:t>
            </w:r>
            <w:r w:rsidRPr="004B6091">
              <w:rPr>
                <w:i/>
                <w:vertAlign w:val="subscript"/>
              </w:rPr>
              <w:t xml:space="preserve"> q, r, h</w:t>
            </w:r>
            <w:r w:rsidRPr="004B6091" w:rsidDel="009007C1">
              <w:t xml:space="preserve"> </w:t>
            </w:r>
          </w:p>
          <w:p w14:paraId="48973681" w14:textId="77777777" w:rsidR="000914D8" w:rsidRPr="004B6091" w:rsidRDefault="000914D8" w:rsidP="00EA67BF">
            <w:pPr>
              <w:spacing w:after="240"/>
              <w:ind w:left="2610" w:right="-180" w:hanging="1980"/>
              <w:rPr>
                <w:vertAlign w:val="subscript"/>
              </w:rPr>
            </w:pPr>
            <w:r w:rsidRPr="004B6091">
              <w:t>ASCAP3ADJ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 </w:t>
            </w:r>
            <w:r w:rsidRPr="004B6091">
              <w:rPr>
                <w:position w:val="-18"/>
              </w:rPr>
              <w:object w:dxaOrig="220" w:dyaOrig="420" w14:anchorId="5B1E662D">
                <v:shape id="_x0000_i1070" type="#_x0000_t75" style="width:9.75pt;height:21pt" o:ole="">
                  <v:imagedata r:id="rId41" o:title=""/>
                </v:shape>
                <o:OLEObject Type="Embed" ProgID="Equation.3" ShapeID="_x0000_i1070" DrawAspect="Content" ObjectID="_1673420607" r:id="rId77"/>
              </w:object>
            </w:r>
            <w:r w:rsidRPr="004B6091">
              <w:t xml:space="preserve"> ASOFR3ADJ</w:t>
            </w:r>
            <w:r w:rsidRPr="004B6091">
              <w:rPr>
                <w:i/>
                <w:vertAlign w:val="subscript"/>
              </w:rPr>
              <w:t xml:space="preserve"> q, r,</w:t>
            </w:r>
            <w:r>
              <w:rPr>
                <w:i/>
                <w:vertAlign w:val="subscript"/>
              </w:rPr>
              <w:t xml:space="preserve"> </w:t>
            </w:r>
            <w:r w:rsidRPr="004B6091">
              <w:rPr>
                <w:i/>
                <w:vertAlign w:val="subscript"/>
              </w:rPr>
              <w:t>h</w:t>
            </w:r>
            <w:r w:rsidRPr="004B6091" w:rsidDel="009007C1">
              <w:t xml:space="preserve"> </w:t>
            </w:r>
          </w:p>
          <w:p w14:paraId="6C12D7A4" w14:textId="77777777" w:rsidR="000914D8" w:rsidRPr="004B6091" w:rsidRDefault="000914D8" w:rsidP="00EA67BF">
            <w:pPr>
              <w:spacing w:after="240"/>
              <w:ind w:left="2610" w:right="1170" w:hanging="1980"/>
            </w:pPr>
            <w:r w:rsidRPr="004B6091">
              <w:t>ASCAP4ADJ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w:t>
            </w:r>
            <w:r w:rsidRPr="004B6091">
              <w:rPr>
                <w:position w:val="-18"/>
              </w:rPr>
              <w:object w:dxaOrig="220" w:dyaOrig="420" w14:anchorId="3842B566">
                <v:shape id="_x0000_i1071" type="#_x0000_t75" style="width:9.75pt;height:21pt" o:ole="">
                  <v:imagedata r:id="rId41" o:title=""/>
                </v:shape>
                <o:OLEObject Type="Embed" ProgID="Equation.3" ShapeID="_x0000_i1071" DrawAspect="Content" ObjectID="_1673420608" r:id="rId78"/>
              </w:object>
            </w:r>
            <w:r w:rsidRPr="004B6091">
              <w:t xml:space="preserve"> ASOFR4ADJ</w:t>
            </w:r>
            <w:r w:rsidRPr="004B6091">
              <w:rPr>
                <w:i/>
                <w:vertAlign w:val="subscript"/>
              </w:rPr>
              <w:t xml:space="preserve"> q, r, h</w:t>
            </w:r>
            <w:r w:rsidRPr="004B6091" w:rsidDel="009007C1">
              <w:t xml:space="preserve"> </w:t>
            </w:r>
          </w:p>
          <w:p w14:paraId="29E7942F" w14:textId="77777777" w:rsidR="000914D8" w:rsidRPr="004B6091" w:rsidRDefault="000914D8" w:rsidP="00EA67BF">
            <w:pPr>
              <w:spacing w:after="240"/>
              <w:ind w:left="2610" w:right="900" w:hanging="1980"/>
            </w:pPr>
            <w:r w:rsidRPr="004B6091">
              <w:t>ASCAP5ADJ</w:t>
            </w:r>
            <w:r w:rsidRPr="004B6091">
              <w:rPr>
                <w:i/>
                <w:vertAlign w:val="subscript"/>
              </w:rPr>
              <w:t xml:space="preserve"> q, i   </w:t>
            </w:r>
            <w:r w:rsidRPr="004B6091">
              <w:t xml:space="preserve">=  (RUPOSADJ </w:t>
            </w:r>
            <w:r w:rsidRPr="004B6091">
              <w:rPr>
                <w:i/>
                <w:vertAlign w:val="subscript"/>
              </w:rPr>
              <w:t>q, h</w:t>
            </w:r>
            <w:r w:rsidRPr="004B6091">
              <w:t xml:space="preserve"> + RRPOSADJ </w:t>
            </w:r>
            <w:r w:rsidRPr="004B6091">
              <w:rPr>
                <w:i/>
                <w:vertAlign w:val="subscript"/>
              </w:rPr>
              <w:t>q, h</w:t>
            </w:r>
            <w:r w:rsidRPr="004B6091">
              <w:t xml:space="preserve"> + ECRPOSADJ </w:t>
            </w:r>
            <w:r w:rsidRPr="004B6091">
              <w:rPr>
                <w:i/>
                <w:vertAlign w:val="subscript"/>
              </w:rPr>
              <w:t>q, h</w:t>
            </w:r>
            <w:r w:rsidRPr="004B6091">
              <w:t xml:space="preserve"> + NSPOSADJ </w:t>
            </w:r>
            <w:r w:rsidRPr="004B6091">
              <w:rPr>
                <w:i/>
                <w:vertAlign w:val="subscript"/>
              </w:rPr>
              <w:t>q, h</w:t>
            </w:r>
            <w:r w:rsidRPr="004B6091">
              <w:t xml:space="preserve"> ) – </w:t>
            </w:r>
            <w:r w:rsidRPr="004B6091">
              <w:rPr>
                <w:position w:val="-18"/>
              </w:rPr>
              <w:object w:dxaOrig="220" w:dyaOrig="420" w14:anchorId="7235D6DA">
                <v:shape id="_x0000_i1072" type="#_x0000_t75" style="width:9.75pt;height:21pt" o:ole="">
                  <v:imagedata r:id="rId41" o:title=""/>
                </v:shape>
                <o:OLEObject Type="Embed" ProgID="Equation.3" ShapeID="_x0000_i1072" DrawAspect="Content" ObjectID="_1673420609" r:id="rId79"/>
              </w:object>
            </w:r>
            <w:r w:rsidRPr="004B6091">
              <w:t xml:space="preserve"> ASOFR5ADJ</w:t>
            </w:r>
            <w:r w:rsidRPr="004B6091">
              <w:rPr>
                <w:i/>
                <w:vertAlign w:val="subscript"/>
              </w:rPr>
              <w:t xml:space="preserve"> q, r, h</w:t>
            </w:r>
            <w:r w:rsidRPr="004B6091" w:rsidDel="009007C1">
              <w:t xml:space="preserve"> </w:t>
            </w:r>
          </w:p>
          <w:p w14:paraId="342C8E3D" w14:textId="77777777" w:rsidR="000914D8" w:rsidRPr="004B6091" w:rsidRDefault="000914D8" w:rsidP="00EA67BF">
            <w:pPr>
              <w:spacing w:after="240"/>
              <w:ind w:left="2250" w:hanging="1620"/>
            </w:pPr>
            <w:r w:rsidRPr="004B6091">
              <w:t>ASCAP6ADJ</w:t>
            </w:r>
            <w:r w:rsidRPr="004B6091">
              <w:rPr>
                <w:i/>
                <w:vertAlign w:val="subscript"/>
              </w:rPr>
              <w:t xml:space="preserve"> q, i   </w:t>
            </w:r>
            <w:r w:rsidRPr="004B6091">
              <w:t xml:space="preserve">=  RDPOSADJ </w:t>
            </w:r>
            <w:r w:rsidRPr="004B6091">
              <w:rPr>
                <w:i/>
                <w:vertAlign w:val="subscript"/>
              </w:rPr>
              <w:t>q, h</w:t>
            </w:r>
            <w:r w:rsidRPr="004B6091">
              <w:t xml:space="preserve"> –   </w:t>
            </w:r>
            <w:r w:rsidRPr="004B6091">
              <w:rPr>
                <w:position w:val="-18"/>
              </w:rPr>
              <w:object w:dxaOrig="220" w:dyaOrig="420" w14:anchorId="1680705E">
                <v:shape id="_x0000_i1073" type="#_x0000_t75" style="width:9.75pt;height:21pt" o:ole="">
                  <v:imagedata r:id="rId41" o:title=""/>
                </v:shape>
                <o:OLEObject Type="Embed" ProgID="Equation.3" ShapeID="_x0000_i1073" DrawAspect="Content" ObjectID="_1673420610" r:id="rId80"/>
              </w:object>
            </w:r>
            <w:r w:rsidRPr="004B6091">
              <w:t>ASOFR6ADJ</w:t>
            </w:r>
            <w:r w:rsidRPr="004B6091">
              <w:rPr>
                <w:i/>
                <w:vertAlign w:val="subscript"/>
              </w:rPr>
              <w:t xml:space="preserve"> q, r, h</w:t>
            </w:r>
            <w:r w:rsidRPr="004B6091" w:rsidDel="009007C1">
              <w:t xml:space="preserve"> </w:t>
            </w:r>
          </w:p>
          <w:p w14:paraId="2C5998B9" w14:textId="77777777" w:rsidR="000914D8" w:rsidRPr="004B6091" w:rsidRDefault="000914D8" w:rsidP="00EA67BF">
            <w:pPr>
              <w:tabs>
                <w:tab w:val="left" w:pos="2340"/>
                <w:tab w:val="left" w:pos="3420"/>
              </w:tabs>
              <w:rPr>
                <w:bCs/>
              </w:rPr>
            </w:pPr>
            <w:r w:rsidRPr="004B6091">
              <w:rPr>
                <w:bCs/>
              </w:rPr>
              <w:t>The above variables are defined as follows:</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0914D8" w14:paraId="019722F3" w14:textId="77777777" w:rsidTr="00EA67BF">
              <w:trPr>
                <w:cantSplit/>
                <w:tblHeader/>
              </w:trPr>
              <w:tc>
                <w:tcPr>
                  <w:tcW w:w="1096" w:type="pct"/>
                </w:tcPr>
                <w:p w14:paraId="0444AD87" w14:textId="77777777" w:rsidR="000914D8" w:rsidRDefault="000914D8" w:rsidP="00EA67BF">
                  <w:pPr>
                    <w:pStyle w:val="TableHead"/>
                  </w:pPr>
                  <w:r>
                    <w:t>Variable</w:t>
                  </w:r>
                </w:p>
              </w:tc>
              <w:tc>
                <w:tcPr>
                  <w:tcW w:w="383" w:type="pct"/>
                </w:tcPr>
                <w:p w14:paraId="59C1CFFC" w14:textId="77777777" w:rsidR="000914D8" w:rsidRDefault="000914D8" w:rsidP="00EA67BF">
                  <w:pPr>
                    <w:pStyle w:val="TableHead"/>
                    <w:jc w:val="center"/>
                  </w:pPr>
                  <w:r>
                    <w:t>Unit</w:t>
                  </w:r>
                </w:p>
              </w:tc>
              <w:tc>
                <w:tcPr>
                  <w:tcW w:w="3521" w:type="pct"/>
                </w:tcPr>
                <w:p w14:paraId="7B54DC5F" w14:textId="77777777" w:rsidR="000914D8" w:rsidRDefault="000914D8" w:rsidP="00EA67BF">
                  <w:pPr>
                    <w:pStyle w:val="TableHead"/>
                  </w:pPr>
                  <w:r>
                    <w:t>Definition</w:t>
                  </w:r>
                </w:p>
              </w:tc>
            </w:tr>
            <w:tr w:rsidR="000914D8" w14:paraId="626F425A" w14:textId="77777777" w:rsidTr="00EA67BF">
              <w:trPr>
                <w:cantSplit/>
              </w:trPr>
              <w:tc>
                <w:tcPr>
                  <w:tcW w:w="1096" w:type="pct"/>
                </w:tcPr>
                <w:p w14:paraId="1E247043" w14:textId="77777777" w:rsidR="000914D8" w:rsidRDefault="000914D8" w:rsidP="00EA67BF">
                  <w:pPr>
                    <w:pStyle w:val="TableBody"/>
                  </w:pPr>
                  <w:r>
                    <w:t xml:space="preserve">RUCSFRS </w:t>
                  </w:r>
                  <w:r>
                    <w:rPr>
                      <w:i/>
                      <w:vertAlign w:val="subscript"/>
                    </w:rPr>
                    <w:t>ruc, i, q</w:t>
                  </w:r>
                </w:p>
              </w:tc>
              <w:tc>
                <w:tcPr>
                  <w:tcW w:w="383" w:type="pct"/>
                </w:tcPr>
                <w:p w14:paraId="76F385B7" w14:textId="77777777" w:rsidR="000914D8" w:rsidRDefault="000914D8" w:rsidP="00EA67BF">
                  <w:pPr>
                    <w:pStyle w:val="TableBody"/>
                    <w:jc w:val="center"/>
                  </w:pPr>
                  <w:r>
                    <w:t>none</w:t>
                  </w:r>
                </w:p>
              </w:tc>
              <w:tc>
                <w:tcPr>
                  <w:tcW w:w="3521" w:type="pct"/>
                </w:tcPr>
                <w:p w14:paraId="775DBED7" w14:textId="77777777" w:rsidR="000914D8" w:rsidRDefault="000914D8" w:rsidP="00EA67BF">
                  <w:pPr>
                    <w:pStyle w:val="TableBody"/>
                  </w:pPr>
                  <w:r>
                    <w:rPr>
                      <w:i/>
                    </w:rPr>
                    <w:t>RUC Shortfall Ratio Share</w:t>
                  </w:r>
                  <w:r>
                    <w:t>—The ratio of the QSE</w:t>
                  </w:r>
                  <w:r w:rsidRPr="00A577B9">
                    <w:rPr>
                      <w:i/>
                    </w:rPr>
                    <w:t xml:space="preserve"> q</w:t>
                  </w:r>
                  <w:r>
                    <w:t>’s capacity shortfall to the sum of all QSEs’ capacity shortfalls, for the RUC process</w:t>
                  </w:r>
                  <w:r w:rsidRPr="00A577B9">
                    <w:rPr>
                      <w:i/>
                    </w:rPr>
                    <w:t xml:space="preserve"> ruc</w:t>
                  </w:r>
                  <w:r>
                    <w:t xml:space="preserve">, for the 15-minute Settlement Interval </w:t>
                  </w:r>
                  <w:r w:rsidRPr="00921E96">
                    <w:rPr>
                      <w:i/>
                    </w:rPr>
                    <w:t>i</w:t>
                  </w:r>
                  <w:r>
                    <w:t>.</w:t>
                  </w:r>
                </w:p>
              </w:tc>
            </w:tr>
            <w:tr w:rsidR="000914D8" w14:paraId="01D1B454" w14:textId="77777777" w:rsidTr="00EA67BF">
              <w:trPr>
                <w:cantSplit/>
              </w:trPr>
              <w:tc>
                <w:tcPr>
                  <w:tcW w:w="1096" w:type="pct"/>
                </w:tcPr>
                <w:p w14:paraId="61516776" w14:textId="77777777" w:rsidR="000914D8" w:rsidRDefault="000914D8" w:rsidP="00EA67BF">
                  <w:pPr>
                    <w:pStyle w:val="TableBody"/>
                  </w:pPr>
                  <w:r>
                    <w:t xml:space="preserve">RUCSF </w:t>
                  </w:r>
                  <w:r>
                    <w:rPr>
                      <w:i/>
                      <w:vertAlign w:val="subscript"/>
                    </w:rPr>
                    <w:t>ruc, i, q</w:t>
                  </w:r>
                </w:p>
              </w:tc>
              <w:tc>
                <w:tcPr>
                  <w:tcW w:w="383" w:type="pct"/>
                </w:tcPr>
                <w:p w14:paraId="0AFB01DF" w14:textId="77777777" w:rsidR="000914D8" w:rsidRDefault="000914D8" w:rsidP="00EA67BF">
                  <w:pPr>
                    <w:pStyle w:val="TableBody"/>
                    <w:jc w:val="center"/>
                  </w:pPr>
                  <w:r>
                    <w:t>MW</w:t>
                  </w:r>
                </w:p>
              </w:tc>
              <w:tc>
                <w:tcPr>
                  <w:tcW w:w="3521" w:type="pct"/>
                </w:tcPr>
                <w:p w14:paraId="5A837FFB" w14:textId="77777777" w:rsidR="000914D8" w:rsidRDefault="000914D8" w:rsidP="00EA67BF">
                  <w:pPr>
                    <w:pStyle w:val="TableBody"/>
                  </w:pPr>
                  <w:r>
                    <w:rPr>
                      <w:i/>
                    </w:rPr>
                    <w:t>RUC Shortfall</w:t>
                  </w:r>
                  <w:r>
                    <w:t xml:space="preserve">—The QSE </w:t>
                  </w:r>
                  <w:r>
                    <w:rPr>
                      <w:i/>
                    </w:rPr>
                    <w:t>q</w:t>
                  </w:r>
                  <w:r>
                    <w:t xml:space="preserve">’s capacity shortfall for the RUC process </w:t>
                  </w:r>
                  <w:r w:rsidRPr="00A577B9">
                    <w:rPr>
                      <w:i/>
                    </w:rPr>
                    <w:t>ruc</w:t>
                  </w:r>
                  <w:r>
                    <w:t xml:space="preserve"> for the 15-minute Settlement Interval</w:t>
                  </w:r>
                  <w:r w:rsidRPr="00921E96">
                    <w:rPr>
                      <w:i/>
                    </w:rPr>
                    <w:t xml:space="preserve"> i</w:t>
                  </w:r>
                  <w:r>
                    <w:t>.</w:t>
                  </w:r>
                </w:p>
              </w:tc>
            </w:tr>
            <w:tr w:rsidR="000914D8" w14:paraId="5F253A69" w14:textId="77777777" w:rsidTr="00EA67BF">
              <w:trPr>
                <w:cantSplit/>
              </w:trPr>
              <w:tc>
                <w:tcPr>
                  <w:tcW w:w="1096" w:type="pct"/>
                </w:tcPr>
                <w:p w14:paraId="64FF9C75" w14:textId="77777777" w:rsidR="000914D8" w:rsidRDefault="000914D8" w:rsidP="00EA67BF">
                  <w:pPr>
                    <w:pStyle w:val="TableBody"/>
                  </w:pPr>
                  <w:r>
                    <w:t xml:space="preserve">RUCSFTOT </w:t>
                  </w:r>
                  <w:r>
                    <w:rPr>
                      <w:i/>
                      <w:vertAlign w:val="subscript"/>
                    </w:rPr>
                    <w:t>ruc, i</w:t>
                  </w:r>
                </w:p>
              </w:tc>
              <w:tc>
                <w:tcPr>
                  <w:tcW w:w="383" w:type="pct"/>
                </w:tcPr>
                <w:p w14:paraId="3D221936" w14:textId="77777777" w:rsidR="000914D8" w:rsidRDefault="000914D8" w:rsidP="00EA67BF">
                  <w:pPr>
                    <w:pStyle w:val="TableBody"/>
                    <w:jc w:val="center"/>
                  </w:pPr>
                  <w:r>
                    <w:t>MW</w:t>
                  </w:r>
                </w:p>
              </w:tc>
              <w:tc>
                <w:tcPr>
                  <w:tcW w:w="3521" w:type="pct"/>
                </w:tcPr>
                <w:p w14:paraId="602DFBE4" w14:textId="77777777" w:rsidR="000914D8" w:rsidRDefault="000914D8" w:rsidP="00EA67BF">
                  <w:pPr>
                    <w:pStyle w:val="TableBody"/>
                    <w:rPr>
                      <w:i/>
                    </w:rPr>
                  </w:pPr>
                  <w:r>
                    <w:rPr>
                      <w:i/>
                    </w:rPr>
                    <w:t>RUC Shortfall Total</w:t>
                  </w:r>
                  <w:r>
                    <w:t>—</w:t>
                  </w:r>
                  <w:r w:rsidRPr="00030CE9">
                    <w:t>The sum of all QSEs’ capacity shortfalls, for a RUC process</w:t>
                  </w:r>
                  <w:r w:rsidRPr="00A577B9">
                    <w:rPr>
                      <w:i/>
                    </w:rPr>
                    <w:t xml:space="preserve"> ruc</w:t>
                  </w:r>
                  <w:r w:rsidRPr="00030CE9">
                    <w:t>, for a 15-minute Settlement Interval</w:t>
                  </w:r>
                  <w:r w:rsidRPr="00921E96">
                    <w:rPr>
                      <w:i/>
                    </w:rPr>
                    <w:t xml:space="preserve"> i</w:t>
                  </w:r>
                  <w:r w:rsidRPr="00030CE9">
                    <w:t>.</w:t>
                  </w:r>
                </w:p>
              </w:tc>
            </w:tr>
            <w:tr w:rsidR="000914D8" w14:paraId="6CE90183" w14:textId="77777777" w:rsidTr="00EA67BF">
              <w:trPr>
                <w:cantSplit/>
              </w:trPr>
              <w:tc>
                <w:tcPr>
                  <w:tcW w:w="1096" w:type="pct"/>
                </w:tcPr>
                <w:p w14:paraId="323EAD28" w14:textId="77777777" w:rsidR="000914D8" w:rsidRDefault="000914D8" w:rsidP="00EA67BF">
                  <w:pPr>
                    <w:pStyle w:val="TableBody"/>
                  </w:pPr>
                  <w:r w:rsidRPr="005A03E7">
                    <w:t>RUCSFSNAP</w:t>
                  </w:r>
                  <w:r>
                    <w:t xml:space="preserve"> </w:t>
                  </w:r>
                  <w:r>
                    <w:rPr>
                      <w:i/>
                      <w:vertAlign w:val="subscript"/>
                    </w:rPr>
                    <w:t xml:space="preserve">ruc, </w:t>
                  </w:r>
                  <w:r w:rsidRPr="00E67D2A">
                    <w:rPr>
                      <w:i/>
                      <w:vertAlign w:val="subscript"/>
                    </w:rPr>
                    <w:t>q</w:t>
                  </w:r>
                  <w:r>
                    <w:rPr>
                      <w:i/>
                      <w:vertAlign w:val="subscript"/>
                    </w:rPr>
                    <w:t>, i</w:t>
                  </w:r>
                </w:p>
              </w:tc>
              <w:tc>
                <w:tcPr>
                  <w:tcW w:w="383" w:type="pct"/>
                </w:tcPr>
                <w:p w14:paraId="2985974C" w14:textId="77777777" w:rsidR="000914D8" w:rsidRDefault="000914D8" w:rsidP="00EA67BF">
                  <w:pPr>
                    <w:pStyle w:val="TableBody"/>
                    <w:jc w:val="center"/>
                  </w:pPr>
                  <w:r>
                    <w:t>MW</w:t>
                  </w:r>
                </w:p>
              </w:tc>
              <w:tc>
                <w:tcPr>
                  <w:tcW w:w="3521" w:type="pct"/>
                </w:tcPr>
                <w:p w14:paraId="050A0831" w14:textId="77777777" w:rsidR="000914D8" w:rsidRDefault="000914D8" w:rsidP="00EA67BF">
                  <w:pPr>
                    <w:pStyle w:val="TableBody"/>
                  </w:pPr>
                  <w:r>
                    <w:rPr>
                      <w:i/>
                    </w:rPr>
                    <w:t>RUC Shortfall at Snapshot</w:t>
                  </w:r>
                  <w:r>
                    <w:t xml:space="preserve">—The QSE </w:t>
                  </w:r>
                  <w:r>
                    <w:rPr>
                      <w:i/>
                    </w:rPr>
                    <w:t>q</w:t>
                  </w:r>
                  <w:r>
                    <w:t xml:space="preserve">’s capacity shortfall will be the maximum of the QSE’s overall shortfall or Ancillary Service shortfall, as calculated for the RUC process </w:t>
                  </w:r>
                  <w:r w:rsidRPr="00A577B9">
                    <w:rPr>
                      <w:i/>
                    </w:rPr>
                    <w:t>ruc</w:t>
                  </w:r>
                  <w:r>
                    <w:t xml:space="preserve"> for the 15-minute Settlement Interval</w:t>
                  </w:r>
                  <w:r w:rsidRPr="00921E96">
                    <w:rPr>
                      <w:i/>
                    </w:rPr>
                    <w:t xml:space="preserve"> i</w:t>
                  </w:r>
                  <w:r>
                    <w:t>.</w:t>
                  </w:r>
                </w:p>
              </w:tc>
            </w:tr>
            <w:tr w:rsidR="000914D8" w14:paraId="642454C5" w14:textId="77777777" w:rsidTr="00EA67BF">
              <w:trPr>
                <w:cantSplit/>
              </w:trPr>
              <w:tc>
                <w:tcPr>
                  <w:tcW w:w="1096" w:type="pct"/>
                </w:tcPr>
                <w:p w14:paraId="41EBE3E5" w14:textId="77777777" w:rsidR="000914D8" w:rsidRDefault="000914D8" w:rsidP="00EA67BF">
                  <w:pPr>
                    <w:pStyle w:val="TableBody"/>
                  </w:pPr>
                  <w:r>
                    <w:t xml:space="preserve">RUCSFADJ </w:t>
                  </w:r>
                  <w:r>
                    <w:rPr>
                      <w:i/>
                      <w:vertAlign w:val="subscript"/>
                    </w:rPr>
                    <w:t>ruc, q, i</w:t>
                  </w:r>
                </w:p>
              </w:tc>
              <w:tc>
                <w:tcPr>
                  <w:tcW w:w="383" w:type="pct"/>
                </w:tcPr>
                <w:p w14:paraId="119291D9" w14:textId="77777777" w:rsidR="000914D8" w:rsidRDefault="000914D8" w:rsidP="00EA67BF">
                  <w:pPr>
                    <w:pStyle w:val="TableBody"/>
                    <w:jc w:val="center"/>
                  </w:pPr>
                  <w:r>
                    <w:t>MW</w:t>
                  </w:r>
                </w:p>
              </w:tc>
              <w:tc>
                <w:tcPr>
                  <w:tcW w:w="3521" w:type="pct"/>
                </w:tcPr>
                <w:p w14:paraId="3EF1FA83" w14:textId="77777777" w:rsidR="000914D8" w:rsidRDefault="000914D8" w:rsidP="00EA67BF">
                  <w:pPr>
                    <w:pStyle w:val="TableBody"/>
                  </w:pPr>
                  <w:r>
                    <w:rPr>
                      <w:i/>
                    </w:rPr>
                    <w:t>RUC Shortfall at End of Adjustment Period</w:t>
                  </w:r>
                  <w:r>
                    <w:t xml:space="preserve">—The QSE </w:t>
                  </w:r>
                  <w:r>
                    <w:rPr>
                      <w:i/>
                    </w:rPr>
                    <w:t>q</w:t>
                  </w:r>
                  <w:r>
                    <w:t>’s end of Adjustment Period capacity shortfall will be the maximum of the QSE’s overall shortfall or Ancillary Service shortfall, as calculated for the RUC process</w:t>
                  </w:r>
                  <w:r w:rsidRPr="00A577B9">
                    <w:rPr>
                      <w:i/>
                    </w:rPr>
                    <w:t xml:space="preserve"> ruc</w:t>
                  </w:r>
                  <w:r>
                    <w:t>, for the 15-minute Settlement Interval</w:t>
                  </w:r>
                  <w:r w:rsidRPr="00921E96">
                    <w:rPr>
                      <w:i/>
                    </w:rPr>
                    <w:t xml:space="preserve"> i</w:t>
                  </w:r>
                  <w:r>
                    <w:t>.</w:t>
                  </w:r>
                </w:p>
              </w:tc>
            </w:tr>
            <w:tr w:rsidR="000914D8" w14:paraId="3B7139AA" w14:textId="77777777" w:rsidTr="00EA67BF">
              <w:trPr>
                <w:cantSplit/>
              </w:trPr>
              <w:tc>
                <w:tcPr>
                  <w:tcW w:w="1096" w:type="pct"/>
                </w:tcPr>
                <w:p w14:paraId="60D4F9F5" w14:textId="77777777" w:rsidR="000914D8" w:rsidRDefault="000914D8" w:rsidP="00EA67BF">
                  <w:pPr>
                    <w:pStyle w:val="TableBody"/>
                  </w:pPr>
                  <w:r>
                    <w:t xml:space="preserve">RUCCAPCREDIT </w:t>
                  </w:r>
                  <w:r>
                    <w:rPr>
                      <w:i/>
                      <w:vertAlign w:val="subscript"/>
                    </w:rPr>
                    <w:t>q, i, z</w:t>
                  </w:r>
                </w:p>
              </w:tc>
              <w:tc>
                <w:tcPr>
                  <w:tcW w:w="383" w:type="pct"/>
                </w:tcPr>
                <w:p w14:paraId="65861786" w14:textId="77777777" w:rsidR="000914D8" w:rsidRDefault="000914D8" w:rsidP="00EA67BF">
                  <w:pPr>
                    <w:pStyle w:val="TableBody"/>
                    <w:jc w:val="center"/>
                  </w:pPr>
                  <w:r>
                    <w:t>MW</w:t>
                  </w:r>
                </w:p>
              </w:tc>
              <w:tc>
                <w:tcPr>
                  <w:tcW w:w="3521" w:type="pct"/>
                </w:tcPr>
                <w:p w14:paraId="6441629E" w14:textId="77777777" w:rsidR="000914D8" w:rsidRDefault="000914D8" w:rsidP="00EA67BF">
                  <w:pPr>
                    <w:pStyle w:val="TableBody"/>
                    <w:rPr>
                      <w:i/>
                    </w:rPr>
                  </w:pPr>
                  <w:r>
                    <w:rPr>
                      <w:i/>
                    </w:rPr>
                    <w:t>RUC Capacity Credit</w:t>
                  </w:r>
                  <w:r>
                    <w:t xml:space="preserve">—The QSE </w:t>
                  </w:r>
                  <w:r>
                    <w:rPr>
                      <w:i/>
                    </w:rPr>
                    <w:t>q</w:t>
                  </w:r>
                  <w:r>
                    <w:t xml:space="preserve">’s capacity credit resulting from capacity paid through the RUC Capacity-Short </w:t>
                  </w:r>
                  <w:r w:rsidRPr="00E766A8">
                    <w:t>Amount</w:t>
                  </w:r>
                  <w:r>
                    <w:t xml:space="preserve"> for RUC process </w:t>
                  </w:r>
                  <w:r w:rsidRPr="0074109A">
                    <w:rPr>
                      <w:i/>
                    </w:rPr>
                    <w:t>z</w:t>
                  </w:r>
                  <w:r>
                    <w:t xml:space="preserve"> for the 15-minute Settlement Interval</w:t>
                  </w:r>
                  <w:r w:rsidRPr="00921E96">
                    <w:rPr>
                      <w:i/>
                    </w:rPr>
                    <w:t xml:space="preserve"> i</w:t>
                  </w:r>
                  <w:r>
                    <w:t>.</w:t>
                  </w:r>
                </w:p>
              </w:tc>
            </w:tr>
            <w:tr w:rsidR="000914D8" w14:paraId="1B0255DF" w14:textId="77777777" w:rsidTr="00EA67BF">
              <w:trPr>
                <w:cantSplit/>
              </w:trPr>
              <w:tc>
                <w:tcPr>
                  <w:tcW w:w="1096" w:type="pct"/>
                </w:tcPr>
                <w:p w14:paraId="01BE08AD" w14:textId="77777777" w:rsidR="000914D8" w:rsidRDefault="000914D8" w:rsidP="00EA67BF">
                  <w:pPr>
                    <w:pStyle w:val="TableBody"/>
                  </w:pPr>
                  <w:r w:rsidRPr="002F4D26">
                    <w:t xml:space="preserve">RUCOSFSNAP </w:t>
                  </w:r>
                  <w:r w:rsidRPr="002F4D26">
                    <w:rPr>
                      <w:i/>
                      <w:vertAlign w:val="subscript"/>
                    </w:rPr>
                    <w:t>ruc,</w:t>
                  </w:r>
                  <w:r>
                    <w:rPr>
                      <w:i/>
                      <w:vertAlign w:val="subscript"/>
                    </w:rPr>
                    <w:t xml:space="preserve"> </w:t>
                  </w:r>
                  <w:r w:rsidRPr="002F4D26">
                    <w:rPr>
                      <w:i/>
                      <w:vertAlign w:val="subscript"/>
                    </w:rPr>
                    <w:t>q,</w:t>
                  </w:r>
                  <w:r>
                    <w:rPr>
                      <w:i/>
                      <w:vertAlign w:val="subscript"/>
                    </w:rPr>
                    <w:t xml:space="preserve"> </w:t>
                  </w:r>
                  <w:r w:rsidRPr="002F4D26">
                    <w:rPr>
                      <w:i/>
                      <w:vertAlign w:val="subscript"/>
                    </w:rPr>
                    <w:t>i</w:t>
                  </w:r>
                </w:p>
              </w:tc>
              <w:tc>
                <w:tcPr>
                  <w:tcW w:w="383" w:type="pct"/>
                </w:tcPr>
                <w:p w14:paraId="725F871F" w14:textId="77777777" w:rsidR="000914D8" w:rsidRDefault="000914D8" w:rsidP="00EA67BF">
                  <w:pPr>
                    <w:pStyle w:val="TableBody"/>
                    <w:jc w:val="center"/>
                  </w:pPr>
                  <w:r>
                    <w:t>MW</w:t>
                  </w:r>
                </w:p>
              </w:tc>
              <w:tc>
                <w:tcPr>
                  <w:tcW w:w="3521" w:type="pct"/>
                </w:tcPr>
                <w:p w14:paraId="55CFABE5" w14:textId="77777777" w:rsidR="000914D8" w:rsidRDefault="000914D8" w:rsidP="00EA67BF">
                  <w:pPr>
                    <w:pStyle w:val="TableBody"/>
                    <w:rPr>
                      <w:i/>
                    </w:rPr>
                  </w:pPr>
                  <w:r w:rsidRPr="00651A17">
                    <w:rPr>
                      <w:i/>
                    </w:rPr>
                    <w:t>RUC Overall Shortfall at Snapshot</w:t>
                  </w:r>
                  <w:r>
                    <w:t xml:space="preserve"> —The QSE </w:t>
                  </w:r>
                  <w:r w:rsidRPr="00651A17">
                    <w:rPr>
                      <w:i/>
                    </w:rPr>
                    <w:t>q</w:t>
                  </w:r>
                  <w:r>
                    <w:t xml:space="preserve">’s overall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p>
              </w:tc>
            </w:tr>
            <w:tr w:rsidR="000914D8" w14:paraId="3540E388" w14:textId="77777777" w:rsidTr="00EA67BF">
              <w:trPr>
                <w:cantSplit/>
              </w:trPr>
              <w:tc>
                <w:tcPr>
                  <w:tcW w:w="1096" w:type="pct"/>
                </w:tcPr>
                <w:p w14:paraId="43A51225" w14:textId="77777777" w:rsidR="000914D8" w:rsidRDefault="000914D8" w:rsidP="00EA67BF">
                  <w:pPr>
                    <w:pStyle w:val="TableBody"/>
                  </w:pPr>
                  <w:r w:rsidRPr="002F4D26">
                    <w:lastRenderedPageBreak/>
                    <w:t xml:space="preserve">RUCASFSNAP </w:t>
                  </w:r>
                  <w:r w:rsidRPr="002F4D26">
                    <w:rPr>
                      <w:i/>
                      <w:vertAlign w:val="subscript"/>
                    </w:rPr>
                    <w:t>ruc, q, i</w:t>
                  </w:r>
                </w:p>
              </w:tc>
              <w:tc>
                <w:tcPr>
                  <w:tcW w:w="383" w:type="pct"/>
                </w:tcPr>
                <w:p w14:paraId="2EB5EFE2" w14:textId="77777777" w:rsidR="000914D8" w:rsidRDefault="000914D8" w:rsidP="00EA67BF">
                  <w:pPr>
                    <w:pStyle w:val="TableBody"/>
                    <w:jc w:val="center"/>
                  </w:pPr>
                  <w:r>
                    <w:t>MW</w:t>
                  </w:r>
                </w:p>
              </w:tc>
              <w:tc>
                <w:tcPr>
                  <w:tcW w:w="3521" w:type="pct"/>
                </w:tcPr>
                <w:p w14:paraId="14C06DCC" w14:textId="77777777" w:rsidR="000914D8" w:rsidRDefault="000914D8" w:rsidP="00EA67BF">
                  <w:pPr>
                    <w:pStyle w:val="TableBody"/>
                    <w:rPr>
                      <w:i/>
                    </w:rPr>
                  </w:pPr>
                  <w:r w:rsidRPr="00651A17">
                    <w:rPr>
                      <w:i/>
                    </w:rPr>
                    <w:t>RUC Ancillary Service Shortfall at Snapshot</w:t>
                  </w:r>
                  <w:r>
                    <w:t xml:space="preserve"> —The QSE </w:t>
                  </w:r>
                  <w:r w:rsidRPr="00651A17">
                    <w:rPr>
                      <w:i/>
                    </w:rPr>
                    <w:t>q</w:t>
                  </w:r>
                  <w:r>
                    <w:t xml:space="preserve">’s Ancillary Service capacity shortfall according to the RUC Snapshot for the RUC process </w:t>
                  </w:r>
                  <w:r w:rsidRPr="0033359D">
                    <w:rPr>
                      <w:i/>
                    </w:rPr>
                    <w:t>ruc</w:t>
                  </w:r>
                  <w:r>
                    <w:t xml:space="preserve"> for the 15-minute Settlement Interval</w:t>
                  </w:r>
                  <w:r w:rsidRPr="002F4D26">
                    <w:t xml:space="preserve"> </w:t>
                  </w:r>
                  <w:r w:rsidRPr="00651A17">
                    <w:rPr>
                      <w:i/>
                    </w:rPr>
                    <w:t>i</w:t>
                  </w:r>
                  <w:r>
                    <w:t>.</w:t>
                  </w:r>
                </w:p>
              </w:tc>
            </w:tr>
            <w:tr w:rsidR="000914D8" w14:paraId="170FE7AA" w14:textId="77777777" w:rsidTr="00EA67BF">
              <w:trPr>
                <w:cantSplit/>
              </w:trPr>
              <w:tc>
                <w:tcPr>
                  <w:tcW w:w="1096" w:type="pct"/>
                </w:tcPr>
                <w:p w14:paraId="1565A9A2" w14:textId="77777777" w:rsidR="000914D8" w:rsidRDefault="000914D8" w:rsidP="00EA67BF">
                  <w:pPr>
                    <w:pStyle w:val="TableBody"/>
                  </w:pPr>
                  <w:r>
                    <w:t xml:space="preserve">ASONPOSSNAP </w:t>
                  </w:r>
                  <w:r w:rsidRPr="00DE1AC6">
                    <w:rPr>
                      <w:i/>
                      <w:vertAlign w:val="subscript"/>
                      <w:lang w:val="it-IT"/>
                    </w:rPr>
                    <w:t>ruc ,q ,i</w:t>
                  </w:r>
                </w:p>
              </w:tc>
              <w:tc>
                <w:tcPr>
                  <w:tcW w:w="383" w:type="pct"/>
                </w:tcPr>
                <w:p w14:paraId="78295B6E" w14:textId="77777777" w:rsidR="000914D8" w:rsidRDefault="000914D8" w:rsidP="00EA67BF">
                  <w:pPr>
                    <w:pStyle w:val="TableBody"/>
                    <w:jc w:val="center"/>
                  </w:pPr>
                  <w:r>
                    <w:t>MW</w:t>
                  </w:r>
                </w:p>
              </w:tc>
              <w:tc>
                <w:tcPr>
                  <w:tcW w:w="3521" w:type="pct"/>
                </w:tcPr>
                <w:p w14:paraId="65A571E9" w14:textId="77777777" w:rsidR="000914D8" w:rsidRDefault="000914D8" w:rsidP="00EA67BF">
                  <w:pPr>
                    <w:pStyle w:val="TableBody"/>
                    <w:rPr>
                      <w:i/>
                    </w:rPr>
                  </w:pPr>
                  <w:r>
                    <w:rPr>
                      <w:i/>
                    </w:rPr>
                    <w:t xml:space="preserve">Ancillary Service On-Line Position at Snapshot – </w:t>
                  </w:r>
                  <w:r>
                    <w:t xml:space="preserve">The QSE </w:t>
                  </w:r>
                  <w:r w:rsidRPr="002F4D26">
                    <w:rPr>
                      <w:i/>
                    </w:rPr>
                    <w:t>q’s</w:t>
                  </w:r>
                  <w:r>
                    <w:rPr>
                      <w:i/>
                    </w:rPr>
                    <w:t xml:space="preserve"> </w:t>
                  </w:r>
                  <w:r>
                    <w:t xml:space="preserve">total On-Line Ancillary Service position according to the RUC Snapshot for the RUC process </w:t>
                  </w:r>
                  <w:r>
                    <w:rPr>
                      <w:i/>
                    </w:rPr>
                    <w:t xml:space="preserve">ruc </w:t>
                  </w:r>
                  <w:r>
                    <w:t xml:space="preserve">for the 15-minute Settlement Interval </w:t>
                  </w:r>
                  <w:r>
                    <w:rPr>
                      <w:i/>
                    </w:rPr>
                    <w:t xml:space="preserve">i. </w:t>
                  </w:r>
                </w:p>
              </w:tc>
            </w:tr>
            <w:tr w:rsidR="000914D8" w14:paraId="09003E29" w14:textId="77777777" w:rsidTr="00EA67BF">
              <w:trPr>
                <w:cantSplit/>
              </w:trPr>
              <w:tc>
                <w:tcPr>
                  <w:tcW w:w="1096" w:type="pct"/>
                </w:tcPr>
                <w:p w14:paraId="58372D70" w14:textId="77777777" w:rsidR="000914D8" w:rsidRDefault="000914D8" w:rsidP="00EA67BF">
                  <w:pPr>
                    <w:pStyle w:val="TableBody"/>
                  </w:pPr>
                  <w:r w:rsidRPr="00E322C4">
                    <w:t>RU</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7D702DE" w14:textId="77777777" w:rsidR="000914D8" w:rsidRDefault="000914D8" w:rsidP="00EA67BF">
                  <w:pPr>
                    <w:pStyle w:val="TableBody"/>
                    <w:jc w:val="center"/>
                  </w:pPr>
                  <w:r>
                    <w:t>MW</w:t>
                  </w:r>
                </w:p>
              </w:tc>
              <w:tc>
                <w:tcPr>
                  <w:tcW w:w="3521" w:type="pct"/>
                </w:tcPr>
                <w:p w14:paraId="6E95EF0A" w14:textId="77777777" w:rsidR="000914D8" w:rsidRDefault="000914D8" w:rsidP="00EA67BF">
                  <w:pPr>
                    <w:pStyle w:val="TableBody"/>
                    <w:rPr>
                      <w:i/>
                    </w:rPr>
                  </w:pPr>
                  <w:r w:rsidRPr="00C91418">
                    <w:rPr>
                      <w:i/>
                    </w:rPr>
                    <w:t xml:space="preserve">Regulation Up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Reg-Up Ancillary Service Position</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4E9027C5" w14:textId="77777777" w:rsidTr="00EA67BF">
              <w:trPr>
                <w:cantSplit/>
              </w:trPr>
              <w:tc>
                <w:tcPr>
                  <w:tcW w:w="1096" w:type="pct"/>
                </w:tcPr>
                <w:p w14:paraId="695D512E" w14:textId="77777777" w:rsidR="000914D8" w:rsidRDefault="000914D8" w:rsidP="00EA67BF">
                  <w:pPr>
                    <w:pStyle w:val="TableBody"/>
                  </w:pPr>
                  <w:r w:rsidRPr="002F4D26">
                    <w:t>RR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3C004AF2" w14:textId="77777777" w:rsidR="000914D8" w:rsidRDefault="000914D8" w:rsidP="00EA67BF">
                  <w:pPr>
                    <w:pStyle w:val="TableBody"/>
                    <w:jc w:val="center"/>
                  </w:pPr>
                  <w:r>
                    <w:t>MW</w:t>
                  </w:r>
                </w:p>
              </w:tc>
              <w:tc>
                <w:tcPr>
                  <w:tcW w:w="3521" w:type="pct"/>
                </w:tcPr>
                <w:p w14:paraId="7247FBB4" w14:textId="77777777" w:rsidR="000914D8" w:rsidRDefault="000914D8" w:rsidP="00EA67BF">
                  <w:pPr>
                    <w:pStyle w:val="TableBody"/>
                    <w:rPr>
                      <w:i/>
                    </w:rPr>
                  </w:pPr>
                  <w:r w:rsidRPr="00C91418">
                    <w:rPr>
                      <w:i/>
                    </w:rPr>
                    <w:t xml:space="preserve">Responsive Reserve Service </w:t>
                  </w:r>
                  <w:r>
                    <w:rPr>
                      <w:i/>
                    </w:rPr>
                    <w:t>Position</w:t>
                  </w:r>
                  <w:r w:rsidRPr="00AF7420">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RRS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1A7159CF" w14:textId="77777777" w:rsidTr="00EA67BF">
              <w:trPr>
                <w:cantSplit/>
              </w:trPr>
              <w:tc>
                <w:tcPr>
                  <w:tcW w:w="1096" w:type="pct"/>
                </w:tcPr>
                <w:p w14:paraId="0B528251" w14:textId="77777777" w:rsidR="000914D8" w:rsidRDefault="000914D8" w:rsidP="00EA67BF">
                  <w:pPr>
                    <w:pStyle w:val="TableBody"/>
                  </w:pPr>
                  <w:r w:rsidRPr="002F4D26">
                    <w:t>ECR</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775E176B" w14:textId="77777777" w:rsidR="000914D8" w:rsidRDefault="000914D8" w:rsidP="00EA67BF">
                  <w:pPr>
                    <w:pStyle w:val="TableBody"/>
                    <w:jc w:val="center"/>
                  </w:pPr>
                  <w:r>
                    <w:t>MW</w:t>
                  </w:r>
                </w:p>
              </w:tc>
              <w:tc>
                <w:tcPr>
                  <w:tcW w:w="3521" w:type="pct"/>
                </w:tcPr>
                <w:p w14:paraId="6FB55456" w14:textId="77777777" w:rsidR="000914D8" w:rsidRDefault="000914D8" w:rsidP="00EA67BF">
                  <w:pPr>
                    <w:pStyle w:val="TableBody"/>
                    <w:rPr>
                      <w:i/>
                    </w:rPr>
                  </w:pPr>
                  <w:r w:rsidRPr="00C91418">
                    <w:rPr>
                      <w:i/>
                    </w:rPr>
                    <w:t>ERCOT Conti</w:t>
                  </w:r>
                  <w:r>
                    <w:rPr>
                      <w:i/>
                    </w:rPr>
                    <w:t>n</w:t>
                  </w:r>
                  <w:r w:rsidRPr="00C91418">
                    <w:rPr>
                      <w:i/>
                    </w:rPr>
                    <w:t xml:space="preserve">gency </w:t>
                  </w:r>
                  <w:r w:rsidRPr="00AF7420">
                    <w:rPr>
                      <w:i/>
                    </w:rPr>
                    <w:t xml:space="preserve">Reserve Service </w:t>
                  </w:r>
                  <w:r>
                    <w:rPr>
                      <w:i/>
                    </w:rPr>
                    <w:t xml:space="preserve">Position </w:t>
                  </w:r>
                  <w:r w:rsidRPr="002F4D26">
                    <w:rPr>
                      <w:i/>
                    </w:rPr>
                    <w:t>at Snapshot</w:t>
                  </w:r>
                  <w:r>
                    <w:t xml:space="preserve"> </w:t>
                  </w:r>
                  <w:r w:rsidRPr="00351F0F">
                    <w:sym w:font="Symbol" w:char="F0BE"/>
                  </w:r>
                  <w:r w:rsidRPr="00351F0F">
                    <w:t xml:space="preserve">The </w:t>
                  </w:r>
                  <w:r>
                    <w:t xml:space="preserve">QSE </w:t>
                  </w:r>
                  <w:r>
                    <w:rPr>
                      <w:i/>
                    </w:rPr>
                    <w:t xml:space="preserve">q’s </w:t>
                  </w:r>
                  <w:r>
                    <w:t>Real-Time ECRS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7BBBD3CF" w14:textId="77777777" w:rsidTr="00EA67BF">
              <w:trPr>
                <w:cantSplit/>
              </w:trPr>
              <w:tc>
                <w:tcPr>
                  <w:tcW w:w="1096" w:type="pct"/>
                </w:tcPr>
                <w:p w14:paraId="098F29B4" w14:textId="77777777" w:rsidR="000914D8" w:rsidRDefault="000914D8" w:rsidP="00EA67BF">
                  <w:pPr>
                    <w:pStyle w:val="TableBody"/>
                  </w:pPr>
                  <w:r w:rsidRPr="002F4D26">
                    <w:t>NS</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543F8727" w14:textId="77777777" w:rsidR="000914D8" w:rsidRDefault="000914D8" w:rsidP="00EA67BF">
                  <w:pPr>
                    <w:pStyle w:val="TableBody"/>
                    <w:jc w:val="center"/>
                  </w:pPr>
                  <w:r>
                    <w:t>MW</w:t>
                  </w:r>
                </w:p>
              </w:tc>
              <w:tc>
                <w:tcPr>
                  <w:tcW w:w="3521" w:type="pct"/>
                </w:tcPr>
                <w:p w14:paraId="2430B5D1" w14:textId="77777777" w:rsidR="000914D8" w:rsidRDefault="000914D8" w:rsidP="00EA67BF">
                  <w:pPr>
                    <w:pStyle w:val="TableBody"/>
                    <w:rPr>
                      <w:i/>
                    </w:rPr>
                  </w:pPr>
                  <w:r w:rsidRPr="00C91418">
                    <w:rPr>
                      <w:i/>
                    </w:rPr>
                    <w:t xml:space="preserve">Non-Spin Reserve Service </w:t>
                  </w:r>
                  <w:r>
                    <w:rPr>
                      <w:i/>
                    </w:rPr>
                    <w:t>Position</w:t>
                  </w:r>
                  <w:r w:rsidRPr="00C91418">
                    <w:rPr>
                      <w:i/>
                    </w:rPr>
                    <w:t xml:space="preserve"> </w:t>
                  </w:r>
                  <w:r w:rsidRPr="002F4D26">
                    <w:rPr>
                      <w:i/>
                    </w:rPr>
                    <w:t>at Snapshot</w:t>
                  </w:r>
                  <w:r>
                    <w:t xml:space="preserve"> </w:t>
                  </w:r>
                  <w:r w:rsidRPr="00351F0F">
                    <w:sym w:font="Symbol" w:char="F0BE"/>
                  </w:r>
                  <w:r w:rsidRPr="00351F0F">
                    <w:t xml:space="preserve">The </w:t>
                  </w:r>
                  <w:r>
                    <w:t xml:space="preserve">QSE </w:t>
                  </w:r>
                  <w:r>
                    <w:rPr>
                      <w:i/>
                    </w:rPr>
                    <w:t xml:space="preserve">q’s </w:t>
                  </w:r>
                  <w:r>
                    <w:t>Real-Time Non-Spin Ancillary Service Position 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that includes the 15-minute Settlement Interval.</w:t>
                  </w:r>
                </w:p>
              </w:tc>
            </w:tr>
            <w:tr w:rsidR="000914D8" w14:paraId="6A949A99" w14:textId="77777777" w:rsidTr="00EA67BF">
              <w:trPr>
                <w:cantSplit/>
              </w:trPr>
              <w:tc>
                <w:tcPr>
                  <w:tcW w:w="1096" w:type="pct"/>
                </w:tcPr>
                <w:p w14:paraId="6FB9B7F0" w14:textId="77777777" w:rsidR="000914D8" w:rsidRDefault="000914D8" w:rsidP="00EA67BF">
                  <w:pPr>
                    <w:pStyle w:val="TableBody"/>
                  </w:pPr>
                  <w:r w:rsidRPr="002F4D26">
                    <w:t>RD</w:t>
                  </w:r>
                  <w:r>
                    <w:t>POS</w:t>
                  </w:r>
                  <w:r w:rsidRPr="00EA04E0">
                    <w:rPr>
                      <w:lang w:val="it-IT"/>
                    </w:rPr>
                    <w:t>SNAP</w:t>
                  </w:r>
                  <w:r w:rsidRPr="002F4D26">
                    <w:t xml:space="preserve"> </w:t>
                  </w:r>
                  <w:r w:rsidRPr="00DE1AC6">
                    <w:rPr>
                      <w:i/>
                      <w:vertAlign w:val="subscript"/>
                      <w:lang w:val="it-IT"/>
                    </w:rPr>
                    <w:t>ruc</w:t>
                  </w:r>
                  <w:r>
                    <w:rPr>
                      <w:i/>
                      <w:vertAlign w:val="subscript"/>
                      <w:lang w:val="it-IT"/>
                    </w:rPr>
                    <w:t>,</w:t>
                  </w:r>
                  <w:r w:rsidRPr="00DE1AC6">
                    <w:rPr>
                      <w:i/>
                      <w:vertAlign w:val="subscript"/>
                      <w:lang w:val="it-IT"/>
                    </w:rPr>
                    <w:t xml:space="preserve"> </w:t>
                  </w:r>
                  <w:r w:rsidRPr="002F4D26">
                    <w:rPr>
                      <w:i/>
                      <w:vertAlign w:val="subscript"/>
                    </w:rPr>
                    <w:t>q,</w:t>
                  </w:r>
                  <w:r>
                    <w:rPr>
                      <w:i/>
                      <w:vertAlign w:val="subscript"/>
                    </w:rPr>
                    <w:t xml:space="preserve"> h</w:t>
                  </w:r>
                </w:p>
              </w:tc>
              <w:tc>
                <w:tcPr>
                  <w:tcW w:w="383" w:type="pct"/>
                </w:tcPr>
                <w:p w14:paraId="42D26940" w14:textId="77777777" w:rsidR="000914D8" w:rsidRDefault="000914D8" w:rsidP="00EA67BF">
                  <w:pPr>
                    <w:pStyle w:val="TableBody"/>
                    <w:jc w:val="center"/>
                  </w:pPr>
                  <w:r>
                    <w:t>MW</w:t>
                  </w:r>
                </w:p>
              </w:tc>
              <w:tc>
                <w:tcPr>
                  <w:tcW w:w="3521" w:type="pct"/>
                </w:tcPr>
                <w:p w14:paraId="1D1C87DB" w14:textId="77777777" w:rsidR="000914D8" w:rsidRDefault="000914D8" w:rsidP="00EA67BF">
                  <w:pPr>
                    <w:pStyle w:val="TableBody"/>
                    <w:rPr>
                      <w:i/>
                    </w:rPr>
                  </w:pPr>
                  <w:r w:rsidRPr="00C91418">
                    <w:rPr>
                      <w:i/>
                    </w:rPr>
                    <w:t xml:space="preserve">Regulation Down </w:t>
                  </w:r>
                  <w:r>
                    <w:rPr>
                      <w:i/>
                    </w:rPr>
                    <w:t>Position</w:t>
                  </w:r>
                  <w:r w:rsidRPr="00C91418">
                    <w:rPr>
                      <w:i/>
                    </w:rPr>
                    <w:t xml:space="preserve"> </w:t>
                  </w:r>
                  <w:r w:rsidRPr="002F4D26">
                    <w:rPr>
                      <w:i/>
                    </w:rPr>
                    <w:t>at Snapshot</w:t>
                  </w:r>
                  <w:r>
                    <w:t xml:space="preserve"> </w:t>
                  </w:r>
                  <w:r w:rsidRPr="00351F0F">
                    <w:sym w:font="Symbol" w:char="F0BE"/>
                  </w:r>
                  <w:r w:rsidRPr="00351F0F">
                    <w:t>The</w:t>
                  </w:r>
                  <w:r>
                    <w:t xml:space="preserve"> QSE </w:t>
                  </w:r>
                  <w:r>
                    <w:rPr>
                      <w:i/>
                    </w:rPr>
                    <w:t>q’s</w:t>
                  </w:r>
                  <w:r w:rsidRPr="00351F0F">
                    <w:t xml:space="preserve"> </w:t>
                  </w:r>
                  <w:r>
                    <w:t>Real-Time Reg-Down Ancillary Service Position according to the</w:t>
                  </w:r>
                  <w:r w:rsidRPr="00413D8C">
                    <w:t xml:space="preserve"> </w:t>
                  </w:r>
                  <w:r>
                    <w:t>RUC S</w:t>
                  </w:r>
                  <w:r w:rsidRPr="00413D8C">
                    <w:t>napshot</w:t>
                  </w:r>
                  <w:r>
                    <w:t xml:space="preserve"> for the RUC process </w:t>
                  </w:r>
                  <w:r w:rsidRPr="00413D8C">
                    <w:rPr>
                      <w:i/>
                    </w:rPr>
                    <w:t>ruc</w:t>
                  </w:r>
                  <w:r>
                    <w:rPr>
                      <w:i/>
                    </w:rPr>
                    <w:t xml:space="preserve"> </w:t>
                  </w:r>
                  <w:r>
                    <w:t xml:space="preserve">for the hour </w:t>
                  </w:r>
                  <w:r>
                    <w:rPr>
                      <w:i/>
                    </w:rPr>
                    <w:t xml:space="preserve">h </w:t>
                  </w:r>
                  <w:r>
                    <w:t>that includes the 15-minute Settlement Interval.</w:t>
                  </w:r>
                </w:p>
              </w:tc>
            </w:tr>
            <w:tr w:rsidR="000914D8" w14:paraId="6DC82412" w14:textId="77777777" w:rsidTr="00EA67BF">
              <w:trPr>
                <w:cantSplit/>
              </w:trPr>
              <w:tc>
                <w:tcPr>
                  <w:tcW w:w="1096" w:type="pct"/>
                </w:tcPr>
                <w:p w14:paraId="61FBC8B4" w14:textId="77777777" w:rsidR="000914D8" w:rsidRDefault="000914D8" w:rsidP="00EA67BF">
                  <w:pPr>
                    <w:pStyle w:val="TableBody"/>
                  </w:pPr>
                  <w:r>
                    <w:t>ASOFFOFRSNAP</w:t>
                  </w:r>
                  <w:r w:rsidRPr="00EE574A">
                    <w:rPr>
                      <w:i/>
                      <w:vertAlign w:val="subscript"/>
                    </w:rPr>
                    <w:t xml:space="preserve"> </w:t>
                  </w:r>
                  <w:r w:rsidRPr="002F4D26">
                    <w:rPr>
                      <w:i/>
                      <w:vertAlign w:val="subscript"/>
                    </w:rPr>
                    <w:t xml:space="preserve">ruc, </w:t>
                  </w:r>
                  <w:r>
                    <w:rPr>
                      <w:i/>
                      <w:vertAlign w:val="subscript"/>
                    </w:rPr>
                    <w:t>q, r, h</w:t>
                  </w:r>
                </w:p>
              </w:tc>
              <w:tc>
                <w:tcPr>
                  <w:tcW w:w="383" w:type="pct"/>
                </w:tcPr>
                <w:p w14:paraId="134F9B87" w14:textId="77777777" w:rsidR="000914D8" w:rsidRDefault="000914D8" w:rsidP="00EA67BF">
                  <w:pPr>
                    <w:pStyle w:val="TableBody"/>
                    <w:jc w:val="center"/>
                  </w:pPr>
                  <w:r>
                    <w:t>MW</w:t>
                  </w:r>
                </w:p>
              </w:tc>
              <w:tc>
                <w:tcPr>
                  <w:tcW w:w="3521" w:type="pct"/>
                </w:tcPr>
                <w:p w14:paraId="700E405D" w14:textId="77777777" w:rsidR="000914D8" w:rsidRDefault="000914D8" w:rsidP="00EA67BF">
                  <w:pPr>
                    <w:pStyle w:val="TableBody"/>
                    <w:rPr>
                      <w:i/>
                    </w:rPr>
                  </w:pPr>
                  <w:r>
                    <w:rPr>
                      <w:i/>
                    </w:rPr>
                    <w:t>Ancillary Service Offline Offers at Snapshot –</w:t>
                  </w:r>
                  <w:r>
                    <w:t xml:space="preserve">The capacity represented by validated Ancillary Service Offers for ECRS and Non-Spin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5292ED78" w14:textId="77777777" w:rsidTr="00EA67BF">
              <w:trPr>
                <w:cantSplit/>
              </w:trPr>
              <w:tc>
                <w:tcPr>
                  <w:tcW w:w="1096" w:type="pct"/>
                </w:tcPr>
                <w:p w14:paraId="321CC325" w14:textId="77777777" w:rsidR="000914D8" w:rsidRDefault="000914D8" w:rsidP="00EA67BF">
                  <w:pPr>
                    <w:pStyle w:val="TableBody"/>
                  </w:pPr>
                  <w:r w:rsidRPr="002F4D26">
                    <w:t>ASOFRLRSNAP</w:t>
                  </w:r>
                  <w:r w:rsidRPr="002F4D26">
                    <w:rPr>
                      <w:i/>
                      <w:vertAlign w:val="subscript"/>
                    </w:rPr>
                    <w:t xml:space="preserve"> </w:t>
                  </w:r>
                  <w:r w:rsidRPr="002F4D26">
                    <w:rPr>
                      <w:i/>
                      <w:vertAlign w:val="subscript"/>
                      <w:lang w:val="it-IT"/>
                    </w:rPr>
                    <w:t xml:space="preserve">ruc, </w:t>
                  </w:r>
                  <w:r w:rsidRPr="002F4D26">
                    <w:rPr>
                      <w:i/>
                      <w:vertAlign w:val="subscript"/>
                    </w:rPr>
                    <w:t>q, r, h</w:t>
                  </w:r>
                </w:p>
              </w:tc>
              <w:tc>
                <w:tcPr>
                  <w:tcW w:w="383" w:type="pct"/>
                </w:tcPr>
                <w:p w14:paraId="14773EFB" w14:textId="77777777" w:rsidR="000914D8" w:rsidRDefault="000914D8" w:rsidP="00EA67BF">
                  <w:pPr>
                    <w:pStyle w:val="TableBody"/>
                    <w:jc w:val="center"/>
                  </w:pPr>
                  <w:r>
                    <w:t>MW</w:t>
                  </w:r>
                </w:p>
              </w:tc>
              <w:tc>
                <w:tcPr>
                  <w:tcW w:w="3521" w:type="pct"/>
                </w:tcPr>
                <w:p w14:paraId="3DB7E32C" w14:textId="77777777" w:rsidR="000914D8" w:rsidRDefault="000914D8" w:rsidP="00EA67BF">
                  <w:pPr>
                    <w:pStyle w:val="TableBody"/>
                    <w:rPr>
                      <w:i/>
                    </w:rPr>
                  </w:pPr>
                  <w:r>
                    <w:rPr>
                      <w:i/>
                    </w:rPr>
                    <w:t xml:space="preserve">Ancillary Service Offer per Load Resource at Snapshot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0CC570D7" w14:textId="77777777" w:rsidTr="00EA67BF">
              <w:trPr>
                <w:cantSplit/>
              </w:trPr>
              <w:tc>
                <w:tcPr>
                  <w:tcW w:w="1096" w:type="pct"/>
                </w:tcPr>
                <w:p w14:paraId="69ACF04E" w14:textId="77777777" w:rsidR="000914D8" w:rsidRDefault="000914D8" w:rsidP="00EA67BF">
                  <w:pPr>
                    <w:pStyle w:val="TableBody"/>
                  </w:pPr>
                  <w:r w:rsidRPr="002F4D26">
                    <w:t>ASCAP</w:t>
                  </w:r>
                  <w:r>
                    <w:t>1</w:t>
                  </w:r>
                  <w:r w:rsidRPr="00EA04E0">
                    <w:rPr>
                      <w:lang w:val="it-IT"/>
                    </w:rPr>
                    <w:t>SNAP</w:t>
                  </w:r>
                  <w:r w:rsidRPr="002F4D26">
                    <w:t xml:space="preserve"> </w:t>
                  </w:r>
                  <w:r w:rsidRPr="002F4D26">
                    <w:rPr>
                      <w:i/>
                      <w:vertAlign w:val="subscript"/>
                    </w:rPr>
                    <w:t>ruc, q, i</w:t>
                  </w:r>
                </w:p>
              </w:tc>
              <w:tc>
                <w:tcPr>
                  <w:tcW w:w="383" w:type="pct"/>
                </w:tcPr>
                <w:p w14:paraId="2A8BC6C4" w14:textId="77777777" w:rsidR="000914D8" w:rsidRDefault="000914D8" w:rsidP="00EA67BF">
                  <w:pPr>
                    <w:pStyle w:val="TableBody"/>
                    <w:jc w:val="center"/>
                  </w:pPr>
                  <w:r>
                    <w:t>MW</w:t>
                  </w:r>
                </w:p>
              </w:tc>
              <w:tc>
                <w:tcPr>
                  <w:tcW w:w="3521" w:type="pct"/>
                </w:tcPr>
                <w:p w14:paraId="4F550C4B" w14:textId="77777777" w:rsidR="000914D8" w:rsidRDefault="000914D8" w:rsidP="00EA67BF">
                  <w:pPr>
                    <w:pStyle w:val="TableBody"/>
                    <w:rPr>
                      <w:i/>
                    </w:rPr>
                  </w:pPr>
                  <w:r w:rsidRPr="002F4D26">
                    <w:rPr>
                      <w:i/>
                    </w:rPr>
                    <w:t xml:space="preserve">Ancillary Service Net Capacity Level </w:t>
                  </w:r>
                  <w:r>
                    <w:rPr>
                      <w:i/>
                    </w:rPr>
                    <w:t>1</w:t>
                  </w:r>
                  <w:r w:rsidRPr="002F4D26">
                    <w:rPr>
                      <w:i/>
                    </w:rPr>
                    <w:t xml:space="preserve"> at Snapshot</w:t>
                  </w:r>
                  <w:r w:rsidRPr="00DF33FA">
                    <w:t xml:space="preserve"> </w:t>
                  </w:r>
                  <w:r>
                    <w:t xml:space="preserve"> </w:t>
                  </w:r>
                  <w:r w:rsidRPr="00351F0F">
                    <w:sym w:font="Symbol" w:char="F0BE"/>
                  </w:r>
                  <w:r w:rsidRPr="00351F0F">
                    <w:t xml:space="preserve">The </w:t>
                  </w:r>
                  <w:r>
                    <w:t xml:space="preserve">net capacity for Reg-Up for QSE </w:t>
                  </w:r>
                  <w:r w:rsidRPr="002F4D26">
                    <w:rPr>
                      <w:i/>
                    </w:rPr>
                    <w:t>q</w:t>
                  </w:r>
                  <w:r w:rsidRPr="00351F0F">
                    <w:t>,</w:t>
                  </w:r>
                  <w:r>
                    <w:t xml:space="preserve"> according to the</w:t>
                  </w:r>
                  <w:r w:rsidRPr="00413D8C">
                    <w:t xml:space="preserve"> </w:t>
                  </w:r>
                  <w:r>
                    <w:t>RUC S</w:t>
                  </w:r>
                  <w:r w:rsidRPr="00413D8C">
                    <w:t>napshot</w:t>
                  </w:r>
                  <w:r>
                    <w:t xml:space="preserve"> for the RUC process </w:t>
                  </w:r>
                  <w:r w:rsidRPr="00413D8C">
                    <w:rPr>
                      <w:i/>
                    </w:rPr>
                    <w:t>ruc</w:t>
                  </w:r>
                  <w:r w:rsidRPr="00351F0F">
                    <w:t xml:space="preserve"> </w:t>
                  </w:r>
                  <w:r>
                    <w:t xml:space="preserve">for the 15-minute Settlement Interval </w:t>
                  </w:r>
                  <w:r w:rsidRPr="002F4D26">
                    <w:rPr>
                      <w:i/>
                    </w:rPr>
                    <w:t>i</w:t>
                  </w:r>
                  <w:r>
                    <w:t>.</w:t>
                  </w:r>
                </w:p>
              </w:tc>
            </w:tr>
            <w:tr w:rsidR="000914D8" w14:paraId="35BBE098" w14:textId="77777777" w:rsidTr="00EA67BF">
              <w:trPr>
                <w:cantSplit/>
              </w:trPr>
              <w:tc>
                <w:tcPr>
                  <w:tcW w:w="1096" w:type="pct"/>
                </w:tcPr>
                <w:p w14:paraId="0D86A88C" w14:textId="77777777" w:rsidR="000914D8" w:rsidRDefault="000914D8" w:rsidP="00EA67BF">
                  <w:pPr>
                    <w:pStyle w:val="TableBody"/>
                  </w:pPr>
                  <w:r w:rsidRPr="002F4D26">
                    <w:t>ASCAP</w:t>
                  </w:r>
                  <w:r>
                    <w:t>2</w:t>
                  </w:r>
                  <w:r w:rsidRPr="00EA04E0">
                    <w:rPr>
                      <w:lang w:val="it-IT"/>
                    </w:rPr>
                    <w:t>SNAP</w:t>
                  </w:r>
                  <w:r w:rsidRPr="002F4D26">
                    <w:t xml:space="preserve"> </w:t>
                  </w:r>
                  <w:r w:rsidRPr="00632735">
                    <w:rPr>
                      <w:i/>
                      <w:vertAlign w:val="subscript"/>
                    </w:rPr>
                    <w:t>ruc, q, i</w:t>
                  </w:r>
                </w:p>
              </w:tc>
              <w:tc>
                <w:tcPr>
                  <w:tcW w:w="383" w:type="pct"/>
                </w:tcPr>
                <w:p w14:paraId="01FCBE6E" w14:textId="77777777" w:rsidR="000914D8" w:rsidRDefault="000914D8" w:rsidP="00EA67BF">
                  <w:pPr>
                    <w:pStyle w:val="TableBody"/>
                    <w:jc w:val="center"/>
                  </w:pPr>
                  <w:r>
                    <w:t>MW</w:t>
                  </w:r>
                </w:p>
              </w:tc>
              <w:tc>
                <w:tcPr>
                  <w:tcW w:w="3521" w:type="pct"/>
                </w:tcPr>
                <w:p w14:paraId="582244F2" w14:textId="77777777" w:rsidR="000914D8" w:rsidRDefault="000914D8" w:rsidP="00EA67BF">
                  <w:pPr>
                    <w:pStyle w:val="TableBody"/>
                    <w:rPr>
                      <w:i/>
                    </w:rPr>
                  </w:pPr>
                  <w:r w:rsidRPr="002F4D26">
                    <w:rPr>
                      <w:i/>
                    </w:rPr>
                    <w:t>Ancillary Service Net Capacity Level 2 at Snapshot</w:t>
                  </w:r>
                  <w:r>
                    <w:t xml:space="preserve"> </w:t>
                  </w:r>
                  <w:r w:rsidRPr="00351F0F">
                    <w:sym w:font="Symbol" w:char="F0BE"/>
                  </w:r>
                  <w:r w:rsidRPr="00351F0F">
                    <w:t xml:space="preserve">The </w:t>
                  </w:r>
                  <w:r>
                    <w:t xml:space="preserve">net capacity for RRS for QSE </w:t>
                  </w:r>
                  <w:r w:rsidRPr="002F4D26">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F4D26">
                    <w:rPr>
                      <w:i/>
                    </w:rPr>
                    <w:t>i</w:t>
                  </w:r>
                  <w:r>
                    <w:t>.</w:t>
                  </w:r>
                </w:p>
              </w:tc>
            </w:tr>
            <w:tr w:rsidR="000914D8" w14:paraId="5599F593" w14:textId="77777777" w:rsidTr="00EA67BF">
              <w:trPr>
                <w:cantSplit/>
              </w:trPr>
              <w:tc>
                <w:tcPr>
                  <w:tcW w:w="1096" w:type="pct"/>
                </w:tcPr>
                <w:p w14:paraId="03A3E830" w14:textId="77777777" w:rsidR="000914D8" w:rsidRDefault="000914D8" w:rsidP="00EA67BF">
                  <w:pPr>
                    <w:pStyle w:val="TableBody"/>
                  </w:pPr>
                  <w:r w:rsidRPr="002F4D26">
                    <w:t>ASCAP</w:t>
                  </w:r>
                  <w:r>
                    <w:t>3</w:t>
                  </w:r>
                  <w:r w:rsidRPr="00EA04E0">
                    <w:rPr>
                      <w:lang w:val="it-IT"/>
                    </w:rPr>
                    <w:t>SNAP</w:t>
                  </w:r>
                  <w:r w:rsidRPr="002A63B2">
                    <w:t xml:space="preserve"> </w:t>
                  </w:r>
                  <w:r w:rsidRPr="00632735">
                    <w:rPr>
                      <w:i/>
                      <w:vertAlign w:val="subscript"/>
                    </w:rPr>
                    <w:t>ruc, q, i</w:t>
                  </w:r>
                </w:p>
              </w:tc>
              <w:tc>
                <w:tcPr>
                  <w:tcW w:w="383" w:type="pct"/>
                </w:tcPr>
                <w:p w14:paraId="420F190F" w14:textId="77777777" w:rsidR="000914D8" w:rsidRDefault="000914D8" w:rsidP="00EA67BF">
                  <w:pPr>
                    <w:pStyle w:val="TableBody"/>
                    <w:jc w:val="center"/>
                  </w:pPr>
                  <w:r>
                    <w:t>MW</w:t>
                  </w:r>
                </w:p>
              </w:tc>
              <w:tc>
                <w:tcPr>
                  <w:tcW w:w="3521" w:type="pct"/>
                </w:tcPr>
                <w:p w14:paraId="584120F3" w14:textId="77777777" w:rsidR="000914D8" w:rsidRDefault="000914D8" w:rsidP="00EA67BF">
                  <w:pPr>
                    <w:pStyle w:val="TableBody"/>
                    <w:rPr>
                      <w:i/>
                    </w:rPr>
                  </w:pPr>
                  <w:r w:rsidRPr="002A63B2">
                    <w:rPr>
                      <w:i/>
                    </w:rPr>
                    <w:t>Ancillary Service Net Capacity Level 3 at Snapshot</w:t>
                  </w:r>
                  <w:r>
                    <w:t xml:space="preserve"> </w:t>
                  </w:r>
                  <w:r w:rsidRPr="00351F0F">
                    <w:sym w:font="Symbol" w:char="F0BE"/>
                  </w:r>
                  <w:r w:rsidRPr="00351F0F">
                    <w:t xml:space="preserve">The </w:t>
                  </w:r>
                  <w:r>
                    <w:t xml:space="preserve">net capacity for Reg-Up and RRS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0914D8" w14:paraId="58E3A22A" w14:textId="77777777" w:rsidTr="00EA67BF">
              <w:trPr>
                <w:cantSplit/>
              </w:trPr>
              <w:tc>
                <w:tcPr>
                  <w:tcW w:w="1096" w:type="pct"/>
                </w:tcPr>
                <w:p w14:paraId="0E6EE671" w14:textId="77777777" w:rsidR="000914D8" w:rsidRDefault="000914D8" w:rsidP="00EA67BF">
                  <w:pPr>
                    <w:pStyle w:val="TableBody"/>
                  </w:pPr>
                  <w:r w:rsidRPr="002A63B2">
                    <w:lastRenderedPageBreak/>
                    <w:t>ASCAP</w:t>
                  </w:r>
                  <w:r>
                    <w:t>4</w:t>
                  </w:r>
                  <w:r w:rsidRPr="00EA04E0">
                    <w:rPr>
                      <w:lang w:val="it-IT"/>
                    </w:rPr>
                    <w:t>SNAP</w:t>
                  </w:r>
                  <w:r w:rsidRPr="002F4D26">
                    <w:t xml:space="preserve"> </w:t>
                  </w:r>
                  <w:r w:rsidRPr="00632735">
                    <w:rPr>
                      <w:i/>
                      <w:vertAlign w:val="subscript"/>
                    </w:rPr>
                    <w:t>ruc, q, i</w:t>
                  </w:r>
                </w:p>
              </w:tc>
              <w:tc>
                <w:tcPr>
                  <w:tcW w:w="383" w:type="pct"/>
                </w:tcPr>
                <w:p w14:paraId="4F8B2EF4" w14:textId="77777777" w:rsidR="000914D8" w:rsidRDefault="000914D8" w:rsidP="00EA67BF">
                  <w:pPr>
                    <w:pStyle w:val="TableBody"/>
                    <w:jc w:val="center"/>
                  </w:pPr>
                  <w:r>
                    <w:t>MW</w:t>
                  </w:r>
                </w:p>
              </w:tc>
              <w:tc>
                <w:tcPr>
                  <w:tcW w:w="3521" w:type="pct"/>
                </w:tcPr>
                <w:p w14:paraId="29951F6F" w14:textId="77777777" w:rsidR="000914D8" w:rsidRDefault="000914D8" w:rsidP="00EA67BF">
                  <w:pPr>
                    <w:pStyle w:val="TableBody"/>
                    <w:rPr>
                      <w:i/>
                    </w:rPr>
                  </w:pPr>
                  <w:r w:rsidRPr="002A63B2">
                    <w:rPr>
                      <w:i/>
                    </w:rPr>
                    <w:t>Ancillary Service Net Capacity Level 4 at Snapshot</w:t>
                  </w:r>
                  <w:r>
                    <w:t xml:space="preserve"> </w:t>
                  </w:r>
                  <w:r w:rsidRPr="00351F0F">
                    <w:sym w:font="Symbol" w:char="F0BE"/>
                  </w:r>
                  <w:r w:rsidRPr="00351F0F">
                    <w:t xml:space="preserve">The </w:t>
                  </w:r>
                  <w:r>
                    <w:t xml:space="preserve">net capacity for Reg-Up, RRS, and ECRS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0914D8" w14:paraId="3947B230" w14:textId="77777777" w:rsidTr="00EA67BF">
              <w:trPr>
                <w:cantSplit/>
              </w:trPr>
              <w:tc>
                <w:tcPr>
                  <w:tcW w:w="1096" w:type="pct"/>
                </w:tcPr>
                <w:p w14:paraId="2FD111FB" w14:textId="77777777" w:rsidR="000914D8" w:rsidRDefault="000914D8" w:rsidP="00EA67BF">
                  <w:pPr>
                    <w:pStyle w:val="TableBody"/>
                  </w:pPr>
                  <w:r w:rsidRPr="002A63B2">
                    <w:t>ASCAP</w:t>
                  </w:r>
                  <w:r>
                    <w:t>5</w:t>
                  </w:r>
                  <w:r w:rsidRPr="00EA04E0">
                    <w:rPr>
                      <w:lang w:val="it-IT"/>
                    </w:rPr>
                    <w:t>SNAP</w:t>
                  </w:r>
                  <w:r w:rsidRPr="002F4D26">
                    <w:t xml:space="preserve"> </w:t>
                  </w:r>
                  <w:r w:rsidRPr="00632735">
                    <w:rPr>
                      <w:i/>
                      <w:vertAlign w:val="subscript"/>
                    </w:rPr>
                    <w:t>ruc, q, i</w:t>
                  </w:r>
                </w:p>
              </w:tc>
              <w:tc>
                <w:tcPr>
                  <w:tcW w:w="383" w:type="pct"/>
                </w:tcPr>
                <w:p w14:paraId="02AB932B" w14:textId="77777777" w:rsidR="000914D8" w:rsidRDefault="000914D8" w:rsidP="00EA67BF">
                  <w:pPr>
                    <w:pStyle w:val="TableBody"/>
                    <w:jc w:val="center"/>
                  </w:pPr>
                  <w:r>
                    <w:t>MW</w:t>
                  </w:r>
                </w:p>
              </w:tc>
              <w:tc>
                <w:tcPr>
                  <w:tcW w:w="3521" w:type="pct"/>
                </w:tcPr>
                <w:p w14:paraId="0B3988F4" w14:textId="77777777" w:rsidR="000914D8" w:rsidRDefault="000914D8" w:rsidP="00EA67BF">
                  <w:pPr>
                    <w:pStyle w:val="TableBody"/>
                    <w:rPr>
                      <w:i/>
                    </w:rPr>
                  </w:pPr>
                  <w:r w:rsidRPr="002A63B2">
                    <w:rPr>
                      <w:i/>
                    </w:rPr>
                    <w:t>Ancillary Service Net Capacity Level 5 at Snapshot</w:t>
                  </w:r>
                  <w:r>
                    <w:t xml:space="preserve"> </w:t>
                  </w:r>
                  <w:r w:rsidRPr="00351F0F">
                    <w:sym w:font="Symbol" w:char="F0BE"/>
                  </w:r>
                  <w:r w:rsidRPr="00351F0F">
                    <w:t xml:space="preserve">The </w:t>
                  </w:r>
                  <w:r>
                    <w:t xml:space="preserve">net capacity for Reg-Up, RRS, </w:t>
                  </w:r>
                  <w:r w:rsidRPr="00DF33FA">
                    <w:t>ECR</w:t>
                  </w:r>
                  <w:r>
                    <w:t xml:space="preserve">S, and Non-Spinning Reserve (Non-Spin) for QSE </w:t>
                  </w:r>
                  <w:r w:rsidRPr="002A63B2">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2A63B2">
                    <w:rPr>
                      <w:i/>
                    </w:rPr>
                    <w:t>i</w:t>
                  </w:r>
                  <w:r>
                    <w:t>.</w:t>
                  </w:r>
                </w:p>
              </w:tc>
            </w:tr>
            <w:tr w:rsidR="000914D8" w14:paraId="307C4698" w14:textId="77777777" w:rsidTr="00EA67BF">
              <w:trPr>
                <w:cantSplit/>
              </w:trPr>
              <w:tc>
                <w:tcPr>
                  <w:tcW w:w="1096" w:type="pct"/>
                </w:tcPr>
                <w:p w14:paraId="0E8BB918" w14:textId="77777777" w:rsidR="000914D8" w:rsidRDefault="000914D8" w:rsidP="00EA67BF">
                  <w:pPr>
                    <w:pStyle w:val="TableBody"/>
                  </w:pPr>
                  <w:r w:rsidRPr="00632735">
                    <w:t>ASCAP</w:t>
                  </w:r>
                  <w:r>
                    <w:t>6</w:t>
                  </w:r>
                  <w:r w:rsidRPr="00EA04E0">
                    <w:rPr>
                      <w:lang w:val="it-IT"/>
                    </w:rPr>
                    <w:t>SNAP</w:t>
                  </w:r>
                  <w:r w:rsidRPr="00632735">
                    <w:t xml:space="preserve"> </w:t>
                  </w:r>
                  <w:r w:rsidRPr="00632735">
                    <w:rPr>
                      <w:i/>
                      <w:vertAlign w:val="subscript"/>
                    </w:rPr>
                    <w:t>ruc, q, i</w:t>
                  </w:r>
                </w:p>
              </w:tc>
              <w:tc>
                <w:tcPr>
                  <w:tcW w:w="383" w:type="pct"/>
                </w:tcPr>
                <w:p w14:paraId="214873DC" w14:textId="77777777" w:rsidR="000914D8" w:rsidRDefault="000914D8" w:rsidP="00EA67BF">
                  <w:pPr>
                    <w:pStyle w:val="TableBody"/>
                    <w:jc w:val="center"/>
                  </w:pPr>
                  <w:r>
                    <w:t>MW</w:t>
                  </w:r>
                </w:p>
              </w:tc>
              <w:tc>
                <w:tcPr>
                  <w:tcW w:w="3521" w:type="pct"/>
                </w:tcPr>
                <w:p w14:paraId="739183DA" w14:textId="77777777" w:rsidR="000914D8" w:rsidRDefault="000914D8" w:rsidP="00EA67BF">
                  <w:pPr>
                    <w:pStyle w:val="TableBody"/>
                    <w:rPr>
                      <w:i/>
                    </w:rPr>
                  </w:pPr>
                  <w:r w:rsidRPr="00413D8C">
                    <w:rPr>
                      <w:i/>
                    </w:rPr>
                    <w:t xml:space="preserve">Ancillary Service Net Capacity Level </w:t>
                  </w:r>
                  <w:r>
                    <w:rPr>
                      <w:i/>
                    </w:rPr>
                    <w:t>6</w:t>
                  </w:r>
                  <w:r w:rsidRPr="00413D8C">
                    <w:rPr>
                      <w:i/>
                    </w:rPr>
                    <w:t xml:space="preserve"> at Snapshot</w:t>
                  </w:r>
                  <w:r>
                    <w:t xml:space="preserve"> </w:t>
                  </w:r>
                  <w:r w:rsidRPr="00351F0F">
                    <w:sym w:font="Symbol" w:char="F0BE"/>
                  </w:r>
                  <w:r w:rsidRPr="00351F0F">
                    <w:t xml:space="preserve">The </w:t>
                  </w:r>
                  <w:r>
                    <w:t xml:space="preserve">net capacity for Regulation Down Service (Reg-Down) for QSE </w:t>
                  </w:r>
                  <w:r w:rsidRPr="00413D8C">
                    <w:rPr>
                      <w:i/>
                    </w:rPr>
                    <w:t>q</w:t>
                  </w:r>
                  <w:r w:rsidRPr="00351F0F">
                    <w:t xml:space="preserve">, </w:t>
                  </w:r>
                  <w:r>
                    <w:t>according to the</w:t>
                  </w:r>
                  <w:r w:rsidRPr="00413D8C">
                    <w:t xml:space="preserve"> </w:t>
                  </w:r>
                  <w:r>
                    <w:t>RUC S</w:t>
                  </w:r>
                  <w:r w:rsidRPr="00413D8C">
                    <w:t>napshot</w:t>
                  </w:r>
                  <w:r>
                    <w:t xml:space="preserve"> for the RUC process </w:t>
                  </w:r>
                  <w:r w:rsidRPr="00413D8C">
                    <w:rPr>
                      <w:i/>
                    </w:rPr>
                    <w:t>ruc</w:t>
                  </w:r>
                  <w:r>
                    <w:t xml:space="preserve"> for the 15-minute Settlement Interval </w:t>
                  </w:r>
                  <w:r w:rsidRPr="00413D8C">
                    <w:rPr>
                      <w:i/>
                    </w:rPr>
                    <w:t>i</w:t>
                  </w:r>
                  <w:r>
                    <w:t>.</w:t>
                  </w:r>
                </w:p>
              </w:tc>
            </w:tr>
            <w:tr w:rsidR="000914D8" w14:paraId="3AB8FAD7" w14:textId="77777777" w:rsidTr="00EA67BF">
              <w:trPr>
                <w:cantSplit/>
              </w:trPr>
              <w:tc>
                <w:tcPr>
                  <w:tcW w:w="1096" w:type="pct"/>
                </w:tcPr>
                <w:p w14:paraId="2AAD0D90" w14:textId="77777777" w:rsidR="000914D8" w:rsidRDefault="000914D8" w:rsidP="00EA67BF">
                  <w:pPr>
                    <w:pStyle w:val="TableBody"/>
                  </w:pPr>
                  <w:r>
                    <w:t>ASOFR1SNAP</w:t>
                  </w:r>
                  <w:r w:rsidRPr="002A63B2">
                    <w:rPr>
                      <w:i/>
                      <w:vertAlign w:val="subscript"/>
                    </w:rPr>
                    <w:t xml:space="preserve"> ruc, q, r, h</w:t>
                  </w:r>
                </w:p>
              </w:tc>
              <w:tc>
                <w:tcPr>
                  <w:tcW w:w="383" w:type="pct"/>
                </w:tcPr>
                <w:p w14:paraId="4BEE06B5" w14:textId="77777777" w:rsidR="000914D8" w:rsidRDefault="000914D8" w:rsidP="00EA67BF">
                  <w:pPr>
                    <w:pStyle w:val="TableBody"/>
                    <w:jc w:val="center"/>
                  </w:pPr>
                  <w:r>
                    <w:t>MW</w:t>
                  </w:r>
                </w:p>
              </w:tc>
              <w:tc>
                <w:tcPr>
                  <w:tcW w:w="3521" w:type="pct"/>
                </w:tcPr>
                <w:p w14:paraId="05842CD8" w14:textId="77777777" w:rsidR="000914D8" w:rsidRDefault="000914D8" w:rsidP="00EA67BF">
                  <w:pPr>
                    <w:pStyle w:val="TableBody"/>
                    <w:rPr>
                      <w:i/>
                    </w:rPr>
                  </w:pPr>
                  <w:r>
                    <w:rPr>
                      <w:i/>
                    </w:rPr>
                    <w:t xml:space="preserve">Ancillary Service Offer Level 1 at Snapshot – </w:t>
                  </w:r>
                  <w:r>
                    <w:t xml:space="preserve">The capacity represented by validated Reg-Up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530E882C" w14:textId="77777777" w:rsidTr="00EA67BF">
              <w:trPr>
                <w:cantSplit/>
              </w:trPr>
              <w:tc>
                <w:tcPr>
                  <w:tcW w:w="1096" w:type="pct"/>
                </w:tcPr>
                <w:p w14:paraId="657BCF90" w14:textId="77777777" w:rsidR="000914D8" w:rsidRDefault="000914D8" w:rsidP="00EA67BF">
                  <w:pPr>
                    <w:pStyle w:val="TableBody"/>
                  </w:pPr>
                  <w:r>
                    <w:t>ASOFR2SNAP</w:t>
                  </w:r>
                  <w:r w:rsidRPr="002A63B2">
                    <w:rPr>
                      <w:i/>
                      <w:vertAlign w:val="subscript"/>
                    </w:rPr>
                    <w:t xml:space="preserve"> ruc, q, r, h</w:t>
                  </w:r>
                </w:p>
              </w:tc>
              <w:tc>
                <w:tcPr>
                  <w:tcW w:w="383" w:type="pct"/>
                </w:tcPr>
                <w:p w14:paraId="59D6AFC3" w14:textId="77777777" w:rsidR="000914D8" w:rsidRDefault="000914D8" w:rsidP="00EA67BF">
                  <w:pPr>
                    <w:pStyle w:val="TableBody"/>
                    <w:jc w:val="center"/>
                  </w:pPr>
                  <w:r>
                    <w:t>MW</w:t>
                  </w:r>
                </w:p>
              </w:tc>
              <w:tc>
                <w:tcPr>
                  <w:tcW w:w="3521" w:type="pct"/>
                </w:tcPr>
                <w:p w14:paraId="1C21ADA0" w14:textId="77777777" w:rsidR="000914D8" w:rsidRDefault="000914D8" w:rsidP="00EA67BF">
                  <w:pPr>
                    <w:pStyle w:val="TableBody"/>
                    <w:rPr>
                      <w:i/>
                    </w:rPr>
                  </w:pPr>
                  <w:r>
                    <w:rPr>
                      <w:i/>
                    </w:rPr>
                    <w:t xml:space="preserve">Ancillary Service Offer Level 2 at Snapshot – </w:t>
                  </w:r>
                  <w:r>
                    <w:t xml:space="preserve">The capacity represented by validated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2A63B2">
                    <w:rPr>
                      <w:i/>
                    </w:rPr>
                    <w:t>h</w:t>
                  </w:r>
                  <w:r>
                    <w:t xml:space="preserve">.   </w:t>
                  </w:r>
                </w:p>
              </w:tc>
            </w:tr>
            <w:tr w:rsidR="000914D8" w14:paraId="62CF92EA" w14:textId="77777777" w:rsidTr="00EA67BF">
              <w:trPr>
                <w:cantSplit/>
              </w:trPr>
              <w:tc>
                <w:tcPr>
                  <w:tcW w:w="1096" w:type="pct"/>
                </w:tcPr>
                <w:p w14:paraId="6F8AF0E6" w14:textId="77777777" w:rsidR="000914D8" w:rsidRDefault="000914D8" w:rsidP="00EA67BF">
                  <w:pPr>
                    <w:pStyle w:val="TableBody"/>
                  </w:pPr>
                  <w:r>
                    <w:t>ASOFR3SNAP</w:t>
                  </w:r>
                  <w:r w:rsidRPr="002A63B2">
                    <w:rPr>
                      <w:i/>
                      <w:vertAlign w:val="subscript"/>
                    </w:rPr>
                    <w:t xml:space="preserve"> ruc, q, r, h</w:t>
                  </w:r>
                </w:p>
              </w:tc>
              <w:tc>
                <w:tcPr>
                  <w:tcW w:w="383" w:type="pct"/>
                </w:tcPr>
                <w:p w14:paraId="40489D7E" w14:textId="77777777" w:rsidR="000914D8" w:rsidRDefault="000914D8" w:rsidP="00EA67BF">
                  <w:pPr>
                    <w:pStyle w:val="TableBody"/>
                    <w:jc w:val="center"/>
                  </w:pPr>
                  <w:r>
                    <w:t>MW</w:t>
                  </w:r>
                </w:p>
              </w:tc>
              <w:tc>
                <w:tcPr>
                  <w:tcW w:w="3521" w:type="pct"/>
                </w:tcPr>
                <w:p w14:paraId="3CCEC104" w14:textId="77777777" w:rsidR="000914D8" w:rsidRDefault="000914D8" w:rsidP="00EA67BF">
                  <w:pPr>
                    <w:pStyle w:val="TableBody"/>
                    <w:rPr>
                      <w:i/>
                    </w:rPr>
                  </w:pPr>
                  <w:r>
                    <w:rPr>
                      <w:i/>
                    </w:rPr>
                    <w:t xml:space="preserve">Ancillary Service Offer Level 3 at Snapshot – </w:t>
                  </w:r>
                  <w:r>
                    <w:t xml:space="preserve">The capacity represented by validated Reg-Up and RRS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6DB4BAD7" w14:textId="77777777" w:rsidTr="00EA67BF">
              <w:trPr>
                <w:cantSplit/>
              </w:trPr>
              <w:tc>
                <w:tcPr>
                  <w:tcW w:w="1096" w:type="pct"/>
                </w:tcPr>
                <w:p w14:paraId="5043FA64" w14:textId="77777777" w:rsidR="000914D8" w:rsidRDefault="000914D8" w:rsidP="00EA67BF">
                  <w:pPr>
                    <w:pStyle w:val="TableBody"/>
                  </w:pPr>
                  <w:r>
                    <w:t>ASOFR4SNAP</w:t>
                  </w:r>
                  <w:r w:rsidRPr="002A63B2">
                    <w:rPr>
                      <w:i/>
                      <w:vertAlign w:val="subscript"/>
                    </w:rPr>
                    <w:t xml:space="preserve"> ruc, q, r, h</w:t>
                  </w:r>
                </w:p>
              </w:tc>
              <w:tc>
                <w:tcPr>
                  <w:tcW w:w="383" w:type="pct"/>
                </w:tcPr>
                <w:p w14:paraId="5AE9B0EF" w14:textId="77777777" w:rsidR="000914D8" w:rsidRDefault="000914D8" w:rsidP="00EA67BF">
                  <w:pPr>
                    <w:pStyle w:val="TableBody"/>
                    <w:jc w:val="center"/>
                  </w:pPr>
                  <w:r>
                    <w:t>MW</w:t>
                  </w:r>
                </w:p>
              </w:tc>
              <w:tc>
                <w:tcPr>
                  <w:tcW w:w="3521" w:type="pct"/>
                </w:tcPr>
                <w:p w14:paraId="52359C29" w14:textId="77777777" w:rsidR="000914D8" w:rsidRDefault="000914D8" w:rsidP="00EA67BF">
                  <w:pPr>
                    <w:pStyle w:val="TableBody"/>
                    <w:rPr>
                      <w:i/>
                    </w:rPr>
                  </w:pPr>
                  <w:r>
                    <w:rPr>
                      <w:i/>
                    </w:rPr>
                    <w:t xml:space="preserve">Ancillary Service Offer Level 4 at Snapshot – </w:t>
                  </w:r>
                  <w:r>
                    <w:t xml:space="preserve">The capacity represented by validated Reg-Up, RRS, and ECRS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3660A068" w14:textId="77777777" w:rsidTr="00EA67BF">
              <w:trPr>
                <w:cantSplit/>
              </w:trPr>
              <w:tc>
                <w:tcPr>
                  <w:tcW w:w="1096" w:type="pct"/>
                </w:tcPr>
                <w:p w14:paraId="4970C42A" w14:textId="77777777" w:rsidR="000914D8" w:rsidRDefault="000914D8" w:rsidP="00EA67BF">
                  <w:pPr>
                    <w:pStyle w:val="TableBody"/>
                  </w:pPr>
                  <w:r>
                    <w:lastRenderedPageBreak/>
                    <w:t>ASOFR5SNAP</w:t>
                  </w:r>
                  <w:r w:rsidRPr="002A63B2">
                    <w:rPr>
                      <w:i/>
                      <w:vertAlign w:val="subscript"/>
                    </w:rPr>
                    <w:t xml:space="preserve"> ruc, q, r, h</w:t>
                  </w:r>
                </w:p>
              </w:tc>
              <w:tc>
                <w:tcPr>
                  <w:tcW w:w="383" w:type="pct"/>
                </w:tcPr>
                <w:p w14:paraId="0622550E" w14:textId="77777777" w:rsidR="000914D8" w:rsidRDefault="000914D8" w:rsidP="00EA67BF">
                  <w:pPr>
                    <w:pStyle w:val="TableBody"/>
                    <w:jc w:val="center"/>
                  </w:pPr>
                  <w:r>
                    <w:t>MW</w:t>
                  </w:r>
                </w:p>
              </w:tc>
              <w:tc>
                <w:tcPr>
                  <w:tcW w:w="3521" w:type="pct"/>
                </w:tcPr>
                <w:p w14:paraId="6E25ACBC" w14:textId="77777777" w:rsidR="000914D8" w:rsidRDefault="000914D8" w:rsidP="00EA67BF">
                  <w:pPr>
                    <w:pStyle w:val="TableBody"/>
                    <w:rPr>
                      <w:i/>
                    </w:rPr>
                  </w:pPr>
                  <w:r>
                    <w:rPr>
                      <w:i/>
                    </w:rPr>
                    <w:t xml:space="preserve">Ancillary Service Offer Level 5 at Snapshot – </w:t>
                  </w:r>
                  <w:r>
                    <w:t xml:space="preserve">The capacity represented by validated Reg-Up, RRS, ECRS, and Non-Spin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707AD38C" w14:textId="77777777" w:rsidTr="00EA67BF">
              <w:trPr>
                <w:cantSplit/>
              </w:trPr>
              <w:tc>
                <w:tcPr>
                  <w:tcW w:w="1096" w:type="pct"/>
                </w:tcPr>
                <w:p w14:paraId="33F69637" w14:textId="77777777" w:rsidR="000914D8" w:rsidRDefault="000914D8" w:rsidP="00EA67BF">
                  <w:pPr>
                    <w:pStyle w:val="TableBody"/>
                  </w:pPr>
                  <w:r>
                    <w:t>ASOFR6SNAP</w:t>
                  </w:r>
                  <w:r w:rsidRPr="002A63B2">
                    <w:rPr>
                      <w:i/>
                      <w:vertAlign w:val="subscript"/>
                    </w:rPr>
                    <w:t xml:space="preserve"> ruc, q, r, h</w:t>
                  </w:r>
                </w:p>
              </w:tc>
              <w:tc>
                <w:tcPr>
                  <w:tcW w:w="383" w:type="pct"/>
                </w:tcPr>
                <w:p w14:paraId="15ED8D0E" w14:textId="77777777" w:rsidR="000914D8" w:rsidRDefault="000914D8" w:rsidP="00EA67BF">
                  <w:pPr>
                    <w:pStyle w:val="TableBody"/>
                    <w:jc w:val="center"/>
                  </w:pPr>
                  <w:r>
                    <w:t>MW</w:t>
                  </w:r>
                </w:p>
              </w:tc>
              <w:tc>
                <w:tcPr>
                  <w:tcW w:w="3521" w:type="pct"/>
                </w:tcPr>
                <w:p w14:paraId="55491A17" w14:textId="77777777" w:rsidR="000914D8" w:rsidRDefault="000914D8" w:rsidP="00EA67BF">
                  <w:pPr>
                    <w:pStyle w:val="TableBody"/>
                    <w:rPr>
                      <w:i/>
                    </w:rPr>
                  </w:pPr>
                  <w:r>
                    <w:rPr>
                      <w:i/>
                    </w:rPr>
                    <w:t xml:space="preserve">Ancillary Service Offer Level 6 at Snapshot – </w:t>
                  </w:r>
                  <w:r>
                    <w:t xml:space="preserve">The capacity represented by validated Reg-Down Ancillary Service Offers for Resource </w:t>
                  </w:r>
                  <w:r>
                    <w:rPr>
                      <w:i/>
                    </w:rPr>
                    <w:t xml:space="preserve">r </w:t>
                  </w:r>
                  <w:r>
                    <w:t xml:space="preserve">represented by QSE </w:t>
                  </w:r>
                  <w:r>
                    <w:rPr>
                      <w:i/>
                    </w:rPr>
                    <w:t xml:space="preserve">q </w:t>
                  </w:r>
                  <w:r>
                    <w:t>according to the</w:t>
                  </w:r>
                  <w:r w:rsidRPr="00413D8C">
                    <w:t xml:space="preserve"> </w:t>
                  </w:r>
                  <w:r>
                    <w:t>RUC S</w:t>
                  </w:r>
                  <w:r w:rsidRPr="00413D8C">
                    <w:t>napshot</w:t>
                  </w:r>
                  <w:r>
                    <w:t xml:space="preserve"> for the RUC process </w:t>
                  </w:r>
                  <w:r w:rsidRPr="00413D8C">
                    <w:rPr>
                      <w:i/>
                    </w:rPr>
                    <w:t>ruc</w:t>
                  </w:r>
                  <w:r>
                    <w:t xml:space="preserve">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35A5E193" w14:textId="77777777" w:rsidTr="00EA67BF">
              <w:trPr>
                <w:cantSplit/>
              </w:trPr>
              <w:tc>
                <w:tcPr>
                  <w:tcW w:w="1096" w:type="pct"/>
                </w:tcPr>
                <w:p w14:paraId="331290FB" w14:textId="77777777" w:rsidR="000914D8" w:rsidRDefault="000914D8" w:rsidP="00EA67BF">
                  <w:pPr>
                    <w:pStyle w:val="TableBody"/>
                  </w:pPr>
                  <w:r w:rsidRPr="009A0FB8">
                    <w:t>RUCOSFADJ</w:t>
                  </w:r>
                  <w:r w:rsidRPr="00C93BDD">
                    <w:t xml:space="preserve"> </w:t>
                  </w:r>
                  <w:r w:rsidRPr="002A63B2">
                    <w:rPr>
                      <w:i/>
                      <w:vertAlign w:val="subscript"/>
                    </w:rPr>
                    <w:t>ruc, q, i</w:t>
                  </w:r>
                </w:p>
              </w:tc>
              <w:tc>
                <w:tcPr>
                  <w:tcW w:w="383" w:type="pct"/>
                </w:tcPr>
                <w:p w14:paraId="6A50AF0B" w14:textId="77777777" w:rsidR="000914D8" w:rsidRDefault="000914D8" w:rsidP="00EA67BF">
                  <w:pPr>
                    <w:pStyle w:val="TableBody"/>
                    <w:jc w:val="center"/>
                  </w:pPr>
                  <w:r w:rsidRPr="00C93BDD">
                    <w:t>MW</w:t>
                  </w:r>
                </w:p>
              </w:tc>
              <w:tc>
                <w:tcPr>
                  <w:tcW w:w="3521" w:type="pct"/>
                </w:tcPr>
                <w:p w14:paraId="34582C3D" w14:textId="77777777" w:rsidR="000914D8" w:rsidRDefault="000914D8" w:rsidP="00EA67BF">
                  <w:pPr>
                    <w:pStyle w:val="TableBody"/>
                    <w:rPr>
                      <w:i/>
                    </w:rPr>
                  </w:pPr>
                  <w:r w:rsidRPr="002A63B2">
                    <w:rPr>
                      <w:i/>
                    </w:rPr>
                    <w:t>RUC Overall Shortfall at End of Adjustment Period</w:t>
                  </w:r>
                  <w:r w:rsidRPr="009A0FB8">
                    <w:t xml:space="preserve"> —The QSE </w:t>
                  </w:r>
                  <w:r w:rsidRPr="002A63B2">
                    <w:rPr>
                      <w:i/>
                    </w:rPr>
                    <w:t xml:space="preserve">q’s </w:t>
                  </w:r>
                  <w:r w:rsidRPr="00C93BDD">
                    <w:t xml:space="preserve">overall capacity shortfall at </w:t>
                  </w:r>
                  <w:r>
                    <w:t>the end of the Adjustment Period, including capacity from IRRs as seen in the RUC Snapshot for the RUC process</w:t>
                  </w:r>
                  <w:r w:rsidRPr="00A577B9">
                    <w:rPr>
                      <w:i/>
                    </w:rPr>
                    <w:t xml:space="preserve"> ruc</w:t>
                  </w:r>
                  <w:r>
                    <w:t xml:space="preserve"> and capacity from DC-Coupled Resources,</w:t>
                  </w:r>
                  <w:r w:rsidRPr="00C93BDD">
                    <w:t xml:space="preserve"> for the 15-minute Settlement Interval </w:t>
                  </w:r>
                  <w:r w:rsidRPr="002A63B2">
                    <w:rPr>
                      <w:i/>
                    </w:rPr>
                    <w:t>i</w:t>
                  </w:r>
                  <w:r w:rsidRPr="00C93BDD">
                    <w:t>.</w:t>
                  </w:r>
                </w:p>
              </w:tc>
            </w:tr>
            <w:tr w:rsidR="000914D8" w14:paraId="03992669" w14:textId="77777777" w:rsidTr="00EA67BF">
              <w:trPr>
                <w:cantSplit/>
              </w:trPr>
              <w:tc>
                <w:tcPr>
                  <w:tcW w:w="1096" w:type="pct"/>
                </w:tcPr>
                <w:p w14:paraId="37CB8DD5" w14:textId="77777777" w:rsidR="000914D8" w:rsidRDefault="000914D8" w:rsidP="00EA67BF">
                  <w:pPr>
                    <w:pStyle w:val="TableBody"/>
                  </w:pPr>
                  <w:r w:rsidRPr="0043255B">
                    <w:t>RUCASFADJ</w:t>
                  </w:r>
                  <w:r>
                    <w:t xml:space="preserve"> </w:t>
                  </w:r>
                  <w:r w:rsidRPr="002A63B2">
                    <w:rPr>
                      <w:i/>
                      <w:vertAlign w:val="subscript"/>
                    </w:rPr>
                    <w:t>q, i</w:t>
                  </w:r>
                </w:p>
              </w:tc>
              <w:tc>
                <w:tcPr>
                  <w:tcW w:w="383" w:type="pct"/>
                </w:tcPr>
                <w:p w14:paraId="170CFE85" w14:textId="77777777" w:rsidR="000914D8" w:rsidRDefault="000914D8" w:rsidP="00EA67BF">
                  <w:pPr>
                    <w:pStyle w:val="TableBody"/>
                    <w:jc w:val="center"/>
                  </w:pPr>
                  <w:r w:rsidRPr="0043255B">
                    <w:t>MW</w:t>
                  </w:r>
                </w:p>
              </w:tc>
              <w:tc>
                <w:tcPr>
                  <w:tcW w:w="3521" w:type="pct"/>
                </w:tcPr>
                <w:p w14:paraId="688CFB7F" w14:textId="77777777" w:rsidR="000914D8" w:rsidRDefault="000914D8" w:rsidP="00EA67BF">
                  <w:pPr>
                    <w:pStyle w:val="TableBody"/>
                    <w:rPr>
                      <w:i/>
                    </w:rPr>
                  </w:pPr>
                  <w:r w:rsidRPr="002A63B2">
                    <w:rPr>
                      <w:i/>
                    </w:rPr>
                    <w:t>RUC Ancillary Service Shortfall at End of Adjustment Period</w:t>
                  </w:r>
                  <w:r w:rsidRPr="009A0FB8">
                    <w:t xml:space="preserve"> —The QSE </w:t>
                  </w:r>
                  <w:r w:rsidRPr="002A63B2">
                    <w:rPr>
                      <w:i/>
                    </w:rPr>
                    <w:t>q’s</w:t>
                  </w:r>
                  <w:r w:rsidRPr="00C93BDD">
                    <w:t xml:space="preserve"> </w:t>
                  </w:r>
                  <w:r>
                    <w:t>A</w:t>
                  </w:r>
                  <w:r w:rsidRPr="00C93BDD">
                    <w:t xml:space="preserve">ncillary </w:t>
                  </w:r>
                  <w:r>
                    <w:t>S</w:t>
                  </w:r>
                  <w:r w:rsidRPr="00C93BDD">
                    <w:t xml:space="preserve">ervice capacity shortfall at </w:t>
                  </w:r>
                  <w:r>
                    <w:t>the end of the Adjustment Period</w:t>
                  </w:r>
                  <w:r w:rsidRPr="00C93BDD">
                    <w:t xml:space="preserve"> for the 15-minute Settlement Interval </w:t>
                  </w:r>
                  <w:r w:rsidRPr="002A63B2">
                    <w:rPr>
                      <w:i/>
                    </w:rPr>
                    <w:t>i</w:t>
                  </w:r>
                  <w:r w:rsidRPr="00C93BDD">
                    <w:t>.</w:t>
                  </w:r>
                </w:p>
              </w:tc>
            </w:tr>
            <w:tr w:rsidR="000914D8" w14:paraId="1A105C56" w14:textId="77777777" w:rsidTr="00EA67BF">
              <w:trPr>
                <w:cantSplit/>
              </w:trPr>
              <w:tc>
                <w:tcPr>
                  <w:tcW w:w="1096" w:type="pct"/>
                </w:tcPr>
                <w:p w14:paraId="25633382" w14:textId="77777777" w:rsidR="000914D8" w:rsidRDefault="000914D8" w:rsidP="00EA67BF">
                  <w:pPr>
                    <w:pStyle w:val="TableBody"/>
                  </w:pPr>
                  <w:r>
                    <w:t xml:space="preserve">ASONPOSADJ </w:t>
                  </w:r>
                  <w:r w:rsidRPr="00DE1AC6">
                    <w:rPr>
                      <w:i/>
                      <w:vertAlign w:val="subscript"/>
                      <w:lang w:val="it-IT"/>
                    </w:rPr>
                    <w:t>q ,i</w:t>
                  </w:r>
                </w:p>
              </w:tc>
              <w:tc>
                <w:tcPr>
                  <w:tcW w:w="383" w:type="pct"/>
                </w:tcPr>
                <w:p w14:paraId="69BBBFE4" w14:textId="77777777" w:rsidR="000914D8" w:rsidRDefault="000914D8" w:rsidP="00EA67BF">
                  <w:pPr>
                    <w:pStyle w:val="TableBody"/>
                    <w:jc w:val="center"/>
                  </w:pPr>
                  <w:r>
                    <w:t>MW</w:t>
                  </w:r>
                </w:p>
              </w:tc>
              <w:tc>
                <w:tcPr>
                  <w:tcW w:w="3521" w:type="pct"/>
                </w:tcPr>
                <w:p w14:paraId="62BD7A79" w14:textId="77777777" w:rsidR="000914D8" w:rsidRDefault="000914D8" w:rsidP="00EA67BF">
                  <w:pPr>
                    <w:pStyle w:val="TableBody"/>
                    <w:rPr>
                      <w:i/>
                    </w:rPr>
                  </w:pPr>
                  <w:r>
                    <w:rPr>
                      <w:i/>
                    </w:rPr>
                    <w:t xml:space="preserve">Ancillary Service On-Line Position at End of Adjustment Period – </w:t>
                  </w:r>
                  <w:r>
                    <w:t xml:space="preserve">The QSE </w:t>
                  </w:r>
                  <w:r w:rsidRPr="00413D8C">
                    <w:rPr>
                      <w:i/>
                    </w:rPr>
                    <w:t>q’s</w:t>
                  </w:r>
                  <w:r>
                    <w:rPr>
                      <w:i/>
                    </w:rPr>
                    <w:t xml:space="preserve"> </w:t>
                  </w:r>
                  <w:r>
                    <w:t>total On-Line Ancillary Service position at the end of the Adjustment Period</w:t>
                  </w:r>
                  <w:r>
                    <w:rPr>
                      <w:i/>
                    </w:rPr>
                    <w:t xml:space="preserve"> </w:t>
                  </w:r>
                  <w:r>
                    <w:t xml:space="preserve">for the 15-minute Settlement Interval </w:t>
                  </w:r>
                  <w:r>
                    <w:rPr>
                      <w:i/>
                    </w:rPr>
                    <w:t>i.</w:t>
                  </w:r>
                </w:p>
              </w:tc>
            </w:tr>
            <w:tr w:rsidR="000914D8" w14:paraId="3C54275F" w14:textId="77777777" w:rsidTr="00EA67BF">
              <w:trPr>
                <w:cantSplit/>
              </w:trPr>
              <w:tc>
                <w:tcPr>
                  <w:tcW w:w="1096" w:type="pct"/>
                </w:tcPr>
                <w:p w14:paraId="00B303B2" w14:textId="77777777" w:rsidR="000914D8" w:rsidRDefault="000914D8" w:rsidP="00EA67BF">
                  <w:pPr>
                    <w:pStyle w:val="TableBody"/>
                  </w:pPr>
                  <w:r w:rsidRPr="009A0FB8">
                    <w:t>RU</w:t>
                  </w:r>
                  <w:r>
                    <w:t>POS</w:t>
                  </w:r>
                  <w:r w:rsidRPr="00C93BDD">
                    <w:rPr>
                      <w:lang w:val="it-IT"/>
                    </w:rPr>
                    <w:t>ADJ</w:t>
                  </w:r>
                  <w:r w:rsidRPr="00C93BDD">
                    <w:t xml:space="preserve"> </w:t>
                  </w:r>
                  <w:r w:rsidRPr="002A63B2">
                    <w:rPr>
                      <w:i/>
                      <w:vertAlign w:val="subscript"/>
                    </w:rPr>
                    <w:t xml:space="preserve">q, </w:t>
                  </w:r>
                  <w:r>
                    <w:rPr>
                      <w:i/>
                      <w:vertAlign w:val="subscript"/>
                    </w:rPr>
                    <w:t>h</w:t>
                  </w:r>
                </w:p>
              </w:tc>
              <w:tc>
                <w:tcPr>
                  <w:tcW w:w="383" w:type="pct"/>
                </w:tcPr>
                <w:p w14:paraId="6EA17CD5" w14:textId="77777777" w:rsidR="000914D8" w:rsidRDefault="000914D8" w:rsidP="00EA67BF">
                  <w:pPr>
                    <w:pStyle w:val="TableBody"/>
                    <w:jc w:val="center"/>
                  </w:pPr>
                  <w:r w:rsidRPr="00C93BDD">
                    <w:t>MW</w:t>
                  </w:r>
                </w:p>
              </w:tc>
              <w:tc>
                <w:tcPr>
                  <w:tcW w:w="3521" w:type="pct"/>
                </w:tcPr>
                <w:p w14:paraId="443EE7EC" w14:textId="77777777" w:rsidR="000914D8" w:rsidRDefault="000914D8" w:rsidP="00EA67BF">
                  <w:pPr>
                    <w:pStyle w:val="TableBody"/>
                    <w:rPr>
                      <w:i/>
                    </w:rPr>
                  </w:pPr>
                  <w:r w:rsidRPr="002A63B2">
                    <w:rPr>
                      <w:i/>
                    </w:rPr>
                    <w:t xml:space="preserve">Regulation Up </w:t>
                  </w:r>
                  <w:r>
                    <w:rPr>
                      <w:i/>
                    </w:rPr>
                    <w:t>Position</w:t>
                  </w:r>
                  <w:r w:rsidRPr="002A63B2">
                    <w:rPr>
                      <w:i/>
                    </w:rPr>
                    <w:t xml:space="preserve"> at End of Adjustment Period</w:t>
                  </w:r>
                  <w:r w:rsidRPr="00C93BDD">
                    <w:t xml:space="preserve"> </w:t>
                  </w:r>
                  <w:r w:rsidRPr="00C93BDD">
                    <w:sym w:font="Symbol" w:char="F0BE"/>
                  </w:r>
                  <w:r w:rsidRPr="00C93BDD">
                    <w:t xml:space="preserve">The </w:t>
                  </w:r>
                  <w:r>
                    <w:t xml:space="preserve">QSE </w:t>
                  </w:r>
                  <w:r w:rsidRPr="002A63B2">
                    <w:rPr>
                      <w:i/>
                    </w:rPr>
                    <w:t>q’s</w:t>
                  </w:r>
                  <w:r>
                    <w:rPr>
                      <w:i/>
                    </w:rPr>
                    <w:t xml:space="preserve"> </w:t>
                  </w:r>
                  <w:r w:rsidRPr="00C93BDD">
                    <w:t>Reg</w:t>
                  </w:r>
                  <w:r>
                    <w:t>-</w:t>
                  </w:r>
                  <w:r w:rsidRPr="00C93BDD">
                    <w:t xml:space="preserve">Up </w:t>
                  </w:r>
                  <w:r>
                    <w:t>Ancillary Service Position</w:t>
                  </w:r>
                  <w:r w:rsidRPr="00C93BDD">
                    <w:t xml:space="preserve"> </w:t>
                  </w:r>
                  <w:r>
                    <w:t xml:space="preserve">at the end of the Adjustment Period </w:t>
                  </w:r>
                  <w:r w:rsidRPr="00CE20AF">
                    <w:t xml:space="preserve">for </w:t>
                  </w:r>
                  <w:r>
                    <w:t xml:space="preserve">the hour </w:t>
                  </w:r>
                  <w:r>
                    <w:rPr>
                      <w:i/>
                    </w:rPr>
                    <w:t xml:space="preserve">h </w:t>
                  </w:r>
                  <w:r>
                    <w:t xml:space="preserve">that includes </w:t>
                  </w:r>
                  <w:r w:rsidRPr="00CE20AF">
                    <w:t>the 15-minute Settlement Interval.</w:t>
                  </w:r>
                </w:p>
              </w:tc>
            </w:tr>
            <w:tr w:rsidR="000914D8" w14:paraId="47038553" w14:textId="77777777" w:rsidTr="00EA67BF">
              <w:trPr>
                <w:cantSplit/>
              </w:trPr>
              <w:tc>
                <w:tcPr>
                  <w:tcW w:w="1096" w:type="pct"/>
                </w:tcPr>
                <w:p w14:paraId="03772ACD" w14:textId="77777777" w:rsidR="000914D8" w:rsidRDefault="000914D8" w:rsidP="00EA67BF">
                  <w:pPr>
                    <w:pStyle w:val="TableBody"/>
                  </w:pPr>
                  <w:r w:rsidRPr="0043255B">
                    <w:t>RR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0DB1B24C" w14:textId="77777777" w:rsidR="000914D8" w:rsidRDefault="000914D8" w:rsidP="00EA67BF">
                  <w:pPr>
                    <w:pStyle w:val="TableBody"/>
                    <w:jc w:val="center"/>
                  </w:pPr>
                  <w:r w:rsidRPr="0043255B">
                    <w:t>MW</w:t>
                  </w:r>
                </w:p>
              </w:tc>
              <w:tc>
                <w:tcPr>
                  <w:tcW w:w="3521" w:type="pct"/>
                </w:tcPr>
                <w:p w14:paraId="7511CD72" w14:textId="77777777" w:rsidR="000914D8" w:rsidRDefault="000914D8" w:rsidP="00EA67BF">
                  <w:pPr>
                    <w:pStyle w:val="TableBody"/>
                    <w:rPr>
                      <w:i/>
                    </w:rPr>
                  </w:pPr>
                  <w:r w:rsidRPr="002A63B2">
                    <w:rPr>
                      <w:i/>
                    </w:rPr>
                    <w:t xml:space="preserve">Responsive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RRS </w:t>
                  </w:r>
                  <w:r>
                    <w:t>Ancillary Service Position</w:t>
                  </w:r>
                  <w:r w:rsidRPr="0043255B">
                    <w:t xml:space="preserve"> </w:t>
                  </w:r>
                  <w:r>
                    <w:t xml:space="preserve">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0914D8" w14:paraId="48C70DE1" w14:textId="77777777" w:rsidTr="00EA67BF">
              <w:trPr>
                <w:cantSplit/>
              </w:trPr>
              <w:tc>
                <w:tcPr>
                  <w:tcW w:w="1096" w:type="pct"/>
                </w:tcPr>
                <w:p w14:paraId="6D1EA52E" w14:textId="77777777" w:rsidR="000914D8" w:rsidRDefault="000914D8" w:rsidP="00EA67BF">
                  <w:pPr>
                    <w:pStyle w:val="TableBody"/>
                  </w:pPr>
                  <w:r w:rsidRPr="0043255B">
                    <w:t>ECR</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4BB3C25B" w14:textId="77777777" w:rsidR="000914D8" w:rsidRDefault="000914D8" w:rsidP="00EA67BF">
                  <w:pPr>
                    <w:pStyle w:val="TableBody"/>
                    <w:jc w:val="center"/>
                  </w:pPr>
                  <w:r w:rsidRPr="0043255B">
                    <w:t>MW</w:t>
                  </w:r>
                </w:p>
              </w:tc>
              <w:tc>
                <w:tcPr>
                  <w:tcW w:w="3521" w:type="pct"/>
                </w:tcPr>
                <w:p w14:paraId="4A340595" w14:textId="77777777" w:rsidR="000914D8" w:rsidRDefault="000914D8" w:rsidP="00EA67BF">
                  <w:pPr>
                    <w:pStyle w:val="TableBody"/>
                    <w:rPr>
                      <w:i/>
                    </w:rPr>
                  </w:pPr>
                  <w:r w:rsidRPr="002A63B2">
                    <w:rPr>
                      <w:i/>
                    </w:rPr>
                    <w:t>ERCOT Conti</w:t>
                  </w:r>
                  <w:r>
                    <w:rPr>
                      <w:i/>
                    </w:rPr>
                    <w:t>n</w:t>
                  </w:r>
                  <w:r w:rsidRPr="002A63B2">
                    <w:rPr>
                      <w:i/>
                    </w:rPr>
                    <w:t xml:space="preserve">gency Reserve Service </w:t>
                  </w:r>
                  <w:r>
                    <w:rPr>
                      <w:i/>
                    </w:rPr>
                    <w:t>Position</w:t>
                  </w:r>
                  <w:r w:rsidRPr="002A63B2">
                    <w:rPr>
                      <w:i/>
                    </w:rPr>
                    <w:t xml:space="preserve"> at End of Adjustment Period</w:t>
                  </w:r>
                  <w:r w:rsidRPr="0043255B">
                    <w:t xml:space="preserve"> </w:t>
                  </w:r>
                  <w:r w:rsidRPr="0043255B">
                    <w:sym w:font="Symbol" w:char="F0BE"/>
                  </w:r>
                  <w:r w:rsidRPr="0043255B">
                    <w:t xml:space="preserve">The </w:t>
                  </w:r>
                  <w:r>
                    <w:t xml:space="preserve">QSE </w:t>
                  </w:r>
                  <w:r>
                    <w:rPr>
                      <w:i/>
                    </w:rPr>
                    <w:t xml:space="preserve">q’s </w:t>
                  </w:r>
                  <w:r w:rsidRPr="0043255B">
                    <w:t xml:space="preserve">ECRS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0914D8" w14:paraId="5D67A998" w14:textId="77777777" w:rsidTr="00EA67BF">
              <w:trPr>
                <w:cantSplit/>
              </w:trPr>
              <w:tc>
                <w:tcPr>
                  <w:tcW w:w="1096" w:type="pct"/>
                </w:tcPr>
                <w:p w14:paraId="176C4808" w14:textId="77777777" w:rsidR="000914D8" w:rsidRDefault="000914D8" w:rsidP="00EA67BF">
                  <w:pPr>
                    <w:pStyle w:val="TableBody"/>
                  </w:pPr>
                  <w:r w:rsidRPr="0043255B">
                    <w:t>NS</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301425D6" w14:textId="77777777" w:rsidR="000914D8" w:rsidRDefault="000914D8" w:rsidP="00EA67BF">
                  <w:pPr>
                    <w:pStyle w:val="TableBody"/>
                    <w:jc w:val="center"/>
                  </w:pPr>
                  <w:r w:rsidRPr="0043255B">
                    <w:t>MW</w:t>
                  </w:r>
                </w:p>
              </w:tc>
              <w:tc>
                <w:tcPr>
                  <w:tcW w:w="3521" w:type="pct"/>
                </w:tcPr>
                <w:p w14:paraId="0FFC4ECC" w14:textId="77777777" w:rsidR="000914D8" w:rsidRDefault="000914D8" w:rsidP="00EA67BF">
                  <w:pPr>
                    <w:pStyle w:val="TableBody"/>
                    <w:rPr>
                      <w:i/>
                    </w:rPr>
                  </w:pPr>
                  <w:r w:rsidRPr="004C4E72">
                    <w:rPr>
                      <w:i/>
                    </w:rPr>
                    <w:t xml:space="preserve">Non-Spin Reserve Service </w:t>
                  </w:r>
                  <w:r>
                    <w:rPr>
                      <w:i/>
                    </w:rPr>
                    <w:t>Position</w:t>
                  </w:r>
                  <w:r w:rsidRPr="004C4E72">
                    <w:rPr>
                      <w:i/>
                    </w:rPr>
                    <w:t xml:space="preserve"> at End of Adjustment Period</w:t>
                  </w:r>
                  <w:r w:rsidRPr="009A0FB8">
                    <w:t xml:space="preserve"> </w:t>
                  </w:r>
                  <w:r w:rsidRPr="0043255B">
                    <w:sym w:font="Symbol" w:char="F0BE"/>
                  </w:r>
                  <w:r w:rsidRPr="0043255B">
                    <w:t xml:space="preserve">The </w:t>
                  </w:r>
                  <w:r>
                    <w:t xml:space="preserve">QSE </w:t>
                  </w:r>
                  <w:r>
                    <w:rPr>
                      <w:i/>
                    </w:rPr>
                    <w:t xml:space="preserve">q’s </w:t>
                  </w:r>
                  <w:r w:rsidRPr="0043255B">
                    <w:t>Non-Spin</w:t>
                  </w:r>
                  <w:r>
                    <w:t xml:space="preserve"> Ancillary Service Position at the end of the Adjustment Period </w:t>
                  </w:r>
                  <w:r w:rsidRPr="0043255B">
                    <w:t xml:space="preserve">for </w:t>
                  </w:r>
                  <w:r>
                    <w:t xml:space="preserve">the hour </w:t>
                  </w:r>
                  <w:r>
                    <w:rPr>
                      <w:i/>
                    </w:rPr>
                    <w:t xml:space="preserve">h </w:t>
                  </w:r>
                  <w:r>
                    <w:t xml:space="preserve">that includes </w:t>
                  </w:r>
                  <w:r w:rsidRPr="0043255B">
                    <w:t>the 15-minute Settlement Interval.</w:t>
                  </w:r>
                </w:p>
              </w:tc>
            </w:tr>
            <w:tr w:rsidR="000914D8" w14:paraId="36C10029" w14:textId="77777777" w:rsidTr="00EA67BF">
              <w:trPr>
                <w:cantSplit/>
              </w:trPr>
              <w:tc>
                <w:tcPr>
                  <w:tcW w:w="1096" w:type="pct"/>
                </w:tcPr>
                <w:p w14:paraId="6CE222FA" w14:textId="77777777" w:rsidR="000914D8" w:rsidRDefault="000914D8" w:rsidP="00EA67BF">
                  <w:pPr>
                    <w:pStyle w:val="TableBody"/>
                  </w:pPr>
                  <w:r w:rsidRPr="0043255B">
                    <w:t>RD</w:t>
                  </w:r>
                  <w:r>
                    <w:t>POS</w:t>
                  </w:r>
                  <w:r w:rsidRPr="0043255B">
                    <w:rPr>
                      <w:lang w:val="it-IT"/>
                    </w:rPr>
                    <w:t>ADJ</w:t>
                  </w:r>
                  <w:r w:rsidRPr="0043255B">
                    <w:t xml:space="preserve"> </w:t>
                  </w:r>
                  <w:r w:rsidRPr="00632735">
                    <w:rPr>
                      <w:i/>
                      <w:vertAlign w:val="subscript"/>
                    </w:rPr>
                    <w:t xml:space="preserve">q, </w:t>
                  </w:r>
                  <w:r>
                    <w:rPr>
                      <w:i/>
                      <w:vertAlign w:val="subscript"/>
                    </w:rPr>
                    <w:t>h</w:t>
                  </w:r>
                </w:p>
              </w:tc>
              <w:tc>
                <w:tcPr>
                  <w:tcW w:w="383" w:type="pct"/>
                </w:tcPr>
                <w:p w14:paraId="3A64CD34" w14:textId="77777777" w:rsidR="000914D8" w:rsidRDefault="000914D8" w:rsidP="00EA67BF">
                  <w:pPr>
                    <w:pStyle w:val="TableBody"/>
                    <w:jc w:val="center"/>
                  </w:pPr>
                  <w:r w:rsidRPr="0043255B">
                    <w:t>MW</w:t>
                  </w:r>
                </w:p>
              </w:tc>
              <w:tc>
                <w:tcPr>
                  <w:tcW w:w="3521" w:type="pct"/>
                </w:tcPr>
                <w:p w14:paraId="48210B72" w14:textId="77777777" w:rsidR="000914D8" w:rsidRDefault="000914D8" w:rsidP="00EA67BF">
                  <w:pPr>
                    <w:pStyle w:val="TableBody"/>
                    <w:rPr>
                      <w:i/>
                    </w:rPr>
                  </w:pPr>
                  <w:r w:rsidRPr="004C4E72">
                    <w:rPr>
                      <w:i/>
                    </w:rPr>
                    <w:t xml:space="preserve">Regulation Down </w:t>
                  </w:r>
                  <w:r>
                    <w:rPr>
                      <w:i/>
                    </w:rPr>
                    <w:t>Position</w:t>
                  </w:r>
                  <w:r w:rsidRPr="004C4E72">
                    <w:rPr>
                      <w:i/>
                    </w:rPr>
                    <w:t xml:space="preserve"> at End of Adjustment Period</w:t>
                  </w:r>
                  <w:r w:rsidRPr="0043255B">
                    <w:t xml:space="preserve"> </w:t>
                  </w:r>
                  <w:r w:rsidRPr="0043255B">
                    <w:sym w:font="Symbol" w:char="F0BE"/>
                  </w:r>
                  <w:r w:rsidRPr="0043255B">
                    <w:t>The</w:t>
                  </w:r>
                  <w:r>
                    <w:t xml:space="preserve"> QSE </w:t>
                  </w:r>
                  <w:r>
                    <w:rPr>
                      <w:i/>
                    </w:rPr>
                    <w:t xml:space="preserve">q’s </w:t>
                  </w:r>
                  <w:r w:rsidRPr="0043255B">
                    <w:t>Reg</w:t>
                  </w:r>
                  <w:r>
                    <w:t>-</w:t>
                  </w:r>
                  <w:r w:rsidRPr="0043255B">
                    <w:t xml:space="preserve">Down </w:t>
                  </w:r>
                  <w:r>
                    <w:t>Ancillary Service Position</w:t>
                  </w:r>
                  <w:r w:rsidRPr="0043255B">
                    <w:t xml:space="preserve"> </w:t>
                  </w:r>
                  <w:r>
                    <w:t>at the end of the Adjustment period</w:t>
                  </w:r>
                  <w:r w:rsidRPr="0043255B">
                    <w:t xml:space="preserve"> for </w:t>
                  </w:r>
                  <w:r>
                    <w:t xml:space="preserve">the hour </w:t>
                  </w:r>
                  <w:r>
                    <w:rPr>
                      <w:i/>
                    </w:rPr>
                    <w:t xml:space="preserve">h </w:t>
                  </w:r>
                  <w:r>
                    <w:t xml:space="preserve">that includes </w:t>
                  </w:r>
                  <w:r w:rsidRPr="0043255B">
                    <w:t>the 15-minute Settlement Interval.</w:t>
                  </w:r>
                </w:p>
              </w:tc>
            </w:tr>
            <w:tr w:rsidR="000914D8" w14:paraId="247C09F5" w14:textId="77777777" w:rsidTr="00EA67BF">
              <w:trPr>
                <w:cantSplit/>
              </w:trPr>
              <w:tc>
                <w:tcPr>
                  <w:tcW w:w="1096" w:type="pct"/>
                </w:tcPr>
                <w:p w14:paraId="25300661" w14:textId="77777777" w:rsidR="000914D8" w:rsidRDefault="000914D8" w:rsidP="00EA67BF">
                  <w:pPr>
                    <w:pStyle w:val="TableBody"/>
                  </w:pPr>
                  <w:r>
                    <w:lastRenderedPageBreak/>
                    <w:t>ASOFFOFRADJ</w:t>
                  </w:r>
                  <w:r w:rsidRPr="00EE574A">
                    <w:rPr>
                      <w:i/>
                      <w:vertAlign w:val="subscript"/>
                    </w:rPr>
                    <w:t xml:space="preserve"> </w:t>
                  </w:r>
                  <w:r w:rsidRPr="00D0203E">
                    <w:rPr>
                      <w:i/>
                      <w:vertAlign w:val="subscript"/>
                    </w:rPr>
                    <w:t xml:space="preserve"> </w:t>
                  </w:r>
                  <w:r>
                    <w:rPr>
                      <w:i/>
                      <w:vertAlign w:val="subscript"/>
                    </w:rPr>
                    <w:t>q, r, h</w:t>
                  </w:r>
                </w:p>
              </w:tc>
              <w:tc>
                <w:tcPr>
                  <w:tcW w:w="383" w:type="pct"/>
                </w:tcPr>
                <w:p w14:paraId="3E7176C7" w14:textId="77777777" w:rsidR="000914D8" w:rsidRDefault="000914D8" w:rsidP="00EA67BF">
                  <w:pPr>
                    <w:pStyle w:val="TableBody"/>
                    <w:jc w:val="center"/>
                  </w:pPr>
                  <w:r>
                    <w:t>MW</w:t>
                  </w:r>
                </w:p>
              </w:tc>
              <w:tc>
                <w:tcPr>
                  <w:tcW w:w="3521" w:type="pct"/>
                </w:tcPr>
                <w:p w14:paraId="21E68B55" w14:textId="77777777" w:rsidR="000914D8" w:rsidRDefault="000914D8" w:rsidP="00EA67BF">
                  <w:pPr>
                    <w:pStyle w:val="TableBody"/>
                    <w:rPr>
                      <w:i/>
                    </w:rPr>
                  </w:pPr>
                  <w:r>
                    <w:rPr>
                      <w:i/>
                    </w:rPr>
                    <w:t>Ancillary Service Offline Offers at End of Adjustment Period –</w:t>
                  </w:r>
                  <w:r>
                    <w:t xml:space="preserve">The capacity represented by validated Ancillary Service Offers for ECRS and Non-Spin for Resource </w:t>
                  </w:r>
                  <w:r>
                    <w:rPr>
                      <w:i/>
                    </w:rPr>
                    <w:t xml:space="preserve">r </w:t>
                  </w:r>
                  <w:r>
                    <w:t xml:space="preserve">represented by QSE </w:t>
                  </w:r>
                  <w:r>
                    <w:rPr>
                      <w:i/>
                    </w:rPr>
                    <w:t xml:space="preserve">q </w:t>
                  </w:r>
                  <w:r>
                    <w:t xml:space="preserve">at the end of the Adjustment Period for the hour </w:t>
                  </w:r>
                  <w:r>
                    <w:rPr>
                      <w:i/>
                    </w:rPr>
                    <w:t>h</w:t>
                  </w:r>
                  <w:r>
                    <w:t xml:space="preserve"> that includes the 15-minute Settlement Interval.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18BAFCFD" w14:textId="77777777" w:rsidTr="00EA67BF">
              <w:trPr>
                <w:cantSplit/>
              </w:trPr>
              <w:tc>
                <w:tcPr>
                  <w:tcW w:w="1096" w:type="pct"/>
                </w:tcPr>
                <w:p w14:paraId="4596B9D2" w14:textId="77777777" w:rsidR="000914D8" w:rsidRDefault="000914D8" w:rsidP="00EA67BF">
                  <w:pPr>
                    <w:pStyle w:val="TableBody"/>
                  </w:pPr>
                  <w:r>
                    <w:t>ASOFRLRADJ</w:t>
                  </w:r>
                  <w:r w:rsidRPr="00EE574A">
                    <w:rPr>
                      <w:i/>
                      <w:vertAlign w:val="subscript"/>
                    </w:rPr>
                    <w:t xml:space="preserve"> </w:t>
                  </w:r>
                  <w:r>
                    <w:rPr>
                      <w:i/>
                      <w:vertAlign w:val="subscript"/>
                      <w:lang w:val="it-IT"/>
                    </w:rPr>
                    <w:t xml:space="preserve"> </w:t>
                  </w:r>
                  <w:r>
                    <w:rPr>
                      <w:i/>
                      <w:vertAlign w:val="subscript"/>
                    </w:rPr>
                    <w:t>q, r, h</w:t>
                  </w:r>
                </w:p>
              </w:tc>
              <w:tc>
                <w:tcPr>
                  <w:tcW w:w="383" w:type="pct"/>
                </w:tcPr>
                <w:p w14:paraId="42638182" w14:textId="77777777" w:rsidR="000914D8" w:rsidRDefault="000914D8" w:rsidP="00EA67BF">
                  <w:pPr>
                    <w:pStyle w:val="TableBody"/>
                    <w:jc w:val="center"/>
                  </w:pPr>
                  <w:r>
                    <w:t>MW</w:t>
                  </w:r>
                </w:p>
              </w:tc>
              <w:tc>
                <w:tcPr>
                  <w:tcW w:w="3521" w:type="pct"/>
                </w:tcPr>
                <w:p w14:paraId="7E6C385B" w14:textId="77777777" w:rsidR="000914D8" w:rsidRDefault="000914D8" w:rsidP="00EA67BF">
                  <w:pPr>
                    <w:pStyle w:val="TableBody"/>
                    <w:rPr>
                      <w:i/>
                    </w:rPr>
                  </w:pPr>
                  <w:r>
                    <w:rPr>
                      <w:i/>
                    </w:rPr>
                    <w:t xml:space="preserve">Ancillary Service Offer per Load Resource at End of Adjustment Period – </w:t>
                  </w:r>
                  <w:r>
                    <w:t xml:space="preserve">The capacity represented by validated Ancillary Service Offers for Reg-Up, Non-Spin, RRS, and ECRS for the Load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A Resource’s offered capacity is only included in the sum to the extent that the Resource’s COP Status and Ancillary Service Capability indicate it would be capable of providing the Ancillary Service during the hour </w:t>
                  </w:r>
                  <w:r w:rsidRPr="00DA0528">
                    <w:rPr>
                      <w:i/>
                    </w:rPr>
                    <w:t>h</w:t>
                  </w:r>
                  <w:r>
                    <w:rPr>
                      <w:i/>
                    </w:rPr>
                    <w:t>.</w:t>
                  </w:r>
                </w:p>
              </w:tc>
            </w:tr>
            <w:tr w:rsidR="000914D8" w14:paraId="7CFF5F5C" w14:textId="77777777" w:rsidTr="00EA67BF">
              <w:trPr>
                <w:cantSplit/>
              </w:trPr>
              <w:tc>
                <w:tcPr>
                  <w:tcW w:w="1096" w:type="pct"/>
                </w:tcPr>
                <w:p w14:paraId="58882830" w14:textId="77777777" w:rsidR="000914D8" w:rsidRDefault="000914D8" w:rsidP="00EA67BF">
                  <w:pPr>
                    <w:pStyle w:val="TableBody"/>
                  </w:pPr>
                  <w:r w:rsidRPr="0043255B">
                    <w:t>ASCAP</w:t>
                  </w:r>
                  <w:r>
                    <w:t>1</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7A7A8EB4" w14:textId="77777777" w:rsidR="000914D8" w:rsidRDefault="000914D8" w:rsidP="00EA67BF">
                  <w:pPr>
                    <w:pStyle w:val="TableBody"/>
                    <w:jc w:val="center"/>
                  </w:pPr>
                  <w:r w:rsidRPr="0043255B">
                    <w:t>MW</w:t>
                  </w:r>
                </w:p>
              </w:tc>
              <w:tc>
                <w:tcPr>
                  <w:tcW w:w="3521" w:type="pct"/>
                </w:tcPr>
                <w:p w14:paraId="4AC1845A" w14:textId="77777777" w:rsidR="000914D8" w:rsidRDefault="000914D8" w:rsidP="00EA67BF">
                  <w:pPr>
                    <w:pStyle w:val="TableBody"/>
                    <w:rPr>
                      <w:i/>
                    </w:rPr>
                  </w:pPr>
                  <w:r w:rsidRPr="004C4E72">
                    <w:rPr>
                      <w:i/>
                    </w:rPr>
                    <w:t>Ancillary Service Net Capacity Level 1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for QSE </w:t>
                  </w:r>
                  <w:r w:rsidRPr="004C4E72">
                    <w:rPr>
                      <w:i/>
                    </w:rPr>
                    <w:t>q</w:t>
                  </w:r>
                  <w:r w:rsidRPr="0043255B">
                    <w:t>, for the 15-minute Settlement Interval</w:t>
                  </w:r>
                  <w:r>
                    <w:t xml:space="preserve"> </w:t>
                  </w:r>
                  <w:r w:rsidRPr="004C4E72">
                    <w:rPr>
                      <w:i/>
                    </w:rPr>
                    <w:t>i</w:t>
                  </w:r>
                  <w:r w:rsidRPr="0043255B">
                    <w:t>.</w:t>
                  </w:r>
                </w:p>
              </w:tc>
            </w:tr>
            <w:tr w:rsidR="000914D8" w14:paraId="040A0813" w14:textId="77777777" w:rsidTr="00EA67BF">
              <w:trPr>
                <w:cantSplit/>
              </w:trPr>
              <w:tc>
                <w:tcPr>
                  <w:tcW w:w="1096" w:type="pct"/>
                </w:tcPr>
                <w:p w14:paraId="6BFA577D" w14:textId="77777777" w:rsidR="000914D8" w:rsidRDefault="000914D8" w:rsidP="00EA67BF">
                  <w:pPr>
                    <w:pStyle w:val="TableBody"/>
                  </w:pPr>
                  <w:r w:rsidRPr="0043255B">
                    <w:t>ASCAP</w:t>
                  </w:r>
                  <w:r>
                    <w:t>2</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7DFB350B" w14:textId="77777777" w:rsidR="000914D8" w:rsidRDefault="000914D8" w:rsidP="00EA67BF">
                  <w:pPr>
                    <w:pStyle w:val="TableBody"/>
                    <w:jc w:val="center"/>
                  </w:pPr>
                  <w:r w:rsidRPr="0043255B">
                    <w:t>MW</w:t>
                  </w:r>
                </w:p>
              </w:tc>
              <w:tc>
                <w:tcPr>
                  <w:tcW w:w="3521" w:type="pct"/>
                </w:tcPr>
                <w:p w14:paraId="292ED0B9" w14:textId="77777777" w:rsidR="000914D8" w:rsidRDefault="000914D8" w:rsidP="00EA67BF">
                  <w:pPr>
                    <w:pStyle w:val="TableBody"/>
                    <w:rPr>
                      <w:i/>
                    </w:rPr>
                  </w:pPr>
                  <w:r w:rsidRPr="004C4E72">
                    <w:rPr>
                      <w:i/>
                    </w:rPr>
                    <w:t>Ancillary Service Net Capacity Level 2 at End of Adjustment Period</w:t>
                  </w:r>
                  <w:r w:rsidRPr="0043255B">
                    <w:t xml:space="preserve"> </w:t>
                  </w:r>
                  <w:r w:rsidRPr="0043255B">
                    <w:sym w:font="Symbol" w:char="F0BE"/>
                  </w:r>
                  <w:r w:rsidRPr="0043255B">
                    <w:t xml:space="preserve">The net capacity </w:t>
                  </w:r>
                  <w:r>
                    <w:t xml:space="preserve">at the end of the Adjustment Period </w:t>
                  </w:r>
                  <w:r w:rsidRPr="0043255B">
                    <w:t xml:space="preserve">for RRS for QSE </w:t>
                  </w:r>
                  <w:r w:rsidRPr="004C4E72">
                    <w:rPr>
                      <w:i/>
                    </w:rPr>
                    <w:t>q</w:t>
                  </w:r>
                  <w:r w:rsidRPr="0043255B">
                    <w:t>, for the 15-minute Settlement Interval</w:t>
                  </w:r>
                  <w:r>
                    <w:t xml:space="preserve"> </w:t>
                  </w:r>
                  <w:r w:rsidRPr="004C4E72">
                    <w:rPr>
                      <w:i/>
                    </w:rPr>
                    <w:t>i</w:t>
                  </w:r>
                  <w:r w:rsidRPr="0043255B">
                    <w:t>.</w:t>
                  </w:r>
                </w:p>
              </w:tc>
            </w:tr>
            <w:tr w:rsidR="000914D8" w14:paraId="3605E2A8" w14:textId="77777777" w:rsidTr="00EA67BF">
              <w:trPr>
                <w:cantSplit/>
              </w:trPr>
              <w:tc>
                <w:tcPr>
                  <w:tcW w:w="1096" w:type="pct"/>
                </w:tcPr>
                <w:p w14:paraId="0FE48397" w14:textId="77777777" w:rsidR="000914D8" w:rsidRDefault="000914D8" w:rsidP="00EA67BF">
                  <w:pPr>
                    <w:pStyle w:val="TableBody"/>
                  </w:pPr>
                  <w:r w:rsidRPr="0043255B">
                    <w:t>ASCAP</w:t>
                  </w:r>
                  <w:r>
                    <w:t>3</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4C9904A8" w14:textId="77777777" w:rsidR="000914D8" w:rsidRDefault="000914D8" w:rsidP="00EA67BF">
                  <w:pPr>
                    <w:pStyle w:val="TableBody"/>
                    <w:jc w:val="center"/>
                  </w:pPr>
                  <w:r w:rsidRPr="0043255B">
                    <w:t>MW</w:t>
                  </w:r>
                </w:p>
              </w:tc>
              <w:tc>
                <w:tcPr>
                  <w:tcW w:w="3521" w:type="pct"/>
                </w:tcPr>
                <w:p w14:paraId="255481D7" w14:textId="77777777" w:rsidR="000914D8" w:rsidRDefault="000914D8" w:rsidP="00EA67BF">
                  <w:pPr>
                    <w:pStyle w:val="TableBody"/>
                    <w:rPr>
                      <w:i/>
                    </w:rPr>
                  </w:pPr>
                  <w:r w:rsidRPr="004C4E72">
                    <w:rPr>
                      <w:i/>
                    </w:rPr>
                    <w:t>Ancillary Service Net Capacity Level 3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 xml:space="preserve">Up </w:t>
                  </w:r>
                  <w:r>
                    <w:t>and</w:t>
                  </w:r>
                  <w:r w:rsidRPr="0043255B">
                    <w:t xml:space="preserve"> RRS for QSE </w:t>
                  </w:r>
                  <w:r w:rsidRPr="004C4E72">
                    <w:rPr>
                      <w:i/>
                    </w:rPr>
                    <w:t>q</w:t>
                  </w:r>
                  <w:r w:rsidRPr="0043255B">
                    <w:t>, for the 15-minute Settlement Interval</w:t>
                  </w:r>
                  <w:r>
                    <w:t xml:space="preserve"> </w:t>
                  </w:r>
                  <w:r w:rsidRPr="004C4E72">
                    <w:rPr>
                      <w:i/>
                    </w:rPr>
                    <w:t>i</w:t>
                  </w:r>
                  <w:r w:rsidRPr="0043255B">
                    <w:t>.</w:t>
                  </w:r>
                </w:p>
              </w:tc>
            </w:tr>
            <w:tr w:rsidR="000914D8" w14:paraId="6685C7C0" w14:textId="77777777" w:rsidTr="00EA67BF">
              <w:trPr>
                <w:cantSplit/>
              </w:trPr>
              <w:tc>
                <w:tcPr>
                  <w:tcW w:w="1096" w:type="pct"/>
                </w:tcPr>
                <w:p w14:paraId="1AD520CC" w14:textId="77777777" w:rsidR="000914D8" w:rsidRDefault="000914D8" w:rsidP="00EA67BF">
                  <w:pPr>
                    <w:pStyle w:val="TableBody"/>
                  </w:pPr>
                  <w:r w:rsidRPr="0043255B">
                    <w:t>ASCAP</w:t>
                  </w:r>
                  <w:r>
                    <w:t>4</w:t>
                  </w:r>
                  <w:r w:rsidRPr="0043255B">
                    <w:rPr>
                      <w:lang w:val="it-IT"/>
                    </w:rPr>
                    <w:t>ADJ</w:t>
                  </w:r>
                  <w:r w:rsidRPr="0043255B">
                    <w:t xml:space="preserve"> </w:t>
                  </w:r>
                  <w:r w:rsidRPr="004C4E72">
                    <w:rPr>
                      <w:i/>
                      <w:vertAlign w:val="subscript"/>
                    </w:rPr>
                    <w:t>q,</w:t>
                  </w:r>
                  <w:r>
                    <w:rPr>
                      <w:i/>
                      <w:vertAlign w:val="subscript"/>
                    </w:rPr>
                    <w:t xml:space="preserve"> </w:t>
                  </w:r>
                  <w:r w:rsidRPr="004C4E72">
                    <w:rPr>
                      <w:i/>
                      <w:vertAlign w:val="subscript"/>
                    </w:rPr>
                    <w:t>i</w:t>
                  </w:r>
                </w:p>
              </w:tc>
              <w:tc>
                <w:tcPr>
                  <w:tcW w:w="383" w:type="pct"/>
                </w:tcPr>
                <w:p w14:paraId="7D57FCCF" w14:textId="77777777" w:rsidR="000914D8" w:rsidRDefault="000914D8" w:rsidP="00EA67BF">
                  <w:pPr>
                    <w:pStyle w:val="TableBody"/>
                    <w:jc w:val="center"/>
                  </w:pPr>
                  <w:r w:rsidRPr="0043255B">
                    <w:t>MW</w:t>
                  </w:r>
                </w:p>
              </w:tc>
              <w:tc>
                <w:tcPr>
                  <w:tcW w:w="3521" w:type="pct"/>
                </w:tcPr>
                <w:p w14:paraId="338A9513" w14:textId="77777777" w:rsidR="000914D8" w:rsidRDefault="000914D8" w:rsidP="00EA67BF">
                  <w:pPr>
                    <w:pStyle w:val="TableBody"/>
                    <w:rPr>
                      <w:i/>
                    </w:rPr>
                  </w:pPr>
                  <w:r w:rsidRPr="004C4E72">
                    <w:rPr>
                      <w:i/>
                    </w:rPr>
                    <w:t>Ancillary Service Net Capacity Level 4 at End of Adjustment Period</w:t>
                  </w:r>
                  <w:r w:rsidRPr="0043255B">
                    <w:t xml:space="preserve"> </w:t>
                  </w:r>
                  <w:r w:rsidRPr="0043255B">
                    <w:sym w:font="Symbol" w:char="F0BE"/>
                  </w:r>
                  <w:r w:rsidRPr="0043255B">
                    <w:t xml:space="preserve">The net capacity </w:t>
                  </w:r>
                  <w:r>
                    <w:t xml:space="preserve">at the end of the Adjustment Period </w:t>
                  </w:r>
                  <w:r w:rsidRPr="0043255B">
                    <w:t>for Reg</w:t>
                  </w:r>
                  <w:r>
                    <w:t>-</w:t>
                  </w:r>
                  <w:r w:rsidRPr="0043255B">
                    <w:t>Up</w:t>
                  </w:r>
                  <w:r>
                    <w:t xml:space="preserve">, </w:t>
                  </w:r>
                  <w:r w:rsidRPr="0043255B">
                    <w:t>R</w:t>
                  </w:r>
                  <w:r>
                    <w:t>R</w:t>
                  </w:r>
                  <w:r w:rsidRPr="0043255B">
                    <w:t>S</w:t>
                  </w:r>
                  <w:r>
                    <w:t xml:space="preserve">, and </w:t>
                  </w:r>
                  <w:r w:rsidRPr="0043255B">
                    <w:t>ECR</w:t>
                  </w:r>
                  <w:r>
                    <w:t>S</w:t>
                  </w:r>
                  <w:r w:rsidRPr="0043255B">
                    <w:t xml:space="preserve"> for QSE </w:t>
                  </w:r>
                  <w:r w:rsidRPr="00762932">
                    <w:rPr>
                      <w:i/>
                    </w:rPr>
                    <w:t>q</w:t>
                  </w:r>
                  <w:r w:rsidRPr="0043255B">
                    <w:t>, for the 15-minute Settlement Interval</w:t>
                  </w:r>
                  <w:r>
                    <w:t xml:space="preserve"> </w:t>
                  </w:r>
                  <w:r w:rsidRPr="00762932">
                    <w:rPr>
                      <w:i/>
                    </w:rPr>
                    <w:t>i</w:t>
                  </w:r>
                  <w:r w:rsidRPr="0043255B">
                    <w:t>.</w:t>
                  </w:r>
                </w:p>
              </w:tc>
            </w:tr>
            <w:tr w:rsidR="000914D8" w14:paraId="2E0103C7" w14:textId="77777777" w:rsidTr="00EA67BF">
              <w:trPr>
                <w:cantSplit/>
              </w:trPr>
              <w:tc>
                <w:tcPr>
                  <w:tcW w:w="1096" w:type="pct"/>
                </w:tcPr>
                <w:p w14:paraId="354D0663" w14:textId="77777777" w:rsidR="000914D8" w:rsidRDefault="000914D8" w:rsidP="00EA67BF">
                  <w:pPr>
                    <w:pStyle w:val="TableBody"/>
                  </w:pPr>
                  <w:r w:rsidRPr="0043255B">
                    <w:t>ASCAP</w:t>
                  </w:r>
                  <w:r>
                    <w:t>5</w:t>
                  </w:r>
                  <w:r w:rsidRPr="0043255B">
                    <w:rPr>
                      <w:lang w:val="it-IT"/>
                    </w:rPr>
                    <w:t>ADJ</w:t>
                  </w:r>
                  <w:r w:rsidRPr="0043255B">
                    <w:t xml:space="preserve"> </w:t>
                  </w:r>
                  <w:r w:rsidRPr="00762932">
                    <w:rPr>
                      <w:i/>
                      <w:vertAlign w:val="subscript"/>
                    </w:rPr>
                    <w:t>q,</w:t>
                  </w:r>
                  <w:r>
                    <w:rPr>
                      <w:i/>
                      <w:vertAlign w:val="subscript"/>
                    </w:rPr>
                    <w:t xml:space="preserve"> </w:t>
                  </w:r>
                  <w:r w:rsidRPr="00762932">
                    <w:rPr>
                      <w:i/>
                      <w:vertAlign w:val="subscript"/>
                    </w:rPr>
                    <w:t>i</w:t>
                  </w:r>
                </w:p>
              </w:tc>
              <w:tc>
                <w:tcPr>
                  <w:tcW w:w="383" w:type="pct"/>
                </w:tcPr>
                <w:p w14:paraId="66FAE48C" w14:textId="77777777" w:rsidR="000914D8" w:rsidRDefault="000914D8" w:rsidP="00EA67BF">
                  <w:pPr>
                    <w:pStyle w:val="TableBody"/>
                    <w:jc w:val="center"/>
                  </w:pPr>
                  <w:r w:rsidRPr="0043255B">
                    <w:t>MW</w:t>
                  </w:r>
                </w:p>
              </w:tc>
              <w:tc>
                <w:tcPr>
                  <w:tcW w:w="3521" w:type="pct"/>
                </w:tcPr>
                <w:p w14:paraId="421EADDE" w14:textId="77777777" w:rsidR="000914D8" w:rsidRDefault="000914D8" w:rsidP="00EA67BF">
                  <w:pPr>
                    <w:pStyle w:val="TableBody"/>
                    <w:rPr>
                      <w:i/>
                    </w:rPr>
                  </w:pPr>
                  <w:r w:rsidRPr="00762932">
                    <w:rPr>
                      <w:i/>
                    </w:rPr>
                    <w:t>Ancillary Service Net Capacity Level 5 at End of Adjustment Period</w:t>
                  </w:r>
                  <w:r w:rsidRPr="0043255B">
                    <w:t xml:space="preserve"> </w:t>
                  </w:r>
                  <w:r w:rsidRPr="0043255B">
                    <w:sym w:font="Symbol" w:char="F0BE"/>
                  </w:r>
                  <w:r w:rsidRPr="0043255B">
                    <w:t>The</w:t>
                  </w:r>
                  <w:r>
                    <w:t xml:space="preserve"> </w:t>
                  </w:r>
                  <w:r w:rsidRPr="0043255B">
                    <w:t xml:space="preserve">net capacity </w:t>
                  </w:r>
                  <w:r>
                    <w:t xml:space="preserve">at the end of the Adjustment Period </w:t>
                  </w:r>
                  <w:r w:rsidRPr="0043255B">
                    <w:t>for Reg</w:t>
                  </w:r>
                  <w:r>
                    <w:t>-</w:t>
                  </w:r>
                  <w:r w:rsidRPr="0043255B">
                    <w:t>Up</w:t>
                  </w:r>
                  <w:r>
                    <w:t xml:space="preserve">, </w:t>
                  </w:r>
                  <w:r w:rsidRPr="0043255B">
                    <w:t>RR</w:t>
                  </w:r>
                  <w:r>
                    <w:t xml:space="preserve">S, </w:t>
                  </w:r>
                  <w:r w:rsidRPr="0043255B">
                    <w:t>ECR</w:t>
                  </w:r>
                  <w:r>
                    <w:t xml:space="preserve">S, and </w:t>
                  </w:r>
                  <w:r w:rsidRPr="0043255B">
                    <w:t xml:space="preserve">Non-Spin for QSE </w:t>
                  </w:r>
                  <w:r w:rsidRPr="00762932">
                    <w:rPr>
                      <w:i/>
                    </w:rPr>
                    <w:t>q</w:t>
                  </w:r>
                  <w:r w:rsidRPr="0043255B">
                    <w:t>, for the 15-minute Settlement Interval</w:t>
                  </w:r>
                  <w:r>
                    <w:t xml:space="preserve"> </w:t>
                  </w:r>
                  <w:r w:rsidRPr="00762932">
                    <w:rPr>
                      <w:i/>
                    </w:rPr>
                    <w:t>i</w:t>
                  </w:r>
                  <w:r w:rsidRPr="0043255B">
                    <w:t>.</w:t>
                  </w:r>
                </w:p>
              </w:tc>
            </w:tr>
            <w:tr w:rsidR="000914D8" w14:paraId="37DE7F23" w14:textId="77777777" w:rsidTr="00EA67BF">
              <w:trPr>
                <w:cantSplit/>
              </w:trPr>
              <w:tc>
                <w:tcPr>
                  <w:tcW w:w="1096" w:type="pct"/>
                </w:tcPr>
                <w:p w14:paraId="77FAB2DF" w14:textId="77777777" w:rsidR="000914D8" w:rsidRDefault="000914D8" w:rsidP="00EA67BF">
                  <w:pPr>
                    <w:pStyle w:val="TableBody"/>
                  </w:pPr>
                  <w:r w:rsidRPr="0043255B">
                    <w:t>ASCA</w:t>
                  </w:r>
                  <w:r>
                    <w:t>P6</w:t>
                  </w:r>
                  <w:r w:rsidRPr="0043255B">
                    <w:rPr>
                      <w:lang w:val="it-IT"/>
                    </w:rPr>
                    <w:t>ADJ</w:t>
                  </w:r>
                  <w:r w:rsidRPr="0043255B">
                    <w:t xml:space="preserve"> </w:t>
                  </w:r>
                  <w:r>
                    <w:rPr>
                      <w:i/>
                      <w:vertAlign w:val="subscript"/>
                    </w:rPr>
                    <w:t>q</w:t>
                  </w:r>
                  <w:r w:rsidRPr="00762932">
                    <w:rPr>
                      <w:i/>
                      <w:vertAlign w:val="subscript"/>
                    </w:rPr>
                    <w:t>,</w:t>
                  </w:r>
                  <w:r>
                    <w:rPr>
                      <w:i/>
                      <w:vertAlign w:val="subscript"/>
                    </w:rPr>
                    <w:t xml:space="preserve"> </w:t>
                  </w:r>
                  <w:r w:rsidRPr="00762932">
                    <w:rPr>
                      <w:i/>
                      <w:vertAlign w:val="subscript"/>
                    </w:rPr>
                    <w:t>i</w:t>
                  </w:r>
                </w:p>
              </w:tc>
              <w:tc>
                <w:tcPr>
                  <w:tcW w:w="383" w:type="pct"/>
                </w:tcPr>
                <w:p w14:paraId="67ACFD16" w14:textId="77777777" w:rsidR="000914D8" w:rsidRDefault="000914D8" w:rsidP="00EA67BF">
                  <w:pPr>
                    <w:pStyle w:val="TableBody"/>
                    <w:jc w:val="center"/>
                  </w:pPr>
                  <w:r w:rsidRPr="0043255B">
                    <w:t>MW</w:t>
                  </w:r>
                </w:p>
              </w:tc>
              <w:tc>
                <w:tcPr>
                  <w:tcW w:w="3521" w:type="pct"/>
                </w:tcPr>
                <w:p w14:paraId="72761A5E" w14:textId="77777777" w:rsidR="000914D8" w:rsidRDefault="000914D8" w:rsidP="00EA67BF">
                  <w:pPr>
                    <w:pStyle w:val="TableBody"/>
                    <w:rPr>
                      <w:i/>
                    </w:rPr>
                  </w:pPr>
                  <w:r w:rsidRPr="00762932">
                    <w:rPr>
                      <w:i/>
                    </w:rPr>
                    <w:t>Ancillary Service Net Capacity Level 6 at End of Adjustment Period</w:t>
                  </w:r>
                  <w:r w:rsidRPr="0043255B">
                    <w:t xml:space="preserve"> </w:t>
                  </w:r>
                  <w:r w:rsidRPr="0043255B">
                    <w:sym w:font="Symbol" w:char="F0BE"/>
                  </w:r>
                  <w:r w:rsidRPr="0043255B">
                    <w:t xml:space="preserve"> The net capacity</w:t>
                  </w:r>
                  <w:r>
                    <w:t xml:space="preserve"> at the end of the Adjustment Period</w:t>
                  </w:r>
                  <w:r w:rsidRPr="0043255B">
                    <w:t xml:space="preserve"> for Reg</w:t>
                  </w:r>
                  <w:r>
                    <w:t>-Down</w:t>
                  </w:r>
                  <w:r w:rsidRPr="0043255B">
                    <w:t xml:space="preserve"> for QSE </w:t>
                  </w:r>
                  <w:r w:rsidRPr="00413D8C">
                    <w:rPr>
                      <w:i/>
                    </w:rPr>
                    <w:t>q</w:t>
                  </w:r>
                  <w:r w:rsidRPr="0043255B">
                    <w:t>, for the 15-minute Settlement Interval</w:t>
                  </w:r>
                  <w:r>
                    <w:t xml:space="preserve"> </w:t>
                  </w:r>
                  <w:r w:rsidRPr="00413D8C">
                    <w:rPr>
                      <w:i/>
                    </w:rPr>
                    <w:t>i</w:t>
                  </w:r>
                  <w:r w:rsidRPr="0043255B">
                    <w:t>.</w:t>
                  </w:r>
                </w:p>
              </w:tc>
            </w:tr>
            <w:tr w:rsidR="000914D8" w14:paraId="3EDC1B9B" w14:textId="77777777" w:rsidTr="00EA67BF">
              <w:trPr>
                <w:cantSplit/>
              </w:trPr>
              <w:tc>
                <w:tcPr>
                  <w:tcW w:w="1096" w:type="pct"/>
                </w:tcPr>
                <w:p w14:paraId="6DC02646" w14:textId="77777777" w:rsidR="000914D8" w:rsidRDefault="000914D8" w:rsidP="00EA67BF">
                  <w:pPr>
                    <w:pStyle w:val="TableBody"/>
                  </w:pPr>
                  <w:r>
                    <w:t>ASOFR1ADJ</w:t>
                  </w:r>
                  <w:r w:rsidRPr="00A342E8">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7F892CFC" w14:textId="77777777" w:rsidR="000914D8" w:rsidRDefault="000914D8" w:rsidP="00EA67BF">
                  <w:pPr>
                    <w:pStyle w:val="TableBody"/>
                    <w:jc w:val="center"/>
                  </w:pPr>
                  <w:r>
                    <w:t>MW</w:t>
                  </w:r>
                </w:p>
              </w:tc>
              <w:tc>
                <w:tcPr>
                  <w:tcW w:w="3521" w:type="pct"/>
                </w:tcPr>
                <w:p w14:paraId="4C8FAC91" w14:textId="77777777" w:rsidR="000914D8" w:rsidRDefault="000914D8" w:rsidP="00EA67BF">
                  <w:pPr>
                    <w:pStyle w:val="TableBody"/>
                    <w:rPr>
                      <w:i/>
                    </w:rPr>
                  </w:pPr>
                  <w:r>
                    <w:rPr>
                      <w:i/>
                    </w:rPr>
                    <w:t xml:space="preserve">Ancillary Service Offer Level 1 at End of Adjustment Period – </w:t>
                  </w:r>
                  <w:r>
                    <w:t xml:space="preserve">The capacity represented by validated Reg-Up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041F6914" w14:textId="77777777" w:rsidTr="00EA67BF">
              <w:trPr>
                <w:cantSplit/>
              </w:trPr>
              <w:tc>
                <w:tcPr>
                  <w:tcW w:w="1096" w:type="pct"/>
                </w:tcPr>
                <w:p w14:paraId="1D1BD67D" w14:textId="77777777" w:rsidR="000914D8" w:rsidRDefault="000914D8" w:rsidP="00EA67BF">
                  <w:pPr>
                    <w:pStyle w:val="TableBody"/>
                  </w:pPr>
                  <w:r>
                    <w:lastRenderedPageBreak/>
                    <w:t>ASOFR2ADJ</w:t>
                  </w:r>
                  <w:r w:rsidRPr="00DE1AC6">
                    <w:rPr>
                      <w:i/>
                      <w:vertAlign w:val="subscript"/>
                      <w:lang w:val="it-IT"/>
                    </w:rPr>
                    <w:t xml:space="preserve"> </w:t>
                  </w:r>
                  <w:r w:rsidRPr="00FD2BB1">
                    <w:rPr>
                      <w:i/>
                      <w:vertAlign w:val="subscript"/>
                      <w:lang w:val="it-IT"/>
                    </w:rPr>
                    <w:t>q, r,</w:t>
                  </w:r>
                  <w:r>
                    <w:rPr>
                      <w:i/>
                      <w:vertAlign w:val="subscript"/>
                      <w:lang w:val="it-IT"/>
                    </w:rPr>
                    <w:t xml:space="preserve"> h</w:t>
                  </w:r>
                </w:p>
              </w:tc>
              <w:tc>
                <w:tcPr>
                  <w:tcW w:w="383" w:type="pct"/>
                </w:tcPr>
                <w:p w14:paraId="50003055" w14:textId="77777777" w:rsidR="000914D8" w:rsidRDefault="000914D8" w:rsidP="00EA67BF">
                  <w:pPr>
                    <w:pStyle w:val="TableBody"/>
                    <w:jc w:val="center"/>
                  </w:pPr>
                  <w:r>
                    <w:t>MW</w:t>
                  </w:r>
                </w:p>
              </w:tc>
              <w:tc>
                <w:tcPr>
                  <w:tcW w:w="3521" w:type="pct"/>
                </w:tcPr>
                <w:p w14:paraId="324B0C30" w14:textId="77777777" w:rsidR="000914D8" w:rsidRDefault="000914D8" w:rsidP="00EA67BF">
                  <w:pPr>
                    <w:pStyle w:val="TableBody"/>
                    <w:rPr>
                      <w:i/>
                    </w:rPr>
                  </w:pPr>
                  <w:r>
                    <w:rPr>
                      <w:i/>
                    </w:rPr>
                    <w:t xml:space="preserve">Ancillary Service Offer Level 2 at End of Adjustment Period – </w:t>
                  </w:r>
                  <w:r>
                    <w:t xml:space="preserve">The capacity represented by validated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73F96184" w14:textId="77777777" w:rsidTr="00EA67BF">
              <w:trPr>
                <w:cantSplit/>
              </w:trPr>
              <w:tc>
                <w:tcPr>
                  <w:tcW w:w="1096" w:type="pct"/>
                </w:tcPr>
                <w:p w14:paraId="440EDD5C" w14:textId="77777777" w:rsidR="000914D8" w:rsidRDefault="000914D8" w:rsidP="00EA67BF">
                  <w:pPr>
                    <w:pStyle w:val="TableBody"/>
                  </w:pPr>
                  <w:r>
                    <w:t xml:space="preserve">ASOFR3ADJ </w:t>
                  </w:r>
                  <w:r w:rsidRPr="00FD2BB1">
                    <w:rPr>
                      <w:i/>
                      <w:vertAlign w:val="subscript"/>
                      <w:lang w:val="it-IT"/>
                    </w:rPr>
                    <w:t>q, r,</w:t>
                  </w:r>
                  <w:r>
                    <w:rPr>
                      <w:i/>
                      <w:vertAlign w:val="subscript"/>
                      <w:lang w:val="it-IT"/>
                    </w:rPr>
                    <w:t xml:space="preserve"> h</w:t>
                  </w:r>
                </w:p>
              </w:tc>
              <w:tc>
                <w:tcPr>
                  <w:tcW w:w="383" w:type="pct"/>
                </w:tcPr>
                <w:p w14:paraId="094EFC00" w14:textId="77777777" w:rsidR="000914D8" w:rsidRDefault="000914D8" w:rsidP="00EA67BF">
                  <w:pPr>
                    <w:pStyle w:val="TableBody"/>
                    <w:jc w:val="center"/>
                  </w:pPr>
                  <w:r>
                    <w:t>MW</w:t>
                  </w:r>
                </w:p>
              </w:tc>
              <w:tc>
                <w:tcPr>
                  <w:tcW w:w="3521" w:type="pct"/>
                </w:tcPr>
                <w:p w14:paraId="36263CDB" w14:textId="77777777" w:rsidR="000914D8" w:rsidRDefault="000914D8" w:rsidP="00EA67BF">
                  <w:pPr>
                    <w:pStyle w:val="TableBody"/>
                    <w:rPr>
                      <w:i/>
                    </w:rPr>
                  </w:pPr>
                  <w:r>
                    <w:rPr>
                      <w:i/>
                    </w:rPr>
                    <w:t xml:space="preserve">Ancillary Service Offer Level 3 at End of Adjustment Period – </w:t>
                  </w:r>
                  <w:r>
                    <w:t xml:space="preserve">The capacity represented by validated Reg-Up and RRS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2ADFFF02" w14:textId="77777777" w:rsidTr="00EA67BF">
              <w:trPr>
                <w:cantSplit/>
              </w:trPr>
              <w:tc>
                <w:tcPr>
                  <w:tcW w:w="1096" w:type="pct"/>
                </w:tcPr>
                <w:p w14:paraId="411EFB7D" w14:textId="77777777" w:rsidR="000914D8" w:rsidRDefault="000914D8" w:rsidP="00EA67BF">
                  <w:pPr>
                    <w:pStyle w:val="TableBody"/>
                  </w:pPr>
                  <w:r>
                    <w:t>ASOFR4ADJ</w:t>
                  </w:r>
                  <w:r w:rsidRPr="00597278">
                    <w:rPr>
                      <w:i/>
                      <w:vertAlign w:val="subscript"/>
                    </w:rPr>
                    <w:t xml:space="preserve"> q, r, h</w:t>
                  </w:r>
                </w:p>
              </w:tc>
              <w:tc>
                <w:tcPr>
                  <w:tcW w:w="383" w:type="pct"/>
                </w:tcPr>
                <w:p w14:paraId="5CA2D209" w14:textId="77777777" w:rsidR="000914D8" w:rsidRDefault="000914D8" w:rsidP="00EA67BF">
                  <w:pPr>
                    <w:pStyle w:val="TableBody"/>
                    <w:jc w:val="center"/>
                  </w:pPr>
                  <w:r>
                    <w:t>MW</w:t>
                  </w:r>
                </w:p>
              </w:tc>
              <w:tc>
                <w:tcPr>
                  <w:tcW w:w="3521" w:type="pct"/>
                </w:tcPr>
                <w:p w14:paraId="6D608520" w14:textId="77777777" w:rsidR="000914D8" w:rsidRDefault="000914D8" w:rsidP="00EA67BF">
                  <w:pPr>
                    <w:pStyle w:val="TableBody"/>
                    <w:rPr>
                      <w:i/>
                    </w:rPr>
                  </w:pPr>
                  <w:r>
                    <w:rPr>
                      <w:i/>
                    </w:rPr>
                    <w:t xml:space="preserve">Ancillary Service Offer Level 4 at End of Adjustment Period – </w:t>
                  </w:r>
                  <w:r>
                    <w:t xml:space="preserve">The capacity represented by validated Reg-Up, RRS, and ECRS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66A29F1E" w14:textId="77777777" w:rsidTr="00EA67BF">
              <w:trPr>
                <w:cantSplit/>
              </w:trPr>
              <w:tc>
                <w:tcPr>
                  <w:tcW w:w="1096" w:type="pct"/>
                </w:tcPr>
                <w:p w14:paraId="6E46B63B" w14:textId="77777777" w:rsidR="000914D8" w:rsidRDefault="000914D8" w:rsidP="00EA67BF">
                  <w:pPr>
                    <w:pStyle w:val="TableBody"/>
                  </w:pPr>
                  <w:r>
                    <w:t>ASOFR5ADJ</w:t>
                  </w:r>
                  <w:r w:rsidRPr="00597278">
                    <w:rPr>
                      <w:i/>
                      <w:vertAlign w:val="subscript"/>
                    </w:rPr>
                    <w:t xml:space="preserve"> q, r, h</w:t>
                  </w:r>
                </w:p>
              </w:tc>
              <w:tc>
                <w:tcPr>
                  <w:tcW w:w="383" w:type="pct"/>
                </w:tcPr>
                <w:p w14:paraId="29C9F2B7" w14:textId="77777777" w:rsidR="000914D8" w:rsidRDefault="000914D8" w:rsidP="00EA67BF">
                  <w:pPr>
                    <w:pStyle w:val="TableBody"/>
                    <w:jc w:val="center"/>
                  </w:pPr>
                  <w:r>
                    <w:t>MW</w:t>
                  </w:r>
                </w:p>
              </w:tc>
              <w:tc>
                <w:tcPr>
                  <w:tcW w:w="3521" w:type="pct"/>
                </w:tcPr>
                <w:p w14:paraId="437124EE" w14:textId="77777777" w:rsidR="000914D8" w:rsidRDefault="000914D8" w:rsidP="00EA67BF">
                  <w:pPr>
                    <w:pStyle w:val="TableBody"/>
                    <w:rPr>
                      <w:i/>
                    </w:rPr>
                  </w:pPr>
                  <w:r>
                    <w:rPr>
                      <w:i/>
                    </w:rPr>
                    <w:t xml:space="preserve">Ancillary Service Offer Level 5 at End of Adjustment Period– </w:t>
                  </w:r>
                  <w:r>
                    <w:t xml:space="preserve">The capacity represented by validated Reg-Up, RRS, ECRS, and Non-Spin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19A62F24" w14:textId="77777777" w:rsidTr="00EA67BF">
              <w:trPr>
                <w:cantSplit/>
              </w:trPr>
              <w:tc>
                <w:tcPr>
                  <w:tcW w:w="1096" w:type="pct"/>
                </w:tcPr>
                <w:p w14:paraId="07BF27E1" w14:textId="77777777" w:rsidR="000914D8" w:rsidRDefault="000914D8" w:rsidP="00EA67BF">
                  <w:pPr>
                    <w:pStyle w:val="TableBody"/>
                  </w:pPr>
                  <w:r>
                    <w:t>ASOFR6ADJ</w:t>
                  </w:r>
                  <w:r w:rsidRPr="00597278">
                    <w:rPr>
                      <w:i/>
                      <w:vertAlign w:val="subscript"/>
                    </w:rPr>
                    <w:t xml:space="preserve"> q, r, h</w:t>
                  </w:r>
                </w:p>
              </w:tc>
              <w:tc>
                <w:tcPr>
                  <w:tcW w:w="383" w:type="pct"/>
                </w:tcPr>
                <w:p w14:paraId="4B699E61" w14:textId="77777777" w:rsidR="000914D8" w:rsidRDefault="000914D8" w:rsidP="00EA67BF">
                  <w:pPr>
                    <w:pStyle w:val="TableBody"/>
                    <w:jc w:val="center"/>
                  </w:pPr>
                  <w:r>
                    <w:t>MW</w:t>
                  </w:r>
                </w:p>
              </w:tc>
              <w:tc>
                <w:tcPr>
                  <w:tcW w:w="3521" w:type="pct"/>
                </w:tcPr>
                <w:p w14:paraId="2DEDDF8F" w14:textId="77777777" w:rsidR="000914D8" w:rsidRDefault="000914D8" w:rsidP="00EA67BF">
                  <w:pPr>
                    <w:pStyle w:val="TableBody"/>
                    <w:rPr>
                      <w:i/>
                    </w:rPr>
                  </w:pPr>
                  <w:r>
                    <w:rPr>
                      <w:i/>
                    </w:rPr>
                    <w:t xml:space="preserve">Ancillary Service Offer Level 6 at End of Adjustment Period – </w:t>
                  </w:r>
                  <w:r>
                    <w:t xml:space="preserve">The capacity represented by validated Reg-Down Ancillary Service Offers for Resource </w:t>
                  </w:r>
                  <w:r>
                    <w:rPr>
                      <w:i/>
                    </w:rPr>
                    <w:t xml:space="preserve">r </w:t>
                  </w:r>
                  <w:r>
                    <w:t xml:space="preserve">represented by QSE </w:t>
                  </w:r>
                  <w:r>
                    <w:rPr>
                      <w:i/>
                    </w:rPr>
                    <w:t xml:space="preserve">q </w:t>
                  </w:r>
                  <w:r w:rsidRPr="00413D8C">
                    <w:t xml:space="preserve">at </w:t>
                  </w:r>
                  <w:r>
                    <w:t xml:space="preserve">the end of the Adjustment Period for the hour </w:t>
                  </w:r>
                  <w:r>
                    <w:rPr>
                      <w:i/>
                    </w:rPr>
                    <w:t xml:space="preserve">h </w:t>
                  </w:r>
                  <w:r>
                    <w:t xml:space="preserve">that includes the 15-minute Settlement Interval.  </w:t>
                  </w:r>
                  <w:r w:rsidRPr="0043255B">
                    <w:t xml:space="preserve">Where for a Combined Cycle Train, the Resource </w:t>
                  </w:r>
                  <w:r w:rsidRPr="0043255B">
                    <w:rPr>
                      <w:i/>
                    </w:rPr>
                    <w:t xml:space="preserve">r </w:t>
                  </w:r>
                  <w:r w:rsidRPr="0043255B">
                    <w:t xml:space="preserve">is a Combined Cycle Generation Resource within the Combined Cycle Train.  </w:t>
                  </w:r>
                  <w:r>
                    <w:t xml:space="preserve">A Resource’s offered capacity is only included in the sum to the extent that the Resource’s COP status and Ancillary Service Capability indicate it would be capable of providing the Ancillary Service during the hour </w:t>
                  </w:r>
                  <w:r w:rsidRPr="00DA0528">
                    <w:rPr>
                      <w:i/>
                    </w:rPr>
                    <w:t>h</w:t>
                  </w:r>
                  <w:r>
                    <w:t>.</w:t>
                  </w:r>
                </w:p>
              </w:tc>
            </w:tr>
            <w:tr w:rsidR="000914D8" w14:paraId="19983475" w14:textId="77777777" w:rsidTr="00EA67BF">
              <w:trPr>
                <w:cantSplit/>
              </w:trPr>
              <w:tc>
                <w:tcPr>
                  <w:tcW w:w="1096" w:type="pct"/>
                </w:tcPr>
                <w:p w14:paraId="176B48C7" w14:textId="77777777" w:rsidR="000914D8" w:rsidRDefault="000914D8" w:rsidP="00EA67BF">
                  <w:pPr>
                    <w:pStyle w:val="TableBody"/>
                  </w:pPr>
                  <w:r>
                    <w:t xml:space="preserve">RTAML </w:t>
                  </w:r>
                  <w:r>
                    <w:rPr>
                      <w:i/>
                      <w:vertAlign w:val="subscript"/>
                    </w:rPr>
                    <w:t>q, p, i</w:t>
                  </w:r>
                </w:p>
              </w:tc>
              <w:tc>
                <w:tcPr>
                  <w:tcW w:w="383" w:type="pct"/>
                </w:tcPr>
                <w:p w14:paraId="09D3C5D3" w14:textId="77777777" w:rsidR="000914D8" w:rsidRDefault="000914D8" w:rsidP="00EA67BF">
                  <w:pPr>
                    <w:pStyle w:val="TableBody"/>
                    <w:jc w:val="center"/>
                  </w:pPr>
                  <w:r>
                    <w:t>MWh</w:t>
                  </w:r>
                </w:p>
              </w:tc>
              <w:tc>
                <w:tcPr>
                  <w:tcW w:w="3521" w:type="pct"/>
                </w:tcPr>
                <w:p w14:paraId="1C58E6BA" w14:textId="77777777" w:rsidR="000914D8" w:rsidRDefault="000914D8" w:rsidP="00EA67BF">
                  <w:pPr>
                    <w:pStyle w:val="TableBody"/>
                    <w:rPr>
                      <w:i/>
                    </w:rPr>
                  </w:pPr>
                  <w:r>
                    <w:rPr>
                      <w:i/>
                    </w:rPr>
                    <w:t>Real-Time Adjusted Metered Load</w:t>
                  </w:r>
                  <w:r>
                    <w:t xml:space="preserve">—The QSE </w:t>
                  </w:r>
                  <w:r>
                    <w:rPr>
                      <w:i/>
                    </w:rPr>
                    <w:t>q</w:t>
                  </w:r>
                  <w:r>
                    <w:t xml:space="preserve">’s Adjusted Metered Load (AML) at the Settlement Point </w:t>
                  </w:r>
                  <w:r>
                    <w:rPr>
                      <w:i/>
                    </w:rPr>
                    <w:t>p</w:t>
                  </w:r>
                  <w:r>
                    <w:t xml:space="preserve"> for the 15-minute Settlement Interval</w:t>
                  </w:r>
                  <w:r w:rsidRPr="00921E96">
                    <w:rPr>
                      <w:i/>
                    </w:rPr>
                    <w:t xml:space="preserve"> i</w:t>
                  </w:r>
                  <w:r>
                    <w:t>.</w:t>
                  </w:r>
                </w:p>
              </w:tc>
            </w:tr>
            <w:tr w:rsidR="000914D8" w14:paraId="370D0211" w14:textId="77777777" w:rsidTr="00EA67BF">
              <w:trPr>
                <w:cantSplit/>
              </w:trPr>
              <w:tc>
                <w:tcPr>
                  <w:tcW w:w="1096" w:type="pct"/>
                </w:tcPr>
                <w:p w14:paraId="7F211988" w14:textId="77777777" w:rsidR="000914D8" w:rsidRDefault="000914D8" w:rsidP="00EA67BF">
                  <w:pPr>
                    <w:pStyle w:val="TableBody"/>
                  </w:pPr>
                  <w:r>
                    <w:t xml:space="preserve">RUCCAPSNAP </w:t>
                  </w:r>
                  <w:r>
                    <w:rPr>
                      <w:i/>
                      <w:vertAlign w:val="subscript"/>
                    </w:rPr>
                    <w:t>ruc, q, i</w:t>
                  </w:r>
                </w:p>
              </w:tc>
              <w:tc>
                <w:tcPr>
                  <w:tcW w:w="383" w:type="pct"/>
                </w:tcPr>
                <w:p w14:paraId="33DD7CFB" w14:textId="77777777" w:rsidR="000914D8" w:rsidRDefault="000914D8" w:rsidP="00EA67BF">
                  <w:pPr>
                    <w:pStyle w:val="TableBody"/>
                    <w:jc w:val="center"/>
                  </w:pPr>
                  <w:r>
                    <w:t>MW</w:t>
                  </w:r>
                </w:p>
              </w:tc>
              <w:tc>
                <w:tcPr>
                  <w:tcW w:w="3521" w:type="pct"/>
                </w:tcPr>
                <w:p w14:paraId="5310655A" w14:textId="77777777" w:rsidR="000914D8" w:rsidRDefault="000914D8" w:rsidP="00EA67BF">
                  <w:pPr>
                    <w:pStyle w:val="TableBody"/>
                    <w:rPr>
                      <w:i/>
                    </w:rPr>
                  </w:pPr>
                  <w:r>
                    <w:rPr>
                      <w:i/>
                    </w:rPr>
                    <w:t>RUC Capacity Snapshot at time of RUC</w:t>
                  </w:r>
                  <w:r>
                    <w:t>—The amount of the QSE</w:t>
                  </w:r>
                  <w:r>
                    <w:rPr>
                      <w:i/>
                    </w:rPr>
                    <w:t xml:space="preserve"> q</w:t>
                  </w:r>
                  <w:r>
                    <w:t xml:space="preserve">’s calculated capacity in the RUC Snapshot for the RUC process </w:t>
                  </w:r>
                  <w:r w:rsidRPr="00A577B9">
                    <w:rPr>
                      <w:i/>
                    </w:rPr>
                    <w:t>ruc</w:t>
                  </w:r>
                  <w:r>
                    <w:t xml:space="preserve"> for a 15-minute Settlement Interval</w:t>
                  </w:r>
                  <w:r w:rsidRPr="00921E96">
                    <w:rPr>
                      <w:i/>
                    </w:rPr>
                    <w:t xml:space="preserve"> i</w:t>
                  </w:r>
                  <w:r>
                    <w:t xml:space="preserve">.  </w:t>
                  </w:r>
                </w:p>
              </w:tc>
            </w:tr>
            <w:tr w:rsidR="000914D8" w14:paraId="79C22A9B" w14:textId="77777777" w:rsidTr="00EA67BF">
              <w:trPr>
                <w:cantSplit/>
              </w:trPr>
              <w:tc>
                <w:tcPr>
                  <w:tcW w:w="1096" w:type="pct"/>
                </w:tcPr>
                <w:p w14:paraId="09150DE3" w14:textId="77777777" w:rsidR="000914D8" w:rsidRDefault="000914D8" w:rsidP="00EA67BF">
                  <w:pPr>
                    <w:pStyle w:val="TableBody"/>
                  </w:pPr>
                  <w:r>
                    <w:lastRenderedPageBreak/>
                    <w:t>RCAP</w:t>
                  </w:r>
                  <w:r w:rsidRPr="0043255B">
                    <w:t xml:space="preserve">SNAP </w:t>
                  </w:r>
                  <w:r w:rsidRPr="0014712A">
                    <w:rPr>
                      <w:i/>
                      <w:vertAlign w:val="subscript"/>
                    </w:rPr>
                    <w:t xml:space="preserve">ruc, </w:t>
                  </w:r>
                  <w:r w:rsidRPr="0043255B">
                    <w:rPr>
                      <w:i/>
                      <w:vertAlign w:val="subscript"/>
                    </w:rPr>
                    <w:t>q, r, h</w:t>
                  </w:r>
                </w:p>
              </w:tc>
              <w:tc>
                <w:tcPr>
                  <w:tcW w:w="383" w:type="pct"/>
                </w:tcPr>
                <w:p w14:paraId="07C26A6D" w14:textId="77777777" w:rsidR="000914D8" w:rsidRDefault="000914D8" w:rsidP="00EA67BF">
                  <w:pPr>
                    <w:pStyle w:val="TableBody"/>
                    <w:jc w:val="center"/>
                  </w:pPr>
                  <w:r w:rsidRPr="0043255B">
                    <w:t>MW</w:t>
                  </w:r>
                </w:p>
              </w:tc>
              <w:tc>
                <w:tcPr>
                  <w:tcW w:w="3521" w:type="pct"/>
                </w:tcPr>
                <w:p w14:paraId="48798A79" w14:textId="77777777" w:rsidR="000914D8" w:rsidRDefault="000914D8" w:rsidP="00EA67BF">
                  <w:pPr>
                    <w:pStyle w:val="TableBody"/>
                    <w:rPr>
                      <w:i/>
                    </w:rPr>
                  </w:pPr>
                  <w:r>
                    <w:rPr>
                      <w:i/>
                    </w:rPr>
                    <w:t>Resource Capacity</w:t>
                  </w:r>
                  <w:r w:rsidRPr="0043255B">
                    <w:rPr>
                      <w:i/>
                    </w:rPr>
                    <w:t xml:space="preserve"> at Snapshot</w:t>
                  </w:r>
                  <w:r w:rsidRPr="0043255B">
                    <w:t xml:space="preserve">—The </w:t>
                  </w:r>
                  <w:r>
                    <w:t>available capacity</w:t>
                  </w:r>
                  <w:r w:rsidRPr="0043255B">
                    <w:t xml:space="preserve"> of </w:t>
                  </w:r>
                  <w:r>
                    <w:t xml:space="preserve">Generation </w:t>
                  </w:r>
                  <w:r w:rsidRPr="0043255B">
                    <w:t>Resource</w:t>
                  </w:r>
                  <w:r>
                    <w:t xml:space="preserve"> or ESR</w:t>
                  </w:r>
                  <w:r w:rsidRPr="0043255B">
                    <w:t xml:space="preserve"> </w:t>
                  </w:r>
                  <w:r w:rsidRPr="0043255B">
                    <w:rPr>
                      <w:i/>
                    </w:rPr>
                    <w:t>r</w:t>
                  </w:r>
                  <w:r>
                    <w:rPr>
                      <w:i/>
                    </w:rPr>
                    <w:t>,</w:t>
                  </w:r>
                  <w:r w:rsidRPr="003D213A">
                    <w:t xml:space="preserve"> that is not a DC-Coupled Resource,</w:t>
                  </w:r>
                  <w:r w:rsidRPr="0043255B">
                    <w:t xml:space="preserve"> represented by the QSE </w:t>
                  </w:r>
                  <w:r w:rsidRPr="0043255B">
                    <w:rPr>
                      <w:i/>
                    </w:rPr>
                    <w:t>q</w:t>
                  </w:r>
                  <w:r w:rsidRPr="0043255B">
                    <w:t xml:space="preserve">, according to the </w:t>
                  </w:r>
                  <w:r>
                    <w:t>RUC S</w:t>
                  </w:r>
                  <w:r w:rsidRPr="0043255B">
                    <w:t xml:space="preserve">napshot for the RUC process </w:t>
                  </w:r>
                  <w:r>
                    <w:rPr>
                      <w:i/>
                    </w:rPr>
                    <w:t xml:space="preserve">ruc </w:t>
                  </w:r>
                  <w:r w:rsidRPr="0043255B">
                    <w:t xml:space="preserve">for the hour </w:t>
                  </w:r>
                  <w:r w:rsidRPr="0043255B">
                    <w:rPr>
                      <w:i/>
                    </w:rPr>
                    <w:t>h</w:t>
                  </w:r>
                  <w:r w:rsidRPr="0043255B">
                    <w:t xml:space="preserve"> that includes the 15-minute Settlement Interval.  </w:t>
                  </w:r>
                  <w:r>
                    <w:t xml:space="preserve">For ESRs and Generation Resources that are not IRRs, the available capacity shall be equal to HSL.  For WGRs and PVGRs, the available capacity shall be equal to the WGRPP and the PVGRPP, respectively.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0914D8" w:rsidDel="00ED3691" w14:paraId="3D01FC3C" w14:textId="77777777" w:rsidTr="00EA67BF">
              <w:trPr>
                <w:cantSplit/>
                <w:del w:id="85" w:author="ERCOT 012621" w:date="2021-01-20T12:11:00Z"/>
              </w:trPr>
              <w:tc>
                <w:tcPr>
                  <w:tcW w:w="1096" w:type="pct"/>
                </w:tcPr>
                <w:p w14:paraId="28E976AB" w14:textId="77777777" w:rsidR="000914D8" w:rsidDel="00ED3691" w:rsidRDefault="000914D8" w:rsidP="00EA67BF">
                  <w:pPr>
                    <w:pStyle w:val="TableBody"/>
                    <w:rPr>
                      <w:del w:id="86" w:author="ERCOT 012621" w:date="2021-01-20T12:11:00Z"/>
                    </w:rPr>
                  </w:pPr>
                  <w:del w:id="87" w:author="ERCOT 012621" w:date="2021-01-20T12:11:00Z">
                    <w:r w:rsidDel="00ED3691">
                      <w:delText xml:space="preserve">RTDCEXP </w:delText>
                    </w:r>
                    <w:r w:rsidRPr="008342E2" w:rsidDel="00ED3691">
                      <w:rPr>
                        <w:i/>
                        <w:vertAlign w:val="subscript"/>
                      </w:rPr>
                      <w:delText>q, p</w:delText>
                    </w:r>
                    <w:r w:rsidDel="00ED3691">
                      <w:rPr>
                        <w:i/>
                        <w:vertAlign w:val="subscript"/>
                      </w:rPr>
                      <w:delText>, i</w:delText>
                    </w:r>
                  </w:del>
                </w:p>
              </w:tc>
              <w:tc>
                <w:tcPr>
                  <w:tcW w:w="383" w:type="pct"/>
                </w:tcPr>
                <w:p w14:paraId="1F7A496D" w14:textId="77777777" w:rsidR="000914D8" w:rsidDel="00ED3691" w:rsidRDefault="000914D8" w:rsidP="00EA67BF">
                  <w:pPr>
                    <w:pStyle w:val="TableBody"/>
                    <w:jc w:val="center"/>
                    <w:rPr>
                      <w:del w:id="88" w:author="ERCOT 012621" w:date="2021-01-20T12:11:00Z"/>
                    </w:rPr>
                  </w:pPr>
                  <w:del w:id="89" w:author="ERCOT 012621" w:date="2021-01-20T12:11:00Z">
                    <w:r w:rsidDel="00ED3691">
                      <w:delText>MW</w:delText>
                    </w:r>
                  </w:del>
                </w:p>
              </w:tc>
              <w:tc>
                <w:tcPr>
                  <w:tcW w:w="3521" w:type="pct"/>
                </w:tcPr>
                <w:p w14:paraId="315FA321" w14:textId="77777777" w:rsidR="000914D8" w:rsidDel="00ED3691" w:rsidRDefault="000914D8" w:rsidP="00EA67BF">
                  <w:pPr>
                    <w:pStyle w:val="TableBody"/>
                    <w:rPr>
                      <w:del w:id="90" w:author="ERCOT 012621" w:date="2021-01-20T12:11:00Z"/>
                      <w:i/>
                    </w:rPr>
                  </w:pPr>
                  <w:del w:id="91" w:author="ERCOT 012621" w:date="2021-01-20T12:11:00Z">
                    <w:r w:rsidDel="00ED3691">
                      <w:rPr>
                        <w:i/>
                      </w:rPr>
                      <w:delText>Real-Time DC Export</w:delText>
                    </w:r>
                    <w:r w:rsidDel="00ED3691">
                      <w:delText xml:space="preserve">—The aggregated DC Tie Schedule through DC Tie </w:delText>
                    </w:r>
                    <w:r w:rsidDel="00ED3691">
                      <w:rPr>
                        <w:i/>
                      </w:rPr>
                      <w:delText>p</w:delText>
                    </w:r>
                    <w:r w:rsidDel="00ED3691">
                      <w:delText xml:space="preserve"> submitted by QSE </w:delText>
                    </w:r>
                    <w:r w:rsidDel="00ED3691">
                      <w:rPr>
                        <w:i/>
                      </w:rPr>
                      <w:delText>q</w:delText>
                    </w:r>
                    <w:r w:rsidDel="00ED3691">
                      <w:delText xml:space="preserve"> that is under the Oklaunion Exemption as an exporter from the ERCOT Region, for the 15-minute Settlement Interval</w:delText>
                    </w:r>
                    <w:r w:rsidRPr="00921E96" w:rsidDel="00ED3691">
                      <w:rPr>
                        <w:i/>
                      </w:rPr>
                      <w:delText xml:space="preserve"> i</w:delText>
                    </w:r>
                    <w:r w:rsidDel="00ED3691">
                      <w:delText>.</w:delText>
                    </w:r>
                  </w:del>
                </w:p>
              </w:tc>
            </w:tr>
            <w:tr w:rsidR="000914D8" w:rsidRPr="007820D0" w14:paraId="1B51E14F" w14:textId="77777777" w:rsidTr="00EA67BF">
              <w:trPr>
                <w:cantSplit/>
              </w:trPr>
              <w:tc>
                <w:tcPr>
                  <w:tcW w:w="1096" w:type="pct"/>
                </w:tcPr>
                <w:p w14:paraId="10365C12" w14:textId="77777777" w:rsidR="000914D8" w:rsidRPr="007820D0" w:rsidRDefault="000914D8" w:rsidP="00EA67BF">
                  <w:pPr>
                    <w:pStyle w:val="TableBody"/>
                    <w:rPr>
                      <w:i/>
                    </w:rPr>
                  </w:pPr>
                  <w:r w:rsidRPr="00ED3691">
                    <w:rPr>
                      <w:i/>
                    </w:rPr>
                    <w:t>DCRCAPSNAP</w:t>
                  </w:r>
                  <w:r w:rsidRPr="007820D0">
                    <w:rPr>
                      <w:i/>
                    </w:rPr>
                    <w:t xml:space="preserve"> </w:t>
                  </w:r>
                  <w:r>
                    <w:rPr>
                      <w:i/>
                      <w:vertAlign w:val="subscript"/>
                    </w:rPr>
                    <w:t xml:space="preserve">ruc, </w:t>
                  </w:r>
                  <w:r w:rsidRPr="00DF15B8">
                    <w:rPr>
                      <w:i/>
                      <w:vertAlign w:val="subscript"/>
                    </w:rPr>
                    <w:t>q, r, h</w:t>
                  </w:r>
                </w:p>
              </w:tc>
              <w:tc>
                <w:tcPr>
                  <w:tcW w:w="383" w:type="pct"/>
                </w:tcPr>
                <w:p w14:paraId="1076E2F4" w14:textId="77777777" w:rsidR="000914D8" w:rsidRPr="007820D0" w:rsidRDefault="000914D8" w:rsidP="00EA67BF">
                  <w:pPr>
                    <w:pStyle w:val="TableBody"/>
                    <w:jc w:val="center"/>
                  </w:pPr>
                  <w:r w:rsidRPr="007820D0">
                    <w:t>MW</w:t>
                  </w:r>
                </w:p>
              </w:tc>
              <w:tc>
                <w:tcPr>
                  <w:tcW w:w="3521" w:type="pct"/>
                </w:tcPr>
                <w:p w14:paraId="3BED57E6" w14:textId="77777777" w:rsidR="000914D8" w:rsidRPr="007820D0" w:rsidRDefault="000914D8" w:rsidP="00EA67BF">
                  <w:pPr>
                    <w:pStyle w:val="TableBody"/>
                  </w:pPr>
                  <w:r w:rsidRPr="00FC4713">
                    <w:rPr>
                      <w:i/>
                    </w:rPr>
                    <w:t>DC</w:t>
                  </w:r>
                  <w:r>
                    <w:rPr>
                      <w:i/>
                    </w:rPr>
                    <w:t>-</w:t>
                  </w:r>
                  <w:r w:rsidRPr="00FC4713">
                    <w:rPr>
                      <w:i/>
                    </w:rPr>
                    <w:t>Coupled Resource Capacity at Snapshot</w:t>
                  </w:r>
                  <w:r w:rsidRPr="007820D0">
                    <w:t xml:space="preserve">—The </w:t>
                  </w:r>
                  <w:r>
                    <w:t>Resource Capacity</w:t>
                  </w:r>
                  <w:r w:rsidRPr="007820D0">
                    <w:t xml:space="preserve"> of </w:t>
                  </w:r>
                  <w:r>
                    <w:t>D</w:t>
                  </w:r>
                  <w:r w:rsidRPr="007820D0">
                    <w:t xml:space="preserve">C-Coupled Resource </w:t>
                  </w:r>
                  <w:r w:rsidRPr="00FC4713">
                    <w:rPr>
                      <w:i/>
                    </w:rPr>
                    <w:t>r</w:t>
                  </w:r>
                  <w:r w:rsidRPr="007820D0">
                    <w:t xml:space="preserve"> represented by the QSE </w:t>
                  </w:r>
                  <w:r w:rsidRPr="00FC4713">
                    <w:rPr>
                      <w:i/>
                    </w:rPr>
                    <w:t>q</w:t>
                  </w:r>
                  <w:r>
                    <w:t xml:space="preserve"> for the hour </w:t>
                  </w:r>
                  <w:r w:rsidRPr="00937087">
                    <w:rPr>
                      <w:i/>
                    </w:rPr>
                    <w:t>h</w:t>
                  </w:r>
                  <w:r w:rsidRPr="007820D0">
                    <w:t xml:space="preserve">, according to the </w:t>
                  </w:r>
                  <w:r>
                    <w:t>RUC</w:t>
                  </w:r>
                  <w:r w:rsidRPr="007820D0">
                    <w:t xml:space="preserve"> Snapshot for the RUC process</w:t>
                  </w:r>
                  <w:r>
                    <w:t xml:space="preserve"> </w:t>
                  </w:r>
                  <w:r>
                    <w:rPr>
                      <w:i/>
                    </w:rPr>
                    <w:t>ruc</w:t>
                  </w:r>
                  <w:r w:rsidRPr="007820D0">
                    <w:t xml:space="preserve">.  </w:t>
                  </w:r>
                </w:p>
              </w:tc>
            </w:tr>
            <w:tr w:rsidR="000914D8" w14:paraId="46766D8B" w14:textId="77777777" w:rsidTr="00EA67BF">
              <w:trPr>
                <w:cantSplit/>
              </w:trPr>
              <w:tc>
                <w:tcPr>
                  <w:tcW w:w="1096" w:type="pct"/>
                </w:tcPr>
                <w:p w14:paraId="2F3D4381" w14:textId="77777777" w:rsidR="000914D8" w:rsidRDefault="000914D8" w:rsidP="00EA67BF">
                  <w:pPr>
                    <w:pStyle w:val="TableBody"/>
                  </w:pPr>
                  <w:r w:rsidRPr="003D213A">
                    <w:t xml:space="preserve">DCRCAPADJ </w:t>
                  </w:r>
                  <w:r w:rsidRPr="003D213A">
                    <w:rPr>
                      <w:i/>
                      <w:vertAlign w:val="subscript"/>
                    </w:rPr>
                    <w:t>ruc, q, r, h</w:t>
                  </w:r>
                </w:p>
              </w:tc>
              <w:tc>
                <w:tcPr>
                  <w:tcW w:w="383" w:type="pct"/>
                </w:tcPr>
                <w:p w14:paraId="5C53815B" w14:textId="77777777" w:rsidR="000914D8" w:rsidRDefault="000914D8" w:rsidP="00EA67BF">
                  <w:pPr>
                    <w:pStyle w:val="TableBody"/>
                    <w:jc w:val="center"/>
                  </w:pPr>
                  <w:r w:rsidRPr="003D213A">
                    <w:t>MW</w:t>
                  </w:r>
                </w:p>
              </w:tc>
              <w:tc>
                <w:tcPr>
                  <w:tcW w:w="3521" w:type="pct"/>
                </w:tcPr>
                <w:p w14:paraId="0A966391" w14:textId="77777777" w:rsidR="000914D8" w:rsidRDefault="000914D8" w:rsidP="00EA67BF">
                  <w:pPr>
                    <w:pStyle w:val="TableBody"/>
                    <w:rPr>
                      <w:i/>
                    </w:rPr>
                  </w:pPr>
                  <w:r w:rsidRPr="003D213A">
                    <w:rPr>
                      <w:i/>
                    </w:rPr>
                    <w:t>DC-Coupled Resource Capacity at Adjustment Period</w:t>
                  </w:r>
                  <w:r w:rsidRPr="003D213A">
                    <w:t xml:space="preserve">—The Resource Capacity of DC-Coupled Resource </w:t>
                  </w:r>
                  <w:r w:rsidRPr="003D213A">
                    <w:rPr>
                      <w:i/>
                    </w:rPr>
                    <w:t>r</w:t>
                  </w:r>
                  <w:r w:rsidRPr="003D213A">
                    <w:t xml:space="preserve"> represented by the QSE </w:t>
                  </w:r>
                  <w:r w:rsidRPr="003D213A">
                    <w:rPr>
                      <w:i/>
                    </w:rPr>
                    <w:t xml:space="preserve">q </w:t>
                  </w:r>
                  <w:r w:rsidRPr="003D213A">
                    <w:t xml:space="preserve">for the hour </w:t>
                  </w:r>
                  <w:r w:rsidRPr="003D213A">
                    <w:rPr>
                      <w:i/>
                    </w:rPr>
                    <w:t>h</w:t>
                  </w:r>
                  <w:r w:rsidRPr="003D213A">
                    <w:t xml:space="preserve">, at the end of the Adjustment Period.  </w:t>
                  </w:r>
                </w:p>
              </w:tc>
            </w:tr>
            <w:tr w:rsidR="000914D8" w14:paraId="106DCDDE" w14:textId="77777777" w:rsidTr="00EA67BF">
              <w:trPr>
                <w:cantSplit/>
              </w:trPr>
              <w:tc>
                <w:tcPr>
                  <w:tcW w:w="1096" w:type="pct"/>
                </w:tcPr>
                <w:p w14:paraId="48554C5B" w14:textId="77777777" w:rsidR="000914D8" w:rsidRDefault="000914D8" w:rsidP="00EA67BF">
                  <w:pPr>
                    <w:pStyle w:val="TableBody"/>
                  </w:pPr>
                  <w:r>
                    <w:t xml:space="preserve">DCIMPSNAP </w:t>
                  </w:r>
                  <w:r w:rsidRPr="00DE1AC6">
                    <w:rPr>
                      <w:i/>
                      <w:vertAlign w:val="subscript"/>
                      <w:lang w:val="it-IT"/>
                    </w:rPr>
                    <w:t>ruc</w:t>
                  </w:r>
                  <w:r>
                    <w:rPr>
                      <w:i/>
                      <w:vertAlign w:val="subscript"/>
                      <w:lang w:val="it-IT"/>
                    </w:rPr>
                    <w:t xml:space="preserve">, </w:t>
                  </w:r>
                  <w:r w:rsidRPr="008342E2">
                    <w:rPr>
                      <w:i/>
                      <w:vertAlign w:val="subscript"/>
                    </w:rPr>
                    <w:t>q, p</w:t>
                  </w:r>
                  <w:r>
                    <w:rPr>
                      <w:i/>
                      <w:vertAlign w:val="subscript"/>
                    </w:rPr>
                    <w:t>, i</w:t>
                  </w:r>
                </w:p>
              </w:tc>
              <w:tc>
                <w:tcPr>
                  <w:tcW w:w="383" w:type="pct"/>
                </w:tcPr>
                <w:p w14:paraId="0B5F1741" w14:textId="77777777" w:rsidR="000914D8" w:rsidRDefault="000914D8" w:rsidP="00EA67BF">
                  <w:pPr>
                    <w:pStyle w:val="TableBody"/>
                    <w:jc w:val="center"/>
                  </w:pPr>
                  <w:r>
                    <w:t>MW</w:t>
                  </w:r>
                </w:p>
              </w:tc>
              <w:tc>
                <w:tcPr>
                  <w:tcW w:w="3521" w:type="pct"/>
                </w:tcPr>
                <w:p w14:paraId="5A0BC412" w14:textId="77777777" w:rsidR="000914D8" w:rsidRDefault="000914D8" w:rsidP="00EA67BF">
                  <w:pPr>
                    <w:pStyle w:val="TableBody"/>
                    <w:rPr>
                      <w:i/>
                    </w:rPr>
                  </w:pPr>
                  <w:r>
                    <w:rPr>
                      <w:i/>
                    </w:rPr>
                    <w:t>DC Import at Snapshot</w:t>
                  </w:r>
                  <w:r>
                    <w:t xml:space="preserve">—The approved aggregated DC Tie Schedule submitted by QSE </w:t>
                  </w:r>
                  <w:r>
                    <w:rPr>
                      <w:i/>
                    </w:rPr>
                    <w:t>q</w:t>
                  </w:r>
                  <w:r>
                    <w:t xml:space="preserve"> as an importer into the ERCOT System through DC Tie </w:t>
                  </w:r>
                  <w:r>
                    <w:rPr>
                      <w:i/>
                    </w:rPr>
                    <w:t>p</w:t>
                  </w:r>
                  <w:r>
                    <w:t xml:space="preserve">, according to the RUC Snapshot for the RUC process </w:t>
                  </w:r>
                  <w:r>
                    <w:rPr>
                      <w:i/>
                    </w:rPr>
                    <w:t>ruc</w:t>
                  </w:r>
                  <w:r>
                    <w:t xml:space="preserve"> for the 15-minute Settlement Interval</w:t>
                  </w:r>
                  <w:r w:rsidRPr="00921E96">
                    <w:rPr>
                      <w:i/>
                    </w:rPr>
                    <w:t xml:space="preserve"> i</w:t>
                  </w:r>
                  <w:r>
                    <w:t>.</w:t>
                  </w:r>
                </w:p>
              </w:tc>
            </w:tr>
            <w:tr w:rsidR="000914D8" w14:paraId="300CD34F" w14:textId="77777777" w:rsidTr="00EA67BF">
              <w:trPr>
                <w:cantSplit/>
              </w:trPr>
              <w:tc>
                <w:tcPr>
                  <w:tcW w:w="1096" w:type="pct"/>
                </w:tcPr>
                <w:p w14:paraId="5F7F83A1" w14:textId="77777777" w:rsidR="000914D8" w:rsidRDefault="000914D8" w:rsidP="00EA67BF">
                  <w:pPr>
                    <w:pStyle w:val="TableBody"/>
                  </w:pPr>
                  <w:r>
                    <w:t xml:space="preserve">RTDCIMP </w:t>
                  </w:r>
                  <w:r w:rsidRPr="006624C0">
                    <w:rPr>
                      <w:i/>
                      <w:vertAlign w:val="subscript"/>
                    </w:rPr>
                    <w:t>q, p</w:t>
                  </w:r>
                </w:p>
              </w:tc>
              <w:tc>
                <w:tcPr>
                  <w:tcW w:w="383" w:type="pct"/>
                </w:tcPr>
                <w:p w14:paraId="39E9AA5B" w14:textId="77777777" w:rsidR="000914D8" w:rsidRDefault="000914D8" w:rsidP="00EA67BF">
                  <w:pPr>
                    <w:pStyle w:val="TableBody"/>
                    <w:jc w:val="center"/>
                  </w:pPr>
                  <w:r>
                    <w:t>MW</w:t>
                  </w:r>
                </w:p>
              </w:tc>
              <w:tc>
                <w:tcPr>
                  <w:tcW w:w="3521" w:type="pct"/>
                </w:tcPr>
                <w:p w14:paraId="543929FE" w14:textId="77777777" w:rsidR="000914D8" w:rsidRDefault="000914D8" w:rsidP="00EA67BF">
                  <w:pPr>
                    <w:pStyle w:val="TableBody"/>
                    <w:rPr>
                      <w:i/>
                    </w:rPr>
                  </w:pPr>
                  <w:r>
                    <w:rPr>
                      <w:i/>
                    </w:rPr>
                    <w:t>Real-Time DC Import per QSE per Settlement Point</w:t>
                  </w:r>
                  <w:r>
                    <w:t xml:space="preserve">—The aggregated final, approved DC Tie Schedule submitted by QSE </w:t>
                  </w:r>
                  <w:r>
                    <w:rPr>
                      <w:i/>
                    </w:rPr>
                    <w:t>q</w:t>
                  </w:r>
                  <w:r>
                    <w:t xml:space="preserve"> as an importer into the ERCOT System through DC Tie </w:t>
                  </w:r>
                  <w:r>
                    <w:rPr>
                      <w:i/>
                    </w:rPr>
                    <w:t>p</w:t>
                  </w:r>
                  <w:r>
                    <w:t>, for the 15-minute Settlement Interval.</w:t>
                  </w:r>
                </w:p>
              </w:tc>
            </w:tr>
            <w:tr w:rsidR="000914D8" w14:paraId="1F700CE9" w14:textId="77777777" w:rsidTr="00EA67BF">
              <w:trPr>
                <w:cantSplit/>
              </w:trPr>
              <w:tc>
                <w:tcPr>
                  <w:tcW w:w="1096" w:type="pct"/>
                </w:tcPr>
                <w:p w14:paraId="771355F6" w14:textId="77777777" w:rsidR="000914D8" w:rsidRDefault="000914D8" w:rsidP="00EA67BF">
                  <w:pPr>
                    <w:pStyle w:val="TableBody"/>
                  </w:pPr>
                  <w:r>
                    <w:t xml:space="preserve">RUCCPSNAP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3BD5BD85" w14:textId="77777777" w:rsidR="000914D8" w:rsidRDefault="000914D8" w:rsidP="00EA67BF">
                  <w:pPr>
                    <w:pStyle w:val="TableBody"/>
                    <w:jc w:val="center"/>
                  </w:pPr>
                  <w:r>
                    <w:t>MW</w:t>
                  </w:r>
                </w:p>
              </w:tc>
              <w:tc>
                <w:tcPr>
                  <w:tcW w:w="3521" w:type="pct"/>
                </w:tcPr>
                <w:p w14:paraId="11D47A99" w14:textId="77777777" w:rsidR="000914D8" w:rsidRDefault="000914D8" w:rsidP="00EA67BF">
                  <w:pPr>
                    <w:pStyle w:val="TableBody"/>
                    <w:rPr>
                      <w:i/>
                    </w:rPr>
                  </w:pPr>
                  <w:r>
                    <w:rPr>
                      <w:i/>
                    </w:rPr>
                    <w:t>RUC Capacity Purchase at Snapshot</w:t>
                  </w:r>
                  <w:r>
                    <w:t xml:space="preserve">—The QSE </w:t>
                  </w:r>
                  <w:r>
                    <w:rPr>
                      <w:i/>
                    </w:rPr>
                    <w:t>q</w:t>
                  </w:r>
                  <w:r>
                    <w:t xml:space="preserve">’s capacity purchase, according to the RUC Snapshot for the RUC process </w:t>
                  </w:r>
                  <w:r>
                    <w:rPr>
                      <w:i/>
                    </w:rPr>
                    <w:t>ruc</w:t>
                  </w:r>
                  <w:r>
                    <w:t xml:space="preserve"> for the hour</w:t>
                  </w:r>
                  <w:r w:rsidRPr="0074109A">
                    <w:rPr>
                      <w:i/>
                    </w:rPr>
                    <w:t xml:space="preserve"> h</w:t>
                  </w:r>
                  <w:r>
                    <w:t xml:space="preserve"> that includes the 15-minute Settlement Interval.</w:t>
                  </w:r>
                </w:p>
              </w:tc>
            </w:tr>
            <w:tr w:rsidR="000914D8" w14:paraId="15A70553" w14:textId="77777777" w:rsidTr="00EA67BF">
              <w:trPr>
                <w:cantSplit/>
              </w:trPr>
              <w:tc>
                <w:tcPr>
                  <w:tcW w:w="1096" w:type="pct"/>
                </w:tcPr>
                <w:p w14:paraId="28AC0B81" w14:textId="77777777" w:rsidR="000914D8" w:rsidRDefault="000914D8" w:rsidP="00EA67BF">
                  <w:pPr>
                    <w:pStyle w:val="TableBody"/>
                  </w:pPr>
                  <w:r>
                    <w:t xml:space="preserve">RUCCSSNAP </w:t>
                  </w:r>
                  <w:r w:rsidRPr="00DE1AC6">
                    <w:rPr>
                      <w:i/>
                      <w:vertAlign w:val="subscript"/>
                      <w:lang w:val="it-IT"/>
                    </w:rPr>
                    <w:t>ruc</w:t>
                  </w:r>
                  <w:r>
                    <w:rPr>
                      <w:i/>
                      <w:vertAlign w:val="subscript"/>
                      <w:lang w:val="it-IT"/>
                    </w:rPr>
                    <w:t xml:space="preserve">, </w:t>
                  </w:r>
                  <w:r>
                    <w:rPr>
                      <w:i/>
                      <w:vertAlign w:val="subscript"/>
                    </w:rPr>
                    <w:t>q, h</w:t>
                  </w:r>
                </w:p>
              </w:tc>
              <w:tc>
                <w:tcPr>
                  <w:tcW w:w="383" w:type="pct"/>
                </w:tcPr>
                <w:p w14:paraId="6B422AED" w14:textId="77777777" w:rsidR="000914D8" w:rsidRDefault="000914D8" w:rsidP="00EA67BF">
                  <w:pPr>
                    <w:pStyle w:val="TableBody"/>
                    <w:jc w:val="center"/>
                  </w:pPr>
                  <w:r>
                    <w:t>MW</w:t>
                  </w:r>
                </w:p>
              </w:tc>
              <w:tc>
                <w:tcPr>
                  <w:tcW w:w="3521" w:type="pct"/>
                </w:tcPr>
                <w:p w14:paraId="6475C8D8" w14:textId="77777777" w:rsidR="000914D8" w:rsidRDefault="000914D8" w:rsidP="00EA67BF">
                  <w:pPr>
                    <w:pStyle w:val="TableBody"/>
                    <w:rPr>
                      <w:i/>
                    </w:rPr>
                  </w:pPr>
                  <w:r>
                    <w:rPr>
                      <w:i/>
                    </w:rPr>
                    <w:t>RUC Capacity Sale at Snapshot</w:t>
                  </w:r>
                  <w:r>
                    <w:t xml:space="preserve">—The QSE </w:t>
                  </w:r>
                  <w:r>
                    <w:rPr>
                      <w:i/>
                    </w:rPr>
                    <w:t>q</w:t>
                  </w:r>
                  <w:r>
                    <w:t xml:space="preserve">’s capacity sale, according to the RUC Snapshot for the RUC process </w:t>
                  </w:r>
                  <w:r>
                    <w:rPr>
                      <w:i/>
                    </w:rPr>
                    <w:t>ruc</w:t>
                  </w:r>
                  <w:r>
                    <w:t xml:space="preserve"> for the hour</w:t>
                  </w:r>
                  <w:r w:rsidRPr="0074109A">
                    <w:rPr>
                      <w:i/>
                    </w:rPr>
                    <w:t xml:space="preserve"> h</w:t>
                  </w:r>
                  <w:r>
                    <w:t xml:space="preserve"> that includes the 15-minute Settlement Interval.</w:t>
                  </w:r>
                </w:p>
              </w:tc>
            </w:tr>
            <w:tr w:rsidR="000914D8" w14:paraId="5590D07A" w14:textId="77777777" w:rsidTr="00EA67BF">
              <w:trPr>
                <w:cantSplit/>
              </w:trPr>
              <w:tc>
                <w:tcPr>
                  <w:tcW w:w="1096" w:type="pct"/>
                </w:tcPr>
                <w:p w14:paraId="4384087C" w14:textId="77777777" w:rsidR="000914D8" w:rsidRDefault="000914D8" w:rsidP="00EA67BF">
                  <w:pPr>
                    <w:pStyle w:val="TableBody"/>
                  </w:pPr>
                  <w:r>
                    <w:t xml:space="preserve">RUCCAPADJ </w:t>
                  </w:r>
                  <w:r>
                    <w:rPr>
                      <w:i/>
                      <w:vertAlign w:val="subscript"/>
                    </w:rPr>
                    <w:t>q, i</w:t>
                  </w:r>
                </w:p>
              </w:tc>
              <w:tc>
                <w:tcPr>
                  <w:tcW w:w="383" w:type="pct"/>
                </w:tcPr>
                <w:p w14:paraId="3B4653E4" w14:textId="77777777" w:rsidR="000914D8" w:rsidRDefault="000914D8" w:rsidP="00EA67BF">
                  <w:pPr>
                    <w:pStyle w:val="TableBody"/>
                    <w:jc w:val="center"/>
                  </w:pPr>
                  <w:r>
                    <w:t>MW</w:t>
                  </w:r>
                </w:p>
              </w:tc>
              <w:tc>
                <w:tcPr>
                  <w:tcW w:w="3521" w:type="pct"/>
                </w:tcPr>
                <w:p w14:paraId="140D1950" w14:textId="77777777" w:rsidR="000914D8" w:rsidRDefault="000914D8" w:rsidP="00EA67BF">
                  <w:pPr>
                    <w:pStyle w:val="TableBody"/>
                    <w:rPr>
                      <w:i/>
                    </w:rPr>
                  </w:pPr>
                  <w:r>
                    <w:rPr>
                      <w:i/>
                    </w:rPr>
                    <w:t>RUC Capacity at End of Adjustment Period</w:t>
                  </w:r>
                  <w:r>
                    <w:t>—The amount of the QSE</w:t>
                  </w:r>
                  <w:r>
                    <w:rPr>
                      <w:i/>
                    </w:rPr>
                    <w:t xml:space="preserve"> q</w:t>
                  </w:r>
                  <w:r>
                    <w:t>’s calculated capacity, excluding capacity for IRRs and DC-Coupled Resources, at the end of the Adjustment Period for a 15-minute Settlement Interval</w:t>
                  </w:r>
                  <w:r w:rsidRPr="0074109A">
                    <w:rPr>
                      <w:i/>
                    </w:rPr>
                    <w:t xml:space="preserve"> i</w:t>
                  </w:r>
                  <w:r>
                    <w:rPr>
                      <w:i/>
                    </w:rPr>
                    <w:t>.</w:t>
                  </w:r>
                </w:p>
              </w:tc>
            </w:tr>
            <w:tr w:rsidR="000914D8" w14:paraId="68FAEE3C" w14:textId="77777777" w:rsidTr="00EA67BF">
              <w:trPr>
                <w:cantSplit/>
              </w:trPr>
              <w:tc>
                <w:tcPr>
                  <w:tcW w:w="1096" w:type="pct"/>
                </w:tcPr>
                <w:p w14:paraId="2F9ABDED" w14:textId="77777777" w:rsidR="000914D8" w:rsidRDefault="000914D8" w:rsidP="00EA67BF">
                  <w:pPr>
                    <w:pStyle w:val="TableBody"/>
                    <w:rPr>
                      <w:i/>
                    </w:rPr>
                  </w:pPr>
                  <w:r>
                    <w:t>RCAPADJ</w:t>
                  </w:r>
                  <w:r w:rsidRPr="0043255B">
                    <w:t xml:space="preserve"> </w:t>
                  </w:r>
                  <w:r w:rsidRPr="0043255B">
                    <w:rPr>
                      <w:i/>
                      <w:vertAlign w:val="subscript"/>
                    </w:rPr>
                    <w:t>q, r, h</w:t>
                  </w:r>
                </w:p>
              </w:tc>
              <w:tc>
                <w:tcPr>
                  <w:tcW w:w="383" w:type="pct"/>
                </w:tcPr>
                <w:p w14:paraId="5E74EC43" w14:textId="77777777" w:rsidR="000914D8" w:rsidRPr="007820D0" w:rsidRDefault="000914D8" w:rsidP="00EA67BF">
                  <w:pPr>
                    <w:pStyle w:val="TableBody"/>
                    <w:jc w:val="center"/>
                  </w:pPr>
                  <w:r w:rsidRPr="0043255B">
                    <w:t>MW</w:t>
                  </w:r>
                </w:p>
              </w:tc>
              <w:tc>
                <w:tcPr>
                  <w:tcW w:w="3521" w:type="pct"/>
                </w:tcPr>
                <w:p w14:paraId="4698A4E6" w14:textId="77777777" w:rsidR="000914D8" w:rsidRPr="00827876" w:rsidRDefault="000914D8" w:rsidP="00EA67BF">
                  <w:pPr>
                    <w:pStyle w:val="TableBody"/>
                    <w:rPr>
                      <w:i/>
                    </w:rPr>
                  </w:pPr>
                  <w:r>
                    <w:rPr>
                      <w:i/>
                    </w:rPr>
                    <w:t>Resource Capacity</w:t>
                  </w:r>
                  <w:r w:rsidRPr="0043255B">
                    <w:rPr>
                      <w:i/>
                    </w:rPr>
                    <w:t xml:space="preserve"> at </w:t>
                  </w:r>
                  <w:r>
                    <w:rPr>
                      <w:i/>
                    </w:rPr>
                    <w:t>End of Adjustment Period</w:t>
                  </w:r>
                  <w:r w:rsidRPr="0043255B">
                    <w:t xml:space="preserve">—The </w:t>
                  </w:r>
                  <w:r>
                    <w:t>HSL</w:t>
                  </w:r>
                  <w:r w:rsidRPr="0043255B">
                    <w:t xml:space="preserve"> of </w:t>
                  </w:r>
                  <w:r>
                    <w:t xml:space="preserve">a non-IRR Generation </w:t>
                  </w:r>
                  <w:r w:rsidRPr="0043255B">
                    <w:t xml:space="preserve">Resource </w:t>
                  </w:r>
                  <w:r>
                    <w:t xml:space="preserve">or ESR </w:t>
                  </w:r>
                  <w:r w:rsidRPr="0043255B">
                    <w:rPr>
                      <w:i/>
                    </w:rPr>
                    <w:t>r</w:t>
                  </w:r>
                  <w:r>
                    <w:rPr>
                      <w:i/>
                    </w:rPr>
                    <w:t>,</w:t>
                  </w:r>
                  <w:r w:rsidRPr="00307AD2">
                    <w:t xml:space="preserve"> that is not a DC-Coupled Resource,</w:t>
                  </w:r>
                  <w:r w:rsidRPr="00156BB7">
                    <w:t xml:space="preserve"> </w:t>
                  </w:r>
                  <w:r w:rsidRPr="0043255B">
                    <w:t xml:space="preserve">represented by the QSE </w:t>
                  </w:r>
                  <w:r w:rsidRPr="0043255B">
                    <w:rPr>
                      <w:i/>
                    </w:rPr>
                    <w:t>q</w:t>
                  </w:r>
                  <w:r w:rsidRPr="003121EB">
                    <w:t xml:space="preserve"> at the end of the Adjustment Period</w:t>
                  </w:r>
                  <w:r>
                    <w:t xml:space="preserve">, </w:t>
                  </w:r>
                  <w:r w:rsidRPr="0043255B">
                    <w:t xml:space="preserve">for the hour </w:t>
                  </w:r>
                  <w:r w:rsidRPr="0043255B">
                    <w:rPr>
                      <w:i/>
                    </w:rPr>
                    <w:t>h</w:t>
                  </w:r>
                  <w:r w:rsidRPr="0043255B">
                    <w:t xml:space="preserve"> that includes the 15-minute Settlement Interval. </w:t>
                  </w:r>
                  <w:r>
                    <w:t xml:space="preserve"> </w:t>
                  </w:r>
                  <w:r w:rsidRPr="0043255B">
                    <w:t xml:space="preserve">Where for a Combined Cycle Train, the Resource </w:t>
                  </w:r>
                  <w:r w:rsidRPr="0043255B">
                    <w:rPr>
                      <w:i/>
                    </w:rPr>
                    <w:t xml:space="preserve">r </w:t>
                  </w:r>
                  <w:r w:rsidRPr="0043255B">
                    <w:t>is a Combined Cycle Generation Resource within the Combined Cycle Train.</w:t>
                  </w:r>
                  <w:r>
                    <w:t xml:space="preserve"> </w:t>
                  </w:r>
                </w:p>
              </w:tc>
            </w:tr>
            <w:tr w:rsidR="000914D8" w14:paraId="2CBB5EA5" w14:textId="77777777" w:rsidTr="00EA67BF">
              <w:trPr>
                <w:cantSplit/>
              </w:trPr>
              <w:tc>
                <w:tcPr>
                  <w:tcW w:w="1096" w:type="pct"/>
                </w:tcPr>
                <w:p w14:paraId="7D925619" w14:textId="77777777" w:rsidR="000914D8" w:rsidRDefault="000914D8" w:rsidP="00EA67BF">
                  <w:pPr>
                    <w:pStyle w:val="TableBody"/>
                  </w:pPr>
                  <w:r>
                    <w:t xml:space="preserve">RUCCPADJ </w:t>
                  </w:r>
                  <w:r>
                    <w:rPr>
                      <w:i/>
                      <w:vertAlign w:val="subscript"/>
                    </w:rPr>
                    <w:t>q, h</w:t>
                  </w:r>
                </w:p>
              </w:tc>
              <w:tc>
                <w:tcPr>
                  <w:tcW w:w="383" w:type="pct"/>
                </w:tcPr>
                <w:p w14:paraId="71FE0945" w14:textId="77777777" w:rsidR="000914D8" w:rsidRDefault="000914D8" w:rsidP="00EA67BF">
                  <w:pPr>
                    <w:pStyle w:val="TableBody"/>
                    <w:jc w:val="center"/>
                  </w:pPr>
                  <w:r>
                    <w:t>MW</w:t>
                  </w:r>
                </w:p>
              </w:tc>
              <w:tc>
                <w:tcPr>
                  <w:tcW w:w="3521" w:type="pct"/>
                </w:tcPr>
                <w:p w14:paraId="39B69693" w14:textId="77777777" w:rsidR="000914D8" w:rsidRDefault="000914D8" w:rsidP="00EA67BF">
                  <w:pPr>
                    <w:pStyle w:val="TableBody"/>
                    <w:rPr>
                      <w:i/>
                    </w:rPr>
                  </w:pPr>
                  <w:r>
                    <w:rPr>
                      <w:i/>
                    </w:rPr>
                    <w:t>RUC Capacity Purchase at End of Adjustment Period</w:t>
                  </w:r>
                  <w:r>
                    <w:t xml:space="preserve">—The QSE </w:t>
                  </w:r>
                  <w:r>
                    <w:rPr>
                      <w:i/>
                    </w:rPr>
                    <w:t>q</w:t>
                  </w:r>
                  <w:r>
                    <w:t xml:space="preserve">’s capacity purchase, at the end of Adjustment Period for the hour </w:t>
                  </w:r>
                  <w:r w:rsidRPr="0074109A">
                    <w:rPr>
                      <w:i/>
                    </w:rPr>
                    <w:t>h</w:t>
                  </w:r>
                  <w:r>
                    <w:t xml:space="preserve"> that includes the 15-minute Settlement Interval.</w:t>
                  </w:r>
                </w:p>
              </w:tc>
            </w:tr>
            <w:tr w:rsidR="000914D8" w14:paraId="2A58475D" w14:textId="77777777" w:rsidTr="00EA67BF">
              <w:trPr>
                <w:cantSplit/>
              </w:trPr>
              <w:tc>
                <w:tcPr>
                  <w:tcW w:w="1096" w:type="pct"/>
                </w:tcPr>
                <w:p w14:paraId="2B2AA03B" w14:textId="77777777" w:rsidR="000914D8" w:rsidRDefault="000914D8" w:rsidP="00EA67BF">
                  <w:pPr>
                    <w:pStyle w:val="TableBody"/>
                  </w:pPr>
                  <w:r>
                    <w:t xml:space="preserve">RUCCSADJ </w:t>
                  </w:r>
                  <w:r>
                    <w:rPr>
                      <w:i/>
                      <w:vertAlign w:val="subscript"/>
                    </w:rPr>
                    <w:t>q, h</w:t>
                  </w:r>
                </w:p>
              </w:tc>
              <w:tc>
                <w:tcPr>
                  <w:tcW w:w="383" w:type="pct"/>
                </w:tcPr>
                <w:p w14:paraId="1D51CB6E" w14:textId="77777777" w:rsidR="000914D8" w:rsidRDefault="000914D8" w:rsidP="00EA67BF">
                  <w:pPr>
                    <w:pStyle w:val="TableBody"/>
                    <w:jc w:val="center"/>
                  </w:pPr>
                  <w:r>
                    <w:t>MW</w:t>
                  </w:r>
                </w:p>
              </w:tc>
              <w:tc>
                <w:tcPr>
                  <w:tcW w:w="3521" w:type="pct"/>
                </w:tcPr>
                <w:p w14:paraId="65F60630" w14:textId="77777777" w:rsidR="000914D8" w:rsidRDefault="000914D8" w:rsidP="00EA67BF">
                  <w:pPr>
                    <w:pStyle w:val="TableBody"/>
                    <w:rPr>
                      <w:i/>
                    </w:rPr>
                  </w:pPr>
                  <w:r>
                    <w:rPr>
                      <w:i/>
                    </w:rPr>
                    <w:t>RUC Capacity Sale at End of Adjustment Period</w:t>
                  </w:r>
                  <w:r>
                    <w:t xml:space="preserve">—The QSE </w:t>
                  </w:r>
                  <w:r>
                    <w:rPr>
                      <w:i/>
                    </w:rPr>
                    <w:t>q</w:t>
                  </w:r>
                  <w:r>
                    <w:t xml:space="preserve">’s capacity sale, at the end of Adjustment Period for the hour </w:t>
                  </w:r>
                  <w:r w:rsidRPr="0074109A">
                    <w:rPr>
                      <w:i/>
                    </w:rPr>
                    <w:t>h</w:t>
                  </w:r>
                  <w:r>
                    <w:t xml:space="preserve"> that includes the 15-minute Settlement Interval.</w:t>
                  </w:r>
                </w:p>
              </w:tc>
            </w:tr>
            <w:tr w:rsidR="000914D8" w14:paraId="03E4CC0A" w14:textId="77777777" w:rsidTr="00EA67BF">
              <w:trPr>
                <w:cantSplit/>
              </w:trPr>
              <w:tc>
                <w:tcPr>
                  <w:tcW w:w="1096" w:type="pct"/>
                </w:tcPr>
                <w:p w14:paraId="17B69228" w14:textId="77777777" w:rsidR="000914D8" w:rsidRDefault="000914D8" w:rsidP="00EA67BF">
                  <w:pPr>
                    <w:pStyle w:val="TableBody"/>
                  </w:pPr>
                  <w:r>
                    <w:t xml:space="preserve">DAEP </w:t>
                  </w:r>
                  <w:r>
                    <w:rPr>
                      <w:i/>
                      <w:vertAlign w:val="subscript"/>
                    </w:rPr>
                    <w:t>q, p, h</w:t>
                  </w:r>
                </w:p>
              </w:tc>
              <w:tc>
                <w:tcPr>
                  <w:tcW w:w="383" w:type="pct"/>
                </w:tcPr>
                <w:p w14:paraId="5211B410" w14:textId="77777777" w:rsidR="000914D8" w:rsidRDefault="000914D8" w:rsidP="00EA67BF">
                  <w:pPr>
                    <w:pStyle w:val="TableBody"/>
                    <w:jc w:val="center"/>
                  </w:pPr>
                  <w:r>
                    <w:t>MW</w:t>
                  </w:r>
                </w:p>
              </w:tc>
              <w:tc>
                <w:tcPr>
                  <w:tcW w:w="3521" w:type="pct"/>
                </w:tcPr>
                <w:p w14:paraId="0C35B81C" w14:textId="77777777" w:rsidR="000914D8" w:rsidRDefault="000914D8" w:rsidP="00EA67BF">
                  <w:pPr>
                    <w:pStyle w:val="TableBody"/>
                  </w:pPr>
                  <w:r>
                    <w:rPr>
                      <w:i/>
                    </w:rPr>
                    <w:t>Day-Ahead Energy Purchase</w:t>
                  </w:r>
                  <w:r>
                    <w:t xml:space="preserve">—The QSE </w:t>
                  </w:r>
                  <w:r>
                    <w:rPr>
                      <w:i/>
                    </w:rPr>
                    <w:t>q</w:t>
                  </w:r>
                  <w:r>
                    <w:t xml:space="preserve">’s energy purchased in the DAM at the Settlement Point </w:t>
                  </w:r>
                  <w:r>
                    <w:rPr>
                      <w:i/>
                    </w:rPr>
                    <w:t>p</w:t>
                  </w:r>
                  <w:r>
                    <w:t xml:space="preserve"> for the hour</w:t>
                  </w:r>
                  <w:r w:rsidRPr="0074109A">
                    <w:rPr>
                      <w:i/>
                    </w:rPr>
                    <w:t xml:space="preserve"> h</w:t>
                  </w:r>
                  <w:r>
                    <w:t xml:space="preserve"> that includes the 15-minute Settlement Interval.</w:t>
                  </w:r>
                </w:p>
              </w:tc>
            </w:tr>
            <w:tr w:rsidR="000914D8" w14:paraId="66C553F0" w14:textId="77777777" w:rsidTr="00EA67BF">
              <w:trPr>
                <w:cantSplit/>
              </w:trPr>
              <w:tc>
                <w:tcPr>
                  <w:tcW w:w="1096" w:type="pct"/>
                </w:tcPr>
                <w:p w14:paraId="7B744225" w14:textId="77777777" w:rsidR="000914D8" w:rsidRDefault="000914D8" w:rsidP="00EA67BF">
                  <w:pPr>
                    <w:pStyle w:val="TableBody"/>
                  </w:pPr>
                  <w:r>
                    <w:t xml:space="preserve">DAES </w:t>
                  </w:r>
                  <w:r>
                    <w:rPr>
                      <w:i/>
                      <w:vertAlign w:val="subscript"/>
                    </w:rPr>
                    <w:t>q, p, h</w:t>
                  </w:r>
                </w:p>
              </w:tc>
              <w:tc>
                <w:tcPr>
                  <w:tcW w:w="383" w:type="pct"/>
                </w:tcPr>
                <w:p w14:paraId="361A6D38" w14:textId="77777777" w:rsidR="000914D8" w:rsidRDefault="000914D8" w:rsidP="00EA67BF">
                  <w:pPr>
                    <w:pStyle w:val="TableBody"/>
                    <w:jc w:val="center"/>
                  </w:pPr>
                  <w:r>
                    <w:t>MW</w:t>
                  </w:r>
                </w:p>
              </w:tc>
              <w:tc>
                <w:tcPr>
                  <w:tcW w:w="3521" w:type="pct"/>
                </w:tcPr>
                <w:p w14:paraId="2EDCC6DA" w14:textId="77777777" w:rsidR="000914D8" w:rsidRDefault="000914D8" w:rsidP="00EA67BF">
                  <w:pPr>
                    <w:pStyle w:val="TableBody"/>
                  </w:pPr>
                  <w:r>
                    <w:rPr>
                      <w:i/>
                    </w:rPr>
                    <w:t>Day-Ahead Energy Sale</w:t>
                  </w:r>
                  <w:r>
                    <w:t xml:space="preserve">—The QSE </w:t>
                  </w:r>
                  <w:r>
                    <w:rPr>
                      <w:i/>
                    </w:rPr>
                    <w:t>q</w:t>
                  </w:r>
                  <w:r>
                    <w:t xml:space="preserve">’s energy sold in the DAM at the Settlement Point </w:t>
                  </w:r>
                  <w:r>
                    <w:rPr>
                      <w:i/>
                    </w:rPr>
                    <w:t>p</w:t>
                  </w:r>
                  <w:r>
                    <w:t xml:space="preserve"> for the hour</w:t>
                  </w:r>
                  <w:r w:rsidRPr="0074109A">
                    <w:rPr>
                      <w:i/>
                    </w:rPr>
                    <w:t xml:space="preserve"> h</w:t>
                  </w:r>
                  <w:r>
                    <w:t xml:space="preserve"> that includes the 15-minute Settlement Interval.</w:t>
                  </w:r>
                </w:p>
              </w:tc>
            </w:tr>
            <w:tr w:rsidR="000914D8" w14:paraId="77B2B5E9" w14:textId="77777777" w:rsidTr="00EA67BF">
              <w:trPr>
                <w:cantSplit/>
              </w:trPr>
              <w:tc>
                <w:tcPr>
                  <w:tcW w:w="1096" w:type="pct"/>
                </w:tcPr>
                <w:p w14:paraId="3B32079D" w14:textId="77777777" w:rsidR="000914D8" w:rsidRDefault="000914D8" w:rsidP="00EA67BF">
                  <w:pPr>
                    <w:pStyle w:val="TableBody"/>
                  </w:pPr>
                  <w:r>
                    <w:lastRenderedPageBreak/>
                    <w:t xml:space="preserve">RTQQEPSNAP </w:t>
                  </w:r>
                  <w:r w:rsidRPr="00597278">
                    <w:rPr>
                      <w:i/>
                      <w:vertAlign w:val="subscript"/>
                    </w:rPr>
                    <w:t>ruc</w:t>
                  </w:r>
                  <w:r>
                    <w:rPr>
                      <w:i/>
                      <w:vertAlign w:val="subscript"/>
                    </w:rPr>
                    <w:t>, q, p, i</w:t>
                  </w:r>
                </w:p>
              </w:tc>
              <w:tc>
                <w:tcPr>
                  <w:tcW w:w="383" w:type="pct"/>
                </w:tcPr>
                <w:p w14:paraId="095ADB52" w14:textId="77777777" w:rsidR="000914D8" w:rsidRDefault="000914D8" w:rsidP="00EA67BF">
                  <w:pPr>
                    <w:pStyle w:val="TableBody"/>
                    <w:jc w:val="center"/>
                  </w:pPr>
                  <w:r>
                    <w:t>MW</w:t>
                  </w:r>
                </w:p>
              </w:tc>
              <w:tc>
                <w:tcPr>
                  <w:tcW w:w="3521" w:type="pct"/>
                </w:tcPr>
                <w:p w14:paraId="7D9C7EA0" w14:textId="77777777" w:rsidR="000914D8" w:rsidRDefault="000914D8" w:rsidP="00EA67BF">
                  <w:pPr>
                    <w:pStyle w:val="TableBody"/>
                    <w:rPr>
                      <w:i/>
                    </w:rPr>
                  </w:pPr>
                  <w:r>
                    <w:rPr>
                      <w:i/>
                    </w:rPr>
                    <w:t>Real-Time QSE-to-QSE Energy Purchase at Snapshot</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xml:space="preserve">, in the RUC Snapshot for the RUC process </w:t>
                  </w:r>
                  <w:r>
                    <w:rPr>
                      <w:i/>
                    </w:rPr>
                    <w:t>ruc</w:t>
                  </w:r>
                  <w:r>
                    <w:t>.</w:t>
                  </w:r>
                </w:p>
              </w:tc>
            </w:tr>
            <w:tr w:rsidR="000914D8" w14:paraId="2E1698E1" w14:textId="77777777" w:rsidTr="00EA67BF">
              <w:trPr>
                <w:cantSplit/>
              </w:trPr>
              <w:tc>
                <w:tcPr>
                  <w:tcW w:w="1096" w:type="pct"/>
                </w:tcPr>
                <w:p w14:paraId="1DF99A2B" w14:textId="77777777" w:rsidR="000914D8" w:rsidRDefault="000914D8" w:rsidP="00EA67BF">
                  <w:pPr>
                    <w:pStyle w:val="TableBody"/>
                  </w:pPr>
                  <w:r>
                    <w:t xml:space="preserve">RTQQESSNAP </w:t>
                  </w:r>
                  <w:r w:rsidRPr="00597278">
                    <w:rPr>
                      <w:i/>
                      <w:vertAlign w:val="subscript"/>
                    </w:rPr>
                    <w:t>ruc</w:t>
                  </w:r>
                  <w:r>
                    <w:rPr>
                      <w:i/>
                      <w:vertAlign w:val="subscript"/>
                    </w:rPr>
                    <w:t>, q, p, i</w:t>
                  </w:r>
                </w:p>
              </w:tc>
              <w:tc>
                <w:tcPr>
                  <w:tcW w:w="383" w:type="pct"/>
                </w:tcPr>
                <w:p w14:paraId="0B9C141A" w14:textId="77777777" w:rsidR="000914D8" w:rsidRDefault="000914D8" w:rsidP="00EA67BF">
                  <w:pPr>
                    <w:pStyle w:val="TableBody"/>
                    <w:jc w:val="center"/>
                  </w:pPr>
                  <w:r>
                    <w:t>MW</w:t>
                  </w:r>
                </w:p>
              </w:tc>
              <w:tc>
                <w:tcPr>
                  <w:tcW w:w="3521" w:type="pct"/>
                </w:tcPr>
                <w:p w14:paraId="7DBBF0EC" w14:textId="77777777" w:rsidR="000914D8" w:rsidRDefault="000914D8" w:rsidP="00EA67BF">
                  <w:pPr>
                    <w:pStyle w:val="TableBody"/>
                    <w:rPr>
                      <w:i/>
                    </w:rPr>
                  </w:pPr>
                  <w:r>
                    <w:rPr>
                      <w:i/>
                    </w:rPr>
                    <w:t>Real-Time QSE-to-QSE Energy Sale at Snapshot</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xml:space="preserve">, in the RUC Snapshot for the RUC process </w:t>
                  </w:r>
                  <w:r>
                    <w:rPr>
                      <w:i/>
                    </w:rPr>
                    <w:t>ruc</w:t>
                  </w:r>
                  <w:r>
                    <w:t>.</w:t>
                  </w:r>
                </w:p>
              </w:tc>
            </w:tr>
            <w:tr w:rsidR="000914D8" w14:paraId="54E0E3B6" w14:textId="77777777" w:rsidTr="00EA67BF">
              <w:trPr>
                <w:cantSplit/>
              </w:trPr>
              <w:tc>
                <w:tcPr>
                  <w:tcW w:w="1096" w:type="pct"/>
                </w:tcPr>
                <w:p w14:paraId="33F3AF0E" w14:textId="77777777" w:rsidR="000914D8" w:rsidRDefault="000914D8" w:rsidP="00EA67BF">
                  <w:pPr>
                    <w:pStyle w:val="TableBody"/>
                  </w:pPr>
                  <w:r>
                    <w:t xml:space="preserve">RTQQEPADJ </w:t>
                  </w:r>
                  <w:r>
                    <w:rPr>
                      <w:i/>
                      <w:vertAlign w:val="subscript"/>
                    </w:rPr>
                    <w:t>q, p, i</w:t>
                  </w:r>
                </w:p>
              </w:tc>
              <w:tc>
                <w:tcPr>
                  <w:tcW w:w="383" w:type="pct"/>
                </w:tcPr>
                <w:p w14:paraId="268F7238" w14:textId="77777777" w:rsidR="000914D8" w:rsidRDefault="000914D8" w:rsidP="00EA67BF">
                  <w:pPr>
                    <w:pStyle w:val="TableBody"/>
                    <w:jc w:val="center"/>
                  </w:pPr>
                  <w:r>
                    <w:t>MW</w:t>
                  </w:r>
                </w:p>
              </w:tc>
              <w:tc>
                <w:tcPr>
                  <w:tcW w:w="3521" w:type="pct"/>
                </w:tcPr>
                <w:p w14:paraId="681DA8C8" w14:textId="77777777" w:rsidR="000914D8" w:rsidRDefault="000914D8" w:rsidP="00EA67BF">
                  <w:pPr>
                    <w:pStyle w:val="TableBody"/>
                    <w:rPr>
                      <w:i/>
                    </w:rPr>
                  </w:pPr>
                  <w:r>
                    <w:rPr>
                      <w:i/>
                    </w:rPr>
                    <w:t>Real-Time QSE-to-QSE Energy Purchase at End of Adjustment Period</w:t>
                  </w:r>
                  <w:r>
                    <w:t xml:space="preserve">—The QSE </w:t>
                  </w:r>
                  <w:r>
                    <w:rPr>
                      <w:i/>
                    </w:rPr>
                    <w:t>q</w:t>
                  </w:r>
                  <w:r>
                    <w:t xml:space="preserve">’s Energy Trades in which the QSE is the buyer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0914D8" w14:paraId="0A7743D9" w14:textId="77777777" w:rsidTr="00EA67BF">
              <w:trPr>
                <w:cantSplit/>
              </w:trPr>
              <w:tc>
                <w:tcPr>
                  <w:tcW w:w="1096" w:type="pct"/>
                </w:tcPr>
                <w:p w14:paraId="528C9BE7" w14:textId="77777777" w:rsidR="000914D8" w:rsidRDefault="000914D8" w:rsidP="00EA67BF">
                  <w:pPr>
                    <w:pStyle w:val="TableBody"/>
                  </w:pPr>
                  <w:r>
                    <w:t xml:space="preserve">RTQQESADJ </w:t>
                  </w:r>
                  <w:r>
                    <w:rPr>
                      <w:i/>
                      <w:vertAlign w:val="subscript"/>
                    </w:rPr>
                    <w:t>q, p, i</w:t>
                  </w:r>
                </w:p>
              </w:tc>
              <w:tc>
                <w:tcPr>
                  <w:tcW w:w="383" w:type="pct"/>
                </w:tcPr>
                <w:p w14:paraId="7745BE23" w14:textId="77777777" w:rsidR="000914D8" w:rsidRDefault="000914D8" w:rsidP="00EA67BF">
                  <w:pPr>
                    <w:pStyle w:val="TableBody"/>
                    <w:jc w:val="center"/>
                  </w:pPr>
                  <w:r>
                    <w:t>MW</w:t>
                  </w:r>
                </w:p>
              </w:tc>
              <w:tc>
                <w:tcPr>
                  <w:tcW w:w="3521" w:type="pct"/>
                </w:tcPr>
                <w:p w14:paraId="499C4105" w14:textId="77777777" w:rsidR="000914D8" w:rsidRDefault="000914D8" w:rsidP="00EA67BF">
                  <w:pPr>
                    <w:pStyle w:val="TableBody"/>
                    <w:rPr>
                      <w:i/>
                    </w:rPr>
                  </w:pPr>
                  <w:r>
                    <w:rPr>
                      <w:i/>
                    </w:rPr>
                    <w:t>Real-Time QSE-to-QSE Energy Sale at End of Adjustment Period</w:t>
                  </w:r>
                  <w:r>
                    <w:t xml:space="preserve">—The QSE </w:t>
                  </w:r>
                  <w:r>
                    <w:rPr>
                      <w:i/>
                    </w:rPr>
                    <w:t>q</w:t>
                  </w:r>
                  <w:r>
                    <w:t xml:space="preserve">’s Energy Trades in which the QSE is the seller at the delivery Settlement Point </w:t>
                  </w:r>
                  <w:r>
                    <w:rPr>
                      <w:i/>
                    </w:rPr>
                    <w:t>p</w:t>
                  </w:r>
                  <w:r>
                    <w:t xml:space="preserve"> for the 15-minute Settlement Interval</w:t>
                  </w:r>
                  <w:r w:rsidRPr="0074109A">
                    <w:rPr>
                      <w:i/>
                    </w:rPr>
                    <w:t xml:space="preserve"> i</w:t>
                  </w:r>
                  <w:r>
                    <w:t>, at the end of the Adjustment Period for that Settlement Interval.</w:t>
                  </w:r>
                </w:p>
              </w:tc>
            </w:tr>
            <w:tr w:rsidR="000914D8" w14:paraId="1A3996CD" w14:textId="77777777" w:rsidTr="00EA67BF">
              <w:trPr>
                <w:cantSplit/>
              </w:trPr>
              <w:tc>
                <w:tcPr>
                  <w:tcW w:w="1096" w:type="pct"/>
                </w:tcPr>
                <w:p w14:paraId="1C7285F2" w14:textId="77777777" w:rsidR="000914D8" w:rsidRDefault="000914D8" w:rsidP="00EA67BF">
                  <w:pPr>
                    <w:pStyle w:val="TableBody"/>
                    <w:rPr>
                      <w:i/>
                    </w:rPr>
                  </w:pPr>
                  <w:r>
                    <w:rPr>
                      <w:i/>
                    </w:rPr>
                    <w:t>q</w:t>
                  </w:r>
                </w:p>
              </w:tc>
              <w:tc>
                <w:tcPr>
                  <w:tcW w:w="383" w:type="pct"/>
                </w:tcPr>
                <w:p w14:paraId="70894B89" w14:textId="77777777" w:rsidR="000914D8" w:rsidRDefault="000914D8" w:rsidP="00EA67BF">
                  <w:pPr>
                    <w:pStyle w:val="TableBody"/>
                    <w:jc w:val="center"/>
                  </w:pPr>
                  <w:r>
                    <w:t>none</w:t>
                  </w:r>
                </w:p>
              </w:tc>
              <w:tc>
                <w:tcPr>
                  <w:tcW w:w="3521" w:type="pct"/>
                </w:tcPr>
                <w:p w14:paraId="5E23B091" w14:textId="77777777" w:rsidR="000914D8" w:rsidRDefault="000914D8" w:rsidP="00EA67BF">
                  <w:pPr>
                    <w:pStyle w:val="TableBody"/>
                  </w:pPr>
                  <w:r>
                    <w:t>A QSE.</w:t>
                  </w:r>
                </w:p>
              </w:tc>
            </w:tr>
            <w:tr w:rsidR="000914D8" w14:paraId="3167E080" w14:textId="77777777" w:rsidTr="00EA67BF">
              <w:trPr>
                <w:cantSplit/>
              </w:trPr>
              <w:tc>
                <w:tcPr>
                  <w:tcW w:w="1096" w:type="pct"/>
                </w:tcPr>
                <w:p w14:paraId="2E5AEE12" w14:textId="77777777" w:rsidR="000914D8" w:rsidRDefault="000914D8" w:rsidP="00EA67BF">
                  <w:pPr>
                    <w:pStyle w:val="TableBody"/>
                    <w:rPr>
                      <w:i/>
                    </w:rPr>
                  </w:pPr>
                  <w:r>
                    <w:rPr>
                      <w:i/>
                    </w:rPr>
                    <w:t>p</w:t>
                  </w:r>
                </w:p>
              </w:tc>
              <w:tc>
                <w:tcPr>
                  <w:tcW w:w="383" w:type="pct"/>
                </w:tcPr>
                <w:p w14:paraId="716BF9D5" w14:textId="77777777" w:rsidR="000914D8" w:rsidRDefault="000914D8" w:rsidP="00EA67BF">
                  <w:pPr>
                    <w:pStyle w:val="TableBody"/>
                    <w:jc w:val="center"/>
                  </w:pPr>
                  <w:r>
                    <w:t>none</w:t>
                  </w:r>
                </w:p>
              </w:tc>
              <w:tc>
                <w:tcPr>
                  <w:tcW w:w="3521" w:type="pct"/>
                </w:tcPr>
                <w:p w14:paraId="565C63A7" w14:textId="77777777" w:rsidR="000914D8" w:rsidRDefault="000914D8" w:rsidP="00EA67BF">
                  <w:pPr>
                    <w:pStyle w:val="TableBody"/>
                  </w:pPr>
                  <w:r>
                    <w:t>A Settlement Point.</w:t>
                  </w:r>
                </w:p>
              </w:tc>
            </w:tr>
            <w:tr w:rsidR="000914D8" w14:paraId="3A7861FB" w14:textId="77777777" w:rsidTr="00EA67BF">
              <w:trPr>
                <w:cantSplit/>
              </w:trPr>
              <w:tc>
                <w:tcPr>
                  <w:tcW w:w="1096" w:type="pct"/>
                </w:tcPr>
                <w:p w14:paraId="791C5860" w14:textId="77777777" w:rsidR="000914D8" w:rsidRDefault="000914D8" w:rsidP="00EA67BF">
                  <w:pPr>
                    <w:pStyle w:val="TableBody"/>
                    <w:rPr>
                      <w:i/>
                    </w:rPr>
                  </w:pPr>
                  <w:r>
                    <w:rPr>
                      <w:i/>
                    </w:rPr>
                    <w:t>r</w:t>
                  </w:r>
                </w:p>
              </w:tc>
              <w:tc>
                <w:tcPr>
                  <w:tcW w:w="383" w:type="pct"/>
                </w:tcPr>
                <w:p w14:paraId="4F775ED3" w14:textId="77777777" w:rsidR="000914D8" w:rsidRDefault="000914D8" w:rsidP="00EA67BF">
                  <w:pPr>
                    <w:pStyle w:val="TableBody"/>
                    <w:jc w:val="center"/>
                  </w:pPr>
                  <w:r>
                    <w:t>none</w:t>
                  </w:r>
                </w:p>
              </w:tc>
              <w:tc>
                <w:tcPr>
                  <w:tcW w:w="3521" w:type="pct"/>
                </w:tcPr>
                <w:p w14:paraId="317D998C" w14:textId="77777777" w:rsidR="000914D8" w:rsidRDefault="000914D8" w:rsidP="00EA67BF">
                  <w:pPr>
                    <w:pStyle w:val="TableBody"/>
                  </w:pPr>
                  <w:r w:rsidRPr="007C1298">
                    <w:t>A Generation Resource</w:t>
                  </w:r>
                  <w:r>
                    <w:t>, an ESR,</w:t>
                  </w:r>
                  <w:r w:rsidRPr="00597278">
                    <w:t xml:space="preserve"> </w:t>
                  </w:r>
                  <w:r>
                    <w:t>or a Load Resource.</w:t>
                  </w:r>
                </w:p>
              </w:tc>
            </w:tr>
            <w:tr w:rsidR="000914D8" w14:paraId="7C52F7D3" w14:textId="77777777" w:rsidTr="00EA67BF">
              <w:trPr>
                <w:cantSplit/>
              </w:trPr>
              <w:tc>
                <w:tcPr>
                  <w:tcW w:w="1096" w:type="pct"/>
                </w:tcPr>
                <w:p w14:paraId="3753B705" w14:textId="77777777" w:rsidR="000914D8" w:rsidRDefault="000914D8" w:rsidP="00EA67BF">
                  <w:pPr>
                    <w:pStyle w:val="TableBody"/>
                    <w:rPr>
                      <w:i/>
                    </w:rPr>
                  </w:pPr>
                  <w:r>
                    <w:rPr>
                      <w:i/>
                    </w:rPr>
                    <w:t>z</w:t>
                  </w:r>
                </w:p>
              </w:tc>
              <w:tc>
                <w:tcPr>
                  <w:tcW w:w="383" w:type="pct"/>
                </w:tcPr>
                <w:p w14:paraId="21A116AE" w14:textId="77777777" w:rsidR="000914D8" w:rsidRDefault="000914D8" w:rsidP="00EA67BF">
                  <w:pPr>
                    <w:pStyle w:val="TableBody"/>
                    <w:jc w:val="center"/>
                  </w:pPr>
                  <w:r>
                    <w:t>none</w:t>
                  </w:r>
                </w:p>
              </w:tc>
              <w:tc>
                <w:tcPr>
                  <w:tcW w:w="3521" w:type="pct"/>
                </w:tcPr>
                <w:p w14:paraId="3BEFDF36" w14:textId="77777777" w:rsidR="000914D8" w:rsidRDefault="000914D8" w:rsidP="00EA67BF">
                  <w:pPr>
                    <w:pStyle w:val="TableBody"/>
                  </w:pPr>
                  <w:r>
                    <w:t>A previous RUC process for the Operating Day.</w:t>
                  </w:r>
                </w:p>
              </w:tc>
            </w:tr>
            <w:tr w:rsidR="000914D8" w14:paraId="5A153AB6" w14:textId="77777777" w:rsidTr="00EA67BF">
              <w:trPr>
                <w:cantSplit/>
              </w:trPr>
              <w:tc>
                <w:tcPr>
                  <w:tcW w:w="1096" w:type="pct"/>
                </w:tcPr>
                <w:p w14:paraId="15FA585C" w14:textId="77777777" w:rsidR="000914D8" w:rsidRDefault="000914D8" w:rsidP="00EA67BF">
                  <w:pPr>
                    <w:pStyle w:val="TableBody"/>
                    <w:rPr>
                      <w:i/>
                    </w:rPr>
                  </w:pPr>
                  <w:r>
                    <w:rPr>
                      <w:i/>
                    </w:rPr>
                    <w:t>i</w:t>
                  </w:r>
                </w:p>
              </w:tc>
              <w:tc>
                <w:tcPr>
                  <w:tcW w:w="383" w:type="pct"/>
                </w:tcPr>
                <w:p w14:paraId="401C7AE4" w14:textId="77777777" w:rsidR="000914D8" w:rsidRDefault="000914D8" w:rsidP="00EA67BF">
                  <w:pPr>
                    <w:pStyle w:val="TableBody"/>
                    <w:jc w:val="center"/>
                  </w:pPr>
                  <w:r>
                    <w:t>none</w:t>
                  </w:r>
                </w:p>
              </w:tc>
              <w:tc>
                <w:tcPr>
                  <w:tcW w:w="3521" w:type="pct"/>
                </w:tcPr>
                <w:p w14:paraId="1FA362E2" w14:textId="77777777" w:rsidR="000914D8" w:rsidRDefault="000914D8" w:rsidP="00EA67BF">
                  <w:pPr>
                    <w:pStyle w:val="TableBody"/>
                  </w:pPr>
                  <w:r>
                    <w:t>A 15-minute Settlement Interval.</w:t>
                  </w:r>
                </w:p>
              </w:tc>
            </w:tr>
            <w:tr w:rsidR="000914D8" w14:paraId="07923EF0" w14:textId="77777777" w:rsidTr="00EA67BF">
              <w:trPr>
                <w:cantSplit/>
              </w:trPr>
              <w:tc>
                <w:tcPr>
                  <w:tcW w:w="1096" w:type="pct"/>
                </w:tcPr>
                <w:p w14:paraId="7B7A444F" w14:textId="77777777" w:rsidR="000914D8" w:rsidRDefault="000914D8" w:rsidP="00EA67BF">
                  <w:pPr>
                    <w:pStyle w:val="TableBody"/>
                    <w:rPr>
                      <w:i/>
                    </w:rPr>
                  </w:pPr>
                  <w:r>
                    <w:rPr>
                      <w:i/>
                    </w:rPr>
                    <w:t>h</w:t>
                  </w:r>
                </w:p>
              </w:tc>
              <w:tc>
                <w:tcPr>
                  <w:tcW w:w="383" w:type="pct"/>
                </w:tcPr>
                <w:p w14:paraId="1C9B95FE" w14:textId="77777777" w:rsidR="000914D8" w:rsidRDefault="000914D8" w:rsidP="00EA67BF">
                  <w:pPr>
                    <w:pStyle w:val="TableBody"/>
                    <w:jc w:val="center"/>
                  </w:pPr>
                  <w:r>
                    <w:t>none</w:t>
                  </w:r>
                </w:p>
              </w:tc>
              <w:tc>
                <w:tcPr>
                  <w:tcW w:w="3521" w:type="pct"/>
                </w:tcPr>
                <w:p w14:paraId="17D5FE87" w14:textId="77777777" w:rsidR="000914D8" w:rsidRDefault="000914D8" w:rsidP="00EA67BF">
                  <w:pPr>
                    <w:pStyle w:val="TableBody"/>
                  </w:pPr>
                  <w:r>
                    <w:t xml:space="preserve">The hour that includes the Settlement Interval </w:t>
                  </w:r>
                  <w:r>
                    <w:rPr>
                      <w:i/>
                    </w:rPr>
                    <w:t>i</w:t>
                  </w:r>
                  <w:r>
                    <w:t xml:space="preserve">. </w:t>
                  </w:r>
                </w:p>
              </w:tc>
            </w:tr>
            <w:tr w:rsidR="000914D8" w14:paraId="0647A293" w14:textId="77777777" w:rsidTr="00EA67BF">
              <w:trPr>
                <w:cantSplit/>
              </w:trPr>
              <w:tc>
                <w:tcPr>
                  <w:tcW w:w="1096" w:type="pct"/>
                </w:tcPr>
                <w:p w14:paraId="10853204" w14:textId="77777777" w:rsidR="000914D8" w:rsidRDefault="000914D8" w:rsidP="00EA67BF">
                  <w:pPr>
                    <w:pStyle w:val="TableBody"/>
                    <w:rPr>
                      <w:i/>
                    </w:rPr>
                  </w:pPr>
                  <w:r>
                    <w:rPr>
                      <w:i/>
                    </w:rPr>
                    <w:t>ruc</w:t>
                  </w:r>
                </w:p>
              </w:tc>
              <w:tc>
                <w:tcPr>
                  <w:tcW w:w="383" w:type="pct"/>
                </w:tcPr>
                <w:p w14:paraId="60DC791A" w14:textId="77777777" w:rsidR="000914D8" w:rsidRDefault="000914D8" w:rsidP="00EA67BF">
                  <w:pPr>
                    <w:pStyle w:val="TableBody"/>
                    <w:jc w:val="center"/>
                  </w:pPr>
                  <w:r>
                    <w:t>none</w:t>
                  </w:r>
                </w:p>
              </w:tc>
              <w:tc>
                <w:tcPr>
                  <w:tcW w:w="3521" w:type="pct"/>
                </w:tcPr>
                <w:p w14:paraId="051EB663" w14:textId="77777777" w:rsidR="000914D8" w:rsidRDefault="000914D8" w:rsidP="00EA67BF">
                  <w:pPr>
                    <w:pStyle w:val="TableBody"/>
                  </w:pPr>
                  <w:r>
                    <w:t>The RUC process for which this RUC Shortfall Ratio Share is calculated.</w:t>
                  </w:r>
                </w:p>
              </w:tc>
            </w:tr>
          </w:tbl>
          <w:p w14:paraId="05349422" w14:textId="77777777" w:rsidR="000914D8" w:rsidRPr="00FC4D30" w:rsidRDefault="000914D8" w:rsidP="00EA67BF">
            <w:pPr>
              <w:spacing w:after="240"/>
              <w:ind w:left="720" w:hanging="720"/>
            </w:pPr>
          </w:p>
        </w:tc>
      </w:tr>
    </w:tbl>
    <w:p w14:paraId="68266BA0" w14:textId="77777777" w:rsidR="000914D8" w:rsidRPr="00165EB7" w:rsidRDefault="000914D8" w:rsidP="00165EB7">
      <w:pPr>
        <w:rPr>
          <w:rFonts w:ascii="Arial" w:hAnsi="Arial" w:cs="Arial"/>
          <w:b/>
          <w:i/>
          <w:color w:val="FF0000"/>
          <w:sz w:val="22"/>
          <w:szCs w:val="22"/>
        </w:rPr>
      </w:pPr>
    </w:p>
    <w:p w14:paraId="24FBC9F8" w14:textId="77777777" w:rsidR="00165EB7" w:rsidRPr="00165EB7" w:rsidRDefault="00165EB7" w:rsidP="00165EB7">
      <w:pPr>
        <w:keepNext/>
        <w:widowControl w:val="0"/>
        <w:tabs>
          <w:tab w:val="left" w:pos="1260"/>
        </w:tabs>
        <w:spacing w:before="240" w:after="240"/>
        <w:ind w:left="1260" w:hanging="1260"/>
        <w:outlineLvl w:val="3"/>
        <w:rPr>
          <w:b/>
          <w:bCs/>
          <w:snapToGrid w:val="0"/>
          <w:szCs w:val="20"/>
        </w:rPr>
      </w:pPr>
      <w:bookmarkStart w:id="92" w:name="_Toc103653335"/>
      <w:bookmarkStart w:id="93" w:name="_Toc109009385"/>
      <w:bookmarkStart w:id="94" w:name="_Toc397505009"/>
      <w:bookmarkStart w:id="95" w:name="_Toc402357137"/>
      <w:bookmarkStart w:id="96" w:name="_Toc422486515"/>
      <w:bookmarkStart w:id="97" w:name="_Toc433093367"/>
      <w:bookmarkStart w:id="98" w:name="_Toc433093525"/>
      <w:bookmarkStart w:id="99" w:name="_Toc440874753"/>
      <w:bookmarkStart w:id="100" w:name="_Toc448142308"/>
      <w:bookmarkStart w:id="101" w:name="_Toc448142465"/>
      <w:bookmarkStart w:id="102" w:name="_Toc458770302"/>
      <w:bookmarkStart w:id="103" w:name="_Toc459294270"/>
      <w:bookmarkStart w:id="104" w:name="_Toc463262763"/>
      <w:bookmarkStart w:id="105" w:name="_Toc468286836"/>
      <w:bookmarkStart w:id="106" w:name="_Toc481502882"/>
      <w:bookmarkStart w:id="107" w:name="_Toc496080050"/>
      <w:bookmarkStart w:id="108" w:name="_Toc17798721"/>
      <w:r w:rsidRPr="00165EB7">
        <w:rPr>
          <w:b/>
          <w:bCs/>
          <w:snapToGrid w:val="0"/>
          <w:szCs w:val="20"/>
        </w:rPr>
        <w:t>6.6.2.1</w:t>
      </w:r>
      <w:r w:rsidRPr="00165EB7">
        <w:rPr>
          <w:b/>
          <w:bCs/>
          <w:snapToGrid w:val="0"/>
          <w:szCs w:val="20"/>
        </w:rPr>
        <w:tab/>
        <w:t>ERCOT Total Adjusted Metered Load</w:t>
      </w:r>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165EB7">
        <w:rPr>
          <w:b/>
          <w:bCs/>
          <w:snapToGrid w:val="0"/>
          <w:szCs w:val="20"/>
        </w:rPr>
        <w:t xml:space="preserve"> for a 15-Minute Settlement Interval</w:t>
      </w:r>
      <w:bookmarkEnd w:id="106"/>
      <w:bookmarkEnd w:id="107"/>
      <w:bookmarkEnd w:id="108"/>
    </w:p>
    <w:p w14:paraId="6A7FF7B2" w14:textId="77777777" w:rsidR="00165EB7" w:rsidRPr="00165EB7" w:rsidRDefault="00165EB7" w:rsidP="00165EB7">
      <w:pPr>
        <w:spacing w:after="240"/>
        <w:ind w:left="720" w:hanging="720"/>
      </w:pPr>
      <w:r w:rsidRPr="00165EB7">
        <w:t>(1)</w:t>
      </w:r>
      <w:r w:rsidRPr="00165EB7">
        <w:tab/>
        <w:t xml:space="preserve">ERCOT total Adjusted Metered Load (AML) </w:t>
      </w:r>
      <w:del w:id="109" w:author="AEPSC" w:date="2020-10-29T10:05:00Z">
        <w:r w:rsidRPr="00165EB7" w:rsidDel="00A72A5F">
          <w:delText xml:space="preserve">(excluding the DC Tie export associated with the Qualified Scheduling Entities (QSEs) under the “Oklaunion Exemption”) </w:delText>
        </w:r>
      </w:del>
      <w:r w:rsidRPr="00165EB7">
        <w:t>for a 15-minute Settlement Interval is calculated as follows:</w:t>
      </w:r>
    </w:p>
    <w:p w14:paraId="4A4E683E" w14:textId="623163FA" w:rsidR="00165EB7" w:rsidRPr="00165EB7" w:rsidRDefault="00165EB7" w:rsidP="00165EB7">
      <w:pPr>
        <w:tabs>
          <w:tab w:val="left" w:pos="2340"/>
          <w:tab w:val="left" w:pos="2700"/>
          <w:tab w:val="left" w:pos="3420"/>
        </w:tabs>
        <w:spacing w:after="240"/>
        <w:ind w:left="3150" w:hanging="2430"/>
        <w:rPr>
          <w:b/>
          <w:bCs/>
        </w:rPr>
      </w:pPr>
      <w:r w:rsidRPr="00165EB7">
        <w:rPr>
          <w:b/>
          <w:bCs/>
        </w:rPr>
        <w:t>RTAMLTOT</w:t>
      </w:r>
      <w:r w:rsidRPr="00165EB7">
        <w:rPr>
          <w:b/>
          <w:bCs/>
        </w:rPr>
        <w:tab/>
        <w:t>=</w:t>
      </w:r>
      <w:r w:rsidRPr="00165EB7">
        <w:rPr>
          <w:b/>
          <w:bCs/>
        </w:rPr>
        <w:tab/>
      </w:r>
      <w:r w:rsidR="00094E46">
        <w:rPr>
          <w:b/>
          <w:bCs/>
          <w:noProof/>
          <w:position w:val="-22"/>
        </w:rPr>
        <w:drawing>
          <wp:inline distT="0" distB="0" distL="0" distR="0" wp14:anchorId="586393B3" wp14:editId="194E0C0F">
            <wp:extent cx="180975" cy="2667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(max(0,</w:t>
      </w:r>
      <w:r w:rsidR="00094E46">
        <w:rPr>
          <w:b/>
          <w:bCs/>
          <w:noProof/>
          <w:position w:val="-22"/>
        </w:rPr>
        <w:drawing>
          <wp:inline distT="0" distB="0" distL="0" distR="0" wp14:anchorId="7F2613CA" wp14:editId="4B4C28CC">
            <wp:extent cx="180975" cy="2667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RTAML </w:t>
      </w:r>
      <w:r w:rsidRPr="00165EB7">
        <w:rPr>
          <w:b/>
          <w:bCs/>
          <w:i/>
          <w:vertAlign w:val="subscript"/>
        </w:rPr>
        <w:t>q, p</w:t>
      </w:r>
      <w:r w:rsidRPr="00165EB7">
        <w:rPr>
          <w:b/>
          <w:bCs/>
        </w:rPr>
        <w:t>))</w:t>
      </w:r>
    </w:p>
    <w:p w14:paraId="3D01E0AD" w14:textId="77777777" w:rsidR="00165EB7" w:rsidRPr="00165EB7" w:rsidRDefault="00165EB7" w:rsidP="00165EB7">
      <w:r w:rsidRPr="00165EB7">
        <w:t>The above variables are defined as follows:</w:t>
      </w: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42"/>
        <w:gridCol w:w="697"/>
        <w:gridCol w:w="7347"/>
      </w:tblGrid>
      <w:tr w:rsidR="00165EB7" w:rsidRPr="00165EB7" w14:paraId="1D1C7410" w14:textId="77777777" w:rsidTr="004E66A4">
        <w:tc>
          <w:tcPr>
            <w:tcW w:w="2042" w:type="dxa"/>
          </w:tcPr>
          <w:p w14:paraId="0C1511A3" w14:textId="77777777" w:rsidR="00165EB7" w:rsidRPr="00165EB7" w:rsidRDefault="00165EB7" w:rsidP="00165EB7">
            <w:pPr>
              <w:spacing w:after="240"/>
              <w:rPr>
                <w:b/>
                <w:iCs/>
                <w:sz w:val="20"/>
                <w:szCs w:val="20"/>
              </w:rPr>
            </w:pPr>
            <w:r w:rsidRPr="00165EB7">
              <w:rPr>
                <w:b/>
                <w:iCs/>
                <w:sz w:val="20"/>
                <w:szCs w:val="20"/>
              </w:rPr>
              <w:t>Variable</w:t>
            </w:r>
          </w:p>
        </w:tc>
        <w:tc>
          <w:tcPr>
            <w:tcW w:w="0" w:type="auto"/>
          </w:tcPr>
          <w:p w14:paraId="1F5243F4" w14:textId="77777777" w:rsidR="00165EB7" w:rsidRPr="00165EB7" w:rsidRDefault="00165EB7" w:rsidP="00165EB7">
            <w:pPr>
              <w:spacing w:after="240"/>
              <w:rPr>
                <w:b/>
                <w:iCs/>
                <w:sz w:val="20"/>
                <w:szCs w:val="20"/>
              </w:rPr>
            </w:pPr>
            <w:r w:rsidRPr="00165EB7">
              <w:rPr>
                <w:b/>
                <w:iCs/>
                <w:sz w:val="20"/>
                <w:szCs w:val="20"/>
              </w:rPr>
              <w:t>Unit</w:t>
            </w:r>
          </w:p>
        </w:tc>
        <w:tc>
          <w:tcPr>
            <w:tcW w:w="0" w:type="auto"/>
          </w:tcPr>
          <w:p w14:paraId="3205A1C9"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0267DA75" w14:textId="77777777" w:rsidTr="004E66A4">
        <w:tc>
          <w:tcPr>
            <w:tcW w:w="2042" w:type="dxa"/>
          </w:tcPr>
          <w:p w14:paraId="679D4DB2" w14:textId="77777777" w:rsidR="00165EB7" w:rsidRPr="00165EB7" w:rsidRDefault="00165EB7" w:rsidP="00165EB7">
            <w:pPr>
              <w:spacing w:after="60"/>
              <w:rPr>
                <w:iCs/>
                <w:sz w:val="20"/>
                <w:szCs w:val="20"/>
              </w:rPr>
            </w:pPr>
            <w:r w:rsidRPr="00165EB7">
              <w:rPr>
                <w:iCs/>
                <w:sz w:val="20"/>
                <w:szCs w:val="20"/>
              </w:rPr>
              <w:t>RTAMLTOT</w:t>
            </w:r>
          </w:p>
        </w:tc>
        <w:tc>
          <w:tcPr>
            <w:tcW w:w="0" w:type="auto"/>
          </w:tcPr>
          <w:p w14:paraId="18BA953C" w14:textId="77777777" w:rsidR="00165EB7" w:rsidRPr="00165EB7" w:rsidRDefault="00165EB7" w:rsidP="00165EB7">
            <w:pPr>
              <w:spacing w:after="60"/>
              <w:rPr>
                <w:i/>
                <w:iCs/>
                <w:sz w:val="20"/>
                <w:szCs w:val="20"/>
              </w:rPr>
            </w:pPr>
            <w:r w:rsidRPr="00165EB7">
              <w:rPr>
                <w:iCs/>
                <w:sz w:val="20"/>
                <w:szCs w:val="20"/>
              </w:rPr>
              <w:t>MWh</w:t>
            </w:r>
          </w:p>
        </w:tc>
        <w:tc>
          <w:tcPr>
            <w:tcW w:w="0" w:type="auto"/>
          </w:tcPr>
          <w:p w14:paraId="48FBE408" w14:textId="77777777" w:rsidR="00165EB7" w:rsidRPr="00165EB7" w:rsidRDefault="00165EB7" w:rsidP="00165EB7">
            <w:pPr>
              <w:spacing w:after="60"/>
              <w:rPr>
                <w:iCs/>
                <w:sz w:val="20"/>
                <w:szCs w:val="20"/>
              </w:rPr>
            </w:pPr>
            <w:r w:rsidRPr="00165EB7">
              <w:rPr>
                <w:i/>
                <w:iCs/>
                <w:sz w:val="20"/>
                <w:szCs w:val="20"/>
              </w:rPr>
              <w:t>Real-Time Adjusted Metered Load Total</w:t>
            </w:r>
            <w:r w:rsidRPr="00165EB7">
              <w:rPr>
                <w:iCs/>
                <w:sz w:val="20"/>
                <w:szCs w:val="20"/>
              </w:rPr>
              <w:t>—The total AML in ERCOT, for the 15-minute Settlement Interval.</w:t>
            </w:r>
          </w:p>
        </w:tc>
      </w:tr>
      <w:tr w:rsidR="00165EB7" w:rsidRPr="00165EB7" w14:paraId="189B70EF" w14:textId="77777777" w:rsidTr="004E66A4">
        <w:tc>
          <w:tcPr>
            <w:tcW w:w="2042" w:type="dxa"/>
          </w:tcPr>
          <w:p w14:paraId="65345BEC" w14:textId="77777777" w:rsidR="00165EB7" w:rsidRPr="00165EB7" w:rsidRDefault="00165EB7" w:rsidP="00165EB7">
            <w:pPr>
              <w:spacing w:after="60"/>
              <w:rPr>
                <w:iCs/>
                <w:sz w:val="20"/>
                <w:szCs w:val="20"/>
              </w:rPr>
            </w:pPr>
            <w:r w:rsidRPr="00165EB7">
              <w:rPr>
                <w:iCs/>
                <w:sz w:val="20"/>
                <w:szCs w:val="20"/>
              </w:rPr>
              <w:t xml:space="preserve">RTAML </w:t>
            </w:r>
            <w:r w:rsidRPr="00165EB7">
              <w:rPr>
                <w:i/>
                <w:iCs/>
                <w:sz w:val="20"/>
                <w:szCs w:val="20"/>
                <w:vertAlign w:val="subscript"/>
              </w:rPr>
              <w:t>q, p</w:t>
            </w:r>
          </w:p>
        </w:tc>
        <w:tc>
          <w:tcPr>
            <w:tcW w:w="0" w:type="auto"/>
          </w:tcPr>
          <w:p w14:paraId="24B74707" w14:textId="77777777" w:rsidR="00165EB7" w:rsidRPr="00165EB7" w:rsidRDefault="00165EB7" w:rsidP="00165EB7">
            <w:pPr>
              <w:spacing w:after="60"/>
              <w:rPr>
                <w:iCs/>
                <w:sz w:val="20"/>
                <w:szCs w:val="20"/>
              </w:rPr>
            </w:pPr>
            <w:r w:rsidRPr="00165EB7">
              <w:rPr>
                <w:iCs/>
                <w:sz w:val="20"/>
                <w:szCs w:val="20"/>
              </w:rPr>
              <w:t>MWh</w:t>
            </w:r>
          </w:p>
        </w:tc>
        <w:tc>
          <w:tcPr>
            <w:tcW w:w="0" w:type="auto"/>
          </w:tcPr>
          <w:p w14:paraId="262C9D4E" w14:textId="77777777" w:rsidR="00165EB7" w:rsidRPr="00165EB7" w:rsidRDefault="00165EB7" w:rsidP="00165EB7">
            <w:pPr>
              <w:spacing w:after="60"/>
              <w:rPr>
                <w:iCs/>
                <w:sz w:val="20"/>
                <w:szCs w:val="20"/>
              </w:rPr>
            </w:pPr>
            <w:r w:rsidRPr="00165EB7">
              <w:rPr>
                <w:i/>
                <w:iCs/>
                <w:sz w:val="20"/>
                <w:szCs w:val="20"/>
              </w:rPr>
              <w:t xml:space="preserve">Real-Time Adjusted Metered Load per </w:t>
            </w:r>
            <w:ins w:id="110" w:author="AEPSC" w:date="2020-10-29T10:05:00Z">
              <w:r w:rsidRPr="00165EB7">
                <w:rPr>
                  <w:i/>
                  <w:iCs/>
                  <w:sz w:val="20"/>
                  <w:szCs w:val="20"/>
                </w:rPr>
                <w:t>Qualified Scheduling Entity (</w:t>
              </w:r>
            </w:ins>
            <w:r w:rsidRPr="00165EB7">
              <w:rPr>
                <w:i/>
                <w:iCs/>
                <w:sz w:val="20"/>
                <w:szCs w:val="20"/>
              </w:rPr>
              <w:t>QSE</w:t>
            </w:r>
            <w:ins w:id="111" w:author="AEPSC" w:date="2020-10-29T10:05:00Z">
              <w:r w:rsidRPr="00165EB7">
                <w:rPr>
                  <w:i/>
                  <w:iCs/>
                  <w:sz w:val="20"/>
                  <w:szCs w:val="20"/>
                </w:rPr>
                <w:t>)</w:t>
              </w:r>
            </w:ins>
            <w:r w:rsidRPr="00165EB7">
              <w:rPr>
                <w:i/>
                <w:iCs/>
                <w:sz w:val="20"/>
                <w:szCs w:val="20"/>
              </w:rPr>
              <w:t xml:space="preserve"> per Settlement Point</w:t>
            </w:r>
            <w:r w:rsidRPr="00165EB7">
              <w:rPr>
                <w:iCs/>
                <w:sz w:val="20"/>
                <w:szCs w:val="20"/>
              </w:rPr>
              <w:t xml:space="preserve">—The sum of the AML at the Electrical Buses that are included in Settlement Point </w:t>
            </w:r>
            <w:r w:rsidRPr="00165EB7">
              <w:rPr>
                <w:i/>
                <w:iCs/>
                <w:sz w:val="20"/>
                <w:szCs w:val="20"/>
              </w:rPr>
              <w:t>p</w:t>
            </w:r>
            <w:r w:rsidRPr="00165EB7">
              <w:rPr>
                <w:iCs/>
                <w:sz w:val="20"/>
                <w:szCs w:val="20"/>
              </w:rPr>
              <w:t xml:space="preserve">, represented by QSE </w:t>
            </w:r>
            <w:r w:rsidRPr="00165EB7">
              <w:rPr>
                <w:i/>
                <w:iCs/>
                <w:sz w:val="20"/>
                <w:szCs w:val="20"/>
              </w:rPr>
              <w:t>q</w:t>
            </w:r>
            <w:r w:rsidRPr="00165EB7">
              <w:rPr>
                <w:iCs/>
                <w:sz w:val="20"/>
                <w:szCs w:val="20"/>
              </w:rPr>
              <w:t>, for the 15-minute Settlement Interval.</w:t>
            </w:r>
          </w:p>
        </w:tc>
      </w:tr>
      <w:tr w:rsidR="00165EB7" w:rsidRPr="00165EB7" w14:paraId="2E8E19CE" w14:textId="77777777" w:rsidTr="004E66A4">
        <w:tc>
          <w:tcPr>
            <w:tcW w:w="2042" w:type="dxa"/>
          </w:tcPr>
          <w:p w14:paraId="1E485220" w14:textId="77777777" w:rsidR="00165EB7" w:rsidRPr="00165EB7" w:rsidRDefault="00165EB7" w:rsidP="00165EB7">
            <w:pPr>
              <w:spacing w:after="60"/>
              <w:rPr>
                <w:i/>
                <w:iCs/>
                <w:sz w:val="20"/>
                <w:szCs w:val="20"/>
              </w:rPr>
            </w:pPr>
            <w:r w:rsidRPr="00165EB7">
              <w:rPr>
                <w:i/>
                <w:iCs/>
                <w:sz w:val="20"/>
                <w:szCs w:val="20"/>
              </w:rPr>
              <w:t>q</w:t>
            </w:r>
          </w:p>
        </w:tc>
        <w:tc>
          <w:tcPr>
            <w:tcW w:w="0" w:type="auto"/>
          </w:tcPr>
          <w:p w14:paraId="57834C2C" w14:textId="77777777" w:rsidR="00165EB7" w:rsidRPr="00165EB7" w:rsidRDefault="00165EB7" w:rsidP="00165EB7">
            <w:pPr>
              <w:spacing w:after="60"/>
              <w:rPr>
                <w:iCs/>
                <w:sz w:val="20"/>
                <w:szCs w:val="20"/>
              </w:rPr>
            </w:pPr>
            <w:r w:rsidRPr="00165EB7">
              <w:rPr>
                <w:iCs/>
                <w:sz w:val="20"/>
                <w:szCs w:val="20"/>
              </w:rPr>
              <w:t>none</w:t>
            </w:r>
          </w:p>
        </w:tc>
        <w:tc>
          <w:tcPr>
            <w:tcW w:w="0" w:type="auto"/>
          </w:tcPr>
          <w:p w14:paraId="630E16D0" w14:textId="77777777" w:rsidR="00165EB7" w:rsidRPr="00165EB7" w:rsidRDefault="00165EB7" w:rsidP="00165EB7">
            <w:pPr>
              <w:spacing w:after="60"/>
              <w:rPr>
                <w:iCs/>
                <w:sz w:val="20"/>
                <w:szCs w:val="20"/>
              </w:rPr>
            </w:pPr>
            <w:r w:rsidRPr="00165EB7">
              <w:rPr>
                <w:iCs/>
                <w:sz w:val="20"/>
                <w:szCs w:val="20"/>
              </w:rPr>
              <w:t>A QSE.  The summation is over all of the QSEs with metered readings in that interval.</w:t>
            </w:r>
          </w:p>
        </w:tc>
      </w:tr>
      <w:tr w:rsidR="00165EB7" w:rsidRPr="00165EB7" w14:paraId="4BDF121E" w14:textId="77777777" w:rsidTr="004E66A4">
        <w:tc>
          <w:tcPr>
            <w:tcW w:w="2042" w:type="dxa"/>
          </w:tcPr>
          <w:p w14:paraId="1C80D16D" w14:textId="77777777" w:rsidR="00165EB7" w:rsidRPr="00165EB7" w:rsidRDefault="00165EB7" w:rsidP="00165EB7">
            <w:pPr>
              <w:spacing w:after="60"/>
              <w:rPr>
                <w:i/>
                <w:iCs/>
                <w:sz w:val="20"/>
                <w:szCs w:val="20"/>
              </w:rPr>
            </w:pPr>
            <w:r w:rsidRPr="00165EB7">
              <w:rPr>
                <w:i/>
                <w:iCs/>
                <w:sz w:val="20"/>
                <w:szCs w:val="20"/>
              </w:rPr>
              <w:t>p</w:t>
            </w:r>
          </w:p>
        </w:tc>
        <w:tc>
          <w:tcPr>
            <w:tcW w:w="0" w:type="auto"/>
          </w:tcPr>
          <w:p w14:paraId="14EEF10E" w14:textId="77777777" w:rsidR="00165EB7" w:rsidRPr="00165EB7" w:rsidRDefault="00165EB7" w:rsidP="00165EB7">
            <w:pPr>
              <w:spacing w:after="60"/>
              <w:rPr>
                <w:iCs/>
                <w:sz w:val="20"/>
                <w:szCs w:val="20"/>
              </w:rPr>
            </w:pPr>
            <w:r w:rsidRPr="00165EB7">
              <w:rPr>
                <w:iCs/>
                <w:sz w:val="20"/>
                <w:szCs w:val="20"/>
              </w:rPr>
              <w:t>none</w:t>
            </w:r>
          </w:p>
        </w:tc>
        <w:tc>
          <w:tcPr>
            <w:tcW w:w="0" w:type="auto"/>
          </w:tcPr>
          <w:p w14:paraId="2DA2713E" w14:textId="77777777" w:rsidR="00165EB7" w:rsidRPr="00165EB7" w:rsidRDefault="00165EB7" w:rsidP="00165EB7">
            <w:pPr>
              <w:spacing w:after="60"/>
              <w:rPr>
                <w:iCs/>
                <w:sz w:val="20"/>
                <w:szCs w:val="20"/>
              </w:rPr>
            </w:pPr>
            <w:r w:rsidRPr="00165EB7">
              <w:rPr>
                <w:iCs/>
                <w:sz w:val="20"/>
                <w:szCs w:val="20"/>
              </w:rPr>
              <w:t>A Settlement Point.  The summation is over all of the Settlement Points.</w:t>
            </w:r>
          </w:p>
        </w:tc>
      </w:tr>
    </w:tbl>
    <w:p w14:paraId="47C6E463" w14:textId="77777777" w:rsidR="00165EB7" w:rsidRPr="00165EB7" w:rsidRDefault="00165EB7" w:rsidP="00165EB7">
      <w:pPr>
        <w:rPr>
          <w:rFonts w:ascii="Arial" w:hAnsi="Arial" w:cs="Arial"/>
          <w:b/>
          <w:i/>
          <w:color w:val="FF0000"/>
          <w:sz w:val="22"/>
          <w:szCs w:val="22"/>
        </w:rPr>
      </w:pPr>
    </w:p>
    <w:p w14:paraId="34347B7D" w14:textId="77777777" w:rsidR="00165EB7" w:rsidRPr="00165EB7" w:rsidRDefault="00165EB7" w:rsidP="00165EB7">
      <w:pPr>
        <w:keepNext/>
        <w:widowControl w:val="0"/>
        <w:tabs>
          <w:tab w:val="left" w:pos="1260"/>
        </w:tabs>
        <w:spacing w:before="480" w:after="240"/>
        <w:ind w:left="1260" w:hanging="1260"/>
        <w:outlineLvl w:val="3"/>
        <w:rPr>
          <w:b/>
          <w:bCs/>
          <w:snapToGrid w:val="0"/>
        </w:rPr>
      </w:pPr>
      <w:r w:rsidRPr="00165EB7">
        <w:rPr>
          <w:b/>
          <w:bCs/>
          <w:snapToGrid w:val="0"/>
        </w:rPr>
        <w:t>6.6.2.3</w:t>
      </w:r>
      <w:r w:rsidRPr="00165EB7">
        <w:rPr>
          <w:b/>
          <w:bCs/>
          <w:snapToGrid w:val="0"/>
        </w:rPr>
        <w:tab/>
        <w:t>ERCOT Total Adjusted Metered Load for an Operating Hour</w:t>
      </w:r>
    </w:p>
    <w:p w14:paraId="5C7235DD" w14:textId="77777777" w:rsidR="00165EB7" w:rsidRPr="00165EB7" w:rsidRDefault="00165EB7" w:rsidP="00165EB7">
      <w:pPr>
        <w:spacing w:after="240"/>
        <w:ind w:left="720" w:hanging="720"/>
        <w:rPr>
          <w:iCs/>
        </w:rPr>
      </w:pPr>
      <w:r w:rsidRPr="00165EB7">
        <w:rPr>
          <w:iCs/>
        </w:rPr>
        <w:t>(1)</w:t>
      </w:r>
      <w:r w:rsidRPr="00165EB7">
        <w:rPr>
          <w:iCs/>
        </w:rPr>
        <w:tab/>
        <w:t xml:space="preserve">ERCOT total AML </w:t>
      </w:r>
      <w:del w:id="112" w:author="AEPSC" w:date="2020-10-29T10:06:00Z">
        <w:r w:rsidRPr="00165EB7" w:rsidDel="00A72A5F">
          <w:rPr>
            <w:iCs/>
          </w:rPr>
          <w:delText xml:space="preserve">(excluding the DC Tie export associated with the QSEs under the Oklaunion Exemption) </w:delText>
        </w:r>
      </w:del>
      <w:r w:rsidRPr="00165EB7">
        <w:rPr>
          <w:iCs/>
        </w:rPr>
        <w:t>for an Operating Hour is calculated as follows:</w:t>
      </w:r>
    </w:p>
    <w:p w14:paraId="248935C1" w14:textId="55EF4A53" w:rsidR="00165EB7" w:rsidRPr="00165EB7" w:rsidRDefault="00165EB7" w:rsidP="00165EB7">
      <w:pPr>
        <w:tabs>
          <w:tab w:val="left" w:pos="2250"/>
          <w:tab w:val="left" w:pos="3150"/>
          <w:tab w:val="left" w:pos="3960"/>
        </w:tabs>
        <w:spacing w:after="240"/>
        <w:ind w:left="3960" w:hanging="3240"/>
        <w:rPr>
          <w:b/>
          <w:bCs/>
        </w:rPr>
      </w:pPr>
      <w:r w:rsidRPr="00165EB7">
        <w:rPr>
          <w:b/>
          <w:bCs/>
        </w:rPr>
        <w:lastRenderedPageBreak/>
        <w:t>HRTAMLTOT</w:t>
      </w:r>
      <w:r w:rsidRPr="00165EB7">
        <w:rPr>
          <w:b/>
          <w:bCs/>
        </w:rPr>
        <w:tab/>
        <w:t>=</w:t>
      </w:r>
      <w:r w:rsidRPr="00165EB7">
        <w:rPr>
          <w:b/>
          <w:bCs/>
        </w:rPr>
        <w:tab/>
      </w:r>
      <w:r w:rsidR="00094E46">
        <w:rPr>
          <w:b/>
          <w:bCs/>
          <w:noProof/>
          <w:position w:val="-22"/>
        </w:rPr>
        <w:drawing>
          <wp:inline distT="0" distB="0" distL="0" distR="0" wp14:anchorId="72D21D72" wp14:editId="0C9547C7">
            <wp:extent cx="180975" cy="266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(max(0, </w:t>
      </w:r>
      <w:r w:rsidR="00094E46">
        <w:rPr>
          <w:b/>
          <w:bCs/>
          <w:noProof/>
          <w:position w:val="-20"/>
        </w:rPr>
        <w:drawing>
          <wp:inline distT="0" distB="0" distL="0" distR="0" wp14:anchorId="01C0A25E" wp14:editId="5C8A27E8">
            <wp:extent cx="180975" cy="3619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r w:rsidR="00094E46">
        <w:rPr>
          <w:b/>
          <w:bCs/>
          <w:noProof/>
          <w:position w:val="-22"/>
        </w:rPr>
        <w:drawing>
          <wp:inline distT="0" distB="0" distL="0" distR="0" wp14:anchorId="56219EAE" wp14:editId="6978AB38">
            <wp:extent cx="180975" cy="2667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RTAML </w:t>
      </w:r>
      <w:r w:rsidRPr="00165EB7">
        <w:rPr>
          <w:b/>
          <w:bCs/>
          <w:i/>
          <w:vertAlign w:val="subscript"/>
        </w:rPr>
        <w:t>q, p</w:t>
      </w:r>
      <w:r w:rsidRPr="00165EB7">
        <w:rPr>
          <w:b/>
          <w:bCs/>
        </w:rPr>
        <w:t>)</w:t>
      </w:r>
      <w:r w:rsidRPr="00165EB7">
        <w:rPr>
          <w:iCs/>
        </w:rPr>
        <w:t xml:space="preserve"> </w:t>
      </w:r>
      <w:r w:rsidRPr="00165EB7">
        <w:rPr>
          <w:b/>
          <w:bCs/>
        </w:rPr>
        <w:t>)</w:t>
      </w:r>
    </w:p>
    <w:p w14:paraId="3EDFF81E" w14:textId="77777777" w:rsidR="00165EB7" w:rsidRPr="00165EB7" w:rsidRDefault="00165EB7" w:rsidP="00165EB7">
      <w:r w:rsidRPr="00165EB7">
        <w:t>The above variables are defined as follows: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03"/>
        <w:gridCol w:w="697"/>
        <w:gridCol w:w="6655"/>
      </w:tblGrid>
      <w:tr w:rsidR="00165EB7" w:rsidRPr="00165EB7" w14:paraId="301F94D7" w14:textId="77777777" w:rsidTr="004E66A4">
        <w:tc>
          <w:tcPr>
            <w:tcW w:w="2003" w:type="dxa"/>
          </w:tcPr>
          <w:p w14:paraId="313E69EC" w14:textId="77777777" w:rsidR="00165EB7" w:rsidRPr="00165EB7" w:rsidRDefault="00165EB7" w:rsidP="00165EB7">
            <w:pPr>
              <w:spacing w:after="120"/>
              <w:rPr>
                <w:b/>
                <w:iCs/>
                <w:sz w:val="20"/>
              </w:rPr>
            </w:pPr>
            <w:r w:rsidRPr="00165EB7">
              <w:rPr>
                <w:b/>
                <w:iCs/>
                <w:sz w:val="20"/>
              </w:rPr>
              <w:t>Variable</w:t>
            </w:r>
          </w:p>
        </w:tc>
        <w:tc>
          <w:tcPr>
            <w:tcW w:w="697" w:type="dxa"/>
          </w:tcPr>
          <w:p w14:paraId="4272401A" w14:textId="77777777" w:rsidR="00165EB7" w:rsidRPr="00165EB7" w:rsidRDefault="00165EB7" w:rsidP="00165EB7">
            <w:pPr>
              <w:spacing w:after="120"/>
              <w:rPr>
                <w:b/>
                <w:iCs/>
                <w:sz w:val="20"/>
              </w:rPr>
            </w:pPr>
            <w:r w:rsidRPr="00165EB7">
              <w:rPr>
                <w:b/>
                <w:iCs/>
                <w:sz w:val="20"/>
              </w:rPr>
              <w:t>Unit</w:t>
            </w:r>
          </w:p>
        </w:tc>
        <w:tc>
          <w:tcPr>
            <w:tcW w:w="6655" w:type="dxa"/>
          </w:tcPr>
          <w:p w14:paraId="3411F638" w14:textId="77777777" w:rsidR="00165EB7" w:rsidRPr="00165EB7" w:rsidRDefault="00165EB7" w:rsidP="00165EB7">
            <w:pPr>
              <w:spacing w:after="120"/>
              <w:rPr>
                <w:b/>
                <w:iCs/>
                <w:sz w:val="20"/>
              </w:rPr>
            </w:pPr>
            <w:r w:rsidRPr="00165EB7">
              <w:rPr>
                <w:b/>
                <w:iCs/>
                <w:sz w:val="20"/>
              </w:rPr>
              <w:t>Description</w:t>
            </w:r>
          </w:p>
        </w:tc>
      </w:tr>
      <w:tr w:rsidR="00165EB7" w:rsidRPr="00165EB7" w14:paraId="1DC747E9" w14:textId="77777777" w:rsidTr="004E66A4">
        <w:tc>
          <w:tcPr>
            <w:tcW w:w="2003" w:type="dxa"/>
          </w:tcPr>
          <w:p w14:paraId="469DD56B" w14:textId="77777777" w:rsidR="00165EB7" w:rsidRPr="00165EB7" w:rsidRDefault="00165EB7" w:rsidP="00165EB7">
            <w:pPr>
              <w:spacing w:after="60"/>
              <w:rPr>
                <w:iCs/>
                <w:sz w:val="20"/>
              </w:rPr>
            </w:pPr>
            <w:r w:rsidRPr="00165EB7">
              <w:rPr>
                <w:iCs/>
                <w:sz w:val="20"/>
              </w:rPr>
              <w:t>HRTAMLTOT</w:t>
            </w:r>
          </w:p>
        </w:tc>
        <w:tc>
          <w:tcPr>
            <w:tcW w:w="697" w:type="dxa"/>
          </w:tcPr>
          <w:p w14:paraId="3011577E" w14:textId="77777777" w:rsidR="00165EB7" w:rsidRPr="00165EB7" w:rsidRDefault="00165EB7" w:rsidP="00165EB7">
            <w:pPr>
              <w:spacing w:after="60"/>
              <w:rPr>
                <w:i/>
                <w:iCs/>
                <w:sz w:val="20"/>
              </w:rPr>
            </w:pPr>
            <w:r w:rsidRPr="00165EB7">
              <w:rPr>
                <w:iCs/>
                <w:sz w:val="20"/>
              </w:rPr>
              <w:t>MWh</w:t>
            </w:r>
          </w:p>
        </w:tc>
        <w:tc>
          <w:tcPr>
            <w:tcW w:w="6655" w:type="dxa"/>
          </w:tcPr>
          <w:p w14:paraId="24564CA6" w14:textId="77777777" w:rsidR="00165EB7" w:rsidRPr="00165EB7" w:rsidRDefault="00165EB7" w:rsidP="00165EB7">
            <w:pPr>
              <w:spacing w:after="60"/>
              <w:rPr>
                <w:iCs/>
                <w:sz w:val="20"/>
              </w:rPr>
            </w:pPr>
            <w:r w:rsidRPr="00165EB7">
              <w:rPr>
                <w:i/>
                <w:iCs/>
                <w:sz w:val="20"/>
              </w:rPr>
              <w:t>Real-Time Adjusted Metered Load Total</w:t>
            </w:r>
            <w:r w:rsidRPr="00165EB7">
              <w:rPr>
                <w:iCs/>
                <w:sz w:val="20"/>
              </w:rPr>
              <w:t>—The total AML in ERCOT, for the Operating Hour.</w:t>
            </w:r>
          </w:p>
        </w:tc>
      </w:tr>
      <w:tr w:rsidR="00165EB7" w:rsidRPr="00165EB7" w14:paraId="077AB94D" w14:textId="77777777" w:rsidTr="004E66A4">
        <w:tc>
          <w:tcPr>
            <w:tcW w:w="2003" w:type="dxa"/>
          </w:tcPr>
          <w:p w14:paraId="011E73B0" w14:textId="77777777" w:rsidR="00165EB7" w:rsidRPr="00165EB7" w:rsidRDefault="00165EB7" w:rsidP="00165EB7">
            <w:pPr>
              <w:spacing w:after="60"/>
              <w:rPr>
                <w:iCs/>
                <w:sz w:val="20"/>
              </w:rPr>
            </w:pPr>
            <w:r w:rsidRPr="00165EB7">
              <w:rPr>
                <w:iCs/>
                <w:sz w:val="20"/>
              </w:rPr>
              <w:t xml:space="preserve">RTAML </w:t>
            </w:r>
            <w:r w:rsidRPr="00165EB7">
              <w:rPr>
                <w:i/>
                <w:iCs/>
                <w:sz w:val="20"/>
                <w:vertAlign w:val="subscript"/>
              </w:rPr>
              <w:t>q, p</w:t>
            </w:r>
          </w:p>
        </w:tc>
        <w:tc>
          <w:tcPr>
            <w:tcW w:w="697" w:type="dxa"/>
          </w:tcPr>
          <w:p w14:paraId="0848E9B4" w14:textId="77777777" w:rsidR="00165EB7" w:rsidRPr="00165EB7" w:rsidRDefault="00165EB7" w:rsidP="00165EB7">
            <w:pPr>
              <w:spacing w:after="60"/>
              <w:rPr>
                <w:iCs/>
                <w:sz w:val="20"/>
              </w:rPr>
            </w:pPr>
            <w:r w:rsidRPr="00165EB7">
              <w:rPr>
                <w:iCs/>
                <w:sz w:val="20"/>
              </w:rPr>
              <w:t>MWh</w:t>
            </w:r>
          </w:p>
        </w:tc>
        <w:tc>
          <w:tcPr>
            <w:tcW w:w="6655" w:type="dxa"/>
          </w:tcPr>
          <w:p w14:paraId="703A4BCC" w14:textId="77777777" w:rsidR="00165EB7" w:rsidRPr="00165EB7" w:rsidRDefault="00165EB7" w:rsidP="00165EB7">
            <w:pPr>
              <w:spacing w:after="60"/>
              <w:rPr>
                <w:iCs/>
                <w:sz w:val="20"/>
              </w:rPr>
            </w:pPr>
            <w:r w:rsidRPr="00165EB7">
              <w:rPr>
                <w:i/>
                <w:iCs/>
                <w:sz w:val="20"/>
              </w:rPr>
              <w:t>Real-Time Adjusted Metered Load per QSE per Settlement Point</w:t>
            </w:r>
            <w:r w:rsidRPr="00165EB7">
              <w:rPr>
                <w:iCs/>
                <w:sz w:val="20"/>
              </w:rPr>
              <w:t xml:space="preserve">—The sum of the AML at the Electrical Buses that are included in Settlement Point </w:t>
            </w:r>
            <w:r w:rsidRPr="00165EB7">
              <w:rPr>
                <w:i/>
                <w:iCs/>
                <w:sz w:val="20"/>
              </w:rPr>
              <w:t>p</w:t>
            </w:r>
            <w:r w:rsidRPr="00165EB7">
              <w:rPr>
                <w:iCs/>
                <w:sz w:val="20"/>
              </w:rPr>
              <w:t xml:space="preserve">, represented by QSE </w:t>
            </w:r>
            <w:r w:rsidRPr="00165EB7">
              <w:rPr>
                <w:i/>
                <w:iCs/>
                <w:sz w:val="20"/>
              </w:rPr>
              <w:t>q</w:t>
            </w:r>
            <w:r w:rsidRPr="00165EB7">
              <w:rPr>
                <w:iCs/>
                <w:sz w:val="20"/>
              </w:rPr>
              <w:t>, for the 15-minute Settlement Interval.</w:t>
            </w:r>
          </w:p>
        </w:tc>
      </w:tr>
      <w:tr w:rsidR="00165EB7" w:rsidRPr="00165EB7" w14:paraId="7065378C" w14:textId="77777777" w:rsidTr="004E66A4">
        <w:tc>
          <w:tcPr>
            <w:tcW w:w="2003" w:type="dxa"/>
          </w:tcPr>
          <w:p w14:paraId="0A23754D" w14:textId="77777777" w:rsidR="00165EB7" w:rsidRPr="00165EB7" w:rsidRDefault="00165EB7" w:rsidP="00165EB7">
            <w:pPr>
              <w:spacing w:after="60"/>
              <w:rPr>
                <w:i/>
                <w:iCs/>
                <w:sz w:val="20"/>
              </w:rPr>
            </w:pPr>
            <w:r w:rsidRPr="00165EB7">
              <w:rPr>
                <w:i/>
                <w:iCs/>
                <w:sz w:val="20"/>
              </w:rPr>
              <w:t>q</w:t>
            </w:r>
          </w:p>
        </w:tc>
        <w:tc>
          <w:tcPr>
            <w:tcW w:w="697" w:type="dxa"/>
          </w:tcPr>
          <w:p w14:paraId="0D57B28A" w14:textId="77777777" w:rsidR="00165EB7" w:rsidRPr="00165EB7" w:rsidRDefault="00165EB7" w:rsidP="00165EB7">
            <w:pPr>
              <w:spacing w:after="60"/>
              <w:rPr>
                <w:iCs/>
                <w:sz w:val="20"/>
              </w:rPr>
            </w:pPr>
            <w:r w:rsidRPr="00165EB7">
              <w:rPr>
                <w:iCs/>
                <w:sz w:val="20"/>
              </w:rPr>
              <w:t>none</w:t>
            </w:r>
          </w:p>
        </w:tc>
        <w:tc>
          <w:tcPr>
            <w:tcW w:w="6655" w:type="dxa"/>
          </w:tcPr>
          <w:p w14:paraId="78690802" w14:textId="77777777" w:rsidR="00165EB7" w:rsidRPr="00165EB7" w:rsidRDefault="00165EB7" w:rsidP="00165EB7">
            <w:pPr>
              <w:spacing w:after="60"/>
              <w:rPr>
                <w:iCs/>
                <w:sz w:val="20"/>
              </w:rPr>
            </w:pPr>
            <w:r w:rsidRPr="00165EB7">
              <w:rPr>
                <w:iCs/>
                <w:sz w:val="20"/>
              </w:rPr>
              <w:t>A QSE.  The summation is over all of the QSEs with metered readings in that interval.</w:t>
            </w:r>
          </w:p>
        </w:tc>
      </w:tr>
      <w:tr w:rsidR="00165EB7" w:rsidRPr="00165EB7" w14:paraId="5CDFA315" w14:textId="77777777" w:rsidTr="004E66A4">
        <w:tc>
          <w:tcPr>
            <w:tcW w:w="2003" w:type="dxa"/>
          </w:tcPr>
          <w:p w14:paraId="7610FBC1" w14:textId="77777777" w:rsidR="00165EB7" w:rsidRPr="00165EB7" w:rsidRDefault="00165EB7" w:rsidP="00165EB7">
            <w:pPr>
              <w:spacing w:after="60"/>
              <w:rPr>
                <w:i/>
                <w:iCs/>
                <w:sz w:val="20"/>
              </w:rPr>
            </w:pPr>
            <w:r w:rsidRPr="00165EB7">
              <w:rPr>
                <w:i/>
                <w:iCs/>
                <w:sz w:val="20"/>
              </w:rPr>
              <w:t>p</w:t>
            </w:r>
          </w:p>
        </w:tc>
        <w:tc>
          <w:tcPr>
            <w:tcW w:w="697" w:type="dxa"/>
          </w:tcPr>
          <w:p w14:paraId="04970BBC" w14:textId="77777777" w:rsidR="00165EB7" w:rsidRPr="00165EB7" w:rsidRDefault="00165EB7" w:rsidP="00165EB7">
            <w:pPr>
              <w:spacing w:after="60"/>
              <w:rPr>
                <w:iCs/>
                <w:sz w:val="20"/>
              </w:rPr>
            </w:pPr>
            <w:r w:rsidRPr="00165EB7">
              <w:rPr>
                <w:iCs/>
                <w:sz w:val="20"/>
              </w:rPr>
              <w:t>none</w:t>
            </w:r>
          </w:p>
        </w:tc>
        <w:tc>
          <w:tcPr>
            <w:tcW w:w="6655" w:type="dxa"/>
          </w:tcPr>
          <w:p w14:paraId="31A9DF13" w14:textId="77777777" w:rsidR="00165EB7" w:rsidRPr="00165EB7" w:rsidRDefault="00165EB7" w:rsidP="00165EB7">
            <w:pPr>
              <w:spacing w:after="60"/>
              <w:rPr>
                <w:iCs/>
                <w:sz w:val="20"/>
              </w:rPr>
            </w:pPr>
            <w:r w:rsidRPr="00165EB7">
              <w:rPr>
                <w:iCs/>
                <w:sz w:val="20"/>
              </w:rPr>
              <w:t>A Settlement Point.  The summation is over all of the Settlement Points.</w:t>
            </w:r>
          </w:p>
        </w:tc>
      </w:tr>
      <w:tr w:rsidR="00165EB7" w:rsidRPr="00165EB7" w14:paraId="6965A602" w14:textId="77777777" w:rsidTr="004E66A4">
        <w:trPr>
          <w:cantSplit/>
        </w:trPr>
        <w:tc>
          <w:tcPr>
            <w:tcW w:w="2003" w:type="dxa"/>
          </w:tcPr>
          <w:p w14:paraId="0A804BE7" w14:textId="77777777" w:rsidR="00165EB7" w:rsidRPr="00165EB7" w:rsidRDefault="00165EB7" w:rsidP="00165EB7">
            <w:pPr>
              <w:spacing w:after="60"/>
              <w:rPr>
                <w:i/>
                <w:iCs/>
                <w:sz w:val="20"/>
              </w:rPr>
            </w:pPr>
            <w:r w:rsidRPr="00165EB7">
              <w:rPr>
                <w:i/>
                <w:iCs/>
                <w:sz w:val="20"/>
              </w:rPr>
              <w:t>i</w:t>
            </w:r>
          </w:p>
        </w:tc>
        <w:tc>
          <w:tcPr>
            <w:tcW w:w="697" w:type="dxa"/>
          </w:tcPr>
          <w:p w14:paraId="76EC8646" w14:textId="77777777" w:rsidR="00165EB7" w:rsidRPr="00165EB7" w:rsidRDefault="00165EB7" w:rsidP="00165EB7">
            <w:pPr>
              <w:spacing w:after="60"/>
              <w:rPr>
                <w:iCs/>
                <w:sz w:val="20"/>
              </w:rPr>
            </w:pPr>
            <w:r w:rsidRPr="00165EB7">
              <w:rPr>
                <w:iCs/>
                <w:sz w:val="20"/>
              </w:rPr>
              <w:t>none</w:t>
            </w:r>
          </w:p>
        </w:tc>
        <w:tc>
          <w:tcPr>
            <w:tcW w:w="6655" w:type="dxa"/>
          </w:tcPr>
          <w:p w14:paraId="6AE835D2" w14:textId="77777777" w:rsidR="00165EB7" w:rsidRPr="00165EB7" w:rsidRDefault="00165EB7" w:rsidP="00165EB7">
            <w:pPr>
              <w:spacing w:after="60"/>
              <w:rPr>
                <w:iCs/>
                <w:sz w:val="20"/>
              </w:rPr>
            </w:pPr>
            <w:r w:rsidRPr="00165EB7">
              <w:rPr>
                <w:iCs/>
                <w:sz w:val="20"/>
              </w:rPr>
              <w:t>A 15-minute Settlement Interval in the Operating Hour.  The summation is over all of the Settlement Intervals of the Operating Hour.</w:t>
            </w:r>
          </w:p>
        </w:tc>
      </w:tr>
    </w:tbl>
    <w:p w14:paraId="7B9E8A24" w14:textId="77777777" w:rsidR="00165EB7" w:rsidRPr="00165EB7" w:rsidRDefault="00165EB7" w:rsidP="00165EB7">
      <w:pPr>
        <w:rPr>
          <w:rFonts w:ascii="Arial" w:hAnsi="Arial" w:cs="Arial"/>
          <w:b/>
          <w:i/>
          <w:color w:val="FF0000"/>
          <w:sz w:val="22"/>
          <w:szCs w:val="22"/>
        </w:rPr>
      </w:pPr>
    </w:p>
    <w:p w14:paraId="0C268B1B" w14:textId="77777777" w:rsidR="00165EB7" w:rsidRPr="00165EB7" w:rsidRDefault="00165EB7" w:rsidP="00165EB7">
      <w:pPr>
        <w:rPr>
          <w:rFonts w:ascii="Arial" w:hAnsi="Arial" w:cs="Arial"/>
          <w:b/>
          <w:i/>
          <w:color w:val="FF0000"/>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10080"/>
      </w:tblGrid>
      <w:tr w:rsidR="00165EB7" w:rsidRPr="00165EB7" w14:paraId="320966EE" w14:textId="77777777" w:rsidTr="004E66A4">
        <w:trPr>
          <w:trHeight w:val="206"/>
        </w:trPr>
        <w:tc>
          <w:tcPr>
            <w:tcW w:w="10080" w:type="dxa"/>
            <w:tcBorders>
              <w:top w:val="single" w:sz="4" w:space="0" w:color="auto"/>
              <w:left w:val="single" w:sz="4" w:space="0" w:color="auto"/>
              <w:bottom w:val="single" w:sz="4" w:space="0" w:color="auto"/>
              <w:right w:val="single" w:sz="4" w:space="0" w:color="auto"/>
            </w:tcBorders>
            <w:shd w:val="pct12" w:color="auto" w:fill="auto"/>
          </w:tcPr>
          <w:p w14:paraId="3DB34062" w14:textId="77777777" w:rsidR="00165EB7" w:rsidRPr="00165EB7" w:rsidRDefault="00165EB7" w:rsidP="00165EB7">
            <w:pPr>
              <w:spacing w:before="120" w:after="240"/>
              <w:rPr>
                <w:b/>
                <w:i/>
                <w:iCs/>
              </w:rPr>
            </w:pPr>
            <w:r w:rsidRPr="00165EB7">
              <w:rPr>
                <w:b/>
                <w:i/>
                <w:iCs/>
              </w:rPr>
              <w:t>[NPRR1030:  Insert Section 6.6.2.6 below upon system implementation:]</w:t>
            </w:r>
          </w:p>
          <w:p w14:paraId="20B9C493"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r w:rsidRPr="00165EB7">
              <w:rPr>
                <w:b/>
                <w:bCs/>
                <w:snapToGrid w:val="0"/>
                <w:szCs w:val="20"/>
              </w:rPr>
              <w:t>6.6.2.6</w:t>
            </w:r>
            <w:r w:rsidRPr="00165EB7">
              <w:rPr>
                <w:b/>
                <w:bCs/>
                <w:snapToGrid w:val="0"/>
                <w:szCs w:val="20"/>
              </w:rPr>
              <w:tab/>
              <w:t>QSE DC Tie Export Load Ratio Share for a Month</w:t>
            </w:r>
          </w:p>
          <w:p w14:paraId="11B6EE22" w14:textId="77777777" w:rsidR="00165EB7" w:rsidRPr="00165EB7" w:rsidRDefault="00165EB7" w:rsidP="00165EB7">
            <w:pPr>
              <w:spacing w:after="240"/>
            </w:pPr>
            <w:r w:rsidRPr="00165EB7">
              <w:t>(1)</w:t>
            </w:r>
            <w:r w:rsidRPr="00165EB7">
              <w:tab/>
              <w:t>Each QSE’s DC Tie Export DCMLRS for a calendar month is calculated as follows:</w:t>
            </w:r>
          </w:p>
          <w:p w14:paraId="31DA40B4" w14:textId="195ED262" w:rsidR="00165EB7" w:rsidRPr="00165EB7" w:rsidRDefault="00165EB7" w:rsidP="00165EB7">
            <w:pPr>
              <w:tabs>
                <w:tab w:val="left" w:pos="2340"/>
                <w:tab w:val="left" w:pos="2700"/>
                <w:tab w:val="left" w:pos="3420"/>
              </w:tabs>
              <w:spacing w:after="240"/>
              <w:ind w:left="3150" w:hanging="2430"/>
              <w:rPr>
                <w:b/>
                <w:bCs/>
                <w:lang w:val="sv-SE"/>
              </w:rPr>
            </w:pPr>
            <w:r w:rsidRPr="00165EB7">
              <w:rPr>
                <w:b/>
                <w:bCs/>
                <w:lang w:val="sv-SE"/>
              </w:rPr>
              <w:t>DCMLRS</w:t>
            </w:r>
            <w:r w:rsidRPr="00165EB7">
              <w:rPr>
                <w:b/>
                <w:bCs/>
                <w:i/>
                <w:vertAlign w:val="subscript"/>
                <w:lang w:val="sv-SE"/>
              </w:rPr>
              <w:t xml:space="preserve"> q  </w:t>
            </w:r>
            <w:r w:rsidRPr="00165EB7">
              <w:rPr>
                <w:b/>
                <w:bCs/>
                <w:lang w:val="sv-SE"/>
              </w:rPr>
              <w:t xml:space="preserve">=  </w:t>
            </w:r>
            <w:r w:rsidRPr="00165EB7">
              <w:rPr>
                <w:b/>
                <w:bCs/>
              </w:rPr>
              <w:t>max(0,</w:t>
            </w:r>
            <w:r w:rsidRPr="00165EB7">
              <w:rPr>
                <w:b/>
                <w:bCs/>
                <w:noProof/>
                <w:position w:val="-28"/>
                <w:sz w:val="4"/>
                <w:szCs w:val="4"/>
              </w:rPr>
              <w:t xml:space="preserve">   </w:t>
            </w:r>
            <w:r w:rsidR="00094E46">
              <w:rPr>
                <w:b/>
                <w:bCs/>
                <w:noProof/>
                <w:position w:val="-20"/>
              </w:rPr>
              <w:drawing>
                <wp:inline distT="0" distB="0" distL="0" distR="0" wp14:anchorId="62D14B55" wp14:editId="7E5837BA">
                  <wp:extent cx="123825" cy="266700"/>
                  <wp:effectExtent l="0" t="0" r="952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00094E46">
              <w:rPr>
                <w:b/>
                <w:bCs/>
                <w:noProof/>
                <w:position w:val="-22"/>
              </w:rPr>
              <w:drawing>
                <wp:inline distT="0" distB="0" distL="0" distR="0" wp14:anchorId="1243EFB9" wp14:editId="71548F17">
                  <wp:extent cx="152400" cy="2667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52400" cy="266700"/>
                          </a:xfrm>
                          <a:prstGeom prst="rect">
                            <a:avLst/>
                          </a:prstGeom>
                          <a:noFill/>
                          <a:ln>
                            <a:noFill/>
                          </a:ln>
                        </pic:spPr>
                      </pic:pic>
                    </a:graphicData>
                  </a:graphic>
                </wp:inline>
              </w:drawing>
            </w:r>
            <w:r w:rsidRPr="00165EB7">
              <w:rPr>
                <w:b/>
                <w:bCs/>
              </w:rPr>
              <w:t>RTAMLDC</w:t>
            </w:r>
            <w:r w:rsidRPr="00165EB7">
              <w:rPr>
                <w:b/>
                <w:bCs/>
                <w:lang w:val="sv-SE"/>
              </w:rPr>
              <w:t xml:space="preserve"> </w:t>
            </w:r>
            <w:r w:rsidRPr="00165EB7">
              <w:rPr>
                <w:b/>
                <w:bCs/>
                <w:i/>
                <w:vertAlign w:val="subscript"/>
                <w:lang w:val="sv-SE"/>
              </w:rPr>
              <w:t>q,p,i</w:t>
            </w:r>
            <w:r w:rsidRPr="00165EB7">
              <w:rPr>
                <w:b/>
                <w:bCs/>
                <w:lang w:val="sv-SE"/>
              </w:rPr>
              <w:t xml:space="preserve"> ) / </w:t>
            </w:r>
            <w:r w:rsidRPr="00165EB7">
              <w:rPr>
                <w:b/>
                <w:bCs/>
              </w:rPr>
              <w:t>M</w:t>
            </w:r>
            <w:r w:rsidRPr="00165EB7">
              <w:rPr>
                <w:b/>
                <w:bCs/>
                <w:lang w:val="sv-SE"/>
              </w:rPr>
              <w:t xml:space="preserve">RTAMLTOT  </w:t>
            </w:r>
          </w:p>
          <w:p w14:paraId="1CF115A1" w14:textId="77777777" w:rsidR="00165EB7" w:rsidRPr="00165EB7" w:rsidRDefault="00165EB7" w:rsidP="00165EB7">
            <w:r w:rsidRPr="00165EB7">
              <w:t>The above variables are defined as follows:</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7225"/>
            </w:tblGrid>
            <w:tr w:rsidR="00165EB7" w:rsidRPr="00165EB7" w14:paraId="20DCAAAD" w14:textId="77777777" w:rsidTr="004E66A4">
              <w:trPr>
                <w:cantSplit/>
              </w:trPr>
              <w:tc>
                <w:tcPr>
                  <w:tcW w:w="2161" w:type="dxa"/>
                </w:tcPr>
                <w:p w14:paraId="67D78BF7" w14:textId="77777777" w:rsidR="00165EB7" w:rsidRPr="00165EB7" w:rsidRDefault="00165EB7" w:rsidP="00165EB7">
                  <w:pPr>
                    <w:spacing w:after="240"/>
                    <w:rPr>
                      <w:b/>
                      <w:iCs/>
                      <w:sz w:val="20"/>
                      <w:szCs w:val="20"/>
                    </w:rPr>
                  </w:pPr>
                  <w:r w:rsidRPr="00165EB7">
                    <w:rPr>
                      <w:b/>
                      <w:iCs/>
                      <w:sz w:val="20"/>
                      <w:szCs w:val="20"/>
                    </w:rPr>
                    <w:t>Variable</w:t>
                  </w:r>
                </w:p>
              </w:tc>
              <w:tc>
                <w:tcPr>
                  <w:tcW w:w="900" w:type="dxa"/>
                </w:tcPr>
                <w:p w14:paraId="532171B3" w14:textId="77777777" w:rsidR="00165EB7" w:rsidRPr="00165EB7" w:rsidRDefault="00165EB7" w:rsidP="00165EB7">
                  <w:pPr>
                    <w:spacing w:after="240"/>
                    <w:rPr>
                      <w:b/>
                      <w:iCs/>
                      <w:sz w:val="20"/>
                      <w:szCs w:val="20"/>
                    </w:rPr>
                  </w:pPr>
                  <w:r w:rsidRPr="00165EB7">
                    <w:rPr>
                      <w:b/>
                      <w:iCs/>
                      <w:sz w:val="20"/>
                      <w:szCs w:val="20"/>
                    </w:rPr>
                    <w:t>Unit</w:t>
                  </w:r>
                </w:p>
              </w:tc>
              <w:tc>
                <w:tcPr>
                  <w:tcW w:w="7225" w:type="dxa"/>
                </w:tcPr>
                <w:p w14:paraId="4513BA3E"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6A015E0F" w14:textId="77777777" w:rsidTr="004E66A4">
              <w:trPr>
                <w:cantSplit/>
              </w:trPr>
              <w:tc>
                <w:tcPr>
                  <w:tcW w:w="2161" w:type="dxa"/>
                </w:tcPr>
                <w:p w14:paraId="4C8C73A2" w14:textId="77777777" w:rsidR="00165EB7" w:rsidRPr="00165EB7" w:rsidRDefault="00165EB7" w:rsidP="00165EB7">
                  <w:pPr>
                    <w:spacing w:after="60"/>
                    <w:rPr>
                      <w:iCs/>
                      <w:sz w:val="20"/>
                      <w:szCs w:val="20"/>
                    </w:rPr>
                  </w:pPr>
                  <w:r w:rsidRPr="00165EB7">
                    <w:rPr>
                      <w:iCs/>
                      <w:sz w:val="20"/>
                      <w:szCs w:val="20"/>
                    </w:rPr>
                    <w:t>DCMLRS</w:t>
                  </w:r>
                  <w:r w:rsidRPr="00165EB7">
                    <w:rPr>
                      <w:i/>
                      <w:iCs/>
                      <w:sz w:val="20"/>
                      <w:szCs w:val="20"/>
                      <w:vertAlign w:val="subscript"/>
                    </w:rPr>
                    <w:t xml:space="preserve"> q</w:t>
                  </w:r>
                </w:p>
              </w:tc>
              <w:tc>
                <w:tcPr>
                  <w:tcW w:w="900" w:type="dxa"/>
                </w:tcPr>
                <w:p w14:paraId="433CDDF3"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111B93CA" w14:textId="77777777" w:rsidR="00165EB7" w:rsidRPr="00165EB7" w:rsidRDefault="00165EB7" w:rsidP="00165EB7">
                  <w:pPr>
                    <w:spacing w:after="60"/>
                    <w:rPr>
                      <w:i/>
                      <w:iCs/>
                      <w:sz w:val="20"/>
                      <w:szCs w:val="20"/>
                    </w:rPr>
                  </w:pPr>
                  <w:r w:rsidRPr="00165EB7">
                    <w:rPr>
                      <w:i/>
                      <w:iCs/>
                      <w:sz w:val="20"/>
                      <w:szCs w:val="20"/>
                    </w:rPr>
                    <w:t>DC Tie Export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113" w:author="AEPSC" w:date="2020-10-29T10:06:00Z">
                    <w:r w:rsidRPr="00165EB7" w:rsidDel="00F27ACB">
                      <w:rPr>
                        <w:iCs/>
                        <w:sz w:val="20"/>
                        <w:szCs w:val="20"/>
                      </w:rPr>
                      <w:delText xml:space="preserve">(excluding Oklaunion) </w:delText>
                    </w:r>
                  </w:del>
                  <w:r w:rsidRPr="00165EB7">
                    <w:rPr>
                      <w:iCs/>
                      <w:sz w:val="20"/>
                      <w:szCs w:val="20"/>
                    </w:rPr>
                    <w:t>for the calendar month.</w:t>
                  </w:r>
                </w:p>
              </w:tc>
            </w:tr>
            <w:tr w:rsidR="00165EB7" w:rsidRPr="00165EB7" w14:paraId="2370E474" w14:textId="77777777" w:rsidTr="004E66A4">
              <w:trPr>
                <w:cantSplit/>
              </w:trPr>
              <w:tc>
                <w:tcPr>
                  <w:tcW w:w="2161" w:type="dxa"/>
                </w:tcPr>
                <w:p w14:paraId="51824FB2" w14:textId="77777777" w:rsidR="00165EB7" w:rsidRPr="00165EB7" w:rsidRDefault="00165EB7" w:rsidP="00165EB7">
                  <w:pPr>
                    <w:spacing w:after="60"/>
                    <w:rPr>
                      <w:iCs/>
                      <w:sz w:val="20"/>
                      <w:szCs w:val="20"/>
                    </w:rPr>
                  </w:pPr>
                  <w:r w:rsidRPr="00165EB7">
                    <w:rPr>
                      <w:iCs/>
                      <w:sz w:val="20"/>
                      <w:szCs w:val="20"/>
                      <w:lang w:val="sv-SE"/>
                    </w:rPr>
                    <w:t xml:space="preserve">RTAMLDC </w:t>
                  </w:r>
                  <w:r w:rsidRPr="00165EB7">
                    <w:rPr>
                      <w:i/>
                      <w:iCs/>
                      <w:sz w:val="20"/>
                      <w:szCs w:val="20"/>
                      <w:vertAlign w:val="subscript"/>
                      <w:lang w:val="sv-SE"/>
                    </w:rPr>
                    <w:t xml:space="preserve">q,p,i  </w:t>
                  </w:r>
                </w:p>
              </w:tc>
              <w:tc>
                <w:tcPr>
                  <w:tcW w:w="900" w:type="dxa"/>
                </w:tcPr>
                <w:p w14:paraId="0F384F3C"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7E447607" w14:textId="77777777" w:rsidR="00165EB7" w:rsidRPr="00165EB7" w:rsidRDefault="00165EB7" w:rsidP="00165EB7">
                  <w:pPr>
                    <w:spacing w:after="60"/>
                    <w:rPr>
                      <w:iCs/>
                      <w:sz w:val="20"/>
                      <w:szCs w:val="20"/>
                    </w:rPr>
                  </w:pPr>
                  <w:r w:rsidRPr="00165EB7">
                    <w:rPr>
                      <w:i/>
                      <w:iCs/>
                      <w:sz w:val="20"/>
                      <w:szCs w:val="20"/>
                    </w:rPr>
                    <w:t>Real-Time Adjusted Metered Load for DC Ties per Settlement Point per QSE</w:t>
                  </w:r>
                  <w:r w:rsidRPr="00165EB7">
                    <w:rPr>
                      <w:iCs/>
                      <w:sz w:val="20"/>
                      <w:szCs w:val="20"/>
                    </w:rPr>
                    <w:t xml:space="preserve">—The sum of the DC Tie AML at the Electrical Buses that are included in Settlement </w:t>
                  </w:r>
                  <w:r w:rsidRPr="00165EB7">
                    <w:rPr>
                      <w:iCs/>
                      <w:sz w:val="20"/>
                      <w:szCs w:val="20"/>
                    </w:rPr>
                    <w:br/>
                    <w:t xml:space="preserve">Point </w:t>
                  </w:r>
                  <w:r w:rsidRPr="00165EB7">
                    <w:rPr>
                      <w:i/>
                      <w:iCs/>
                      <w:sz w:val="20"/>
                      <w:szCs w:val="20"/>
                    </w:rPr>
                    <w:t>p</w:t>
                  </w:r>
                  <w:r w:rsidRPr="00165EB7">
                    <w:rPr>
                      <w:iCs/>
                      <w:sz w:val="20"/>
                      <w:szCs w:val="20"/>
                    </w:rPr>
                    <w:t xml:space="preserve">, represented by QSE </w:t>
                  </w:r>
                  <w:r w:rsidRPr="00165EB7">
                    <w:rPr>
                      <w:i/>
                      <w:iCs/>
                      <w:sz w:val="20"/>
                      <w:szCs w:val="20"/>
                    </w:rPr>
                    <w:t>q</w:t>
                  </w:r>
                  <w:r w:rsidRPr="00165EB7">
                    <w:rPr>
                      <w:iCs/>
                      <w:sz w:val="20"/>
                      <w:szCs w:val="20"/>
                    </w:rPr>
                    <w:t xml:space="preserve">, for the 15-minute Settlement Interval </w:t>
                  </w:r>
                  <w:r w:rsidRPr="00165EB7">
                    <w:rPr>
                      <w:i/>
                      <w:iCs/>
                      <w:sz w:val="20"/>
                      <w:szCs w:val="20"/>
                    </w:rPr>
                    <w:t>i</w:t>
                  </w:r>
                  <w:r w:rsidRPr="00165EB7">
                    <w:rPr>
                      <w:iCs/>
                      <w:sz w:val="20"/>
                      <w:szCs w:val="20"/>
                    </w:rPr>
                    <w:t xml:space="preserve">. </w:t>
                  </w:r>
                </w:p>
              </w:tc>
            </w:tr>
            <w:tr w:rsidR="00165EB7" w:rsidRPr="00165EB7" w14:paraId="73DC72D6" w14:textId="77777777" w:rsidTr="004E66A4">
              <w:trPr>
                <w:cantSplit/>
              </w:trPr>
              <w:tc>
                <w:tcPr>
                  <w:tcW w:w="2161" w:type="dxa"/>
                </w:tcPr>
                <w:p w14:paraId="3CF8FDFF" w14:textId="77777777" w:rsidR="00165EB7" w:rsidRPr="00165EB7" w:rsidRDefault="00165EB7" w:rsidP="00165EB7">
                  <w:pPr>
                    <w:spacing w:after="60"/>
                    <w:rPr>
                      <w:iCs/>
                      <w:sz w:val="20"/>
                      <w:szCs w:val="20"/>
                    </w:rPr>
                  </w:pPr>
                  <w:r w:rsidRPr="00165EB7">
                    <w:rPr>
                      <w:iCs/>
                      <w:sz w:val="20"/>
                      <w:szCs w:val="20"/>
                    </w:rPr>
                    <w:t>MRTAMLTOT</w:t>
                  </w:r>
                </w:p>
              </w:tc>
              <w:tc>
                <w:tcPr>
                  <w:tcW w:w="900" w:type="dxa"/>
                </w:tcPr>
                <w:p w14:paraId="373500E5"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07702231" w14:textId="77777777" w:rsidR="00165EB7" w:rsidRPr="00165EB7" w:rsidRDefault="00165EB7" w:rsidP="00165EB7">
                  <w:pPr>
                    <w:spacing w:after="60"/>
                    <w:rPr>
                      <w:iCs/>
                      <w:sz w:val="20"/>
                      <w:szCs w:val="20"/>
                    </w:rPr>
                  </w:pPr>
                  <w:r w:rsidRPr="00165EB7">
                    <w:rPr>
                      <w:i/>
                      <w:iCs/>
                      <w:sz w:val="20"/>
                      <w:szCs w:val="20"/>
                    </w:rPr>
                    <w:t>Monthly Real-Time Adjusted Metered Load Total</w:t>
                  </w:r>
                  <w:r w:rsidRPr="00165EB7">
                    <w:rPr>
                      <w:iCs/>
                      <w:sz w:val="20"/>
                      <w:szCs w:val="20"/>
                    </w:rPr>
                    <w:t xml:space="preserve">—The total AML in ERCOT, for </w:t>
                  </w:r>
                  <w:r w:rsidRPr="00165EB7">
                    <w:rPr>
                      <w:iCs/>
                      <w:sz w:val="20"/>
                      <w:szCs w:val="20"/>
                    </w:rPr>
                    <w:br/>
                    <w:t>the calendar month.</w:t>
                  </w:r>
                </w:p>
              </w:tc>
            </w:tr>
            <w:tr w:rsidR="00165EB7" w:rsidRPr="00165EB7" w14:paraId="76641E49" w14:textId="77777777" w:rsidTr="004E66A4">
              <w:trPr>
                <w:cantSplit/>
              </w:trPr>
              <w:tc>
                <w:tcPr>
                  <w:tcW w:w="2161" w:type="dxa"/>
                </w:tcPr>
                <w:p w14:paraId="6B2E6F0E" w14:textId="77777777" w:rsidR="00165EB7" w:rsidRPr="00165EB7" w:rsidRDefault="00165EB7" w:rsidP="00165EB7">
                  <w:pPr>
                    <w:spacing w:after="60"/>
                    <w:rPr>
                      <w:i/>
                      <w:iCs/>
                      <w:sz w:val="20"/>
                      <w:szCs w:val="20"/>
                    </w:rPr>
                  </w:pPr>
                  <w:r w:rsidRPr="00165EB7">
                    <w:rPr>
                      <w:i/>
                      <w:sz w:val="20"/>
                      <w:szCs w:val="20"/>
                    </w:rPr>
                    <w:t>q</w:t>
                  </w:r>
                </w:p>
              </w:tc>
              <w:tc>
                <w:tcPr>
                  <w:tcW w:w="900" w:type="dxa"/>
                </w:tcPr>
                <w:p w14:paraId="6F675AE7" w14:textId="77777777" w:rsidR="00165EB7" w:rsidRPr="00165EB7" w:rsidRDefault="00165EB7" w:rsidP="00165EB7">
                  <w:pPr>
                    <w:spacing w:after="60"/>
                    <w:rPr>
                      <w:iCs/>
                      <w:sz w:val="20"/>
                      <w:szCs w:val="20"/>
                    </w:rPr>
                  </w:pPr>
                  <w:r w:rsidRPr="00165EB7">
                    <w:rPr>
                      <w:sz w:val="20"/>
                      <w:szCs w:val="20"/>
                    </w:rPr>
                    <w:t>none</w:t>
                  </w:r>
                </w:p>
              </w:tc>
              <w:tc>
                <w:tcPr>
                  <w:tcW w:w="7225" w:type="dxa"/>
                </w:tcPr>
                <w:p w14:paraId="6B1742A2" w14:textId="77777777" w:rsidR="00165EB7" w:rsidRPr="00165EB7" w:rsidRDefault="00165EB7" w:rsidP="00165EB7">
                  <w:pPr>
                    <w:spacing w:after="60"/>
                    <w:rPr>
                      <w:iCs/>
                      <w:sz w:val="20"/>
                      <w:szCs w:val="20"/>
                    </w:rPr>
                  </w:pPr>
                  <w:r w:rsidRPr="00165EB7">
                    <w:rPr>
                      <w:sz w:val="20"/>
                      <w:szCs w:val="20"/>
                    </w:rPr>
                    <w:t xml:space="preserve">A QSE.  </w:t>
                  </w:r>
                </w:p>
              </w:tc>
            </w:tr>
            <w:tr w:rsidR="00165EB7" w:rsidRPr="00165EB7" w14:paraId="05294BE2" w14:textId="77777777" w:rsidTr="004E66A4">
              <w:trPr>
                <w:cantSplit/>
              </w:trPr>
              <w:tc>
                <w:tcPr>
                  <w:tcW w:w="2161" w:type="dxa"/>
                </w:tcPr>
                <w:p w14:paraId="79EAC3D6" w14:textId="77777777" w:rsidR="00165EB7" w:rsidRPr="00165EB7" w:rsidRDefault="00165EB7" w:rsidP="00165EB7">
                  <w:pPr>
                    <w:spacing w:after="60"/>
                    <w:rPr>
                      <w:i/>
                      <w:iCs/>
                      <w:sz w:val="20"/>
                      <w:szCs w:val="20"/>
                    </w:rPr>
                  </w:pPr>
                  <w:r w:rsidRPr="00165EB7">
                    <w:rPr>
                      <w:i/>
                      <w:iCs/>
                      <w:sz w:val="20"/>
                      <w:szCs w:val="20"/>
                    </w:rPr>
                    <w:t>p</w:t>
                  </w:r>
                </w:p>
              </w:tc>
              <w:tc>
                <w:tcPr>
                  <w:tcW w:w="900" w:type="dxa"/>
                </w:tcPr>
                <w:p w14:paraId="3E67E98B"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33775CA1" w14:textId="77777777" w:rsidR="00165EB7" w:rsidRPr="00165EB7" w:rsidRDefault="00165EB7" w:rsidP="00165EB7">
                  <w:pPr>
                    <w:spacing w:after="60"/>
                    <w:rPr>
                      <w:iCs/>
                      <w:sz w:val="20"/>
                      <w:szCs w:val="20"/>
                    </w:rPr>
                  </w:pPr>
                  <w:r w:rsidRPr="00165EB7">
                    <w:rPr>
                      <w:iCs/>
                      <w:sz w:val="20"/>
                      <w:szCs w:val="20"/>
                    </w:rPr>
                    <w:t xml:space="preserve">A Settlement Point.  </w:t>
                  </w:r>
                </w:p>
              </w:tc>
            </w:tr>
            <w:tr w:rsidR="00165EB7" w:rsidRPr="00165EB7" w:rsidDel="00590517" w14:paraId="3003AC06" w14:textId="77777777" w:rsidTr="004E66A4">
              <w:trPr>
                <w:cantSplit/>
              </w:trPr>
              <w:tc>
                <w:tcPr>
                  <w:tcW w:w="2161" w:type="dxa"/>
                </w:tcPr>
                <w:p w14:paraId="1C50C3D8" w14:textId="77777777" w:rsidR="00165EB7" w:rsidRPr="00165EB7" w:rsidDel="00590517" w:rsidRDefault="00165EB7" w:rsidP="00165EB7">
                  <w:pPr>
                    <w:spacing w:after="60"/>
                    <w:rPr>
                      <w:i/>
                      <w:iCs/>
                      <w:sz w:val="20"/>
                      <w:szCs w:val="20"/>
                    </w:rPr>
                  </w:pPr>
                  <w:r w:rsidRPr="00165EB7">
                    <w:rPr>
                      <w:i/>
                      <w:iCs/>
                      <w:sz w:val="20"/>
                      <w:szCs w:val="20"/>
                    </w:rPr>
                    <w:t>i</w:t>
                  </w:r>
                </w:p>
              </w:tc>
              <w:tc>
                <w:tcPr>
                  <w:tcW w:w="900" w:type="dxa"/>
                </w:tcPr>
                <w:p w14:paraId="6175E56C" w14:textId="77777777" w:rsidR="00165EB7" w:rsidRPr="00165EB7" w:rsidDel="00590517" w:rsidRDefault="00165EB7" w:rsidP="00165EB7">
                  <w:pPr>
                    <w:spacing w:after="60"/>
                    <w:rPr>
                      <w:iCs/>
                      <w:sz w:val="20"/>
                      <w:szCs w:val="20"/>
                    </w:rPr>
                  </w:pPr>
                  <w:r w:rsidRPr="00165EB7">
                    <w:rPr>
                      <w:iCs/>
                      <w:sz w:val="20"/>
                      <w:szCs w:val="20"/>
                    </w:rPr>
                    <w:t>none</w:t>
                  </w:r>
                </w:p>
              </w:tc>
              <w:tc>
                <w:tcPr>
                  <w:tcW w:w="7225" w:type="dxa"/>
                </w:tcPr>
                <w:p w14:paraId="02EF43AB" w14:textId="77777777" w:rsidR="00165EB7" w:rsidRPr="00165EB7" w:rsidDel="00590517" w:rsidRDefault="00165EB7" w:rsidP="00165EB7">
                  <w:pPr>
                    <w:spacing w:after="60"/>
                    <w:rPr>
                      <w:iCs/>
                      <w:sz w:val="20"/>
                      <w:szCs w:val="20"/>
                    </w:rPr>
                  </w:pPr>
                  <w:r w:rsidRPr="00165EB7">
                    <w:rPr>
                      <w:iCs/>
                      <w:sz w:val="20"/>
                      <w:szCs w:val="20"/>
                    </w:rPr>
                    <w:t xml:space="preserve">A 15-minute Settlement Interval. </w:t>
                  </w:r>
                </w:p>
              </w:tc>
            </w:tr>
          </w:tbl>
          <w:p w14:paraId="17EB1ECD" w14:textId="77777777" w:rsidR="00165EB7" w:rsidRPr="00165EB7" w:rsidRDefault="00165EB7" w:rsidP="00165EB7">
            <w:pPr>
              <w:spacing w:before="120" w:after="240"/>
              <w:rPr>
                <w:b/>
                <w:i/>
                <w:iCs/>
              </w:rPr>
            </w:pPr>
          </w:p>
        </w:tc>
      </w:tr>
    </w:tbl>
    <w:p w14:paraId="2DBE84BD" w14:textId="77777777" w:rsidR="00165EB7" w:rsidRPr="00165EB7" w:rsidRDefault="00165EB7" w:rsidP="00165EB7">
      <w:pPr>
        <w:rPr>
          <w:rFonts w:ascii="Arial" w:hAnsi="Arial" w:cs="Arial"/>
          <w:b/>
          <w:i/>
          <w:color w:val="FF0000"/>
          <w:sz w:val="22"/>
          <w:szCs w:val="22"/>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10080"/>
      </w:tblGrid>
      <w:tr w:rsidR="00165EB7" w:rsidRPr="00165EB7" w14:paraId="4AE39D8B" w14:textId="77777777" w:rsidTr="004E66A4">
        <w:trPr>
          <w:trHeight w:val="206"/>
        </w:trPr>
        <w:tc>
          <w:tcPr>
            <w:tcW w:w="10080" w:type="dxa"/>
            <w:tcBorders>
              <w:top w:val="single" w:sz="4" w:space="0" w:color="auto"/>
              <w:left w:val="single" w:sz="4" w:space="0" w:color="auto"/>
              <w:bottom w:val="single" w:sz="4" w:space="0" w:color="auto"/>
              <w:right w:val="single" w:sz="4" w:space="0" w:color="auto"/>
            </w:tcBorders>
            <w:shd w:val="pct12" w:color="auto" w:fill="auto"/>
          </w:tcPr>
          <w:p w14:paraId="00F71D0F" w14:textId="77777777" w:rsidR="00165EB7" w:rsidRPr="00165EB7" w:rsidRDefault="00165EB7" w:rsidP="00165EB7">
            <w:pPr>
              <w:spacing w:before="120" w:after="240"/>
              <w:rPr>
                <w:b/>
                <w:i/>
                <w:iCs/>
              </w:rPr>
            </w:pPr>
            <w:r w:rsidRPr="00165EB7">
              <w:rPr>
                <w:b/>
                <w:i/>
                <w:iCs/>
              </w:rPr>
              <w:t>[NPRR1030:  Insert Section 6.6.2.8 below upon system implementation:]</w:t>
            </w:r>
          </w:p>
          <w:p w14:paraId="2322661F"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r w:rsidRPr="00165EB7">
              <w:rPr>
                <w:b/>
                <w:bCs/>
                <w:snapToGrid w:val="0"/>
                <w:szCs w:val="20"/>
              </w:rPr>
              <w:t>6.6.2.8</w:t>
            </w:r>
            <w:r w:rsidRPr="00165EB7">
              <w:rPr>
                <w:b/>
                <w:bCs/>
                <w:snapToGrid w:val="0"/>
                <w:szCs w:val="20"/>
              </w:rPr>
              <w:tab/>
              <w:t xml:space="preserve">QSE DC Tie Export Load Ratio Share by Congestion Management Zone for a </w:t>
            </w:r>
            <w:r w:rsidRPr="00165EB7">
              <w:rPr>
                <w:b/>
                <w:bCs/>
                <w:snapToGrid w:val="0"/>
                <w:szCs w:val="20"/>
              </w:rPr>
              <w:lastRenderedPageBreak/>
              <w:t>Month</w:t>
            </w:r>
          </w:p>
          <w:p w14:paraId="79B48A67" w14:textId="77777777" w:rsidR="00165EB7" w:rsidRPr="00165EB7" w:rsidRDefault="00165EB7" w:rsidP="00165EB7">
            <w:pPr>
              <w:spacing w:after="240"/>
              <w:ind w:left="720" w:hanging="720"/>
            </w:pPr>
            <w:r w:rsidRPr="00165EB7">
              <w:t>(1)</w:t>
            </w:r>
            <w:r w:rsidRPr="00165EB7">
              <w:tab/>
              <w:t>Each QSE’s DC Tie Export DCMLRSZ by CMZ for a calendar month is calculated as follows:</w:t>
            </w:r>
          </w:p>
          <w:p w14:paraId="1E2E8047" w14:textId="2EC6D6F8" w:rsidR="00165EB7" w:rsidRPr="00165EB7" w:rsidRDefault="00165EB7" w:rsidP="00165EB7">
            <w:pPr>
              <w:tabs>
                <w:tab w:val="left" w:pos="2340"/>
                <w:tab w:val="left" w:pos="2700"/>
                <w:tab w:val="left" w:pos="3420"/>
              </w:tabs>
              <w:spacing w:after="240"/>
              <w:ind w:left="3150" w:hanging="2430"/>
              <w:rPr>
                <w:b/>
                <w:bCs/>
                <w:lang w:val="sv-SE"/>
              </w:rPr>
            </w:pPr>
            <w:r w:rsidRPr="00165EB7">
              <w:rPr>
                <w:b/>
                <w:bCs/>
                <w:lang w:val="sv-SE"/>
              </w:rPr>
              <w:t xml:space="preserve">DCMLRSZ </w:t>
            </w:r>
            <w:r w:rsidRPr="00165EB7">
              <w:rPr>
                <w:rFonts w:ascii="Times New Roman Bold" w:hAnsi="Times New Roman Bold"/>
                <w:b/>
                <w:bCs/>
                <w:vertAlign w:val="subscript"/>
                <w:lang w:val="sv-SE"/>
              </w:rPr>
              <w:t>q,z</w:t>
            </w:r>
            <w:r w:rsidRPr="00165EB7">
              <w:rPr>
                <w:b/>
                <w:bCs/>
                <w:lang w:val="sv-SE"/>
              </w:rPr>
              <w:tab/>
              <w:t>=</w:t>
            </w:r>
            <w:r w:rsidRPr="00165EB7">
              <w:rPr>
                <w:b/>
                <w:bCs/>
                <w:lang w:val="sv-SE"/>
              </w:rPr>
              <w:tab/>
            </w:r>
            <w:r w:rsidRPr="00165EB7">
              <w:rPr>
                <w:b/>
                <w:bCs/>
              </w:rPr>
              <w:t>max(0,</w:t>
            </w:r>
            <w:r w:rsidRPr="00165EB7">
              <w:rPr>
                <w:b/>
                <w:bCs/>
                <w:noProof/>
                <w:position w:val="-28"/>
                <w:sz w:val="4"/>
                <w:szCs w:val="4"/>
              </w:rPr>
              <w:t xml:space="preserve"> </w:t>
            </w:r>
            <w:r w:rsidR="00094E46">
              <w:rPr>
                <w:b/>
                <w:bCs/>
                <w:noProof/>
                <w:position w:val="-20"/>
              </w:rPr>
              <w:drawing>
                <wp:inline distT="0" distB="0" distL="0" distR="0" wp14:anchorId="535038A3" wp14:editId="52DACBBC">
                  <wp:extent cx="114300" cy="2667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14300" cy="266700"/>
                          </a:xfrm>
                          <a:prstGeom prst="rect">
                            <a:avLst/>
                          </a:prstGeom>
                          <a:noFill/>
                          <a:ln>
                            <a:noFill/>
                          </a:ln>
                        </pic:spPr>
                      </pic:pic>
                    </a:graphicData>
                  </a:graphic>
                </wp:inline>
              </w:drawing>
            </w:r>
            <w:r w:rsidR="00094E46">
              <w:rPr>
                <w:b/>
                <w:bCs/>
                <w:noProof/>
                <w:position w:val="-22"/>
              </w:rPr>
              <w:drawing>
                <wp:inline distT="0" distB="0" distL="0" distR="0" wp14:anchorId="4799BA67" wp14:editId="5256DCA5">
                  <wp:extent cx="161925" cy="2667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61925" cy="266700"/>
                          </a:xfrm>
                          <a:prstGeom prst="rect">
                            <a:avLst/>
                          </a:prstGeom>
                          <a:noFill/>
                          <a:ln>
                            <a:noFill/>
                          </a:ln>
                        </pic:spPr>
                      </pic:pic>
                    </a:graphicData>
                  </a:graphic>
                </wp:inline>
              </w:drawing>
            </w:r>
            <w:r w:rsidRPr="00165EB7">
              <w:rPr>
                <w:b/>
                <w:bCs/>
              </w:rPr>
              <w:t>RTAMLDC</w:t>
            </w:r>
            <w:r w:rsidRPr="00165EB7">
              <w:rPr>
                <w:b/>
                <w:bCs/>
                <w:lang w:val="sv-SE"/>
              </w:rPr>
              <w:t xml:space="preserve"> </w:t>
            </w:r>
            <w:r w:rsidRPr="00165EB7">
              <w:rPr>
                <w:b/>
                <w:bCs/>
                <w:i/>
                <w:vertAlign w:val="subscript"/>
                <w:lang w:val="sv-SE"/>
              </w:rPr>
              <w:t xml:space="preserve">q, p,i </w:t>
            </w:r>
            <w:r w:rsidRPr="00165EB7">
              <w:rPr>
                <w:b/>
                <w:bCs/>
                <w:lang w:val="sv-SE"/>
              </w:rPr>
              <w:t>) / MRTAMLLZTOT</w:t>
            </w:r>
            <w:r w:rsidRPr="00165EB7">
              <w:rPr>
                <w:rFonts w:ascii="Times New Roman Bold" w:hAnsi="Times New Roman Bold"/>
                <w:b/>
                <w:bCs/>
                <w:i/>
                <w:vertAlign w:val="subscript"/>
                <w:lang w:val="sv-SE"/>
              </w:rPr>
              <w:t>z</w:t>
            </w:r>
          </w:p>
          <w:p w14:paraId="78FBE068" w14:textId="77777777" w:rsidR="00165EB7" w:rsidRPr="00165EB7" w:rsidRDefault="00165EB7" w:rsidP="00165EB7">
            <w:r w:rsidRPr="00165EB7">
              <w:t>The above variables are defined as follows:</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1"/>
              <w:gridCol w:w="900"/>
              <w:gridCol w:w="7225"/>
            </w:tblGrid>
            <w:tr w:rsidR="00165EB7" w:rsidRPr="00165EB7" w14:paraId="655553EB" w14:textId="77777777" w:rsidTr="004E66A4">
              <w:trPr>
                <w:cantSplit/>
              </w:trPr>
              <w:tc>
                <w:tcPr>
                  <w:tcW w:w="2161" w:type="dxa"/>
                </w:tcPr>
                <w:p w14:paraId="71DCF3F5" w14:textId="77777777" w:rsidR="00165EB7" w:rsidRPr="00165EB7" w:rsidRDefault="00165EB7" w:rsidP="00165EB7">
                  <w:pPr>
                    <w:spacing w:after="240"/>
                    <w:rPr>
                      <w:b/>
                      <w:iCs/>
                      <w:sz w:val="20"/>
                      <w:szCs w:val="20"/>
                    </w:rPr>
                  </w:pPr>
                  <w:r w:rsidRPr="00165EB7">
                    <w:rPr>
                      <w:b/>
                      <w:iCs/>
                      <w:sz w:val="20"/>
                      <w:szCs w:val="20"/>
                    </w:rPr>
                    <w:t>Variable</w:t>
                  </w:r>
                </w:p>
              </w:tc>
              <w:tc>
                <w:tcPr>
                  <w:tcW w:w="900" w:type="dxa"/>
                </w:tcPr>
                <w:p w14:paraId="4487F9B6" w14:textId="77777777" w:rsidR="00165EB7" w:rsidRPr="00165EB7" w:rsidRDefault="00165EB7" w:rsidP="00165EB7">
                  <w:pPr>
                    <w:spacing w:after="240"/>
                    <w:rPr>
                      <w:b/>
                      <w:iCs/>
                      <w:sz w:val="20"/>
                      <w:szCs w:val="20"/>
                    </w:rPr>
                  </w:pPr>
                  <w:r w:rsidRPr="00165EB7">
                    <w:rPr>
                      <w:b/>
                      <w:iCs/>
                      <w:sz w:val="20"/>
                      <w:szCs w:val="20"/>
                    </w:rPr>
                    <w:t>Unit</w:t>
                  </w:r>
                </w:p>
              </w:tc>
              <w:tc>
                <w:tcPr>
                  <w:tcW w:w="7225" w:type="dxa"/>
                </w:tcPr>
                <w:p w14:paraId="2F8390C3"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18B82510" w14:textId="77777777" w:rsidTr="004E66A4">
              <w:trPr>
                <w:cantSplit/>
              </w:trPr>
              <w:tc>
                <w:tcPr>
                  <w:tcW w:w="2161" w:type="dxa"/>
                </w:tcPr>
                <w:p w14:paraId="1581385D" w14:textId="77777777" w:rsidR="00165EB7" w:rsidRPr="00165EB7" w:rsidRDefault="00165EB7" w:rsidP="00165EB7">
                  <w:pPr>
                    <w:spacing w:after="60"/>
                    <w:rPr>
                      <w:iCs/>
                      <w:sz w:val="20"/>
                      <w:szCs w:val="20"/>
                    </w:rPr>
                  </w:pPr>
                  <w:r w:rsidRPr="00165EB7">
                    <w:rPr>
                      <w:iCs/>
                      <w:sz w:val="20"/>
                      <w:szCs w:val="20"/>
                    </w:rPr>
                    <w:t>DCMLRSZ</w:t>
                  </w:r>
                  <w:r w:rsidRPr="00165EB7">
                    <w:rPr>
                      <w:i/>
                      <w:iCs/>
                      <w:sz w:val="20"/>
                      <w:szCs w:val="20"/>
                      <w:vertAlign w:val="subscript"/>
                    </w:rPr>
                    <w:t xml:space="preserve"> q,z</w:t>
                  </w:r>
                </w:p>
              </w:tc>
              <w:tc>
                <w:tcPr>
                  <w:tcW w:w="900" w:type="dxa"/>
                </w:tcPr>
                <w:p w14:paraId="195C0108"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79A0610D" w14:textId="77777777" w:rsidR="00165EB7" w:rsidRPr="00165EB7" w:rsidRDefault="00165EB7" w:rsidP="00165EB7">
                  <w:pPr>
                    <w:spacing w:after="60"/>
                    <w:rPr>
                      <w:i/>
                      <w:iCs/>
                      <w:sz w:val="20"/>
                      <w:szCs w:val="20"/>
                    </w:rPr>
                  </w:pPr>
                  <w:r w:rsidRPr="00165EB7">
                    <w:rPr>
                      <w:i/>
                      <w:iCs/>
                      <w:sz w:val="20"/>
                      <w:szCs w:val="20"/>
                    </w:rPr>
                    <w:t>DC Tie Exports Monthly Load Ratio Share Zonal per QSE</w:t>
                  </w:r>
                  <w:r w:rsidRPr="00165EB7">
                    <w:rPr>
                      <w:iCs/>
                      <w:sz w:val="20"/>
                      <w:szCs w:val="20"/>
                    </w:rPr>
                    <w:t xml:space="preserve">—The ratio share </w:t>
                  </w:r>
                  <w:r w:rsidRPr="00165EB7">
                    <w:rPr>
                      <w:iCs/>
                      <w:sz w:val="20"/>
                      <w:szCs w:val="20"/>
                    </w:rPr>
                    <w:br/>
                    <w:t xml:space="preserve">calculated for QSE </w:t>
                  </w:r>
                  <w:r w:rsidRPr="00165EB7">
                    <w:rPr>
                      <w:i/>
                      <w:iCs/>
                      <w:sz w:val="20"/>
                      <w:szCs w:val="20"/>
                    </w:rPr>
                    <w:t>q</w:t>
                  </w:r>
                  <w:r w:rsidRPr="00165EB7">
                    <w:rPr>
                      <w:iCs/>
                      <w:sz w:val="20"/>
                      <w:szCs w:val="20"/>
                    </w:rPr>
                    <w:t xml:space="preserve"> with DC Tie exports</w:t>
                  </w:r>
                  <w:del w:id="114" w:author="AEPSC" w:date="2020-10-29T18:47:00Z">
                    <w:r w:rsidRPr="00165EB7" w:rsidDel="00656222">
                      <w:rPr>
                        <w:iCs/>
                        <w:sz w:val="20"/>
                        <w:szCs w:val="20"/>
                      </w:rPr>
                      <w:delText xml:space="preserve"> </w:delText>
                    </w:r>
                  </w:del>
                  <w:del w:id="115" w:author="AEPSC" w:date="2020-10-29T10:07:00Z">
                    <w:r w:rsidRPr="00165EB7" w:rsidDel="00F27ACB">
                      <w:rPr>
                        <w:iCs/>
                        <w:sz w:val="20"/>
                        <w:szCs w:val="20"/>
                      </w:rPr>
                      <w:delText>(excluding Oklaunion)</w:delText>
                    </w:r>
                  </w:del>
                  <w:r w:rsidRPr="00165EB7">
                    <w:rPr>
                      <w:iCs/>
                      <w:sz w:val="20"/>
                      <w:szCs w:val="20"/>
                    </w:rPr>
                    <w:t xml:space="preserve"> by CMZ </w:t>
                  </w:r>
                  <w:r w:rsidRPr="00165EB7">
                    <w:rPr>
                      <w:i/>
                      <w:iCs/>
                      <w:sz w:val="20"/>
                      <w:szCs w:val="20"/>
                    </w:rPr>
                    <w:t xml:space="preserve">z </w:t>
                  </w:r>
                  <w:r w:rsidRPr="00165EB7">
                    <w:rPr>
                      <w:iCs/>
                      <w:sz w:val="20"/>
                      <w:szCs w:val="20"/>
                    </w:rPr>
                    <w:t>for the calendar month.</w:t>
                  </w:r>
                </w:p>
              </w:tc>
            </w:tr>
            <w:tr w:rsidR="00165EB7" w:rsidRPr="00165EB7" w14:paraId="5BA02DD4" w14:textId="77777777" w:rsidTr="004E66A4">
              <w:trPr>
                <w:cantSplit/>
              </w:trPr>
              <w:tc>
                <w:tcPr>
                  <w:tcW w:w="2161" w:type="dxa"/>
                </w:tcPr>
                <w:p w14:paraId="6B729BAB" w14:textId="77777777" w:rsidR="00165EB7" w:rsidRPr="00165EB7" w:rsidRDefault="00165EB7" w:rsidP="00165EB7">
                  <w:pPr>
                    <w:spacing w:after="60"/>
                    <w:rPr>
                      <w:iCs/>
                      <w:sz w:val="20"/>
                      <w:szCs w:val="20"/>
                    </w:rPr>
                  </w:pPr>
                  <w:r w:rsidRPr="00165EB7">
                    <w:rPr>
                      <w:iCs/>
                      <w:sz w:val="20"/>
                      <w:szCs w:val="20"/>
                      <w:lang w:val="sv-SE"/>
                    </w:rPr>
                    <w:t xml:space="preserve">RTAMLDC </w:t>
                  </w:r>
                  <w:r w:rsidRPr="00165EB7">
                    <w:rPr>
                      <w:i/>
                      <w:iCs/>
                      <w:sz w:val="20"/>
                      <w:szCs w:val="20"/>
                      <w:vertAlign w:val="subscript"/>
                      <w:lang w:val="sv-SE"/>
                    </w:rPr>
                    <w:t xml:space="preserve">q,p,i  </w:t>
                  </w:r>
                </w:p>
              </w:tc>
              <w:tc>
                <w:tcPr>
                  <w:tcW w:w="900" w:type="dxa"/>
                </w:tcPr>
                <w:p w14:paraId="26CAEC8E"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51E1B9C2" w14:textId="77777777" w:rsidR="00165EB7" w:rsidRPr="00165EB7" w:rsidRDefault="00165EB7" w:rsidP="00165EB7">
                  <w:pPr>
                    <w:spacing w:after="60"/>
                    <w:rPr>
                      <w:i/>
                      <w:iCs/>
                      <w:sz w:val="20"/>
                      <w:szCs w:val="20"/>
                    </w:rPr>
                  </w:pPr>
                  <w:r w:rsidRPr="00165EB7">
                    <w:rPr>
                      <w:i/>
                      <w:iCs/>
                      <w:sz w:val="20"/>
                      <w:szCs w:val="20"/>
                    </w:rPr>
                    <w:t>Real-Time Adjusted Metered Load for DC Ties per Settlement Point per QSE</w:t>
                  </w:r>
                  <w:r w:rsidRPr="00165EB7">
                    <w:rPr>
                      <w:iCs/>
                      <w:sz w:val="20"/>
                      <w:szCs w:val="20"/>
                    </w:rPr>
                    <w:t xml:space="preserve">—The sum of the DC Tie AML at the Electrical Buses that are included in Settlement </w:t>
                  </w:r>
                  <w:r w:rsidRPr="00165EB7">
                    <w:rPr>
                      <w:iCs/>
                      <w:sz w:val="20"/>
                      <w:szCs w:val="20"/>
                    </w:rPr>
                    <w:br/>
                    <w:t xml:space="preserve">Point </w:t>
                  </w:r>
                  <w:r w:rsidRPr="00165EB7">
                    <w:rPr>
                      <w:i/>
                      <w:iCs/>
                      <w:sz w:val="20"/>
                      <w:szCs w:val="20"/>
                    </w:rPr>
                    <w:t>p</w:t>
                  </w:r>
                  <w:r w:rsidRPr="00165EB7">
                    <w:rPr>
                      <w:iCs/>
                      <w:sz w:val="20"/>
                      <w:szCs w:val="20"/>
                    </w:rPr>
                    <w:t xml:space="preserve">, represented by QSE </w:t>
                  </w:r>
                  <w:r w:rsidRPr="00165EB7">
                    <w:rPr>
                      <w:i/>
                      <w:iCs/>
                      <w:sz w:val="20"/>
                      <w:szCs w:val="20"/>
                    </w:rPr>
                    <w:t>q</w:t>
                  </w:r>
                  <w:r w:rsidRPr="00165EB7">
                    <w:rPr>
                      <w:iCs/>
                      <w:sz w:val="20"/>
                      <w:szCs w:val="20"/>
                    </w:rPr>
                    <w:t xml:space="preserve">, for the 15-minute Settlement Interval </w:t>
                  </w:r>
                  <w:r w:rsidRPr="00165EB7">
                    <w:rPr>
                      <w:i/>
                      <w:iCs/>
                      <w:sz w:val="20"/>
                      <w:szCs w:val="20"/>
                    </w:rPr>
                    <w:t>i</w:t>
                  </w:r>
                  <w:r w:rsidRPr="00165EB7">
                    <w:rPr>
                      <w:iCs/>
                      <w:sz w:val="20"/>
                      <w:szCs w:val="20"/>
                    </w:rPr>
                    <w:t xml:space="preserve">. </w:t>
                  </w:r>
                </w:p>
              </w:tc>
            </w:tr>
            <w:tr w:rsidR="00165EB7" w:rsidRPr="00165EB7" w14:paraId="19039774" w14:textId="77777777" w:rsidTr="004E66A4">
              <w:trPr>
                <w:cantSplit/>
              </w:trPr>
              <w:tc>
                <w:tcPr>
                  <w:tcW w:w="2161" w:type="dxa"/>
                </w:tcPr>
                <w:p w14:paraId="2B0AFC80" w14:textId="77777777" w:rsidR="00165EB7" w:rsidRPr="00165EB7" w:rsidRDefault="00165EB7" w:rsidP="00165EB7">
                  <w:pPr>
                    <w:spacing w:after="60"/>
                    <w:rPr>
                      <w:iCs/>
                      <w:sz w:val="20"/>
                      <w:szCs w:val="20"/>
                    </w:rPr>
                  </w:pPr>
                  <w:r w:rsidRPr="00165EB7">
                    <w:rPr>
                      <w:iCs/>
                      <w:sz w:val="20"/>
                      <w:szCs w:val="20"/>
                    </w:rPr>
                    <w:t>MRTAMLLZTOT</w:t>
                  </w:r>
                  <w:r w:rsidRPr="00165EB7">
                    <w:rPr>
                      <w:rFonts w:ascii="Times New Roman Bold" w:hAnsi="Times New Roman Bold"/>
                      <w:iCs/>
                      <w:sz w:val="20"/>
                      <w:szCs w:val="20"/>
                      <w:vertAlign w:val="subscript"/>
                      <w:lang w:val="sv-SE"/>
                    </w:rPr>
                    <w:t xml:space="preserve"> </w:t>
                  </w:r>
                  <w:r w:rsidRPr="00165EB7">
                    <w:rPr>
                      <w:i/>
                      <w:iCs/>
                      <w:sz w:val="20"/>
                      <w:szCs w:val="20"/>
                      <w:vertAlign w:val="subscript"/>
                    </w:rPr>
                    <w:t>z</w:t>
                  </w:r>
                </w:p>
              </w:tc>
              <w:tc>
                <w:tcPr>
                  <w:tcW w:w="900" w:type="dxa"/>
                </w:tcPr>
                <w:p w14:paraId="5F859636" w14:textId="77777777" w:rsidR="00165EB7" w:rsidRPr="00165EB7" w:rsidRDefault="00165EB7" w:rsidP="00165EB7">
                  <w:pPr>
                    <w:spacing w:after="60"/>
                    <w:rPr>
                      <w:iCs/>
                      <w:sz w:val="20"/>
                      <w:szCs w:val="20"/>
                    </w:rPr>
                  </w:pPr>
                  <w:r w:rsidRPr="00165EB7">
                    <w:rPr>
                      <w:iCs/>
                      <w:sz w:val="20"/>
                      <w:szCs w:val="20"/>
                    </w:rPr>
                    <w:t>MWh</w:t>
                  </w:r>
                </w:p>
              </w:tc>
              <w:tc>
                <w:tcPr>
                  <w:tcW w:w="7225" w:type="dxa"/>
                </w:tcPr>
                <w:p w14:paraId="22E07C0C" w14:textId="77777777" w:rsidR="00165EB7" w:rsidRPr="00165EB7" w:rsidRDefault="00165EB7" w:rsidP="00165EB7">
                  <w:pPr>
                    <w:spacing w:after="60"/>
                    <w:rPr>
                      <w:iCs/>
                      <w:sz w:val="20"/>
                      <w:szCs w:val="20"/>
                    </w:rPr>
                  </w:pPr>
                  <w:r w:rsidRPr="00165EB7">
                    <w:rPr>
                      <w:i/>
                      <w:sz w:val="20"/>
                      <w:szCs w:val="20"/>
                    </w:rPr>
                    <w:t>Monthly Real-Time Adjusted Metered Load - Load Zone Total</w:t>
                  </w:r>
                  <w:r w:rsidRPr="00165EB7">
                    <w:rPr>
                      <w:sz w:val="20"/>
                      <w:szCs w:val="20"/>
                    </w:rPr>
                    <w:t>—The total AML in CMZ z, for the calendar month.</w:t>
                  </w:r>
                </w:p>
              </w:tc>
            </w:tr>
            <w:tr w:rsidR="00165EB7" w:rsidRPr="00165EB7" w14:paraId="729EF89A" w14:textId="77777777" w:rsidTr="004E66A4">
              <w:trPr>
                <w:cantSplit/>
              </w:trPr>
              <w:tc>
                <w:tcPr>
                  <w:tcW w:w="2161" w:type="dxa"/>
                </w:tcPr>
                <w:p w14:paraId="39D5EE5F" w14:textId="77777777" w:rsidR="00165EB7" w:rsidRPr="00165EB7" w:rsidRDefault="00165EB7" w:rsidP="00165EB7">
                  <w:pPr>
                    <w:spacing w:after="60"/>
                    <w:rPr>
                      <w:i/>
                      <w:iCs/>
                      <w:sz w:val="20"/>
                      <w:szCs w:val="20"/>
                    </w:rPr>
                  </w:pPr>
                  <w:r w:rsidRPr="00165EB7">
                    <w:rPr>
                      <w:i/>
                      <w:sz w:val="20"/>
                      <w:szCs w:val="20"/>
                    </w:rPr>
                    <w:t>q</w:t>
                  </w:r>
                </w:p>
              </w:tc>
              <w:tc>
                <w:tcPr>
                  <w:tcW w:w="900" w:type="dxa"/>
                </w:tcPr>
                <w:p w14:paraId="5F2672F3" w14:textId="77777777" w:rsidR="00165EB7" w:rsidRPr="00165EB7" w:rsidRDefault="00165EB7" w:rsidP="00165EB7">
                  <w:pPr>
                    <w:spacing w:after="60"/>
                    <w:rPr>
                      <w:iCs/>
                      <w:sz w:val="20"/>
                      <w:szCs w:val="20"/>
                    </w:rPr>
                  </w:pPr>
                  <w:r w:rsidRPr="00165EB7">
                    <w:rPr>
                      <w:sz w:val="20"/>
                      <w:szCs w:val="20"/>
                    </w:rPr>
                    <w:t>none</w:t>
                  </w:r>
                </w:p>
              </w:tc>
              <w:tc>
                <w:tcPr>
                  <w:tcW w:w="7225" w:type="dxa"/>
                </w:tcPr>
                <w:p w14:paraId="6114B635" w14:textId="77777777" w:rsidR="00165EB7" w:rsidRPr="00165EB7" w:rsidRDefault="00165EB7" w:rsidP="00165EB7">
                  <w:pPr>
                    <w:spacing w:after="60"/>
                    <w:rPr>
                      <w:iCs/>
                      <w:sz w:val="20"/>
                      <w:szCs w:val="20"/>
                    </w:rPr>
                  </w:pPr>
                  <w:r w:rsidRPr="00165EB7">
                    <w:rPr>
                      <w:sz w:val="20"/>
                      <w:szCs w:val="20"/>
                    </w:rPr>
                    <w:t xml:space="preserve">A QSE.  </w:t>
                  </w:r>
                </w:p>
              </w:tc>
            </w:tr>
            <w:tr w:rsidR="00165EB7" w:rsidRPr="00165EB7" w14:paraId="5D2DD290" w14:textId="77777777" w:rsidTr="004E66A4">
              <w:trPr>
                <w:cantSplit/>
              </w:trPr>
              <w:tc>
                <w:tcPr>
                  <w:tcW w:w="2161" w:type="dxa"/>
                </w:tcPr>
                <w:p w14:paraId="57B4149E" w14:textId="77777777" w:rsidR="00165EB7" w:rsidRPr="00165EB7" w:rsidRDefault="00165EB7" w:rsidP="00165EB7">
                  <w:pPr>
                    <w:spacing w:after="60"/>
                    <w:rPr>
                      <w:i/>
                      <w:iCs/>
                      <w:sz w:val="20"/>
                      <w:szCs w:val="20"/>
                    </w:rPr>
                  </w:pPr>
                  <w:r w:rsidRPr="00165EB7">
                    <w:rPr>
                      <w:i/>
                      <w:iCs/>
                      <w:sz w:val="20"/>
                      <w:szCs w:val="20"/>
                    </w:rPr>
                    <w:t>p</w:t>
                  </w:r>
                </w:p>
              </w:tc>
              <w:tc>
                <w:tcPr>
                  <w:tcW w:w="900" w:type="dxa"/>
                </w:tcPr>
                <w:p w14:paraId="3287E829"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22E242EA" w14:textId="77777777" w:rsidR="00165EB7" w:rsidRPr="00165EB7" w:rsidRDefault="00165EB7" w:rsidP="00165EB7">
                  <w:pPr>
                    <w:spacing w:after="60"/>
                    <w:rPr>
                      <w:iCs/>
                      <w:sz w:val="20"/>
                      <w:szCs w:val="20"/>
                    </w:rPr>
                  </w:pPr>
                  <w:r w:rsidRPr="00165EB7">
                    <w:rPr>
                      <w:iCs/>
                      <w:sz w:val="20"/>
                      <w:szCs w:val="20"/>
                    </w:rPr>
                    <w:t>A Settlement Point</w:t>
                  </w:r>
                  <w:r w:rsidRPr="00165EB7">
                    <w:rPr>
                      <w:sz w:val="20"/>
                      <w:szCs w:val="20"/>
                    </w:rPr>
                    <w:t xml:space="preserve"> in the 2003 ERCOT CMZ</w:t>
                  </w:r>
                  <w:r w:rsidRPr="00165EB7">
                    <w:rPr>
                      <w:iCs/>
                      <w:sz w:val="20"/>
                      <w:szCs w:val="20"/>
                    </w:rPr>
                    <w:t>.</w:t>
                  </w:r>
                </w:p>
              </w:tc>
            </w:tr>
            <w:tr w:rsidR="00165EB7" w:rsidRPr="00165EB7" w14:paraId="38322CD3" w14:textId="77777777" w:rsidTr="004E66A4">
              <w:trPr>
                <w:cantSplit/>
              </w:trPr>
              <w:tc>
                <w:tcPr>
                  <w:tcW w:w="2161" w:type="dxa"/>
                </w:tcPr>
                <w:p w14:paraId="41F3CA0F" w14:textId="77777777" w:rsidR="00165EB7" w:rsidRPr="00165EB7" w:rsidRDefault="00165EB7" w:rsidP="00165EB7">
                  <w:pPr>
                    <w:spacing w:after="60"/>
                    <w:rPr>
                      <w:i/>
                      <w:iCs/>
                      <w:sz w:val="20"/>
                      <w:szCs w:val="20"/>
                    </w:rPr>
                  </w:pPr>
                  <w:r w:rsidRPr="00165EB7">
                    <w:rPr>
                      <w:i/>
                      <w:iCs/>
                      <w:sz w:val="20"/>
                      <w:szCs w:val="20"/>
                    </w:rPr>
                    <w:t>i</w:t>
                  </w:r>
                </w:p>
              </w:tc>
              <w:tc>
                <w:tcPr>
                  <w:tcW w:w="900" w:type="dxa"/>
                </w:tcPr>
                <w:p w14:paraId="409B82EE"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28FACA5D" w14:textId="77777777" w:rsidR="00165EB7" w:rsidRPr="00165EB7" w:rsidRDefault="00165EB7" w:rsidP="00165EB7">
                  <w:pPr>
                    <w:spacing w:after="60"/>
                    <w:rPr>
                      <w:iCs/>
                      <w:sz w:val="20"/>
                      <w:szCs w:val="20"/>
                    </w:rPr>
                  </w:pPr>
                  <w:r w:rsidRPr="00165EB7">
                    <w:rPr>
                      <w:iCs/>
                      <w:sz w:val="20"/>
                      <w:szCs w:val="20"/>
                    </w:rPr>
                    <w:t xml:space="preserve">A 15-minute Settlement Interval. </w:t>
                  </w:r>
                </w:p>
              </w:tc>
            </w:tr>
            <w:tr w:rsidR="00165EB7" w:rsidRPr="00165EB7" w14:paraId="5EE7A219" w14:textId="77777777" w:rsidTr="004E66A4">
              <w:trPr>
                <w:cantSplit/>
              </w:trPr>
              <w:tc>
                <w:tcPr>
                  <w:tcW w:w="2161" w:type="dxa"/>
                </w:tcPr>
                <w:p w14:paraId="77EE68B9" w14:textId="77777777" w:rsidR="00165EB7" w:rsidRPr="00165EB7" w:rsidRDefault="00165EB7" w:rsidP="00165EB7">
                  <w:pPr>
                    <w:spacing w:after="60"/>
                    <w:rPr>
                      <w:i/>
                      <w:iCs/>
                      <w:sz w:val="20"/>
                      <w:szCs w:val="20"/>
                    </w:rPr>
                  </w:pPr>
                  <w:r w:rsidRPr="00165EB7">
                    <w:rPr>
                      <w:i/>
                      <w:iCs/>
                      <w:sz w:val="20"/>
                      <w:szCs w:val="20"/>
                    </w:rPr>
                    <w:t>z</w:t>
                  </w:r>
                </w:p>
              </w:tc>
              <w:tc>
                <w:tcPr>
                  <w:tcW w:w="900" w:type="dxa"/>
                </w:tcPr>
                <w:p w14:paraId="10348BC1" w14:textId="77777777" w:rsidR="00165EB7" w:rsidRPr="00165EB7" w:rsidRDefault="00165EB7" w:rsidP="00165EB7">
                  <w:pPr>
                    <w:spacing w:after="60"/>
                    <w:rPr>
                      <w:iCs/>
                      <w:sz w:val="20"/>
                      <w:szCs w:val="20"/>
                    </w:rPr>
                  </w:pPr>
                  <w:r w:rsidRPr="00165EB7">
                    <w:rPr>
                      <w:iCs/>
                      <w:sz w:val="20"/>
                      <w:szCs w:val="20"/>
                    </w:rPr>
                    <w:t>none</w:t>
                  </w:r>
                </w:p>
              </w:tc>
              <w:tc>
                <w:tcPr>
                  <w:tcW w:w="7225" w:type="dxa"/>
                </w:tcPr>
                <w:p w14:paraId="4AE2190B" w14:textId="77777777" w:rsidR="00165EB7" w:rsidRPr="00165EB7" w:rsidRDefault="00165EB7" w:rsidP="00165EB7">
                  <w:pPr>
                    <w:spacing w:after="60"/>
                    <w:rPr>
                      <w:iCs/>
                      <w:sz w:val="20"/>
                      <w:szCs w:val="20"/>
                    </w:rPr>
                  </w:pPr>
                  <w:r w:rsidRPr="00165EB7">
                    <w:rPr>
                      <w:iCs/>
                      <w:sz w:val="20"/>
                      <w:szCs w:val="20"/>
                    </w:rPr>
                    <w:t>A 2003 ERCOT CMZ.</w:t>
                  </w:r>
                </w:p>
              </w:tc>
            </w:tr>
          </w:tbl>
          <w:p w14:paraId="77427085" w14:textId="77777777" w:rsidR="00165EB7" w:rsidRPr="00165EB7" w:rsidRDefault="00165EB7" w:rsidP="00165EB7">
            <w:pPr>
              <w:spacing w:before="120" w:after="240"/>
              <w:rPr>
                <w:b/>
                <w:i/>
                <w:iCs/>
              </w:rPr>
            </w:pPr>
          </w:p>
        </w:tc>
      </w:tr>
    </w:tbl>
    <w:p w14:paraId="191FC7D2" w14:textId="77777777" w:rsidR="00165EB7" w:rsidRPr="00165EB7" w:rsidRDefault="00165EB7" w:rsidP="00165EB7">
      <w:pPr>
        <w:rPr>
          <w:rFonts w:ascii="Arial" w:hAnsi="Arial" w:cs="Arial"/>
          <w:b/>
          <w:i/>
          <w:color w:val="FF0000"/>
          <w:sz w:val="22"/>
          <w:szCs w:val="22"/>
        </w:rPr>
      </w:pPr>
    </w:p>
    <w:p w14:paraId="73419376"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bookmarkStart w:id="116" w:name="_Toc397505017"/>
      <w:bookmarkStart w:id="117" w:name="_Toc402357145"/>
      <w:bookmarkStart w:id="118" w:name="_Toc422486523"/>
      <w:bookmarkStart w:id="119" w:name="_Toc433093375"/>
      <w:bookmarkStart w:id="120" w:name="_Toc433093533"/>
      <w:bookmarkStart w:id="121" w:name="_Toc440874761"/>
      <w:bookmarkStart w:id="122" w:name="_Toc448142316"/>
      <w:bookmarkStart w:id="123" w:name="_Toc448142473"/>
      <w:bookmarkStart w:id="124" w:name="_Toc458770314"/>
      <w:bookmarkStart w:id="125" w:name="_Toc459294282"/>
      <w:bookmarkStart w:id="126" w:name="_Toc463262775"/>
      <w:bookmarkStart w:id="127" w:name="_Toc468286848"/>
      <w:bookmarkStart w:id="128" w:name="_Toc481502891"/>
      <w:bookmarkStart w:id="129" w:name="_Toc496080059"/>
      <w:bookmarkStart w:id="130" w:name="_Toc17798730"/>
      <w:r w:rsidRPr="00165EB7">
        <w:rPr>
          <w:b/>
          <w:bCs/>
          <w:snapToGrid w:val="0"/>
          <w:szCs w:val="20"/>
        </w:rPr>
        <w:t>6.6.3.5</w:t>
      </w:r>
      <w:r w:rsidRPr="00165EB7">
        <w:rPr>
          <w:b/>
          <w:bCs/>
          <w:snapToGrid w:val="0"/>
          <w:szCs w:val="20"/>
        </w:rPr>
        <w:tab/>
        <w:t>Real-Time Payment for a Block Load Transfer Point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14:paraId="35C2FD58" w14:textId="77777777" w:rsidR="00165EB7" w:rsidRPr="00165EB7" w:rsidRDefault="00165EB7" w:rsidP="00165EB7">
      <w:pPr>
        <w:spacing w:after="240"/>
        <w:ind w:left="720" w:hanging="720"/>
        <w:rPr>
          <w:iCs/>
        </w:rPr>
      </w:pPr>
      <w:r w:rsidRPr="00165EB7">
        <w:rPr>
          <w:iCs/>
        </w:rPr>
        <w:t>(1)</w:t>
      </w:r>
      <w:r w:rsidRPr="00165EB7">
        <w:rPr>
          <w:iCs/>
        </w:rPr>
        <w:tab/>
        <w:t>ERCOT shall pay each QSE for the energy delivered to an ERCOT Load through a Block Load Transfer (BLT) Point that is registered for Settlement when that Load is moved from the ERCOT Control Area to a non-ERCOT Control Area.  The payment for a given 15-minute Settlement Interval is calculated as follows:</w:t>
      </w:r>
    </w:p>
    <w:p w14:paraId="147DECF7"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BLTRAMT </w:t>
      </w:r>
      <w:r w:rsidRPr="00165EB7">
        <w:rPr>
          <w:b/>
          <w:bCs/>
          <w:i/>
          <w:vertAlign w:val="subscript"/>
        </w:rPr>
        <w:t>q, bltp, p</w:t>
      </w:r>
      <w:r w:rsidRPr="00165EB7">
        <w:rPr>
          <w:b/>
          <w:bCs/>
        </w:rPr>
        <w:t xml:space="preserve"> = </w:t>
      </w:r>
      <w:r w:rsidRPr="00165EB7">
        <w:rPr>
          <w:b/>
          <w:bCs/>
        </w:rPr>
        <w:tab/>
        <w:t xml:space="preserve">(-1) * MAX {RTSPPEW </w:t>
      </w:r>
      <w:r w:rsidRPr="00165EB7">
        <w:rPr>
          <w:b/>
          <w:bCs/>
          <w:i/>
          <w:vertAlign w:val="subscript"/>
        </w:rPr>
        <w:t>p</w:t>
      </w:r>
      <w:r w:rsidRPr="00165EB7">
        <w:rPr>
          <w:b/>
          <w:bCs/>
        </w:rPr>
        <w:t xml:space="preserve">, (VEEPBLTP </w:t>
      </w:r>
      <w:r w:rsidRPr="00165EB7">
        <w:rPr>
          <w:b/>
          <w:bCs/>
          <w:i/>
          <w:vertAlign w:val="subscript"/>
        </w:rPr>
        <w:t>q, bltp</w:t>
      </w:r>
      <w:r w:rsidRPr="00165EB7">
        <w:rPr>
          <w:b/>
          <w:bCs/>
        </w:rPr>
        <w:t xml:space="preserve">) </w:t>
      </w:r>
      <w:r w:rsidRPr="00165EB7">
        <w:rPr>
          <w:b/>
          <w:bCs/>
          <w:i/>
        </w:rPr>
        <w:t>*</w:t>
      </w:r>
      <w:r w:rsidRPr="00165EB7">
        <w:rPr>
          <w:b/>
          <w:bCs/>
        </w:rPr>
        <w:t xml:space="preserve"> CABLT} * BLTR </w:t>
      </w:r>
      <w:r w:rsidRPr="00165EB7">
        <w:rPr>
          <w:b/>
          <w:bCs/>
          <w:i/>
          <w:vertAlign w:val="subscript"/>
        </w:rPr>
        <w:t>q, p, bltp</w:t>
      </w:r>
      <w:r w:rsidRPr="00165EB7">
        <w:rPr>
          <w:b/>
          <w:bCs/>
        </w:rPr>
        <w:t xml:space="preserve"> </w:t>
      </w:r>
    </w:p>
    <w:p w14:paraId="3DF88AF5" w14:textId="77777777" w:rsidR="00165EB7" w:rsidRPr="00165EB7" w:rsidRDefault="00165EB7" w:rsidP="00165EB7">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82"/>
        <w:gridCol w:w="1571"/>
        <w:gridCol w:w="5752"/>
      </w:tblGrid>
      <w:tr w:rsidR="00165EB7" w:rsidRPr="00165EB7" w14:paraId="5CCF76F1" w14:textId="77777777" w:rsidTr="004E66A4">
        <w:tc>
          <w:tcPr>
            <w:tcW w:w="2466" w:type="dxa"/>
          </w:tcPr>
          <w:p w14:paraId="02F7C0EF" w14:textId="77777777" w:rsidR="00165EB7" w:rsidRPr="00165EB7" w:rsidRDefault="00165EB7" w:rsidP="00165EB7">
            <w:pPr>
              <w:spacing w:after="240"/>
              <w:rPr>
                <w:b/>
                <w:iCs/>
                <w:sz w:val="20"/>
                <w:szCs w:val="20"/>
              </w:rPr>
            </w:pPr>
            <w:r w:rsidRPr="00165EB7">
              <w:rPr>
                <w:b/>
                <w:iCs/>
                <w:sz w:val="20"/>
                <w:szCs w:val="20"/>
              </w:rPr>
              <w:t>Variable</w:t>
            </w:r>
          </w:p>
        </w:tc>
        <w:tc>
          <w:tcPr>
            <w:tcW w:w="1639" w:type="dxa"/>
          </w:tcPr>
          <w:p w14:paraId="75B141D3" w14:textId="77777777" w:rsidR="00165EB7" w:rsidRPr="00165EB7" w:rsidRDefault="00165EB7" w:rsidP="00165EB7">
            <w:pPr>
              <w:spacing w:after="240"/>
              <w:rPr>
                <w:b/>
                <w:iCs/>
                <w:sz w:val="20"/>
                <w:szCs w:val="20"/>
              </w:rPr>
            </w:pPr>
            <w:r w:rsidRPr="00165EB7">
              <w:rPr>
                <w:b/>
                <w:iCs/>
                <w:sz w:val="20"/>
                <w:szCs w:val="20"/>
              </w:rPr>
              <w:t>Unit</w:t>
            </w:r>
          </w:p>
        </w:tc>
        <w:tc>
          <w:tcPr>
            <w:tcW w:w="5700" w:type="dxa"/>
          </w:tcPr>
          <w:p w14:paraId="2C3733EB"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1ED7C4F4" w14:textId="77777777" w:rsidTr="004E66A4">
        <w:tc>
          <w:tcPr>
            <w:tcW w:w="2466" w:type="dxa"/>
          </w:tcPr>
          <w:p w14:paraId="1E12DAB6" w14:textId="77777777" w:rsidR="00165EB7" w:rsidRPr="00165EB7" w:rsidRDefault="00165EB7" w:rsidP="00165EB7">
            <w:pPr>
              <w:spacing w:after="60"/>
              <w:rPr>
                <w:iCs/>
                <w:sz w:val="20"/>
                <w:szCs w:val="20"/>
              </w:rPr>
            </w:pPr>
            <w:r w:rsidRPr="00165EB7">
              <w:rPr>
                <w:iCs/>
                <w:sz w:val="20"/>
                <w:szCs w:val="20"/>
              </w:rPr>
              <w:t xml:space="preserve">BLTRAMT </w:t>
            </w:r>
            <w:r w:rsidRPr="00165EB7">
              <w:rPr>
                <w:i/>
                <w:iCs/>
                <w:sz w:val="20"/>
                <w:szCs w:val="20"/>
                <w:vertAlign w:val="subscript"/>
              </w:rPr>
              <w:t>q, bltp, p</w:t>
            </w:r>
          </w:p>
        </w:tc>
        <w:tc>
          <w:tcPr>
            <w:tcW w:w="1639" w:type="dxa"/>
          </w:tcPr>
          <w:p w14:paraId="545D45D1" w14:textId="77777777" w:rsidR="00165EB7" w:rsidRPr="00165EB7" w:rsidRDefault="00165EB7" w:rsidP="00165EB7">
            <w:pPr>
              <w:spacing w:after="60"/>
              <w:rPr>
                <w:iCs/>
                <w:sz w:val="20"/>
                <w:szCs w:val="20"/>
              </w:rPr>
            </w:pPr>
            <w:r w:rsidRPr="00165EB7">
              <w:rPr>
                <w:iCs/>
                <w:sz w:val="20"/>
                <w:szCs w:val="20"/>
              </w:rPr>
              <w:t>$</w:t>
            </w:r>
          </w:p>
        </w:tc>
        <w:tc>
          <w:tcPr>
            <w:tcW w:w="5700" w:type="dxa"/>
          </w:tcPr>
          <w:p w14:paraId="194C4AA1" w14:textId="77777777" w:rsidR="00165EB7" w:rsidRPr="00165EB7" w:rsidRDefault="00165EB7" w:rsidP="00165EB7">
            <w:pPr>
              <w:spacing w:after="60"/>
              <w:rPr>
                <w:iCs/>
                <w:sz w:val="20"/>
                <w:szCs w:val="20"/>
              </w:rPr>
            </w:pPr>
            <w:r w:rsidRPr="00165EB7">
              <w:rPr>
                <w:i/>
                <w:iCs/>
                <w:sz w:val="20"/>
                <w:szCs w:val="20"/>
              </w:rPr>
              <w:t>Block Load Transfer Resource Amount per QSE per Settlement Point per BLT Point</w:t>
            </w:r>
            <w:r w:rsidRPr="00165EB7">
              <w:rPr>
                <w:iCs/>
                <w:sz w:val="20"/>
                <w:szCs w:val="20"/>
              </w:rPr>
              <w:sym w:font="Symbol" w:char="F0BE"/>
            </w:r>
            <w:r w:rsidRPr="00165EB7">
              <w:rPr>
                <w:iCs/>
                <w:sz w:val="20"/>
                <w:szCs w:val="20"/>
              </w:rPr>
              <w:t xml:space="preserve">The payment to QSE </w:t>
            </w:r>
            <w:r w:rsidRPr="00165EB7">
              <w:rPr>
                <w:i/>
                <w:iCs/>
                <w:sz w:val="20"/>
                <w:szCs w:val="20"/>
              </w:rPr>
              <w:t>q</w:t>
            </w:r>
            <w:r w:rsidRPr="00165EB7">
              <w:rPr>
                <w:iCs/>
                <w:sz w:val="20"/>
                <w:szCs w:val="20"/>
              </w:rPr>
              <w:t xml:space="preserve"> for the BLT Resource that delivers energy to Load Zone </w:t>
            </w:r>
            <w:r w:rsidRPr="00165EB7">
              <w:rPr>
                <w:i/>
                <w:iCs/>
                <w:sz w:val="20"/>
                <w:szCs w:val="20"/>
              </w:rPr>
              <w:t>p</w:t>
            </w:r>
            <w:r w:rsidRPr="00165EB7">
              <w:rPr>
                <w:iCs/>
                <w:sz w:val="20"/>
                <w:szCs w:val="20"/>
              </w:rPr>
              <w:t xml:space="preserve"> through BLT Point </w:t>
            </w:r>
            <w:r w:rsidRPr="00165EB7">
              <w:rPr>
                <w:i/>
                <w:iCs/>
                <w:sz w:val="20"/>
                <w:szCs w:val="20"/>
              </w:rPr>
              <w:t>bltp</w:t>
            </w:r>
            <w:r w:rsidRPr="00165EB7">
              <w:rPr>
                <w:iCs/>
                <w:sz w:val="20"/>
                <w:szCs w:val="20"/>
              </w:rPr>
              <w:t>, for the 15-minute Settlement Interval.</w:t>
            </w:r>
          </w:p>
        </w:tc>
      </w:tr>
      <w:tr w:rsidR="00165EB7" w:rsidRPr="00165EB7" w14:paraId="28AE8027" w14:textId="77777777" w:rsidTr="004E66A4">
        <w:tc>
          <w:tcPr>
            <w:tcW w:w="2466" w:type="dxa"/>
          </w:tcPr>
          <w:p w14:paraId="56AB7C89" w14:textId="77777777" w:rsidR="00165EB7" w:rsidRPr="00165EB7" w:rsidRDefault="00165EB7" w:rsidP="00165EB7">
            <w:pPr>
              <w:spacing w:after="60"/>
              <w:rPr>
                <w:iCs/>
                <w:sz w:val="20"/>
                <w:szCs w:val="20"/>
              </w:rPr>
            </w:pPr>
            <w:r w:rsidRPr="00165EB7">
              <w:rPr>
                <w:iCs/>
                <w:sz w:val="20"/>
                <w:szCs w:val="20"/>
              </w:rPr>
              <w:t xml:space="preserve">RTSPPEW </w:t>
            </w:r>
            <w:r w:rsidRPr="00165EB7">
              <w:rPr>
                <w:i/>
                <w:iCs/>
                <w:sz w:val="20"/>
                <w:szCs w:val="20"/>
                <w:vertAlign w:val="subscript"/>
              </w:rPr>
              <w:t>p</w:t>
            </w:r>
          </w:p>
        </w:tc>
        <w:tc>
          <w:tcPr>
            <w:tcW w:w="1639" w:type="dxa"/>
          </w:tcPr>
          <w:p w14:paraId="0BD580F2" w14:textId="77777777" w:rsidR="00165EB7" w:rsidRPr="00165EB7" w:rsidRDefault="00165EB7" w:rsidP="00165EB7">
            <w:pPr>
              <w:spacing w:after="60"/>
              <w:rPr>
                <w:iCs/>
                <w:sz w:val="20"/>
                <w:szCs w:val="20"/>
              </w:rPr>
            </w:pPr>
            <w:r w:rsidRPr="00165EB7">
              <w:rPr>
                <w:iCs/>
                <w:sz w:val="20"/>
                <w:szCs w:val="20"/>
              </w:rPr>
              <w:t>$/MWh</w:t>
            </w:r>
          </w:p>
        </w:tc>
        <w:tc>
          <w:tcPr>
            <w:tcW w:w="5700" w:type="dxa"/>
          </w:tcPr>
          <w:p w14:paraId="18C069FB" w14:textId="77777777" w:rsidR="00165EB7" w:rsidRPr="00165EB7" w:rsidRDefault="00165EB7" w:rsidP="00165EB7">
            <w:pPr>
              <w:spacing w:after="60"/>
              <w:rPr>
                <w:iCs/>
                <w:sz w:val="20"/>
                <w:szCs w:val="20"/>
              </w:rPr>
            </w:pPr>
            <w:r w:rsidRPr="00165EB7">
              <w:rPr>
                <w:i/>
                <w:iCs/>
                <w:sz w:val="20"/>
                <w:szCs w:val="20"/>
              </w:rPr>
              <w:t>Real-Time Settlement Point Price per Settlement Point Energy-Weighted</w:t>
            </w:r>
            <w:r w:rsidRPr="00165EB7">
              <w:rPr>
                <w:iCs/>
                <w:sz w:val="20"/>
                <w:szCs w:val="20"/>
              </w:rPr>
              <w:sym w:font="Symbol" w:char="F0BE"/>
            </w:r>
            <w:r w:rsidRPr="00165EB7">
              <w:rPr>
                <w:iCs/>
                <w:sz w:val="20"/>
                <w:szCs w:val="20"/>
              </w:rPr>
              <w:t xml:space="preserve">The Real-Time Settlement Point Price at Settlement Point </w:t>
            </w:r>
            <w:r w:rsidRPr="00165EB7">
              <w:rPr>
                <w:i/>
                <w:iCs/>
                <w:sz w:val="20"/>
                <w:szCs w:val="20"/>
              </w:rPr>
              <w:t>p</w:t>
            </w:r>
            <w:r w:rsidRPr="00165EB7">
              <w:rPr>
                <w:iCs/>
                <w:sz w:val="20"/>
                <w:szCs w:val="20"/>
              </w:rPr>
              <w:t>, for the 15-minute Settlement Interval, that is weighted by the state estimated Load of the Load Zone of each SCED interval within the 15-minute Settlement Internal.</w:t>
            </w:r>
          </w:p>
        </w:tc>
      </w:tr>
      <w:tr w:rsidR="00165EB7" w:rsidRPr="00165EB7" w14:paraId="09AF2455" w14:textId="77777777" w:rsidTr="004E66A4">
        <w:tc>
          <w:tcPr>
            <w:tcW w:w="2466" w:type="dxa"/>
          </w:tcPr>
          <w:p w14:paraId="497713F6" w14:textId="77777777" w:rsidR="00165EB7" w:rsidRPr="00165EB7" w:rsidRDefault="00165EB7" w:rsidP="00165EB7">
            <w:pPr>
              <w:spacing w:after="60"/>
              <w:rPr>
                <w:iCs/>
                <w:sz w:val="20"/>
                <w:szCs w:val="20"/>
              </w:rPr>
            </w:pPr>
            <w:r w:rsidRPr="00165EB7">
              <w:rPr>
                <w:iCs/>
                <w:sz w:val="20"/>
                <w:szCs w:val="20"/>
              </w:rPr>
              <w:lastRenderedPageBreak/>
              <w:t xml:space="preserve">VEEPBLTP </w:t>
            </w:r>
            <w:r w:rsidRPr="00165EB7">
              <w:rPr>
                <w:i/>
                <w:iCs/>
                <w:sz w:val="20"/>
                <w:szCs w:val="20"/>
                <w:vertAlign w:val="subscript"/>
              </w:rPr>
              <w:t>q, bltp</w:t>
            </w:r>
          </w:p>
        </w:tc>
        <w:tc>
          <w:tcPr>
            <w:tcW w:w="1639" w:type="dxa"/>
          </w:tcPr>
          <w:p w14:paraId="78459C41" w14:textId="77777777" w:rsidR="00165EB7" w:rsidRPr="00165EB7" w:rsidRDefault="00165EB7" w:rsidP="00165EB7">
            <w:pPr>
              <w:spacing w:after="60"/>
              <w:rPr>
                <w:iCs/>
                <w:sz w:val="20"/>
                <w:szCs w:val="20"/>
              </w:rPr>
            </w:pPr>
            <w:r w:rsidRPr="00165EB7">
              <w:rPr>
                <w:iCs/>
                <w:sz w:val="20"/>
                <w:szCs w:val="20"/>
              </w:rPr>
              <w:t>$/MWh</w:t>
            </w:r>
          </w:p>
        </w:tc>
        <w:tc>
          <w:tcPr>
            <w:tcW w:w="5700" w:type="dxa"/>
          </w:tcPr>
          <w:p w14:paraId="21886C4A" w14:textId="77777777" w:rsidR="00165EB7" w:rsidRPr="00165EB7" w:rsidRDefault="00165EB7" w:rsidP="00165EB7">
            <w:pPr>
              <w:spacing w:after="60"/>
              <w:rPr>
                <w:i/>
                <w:iCs/>
                <w:sz w:val="20"/>
                <w:szCs w:val="20"/>
              </w:rPr>
            </w:pPr>
            <w:r w:rsidRPr="00165EB7">
              <w:rPr>
                <w:i/>
                <w:iCs/>
                <w:sz w:val="20"/>
                <w:szCs w:val="20"/>
              </w:rPr>
              <w:t>Verified Emergency Energy Price at BLT Point</w:t>
            </w:r>
            <w:r w:rsidRPr="00165EB7">
              <w:rPr>
                <w:iCs/>
                <w:sz w:val="20"/>
                <w:szCs w:val="20"/>
              </w:rPr>
              <w:sym w:font="Symbol" w:char="F0BE"/>
            </w:r>
            <w:r w:rsidRPr="00165EB7">
              <w:rPr>
                <w:iCs/>
                <w:sz w:val="20"/>
                <w:szCs w:val="20"/>
              </w:rPr>
              <w:t xml:space="preserve">The ERCOT verified cost for the energy delivered to an ERCOT Load through BLT Point </w:t>
            </w:r>
            <w:r w:rsidRPr="00165EB7">
              <w:rPr>
                <w:i/>
                <w:iCs/>
                <w:sz w:val="20"/>
                <w:szCs w:val="20"/>
              </w:rPr>
              <w:t>bltp</w:t>
            </w:r>
            <w:r w:rsidRPr="00165EB7">
              <w:rPr>
                <w:iCs/>
                <w:sz w:val="20"/>
                <w:szCs w:val="20"/>
              </w:rPr>
              <w:t>.</w:t>
            </w:r>
          </w:p>
        </w:tc>
      </w:tr>
      <w:tr w:rsidR="00165EB7" w:rsidRPr="00165EB7" w14:paraId="68980768" w14:textId="77777777" w:rsidTr="004E66A4">
        <w:tc>
          <w:tcPr>
            <w:tcW w:w="2466" w:type="dxa"/>
          </w:tcPr>
          <w:p w14:paraId="1F11955E" w14:textId="77777777" w:rsidR="00165EB7" w:rsidRPr="00165EB7" w:rsidRDefault="00165EB7" w:rsidP="00165EB7">
            <w:pPr>
              <w:spacing w:after="60"/>
              <w:rPr>
                <w:iCs/>
                <w:sz w:val="20"/>
                <w:szCs w:val="20"/>
              </w:rPr>
            </w:pPr>
            <w:r w:rsidRPr="00165EB7">
              <w:rPr>
                <w:iCs/>
                <w:sz w:val="20"/>
                <w:szCs w:val="20"/>
              </w:rPr>
              <w:t>CABLT</w:t>
            </w:r>
          </w:p>
        </w:tc>
        <w:tc>
          <w:tcPr>
            <w:tcW w:w="1639" w:type="dxa"/>
          </w:tcPr>
          <w:p w14:paraId="009BEB61" w14:textId="77777777" w:rsidR="00165EB7" w:rsidRPr="00165EB7" w:rsidRDefault="00165EB7" w:rsidP="00165EB7">
            <w:pPr>
              <w:spacing w:after="60"/>
              <w:rPr>
                <w:iCs/>
                <w:sz w:val="20"/>
                <w:szCs w:val="20"/>
              </w:rPr>
            </w:pPr>
            <w:r w:rsidRPr="00165EB7">
              <w:rPr>
                <w:iCs/>
                <w:sz w:val="20"/>
                <w:szCs w:val="20"/>
              </w:rPr>
              <w:t>none</w:t>
            </w:r>
          </w:p>
        </w:tc>
        <w:tc>
          <w:tcPr>
            <w:tcW w:w="5700" w:type="dxa"/>
          </w:tcPr>
          <w:p w14:paraId="78A18C80" w14:textId="77777777" w:rsidR="00165EB7" w:rsidRPr="00165EB7" w:rsidRDefault="00165EB7" w:rsidP="00165EB7">
            <w:pPr>
              <w:spacing w:after="60"/>
              <w:rPr>
                <w:i/>
                <w:iCs/>
                <w:sz w:val="20"/>
                <w:szCs w:val="20"/>
              </w:rPr>
            </w:pPr>
            <w:r w:rsidRPr="00165EB7">
              <w:rPr>
                <w:i/>
                <w:iCs/>
                <w:sz w:val="20"/>
                <w:szCs w:val="20"/>
              </w:rPr>
              <w:t>Cost Adder for Block Load Transfer</w:t>
            </w:r>
            <w:r w:rsidRPr="00165EB7">
              <w:rPr>
                <w:iCs/>
                <w:sz w:val="20"/>
                <w:szCs w:val="20"/>
              </w:rPr>
              <w:sym w:font="Symbol" w:char="F0BE"/>
            </w:r>
            <w:r w:rsidRPr="00165EB7">
              <w:rPr>
                <w:iCs/>
                <w:sz w:val="20"/>
                <w:szCs w:val="20"/>
              </w:rPr>
              <w:t>A multiplier of 1.10.</w:t>
            </w:r>
          </w:p>
        </w:tc>
      </w:tr>
      <w:tr w:rsidR="00165EB7" w:rsidRPr="00165EB7" w14:paraId="1CD302D9" w14:textId="77777777" w:rsidTr="004E66A4">
        <w:tc>
          <w:tcPr>
            <w:tcW w:w="2602" w:type="dxa"/>
          </w:tcPr>
          <w:p w14:paraId="2B60FE5E" w14:textId="77777777" w:rsidR="00165EB7" w:rsidRPr="00165EB7" w:rsidRDefault="00165EB7" w:rsidP="00165EB7">
            <w:pPr>
              <w:spacing w:after="60"/>
              <w:rPr>
                <w:iCs/>
                <w:sz w:val="20"/>
                <w:szCs w:val="20"/>
              </w:rPr>
            </w:pPr>
            <w:r w:rsidRPr="00165EB7">
              <w:rPr>
                <w:iCs/>
                <w:sz w:val="20"/>
                <w:szCs w:val="20"/>
              </w:rPr>
              <w:t xml:space="preserve">BLTR </w:t>
            </w:r>
            <w:r w:rsidRPr="00165EB7">
              <w:rPr>
                <w:iCs/>
                <w:sz w:val="20"/>
                <w:szCs w:val="20"/>
                <w:vertAlign w:val="subscript"/>
              </w:rPr>
              <w:t xml:space="preserve"> </w:t>
            </w:r>
            <w:r w:rsidRPr="00165EB7">
              <w:rPr>
                <w:i/>
                <w:iCs/>
                <w:sz w:val="20"/>
                <w:szCs w:val="20"/>
                <w:vertAlign w:val="subscript"/>
              </w:rPr>
              <w:t>q, p, bltp</w:t>
            </w:r>
          </w:p>
        </w:tc>
        <w:tc>
          <w:tcPr>
            <w:tcW w:w="1046" w:type="dxa"/>
          </w:tcPr>
          <w:p w14:paraId="430B30F8" w14:textId="77777777" w:rsidR="00165EB7" w:rsidRPr="00165EB7" w:rsidRDefault="00165EB7" w:rsidP="00165EB7">
            <w:pPr>
              <w:spacing w:after="60"/>
              <w:rPr>
                <w:iCs/>
                <w:sz w:val="20"/>
                <w:szCs w:val="20"/>
              </w:rPr>
            </w:pPr>
            <w:r w:rsidRPr="00165EB7">
              <w:rPr>
                <w:iCs/>
                <w:sz w:val="20"/>
                <w:szCs w:val="20"/>
              </w:rPr>
              <w:t>MWh</w:t>
            </w:r>
          </w:p>
        </w:tc>
        <w:tc>
          <w:tcPr>
            <w:tcW w:w="6157" w:type="dxa"/>
          </w:tcPr>
          <w:p w14:paraId="1F626540" w14:textId="77777777" w:rsidR="00165EB7" w:rsidRPr="00165EB7" w:rsidRDefault="00165EB7" w:rsidP="00165EB7">
            <w:pPr>
              <w:spacing w:after="60"/>
              <w:rPr>
                <w:iCs/>
                <w:sz w:val="20"/>
                <w:szCs w:val="20"/>
              </w:rPr>
            </w:pPr>
            <w:r w:rsidRPr="00165EB7">
              <w:rPr>
                <w:i/>
                <w:iCs/>
                <w:sz w:val="20"/>
                <w:szCs w:val="20"/>
              </w:rPr>
              <w:t>Block Load Transfer Resource per QSE per Settlement Point per BLT Point</w:t>
            </w:r>
            <w:r w:rsidRPr="00165EB7">
              <w:rPr>
                <w:iCs/>
                <w:sz w:val="20"/>
                <w:szCs w:val="20"/>
              </w:rPr>
              <w:sym w:font="Symbol" w:char="F0BE"/>
            </w:r>
            <w:r w:rsidRPr="00165EB7">
              <w:rPr>
                <w:iCs/>
                <w:sz w:val="20"/>
                <w:szCs w:val="20"/>
              </w:rPr>
              <w:t xml:space="preserve">The energy delivered to an ERCOT Load in Load Zone </w:t>
            </w:r>
            <w:r w:rsidRPr="00165EB7">
              <w:rPr>
                <w:i/>
                <w:iCs/>
                <w:sz w:val="20"/>
                <w:szCs w:val="20"/>
              </w:rPr>
              <w:t>p</w:t>
            </w:r>
            <w:r w:rsidRPr="00165EB7">
              <w:rPr>
                <w:iCs/>
                <w:sz w:val="20"/>
                <w:szCs w:val="20"/>
              </w:rPr>
              <w:t xml:space="preserve"> through BLT Point </w:t>
            </w:r>
            <w:r w:rsidRPr="00165EB7">
              <w:rPr>
                <w:i/>
                <w:iCs/>
                <w:sz w:val="20"/>
                <w:szCs w:val="20"/>
              </w:rPr>
              <w:t>bltp</w:t>
            </w:r>
            <w:r w:rsidRPr="00165EB7">
              <w:rPr>
                <w:iCs/>
                <w:sz w:val="20"/>
                <w:szCs w:val="20"/>
              </w:rPr>
              <w:t xml:space="preserve"> represented by QSE </w:t>
            </w:r>
            <w:r w:rsidRPr="00165EB7">
              <w:rPr>
                <w:i/>
                <w:iCs/>
                <w:sz w:val="20"/>
                <w:szCs w:val="20"/>
              </w:rPr>
              <w:t>q</w:t>
            </w:r>
            <w:r w:rsidRPr="00165EB7">
              <w:rPr>
                <w:iCs/>
                <w:sz w:val="20"/>
                <w:szCs w:val="20"/>
              </w:rPr>
              <w:t xml:space="preserve">, for the 15-minute Settlement Interval.  </w:t>
            </w:r>
          </w:p>
        </w:tc>
      </w:tr>
      <w:tr w:rsidR="00165EB7" w:rsidRPr="00165EB7" w14:paraId="45CB939B" w14:textId="77777777" w:rsidTr="004E66A4">
        <w:tc>
          <w:tcPr>
            <w:tcW w:w="2602" w:type="dxa"/>
          </w:tcPr>
          <w:p w14:paraId="6620F3F4" w14:textId="77777777" w:rsidR="00165EB7" w:rsidRPr="00165EB7" w:rsidRDefault="00165EB7" w:rsidP="00165EB7">
            <w:pPr>
              <w:spacing w:after="60"/>
              <w:rPr>
                <w:i/>
                <w:iCs/>
                <w:sz w:val="20"/>
                <w:szCs w:val="20"/>
              </w:rPr>
            </w:pPr>
            <w:r w:rsidRPr="00165EB7">
              <w:rPr>
                <w:i/>
                <w:iCs/>
                <w:sz w:val="20"/>
                <w:szCs w:val="20"/>
              </w:rPr>
              <w:t>q</w:t>
            </w:r>
          </w:p>
        </w:tc>
        <w:tc>
          <w:tcPr>
            <w:tcW w:w="1046" w:type="dxa"/>
          </w:tcPr>
          <w:p w14:paraId="193BCF87" w14:textId="77777777" w:rsidR="00165EB7" w:rsidRPr="00165EB7" w:rsidRDefault="00165EB7" w:rsidP="00165EB7">
            <w:pPr>
              <w:spacing w:after="60"/>
              <w:rPr>
                <w:iCs/>
                <w:sz w:val="20"/>
                <w:szCs w:val="20"/>
              </w:rPr>
            </w:pPr>
            <w:r w:rsidRPr="00165EB7">
              <w:rPr>
                <w:iCs/>
                <w:sz w:val="20"/>
                <w:szCs w:val="20"/>
              </w:rPr>
              <w:t>none</w:t>
            </w:r>
          </w:p>
        </w:tc>
        <w:tc>
          <w:tcPr>
            <w:tcW w:w="6157" w:type="dxa"/>
          </w:tcPr>
          <w:p w14:paraId="2695397F" w14:textId="77777777" w:rsidR="00165EB7" w:rsidRPr="00165EB7" w:rsidRDefault="00165EB7" w:rsidP="00165EB7">
            <w:pPr>
              <w:spacing w:after="60"/>
              <w:rPr>
                <w:i/>
                <w:iCs/>
                <w:sz w:val="20"/>
                <w:szCs w:val="20"/>
              </w:rPr>
            </w:pPr>
            <w:r w:rsidRPr="00165EB7">
              <w:rPr>
                <w:iCs/>
                <w:sz w:val="20"/>
                <w:szCs w:val="20"/>
              </w:rPr>
              <w:t>A QSE.</w:t>
            </w:r>
          </w:p>
        </w:tc>
      </w:tr>
      <w:tr w:rsidR="00165EB7" w:rsidRPr="00165EB7" w14:paraId="27434B32" w14:textId="77777777" w:rsidTr="004E66A4">
        <w:tc>
          <w:tcPr>
            <w:tcW w:w="2602" w:type="dxa"/>
          </w:tcPr>
          <w:p w14:paraId="2DEA6C50" w14:textId="77777777" w:rsidR="00165EB7" w:rsidRPr="00165EB7" w:rsidRDefault="00165EB7" w:rsidP="00165EB7">
            <w:pPr>
              <w:spacing w:after="60"/>
              <w:rPr>
                <w:i/>
                <w:iCs/>
                <w:sz w:val="20"/>
                <w:szCs w:val="20"/>
              </w:rPr>
            </w:pPr>
            <w:r w:rsidRPr="00165EB7">
              <w:rPr>
                <w:i/>
                <w:iCs/>
                <w:sz w:val="20"/>
                <w:szCs w:val="20"/>
              </w:rPr>
              <w:t>p</w:t>
            </w:r>
          </w:p>
        </w:tc>
        <w:tc>
          <w:tcPr>
            <w:tcW w:w="1046" w:type="dxa"/>
          </w:tcPr>
          <w:p w14:paraId="154A0C16" w14:textId="77777777" w:rsidR="00165EB7" w:rsidRPr="00165EB7" w:rsidRDefault="00165EB7" w:rsidP="00165EB7">
            <w:pPr>
              <w:spacing w:after="60"/>
              <w:rPr>
                <w:iCs/>
                <w:sz w:val="20"/>
                <w:szCs w:val="20"/>
              </w:rPr>
            </w:pPr>
            <w:r w:rsidRPr="00165EB7">
              <w:rPr>
                <w:iCs/>
                <w:sz w:val="20"/>
                <w:szCs w:val="20"/>
              </w:rPr>
              <w:t>none</w:t>
            </w:r>
          </w:p>
        </w:tc>
        <w:tc>
          <w:tcPr>
            <w:tcW w:w="6157" w:type="dxa"/>
          </w:tcPr>
          <w:p w14:paraId="54BE655C" w14:textId="77777777" w:rsidR="00165EB7" w:rsidRPr="00165EB7" w:rsidRDefault="00165EB7" w:rsidP="00165EB7">
            <w:pPr>
              <w:spacing w:after="60"/>
              <w:rPr>
                <w:i/>
                <w:iCs/>
                <w:sz w:val="20"/>
                <w:szCs w:val="20"/>
              </w:rPr>
            </w:pPr>
            <w:r w:rsidRPr="00165EB7">
              <w:rPr>
                <w:iCs/>
                <w:sz w:val="20"/>
                <w:szCs w:val="20"/>
              </w:rPr>
              <w:t>A Load Zone Settlement Point.</w:t>
            </w:r>
          </w:p>
        </w:tc>
      </w:tr>
      <w:tr w:rsidR="00165EB7" w:rsidRPr="00165EB7" w14:paraId="150D42D4" w14:textId="77777777" w:rsidTr="004E66A4">
        <w:tc>
          <w:tcPr>
            <w:tcW w:w="2602" w:type="dxa"/>
          </w:tcPr>
          <w:p w14:paraId="5BA88FA9" w14:textId="77777777" w:rsidR="00165EB7" w:rsidRPr="00165EB7" w:rsidRDefault="00165EB7" w:rsidP="00165EB7">
            <w:pPr>
              <w:spacing w:after="60"/>
              <w:rPr>
                <w:i/>
                <w:iCs/>
                <w:sz w:val="20"/>
                <w:szCs w:val="20"/>
              </w:rPr>
            </w:pPr>
            <w:r w:rsidRPr="00165EB7">
              <w:rPr>
                <w:i/>
                <w:iCs/>
                <w:sz w:val="20"/>
                <w:szCs w:val="20"/>
              </w:rPr>
              <w:t>bltp</w:t>
            </w:r>
          </w:p>
        </w:tc>
        <w:tc>
          <w:tcPr>
            <w:tcW w:w="1046" w:type="dxa"/>
          </w:tcPr>
          <w:p w14:paraId="6C9C1FB5" w14:textId="77777777" w:rsidR="00165EB7" w:rsidRPr="00165EB7" w:rsidRDefault="00165EB7" w:rsidP="00165EB7">
            <w:pPr>
              <w:spacing w:after="60"/>
              <w:rPr>
                <w:iCs/>
                <w:sz w:val="20"/>
                <w:szCs w:val="20"/>
              </w:rPr>
            </w:pPr>
            <w:r w:rsidRPr="00165EB7">
              <w:rPr>
                <w:iCs/>
                <w:sz w:val="20"/>
                <w:szCs w:val="20"/>
              </w:rPr>
              <w:t>none</w:t>
            </w:r>
          </w:p>
        </w:tc>
        <w:tc>
          <w:tcPr>
            <w:tcW w:w="6157" w:type="dxa"/>
          </w:tcPr>
          <w:p w14:paraId="3C795060" w14:textId="77777777" w:rsidR="00165EB7" w:rsidRPr="00165EB7" w:rsidRDefault="00165EB7" w:rsidP="00165EB7">
            <w:pPr>
              <w:spacing w:after="60"/>
              <w:rPr>
                <w:iCs/>
                <w:sz w:val="20"/>
                <w:szCs w:val="20"/>
              </w:rPr>
            </w:pPr>
            <w:r w:rsidRPr="00165EB7">
              <w:rPr>
                <w:iCs/>
                <w:sz w:val="20"/>
                <w:szCs w:val="20"/>
              </w:rPr>
              <w:t>A BLT Point.</w:t>
            </w:r>
          </w:p>
        </w:tc>
      </w:tr>
    </w:tbl>
    <w:p w14:paraId="38C96B39" w14:textId="77777777" w:rsidR="00165EB7" w:rsidRPr="00165EB7" w:rsidRDefault="00165EB7" w:rsidP="00165EB7">
      <w:pPr>
        <w:spacing w:before="240" w:after="240"/>
        <w:ind w:left="720" w:hanging="720"/>
        <w:rPr>
          <w:iCs/>
        </w:rPr>
      </w:pPr>
      <w:bookmarkStart w:id="131" w:name="_Toc87951789"/>
      <w:bookmarkStart w:id="132" w:name="_Toc109009394"/>
      <w:r w:rsidRPr="00165EB7">
        <w:rPr>
          <w:iCs/>
        </w:rPr>
        <w:t>(2)</w:t>
      </w:r>
      <w:r w:rsidRPr="00165EB7">
        <w:rPr>
          <w:iCs/>
        </w:rPr>
        <w:tab/>
        <w:t>The total of the payments to each QSE for all energy delivered to ERCOT Loads through BLT Points for the 15-minute Settlement Interval is calculated as follows:</w:t>
      </w:r>
    </w:p>
    <w:p w14:paraId="222349FE" w14:textId="2C03003E"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BLTRAMTQSETOT </w:t>
      </w:r>
      <w:r w:rsidRPr="00165EB7">
        <w:rPr>
          <w:b/>
          <w:bCs/>
          <w:i/>
          <w:vertAlign w:val="subscript"/>
        </w:rPr>
        <w:t>q</w:t>
      </w:r>
      <w:r w:rsidRPr="00165EB7">
        <w:rPr>
          <w:b/>
          <w:bCs/>
        </w:rPr>
        <w:tab/>
        <w:t>=</w:t>
      </w:r>
      <w:r w:rsidRPr="00165EB7">
        <w:rPr>
          <w:b/>
          <w:bCs/>
        </w:rPr>
        <w:tab/>
      </w:r>
      <w:r w:rsidR="00094E46">
        <w:rPr>
          <w:b/>
          <w:bCs/>
          <w:noProof/>
          <w:position w:val="-22"/>
        </w:rPr>
        <w:drawing>
          <wp:inline distT="0" distB="0" distL="0" distR="0" wp14:anchorId="6F90DE8D" wp14:editId="31C9F684">
            <wp:extent cx="180975" cy="2667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094E46">
        <w:rPr>
          <w:b/>
          <w:bCs/>
          <w:noProof/>
          <w:position w:val="-22"/>
        </w:rPr>
        <w:drawing>
          <wp:inline distT="0" distB="0" distL="0" distR="0" wp14:anchorId="23B6BEF6" wp14:editId="5367BE07">
            <wp:extent cx="180975" cy="2667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
          <w:bCs/>
        </w:rPr>
        <w:t xml:space="preserve">BLTRAMT </w:t>
      </w:r>
      <w:r w:rsidRPr="00165EB7">
        <w:rPr>
          <w:b/>
          <w:bCs/>
          <w:i/>
          <w:vertAlign w:val="subscript"/>
        </w:rPr>
        <w:t>q, bltp, p</w:t>
      </w:r>
    </w:p>
    <w:p w14:paraId="3EDA5869" w14:textId="77777777" w:rsidR="00165EB7" w:rsidRPr="00165EB7" w:rsidRDefault="00165EB7" w:rsidP="00165EB7">
      <w:r w:rsidRPr="00165EB7">
        <w:t>The above variables are defined as follows:</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810"/>
        <w:gridCol w:w="6300"/>
      </w:tblGrid>
      <w:tr w:rsidR="00165EB7" w:rsidRPr="00165EB7" w14:paraId="251EC792" w14:textId="77777777" w:rsidTr="004E66A4">
        <w:tc>
          <w:tcPr>
            <w:tcW w:w="1374" w:type="pct"/>
          </w:tcPr>
          <w:p w14:paraId="597E8464" w14:textId="77777777" w:rsidR="00165EB7" w:rsidRPr="00165EB7" w:rsidRDefault="00165EB7" w:rsidP="00165EB7">
            <w:pPr>
              <w:spacing w:after="240"/>
              <w:rPr>
                <w:b/>
                <w:iCs/>
                <w:sz w:val="20"/>
                <w:szCs w:val="20"/>
              </w:rPr>
            </w:pPr>
            <w:r w:rsidRPr="00165EB7">
              <w:rPr>
                <w:b/>
                <w:iCs/>
                <w:sz w:val="20"/>
                <w:szCs w:val="20"/>
              </w:rPr>
              <w:t>Variable</w:t>
            </w:r>
          </w:p>
        </w:tc>
        <w:tc>
          <w:tcPr>
            <w:tcW w:w="413" w:type="pct"/>
          </w:tcPr>
          <w:p w14:paraId="65A9DEC5" w14:textId="77777777" w:rsidR="00165EB7" w:rsidRPr="00165EB7" w:rsidRDefault="00165EB7" w:rsidP="00165EB7">
            <w:pPr>
              <w:spacing w:after="240"/>
              <w:rPr>
                <w:b/>
                <w:iCs/>
                <w:sz w:val="20"/>
                <w:szCs w:val="20"/>
              </w:rPr>
            </w:pPr>
            <w:r w:rsidRPr="00165EB7">
              <w:rPr>
                <w:b/>
                <w:iCs/>
                <w:sz w:val="20"/>
                <w:szCs w:val="20"/>
              </w:rPr>
              <w:t>Unit</w:t>
            </w:r>
          </w:p>
        </w:tc>
        <w:tc>
          <w:tcPr>
            <w:tcW w:w="3213" w:type="pct"/>
          </w:tcPr>
          <w:p w14:paraId="40D421BB"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114C2100" w14:textId="77777777" w:rsidTr="004E66A4">
        <w:tc>
          <w:tcPr>
            <w:tcW w:w="1374" w:type="pct"/>
          </w:tcPr>
          <w:p w14:paraId="28DAEE34" w14:textId="77777777" w:rsidR="00165EB7" w:rsidRPr="00165EB7" w:rsidRDefault="00165EB7" w:rsidP="00165EB7">
            <w:pPr>
              <w:spacing w:after="60"/>
              <w:rPr>
                <w:iCs/>
                <w:sz w:val="20"/>
                <w:szCs w:val="20"/>
              </w:rPr>
            </w:pPr>
            <w:r w:rsidRPr="00165EB7">
              <w:rPr>
                <w:iCs/>
                <w:sz w:val="20"/>
                <w:szCs w:val="20"/>
              </w:rPr>
              <w:t xml:space="preserve">BLTRAMTQSETOT </w:t>
            </w:r>
            <w:r w:rsidRPr="00165EB7">
              <w:rPr>
                <w:i/>
                <w:iCs/>
                <w:sz w:val="20"/>
                <w:szCs w:val="20"/>
                <w:vertAlign w:val="subscript"/>
              </w:rPr>
              <w:t>q</w:t>
            </w:r>
          </w:p>
        </w:tc>
        <w:tc>
          <w:tcPr>
            <w:tcW w:w="413" w:type="pct"/>
          </w:tcPr>
          <w:p w14:paraId="71F10346" w14:textId="77777777" w:rsidR="00165EB7" w:rsidRPr="00165EB7" w:rsidRDefault="00165EB7" w:rsidP="00165EB7">
            <w:pPr>
              <w:spacing w:after="60"/>
              <w:rPr>
                <w:iCs/>
                <w:sz w:val="20"/>
                <w:szCs w:val="20"/>
              </w:rPr>
            </w:pPr>
            <w:r w:rsidRPr="00165EB7">
              <w:rPr>
                <w:iCs/>
                <w:sz w:val="20"/>
                <w:szCs w:val="20"/>
              </w:rPr>
              <w:t>$</w:t>
            </w:r>
          </w:p>
        </w:tc>
        <w:tc>
          <w:tcPr>
            <w:tcW w:w="3213" w:type="pct"/>
          </w:tcPr>
          <w:p w14:paraId="46179216" w14:textId="77777777" w:rsidR="00165EB7" w:rsidRPr="00165EB7" w:rsidRDefault="00165EB7" w:rsidP="00165EB7">
            <w:pPr>
              <w:spacing w:after="60"/>
              <w:rPr>
                <w:iCs/>
                <w:sz w:val="20"/>
                <w:szCs w:val="20"/>
              </w:rPr>
            </w:pPr>
            <w:r w:rsidRPr="00165EB7">
              <w:rPr>
                <w:i/>
                <w:iCs/>
                <w:sz w:val="20"/>
                <w:szCs w:val="20"/>
              </w:rPr>
              <w:t>Block Load Transfer Resource Amount QSE Total per QSE</w:t>
            </w:r>
            <w:r w:rsidRPr="00165EB7">
              <w:rPr>
                <w:iCs/>
                <w:sz w:val="20"/>
                <w:szCs w:val="20"/>
              </w:rPr>
              <w:sym w:font="Symbol" w:char="F0BE"/>
            </w:r>
            <w:r w:rsidRPr="00165EB7">
              <w:rPr>
                <w:iCs/>
                <w:sz w:val="20"/>
                <w:szCs w:val="20"/>
              </w:rPr>
              <w:t xml:space="preserve">The total of the payments to QSE </w:t>
            </w:r>
            <w:r w:rsidRPr="00165EB7">
              <w:rPr>
                <w:i/>
                <w:iCs/>
                <w:sz w:val="20"/>
                <w:szCs w:val="20"/>
              </w:rPr>
              <w:t>q</w:t>
            </w:r>
            <w:r w:rsidRPr="00165EB7">
              <w:rPr>
                <w:iCs/>
                <w:sz w:val="20"/>
                <w:szCs w:val="20"/>
              </w:rPr>
              <w:t xml:space="preserve"> for energy delivered into the ERCOT System through BLT Points for the 15-minute Settlement Interval.</w:t>
            </w:r>
          </w:p>
        </w:tc>
      </w:tr>
      <w:tr w:rsidR="00165EB7" w:rsidRPr="00165EB7" w14:paraId="237F7B89" w14:textId="77777777" w:rsidTr="004E66A4">
        <w:tc>
          <w:tcPr>
            <w:tcW w:w="1374" w:type="pct"/>
          </w:tcPr>
          <w:p w14:paraId="309AA9A9" w14:textId="77777777" w:rsidR="00165EB7" w:rsidRPr="00165EB7" w:rsidRDefault="00165EB7" w:rsidP="00165EB7">
            <w:pPr>
              <w:spacing w:after="60"/>
              <w:rPr>
                <w:iCs/>
                <w:sz w:val="20"/>
                <w:szCs w:val="20"/>
              </w:rPr>
            </w:pPr>
            <w:r w:rsidRPr="00165EB7">
              <w:rPr>
                <w:iCs/>
                <w:sz w:val="20"/>
                <w:szCs w:val="20"/>
              </w:rPr>
              <w:t xml:space="preserve">BLTRAMT </w:t>
            </w:r>
            <w:r w:rsidRPr="00165EB7">
              <w:rPr>
                <w:i/>
                <w:iCs/>
                <w:sz w:val="20"/>
                <w:szCs w:val="20"/>
                <w:vertAlign w:val="subscript"/>
              </w:rPr>
              <w:t>q, bltp , p</w:t>
            </w:r>
          </w:p>
        </w:tc>
        <w:tc>
          <w:tcPr>
            <w:tcW w:w="413" w:type="pct"/>
          </w:tcPr>
          <w:p w14:paraId="386B75C3" w14:textId="77777777" w:rsidR="00165EB7" w:rsidRPr="00165EB7" w:rsidRDefault="00165EB7" w:rsidP="00165EB7">
            <w:pPr>
              <w:spacing w:after="60"/>
              <w:rPr>
                <w:iCs/>
                <w:sz w:val="20"/>
                <w:szCs w:val="20"/>
              </w:rPr>
            </w:pPr>
            <w:r w:rsidRPr="00165EB7">
              <w:rPr>
                <w:iCs/>
                <w:sz w:val="20"/>
                <w:szCs w:val="20"/>
              </w:rPr>
              <w:t>$</w:t>
            </w:r>
          </w:p>
        </w:tc>
        <w:tc>
          <w:tcPr>
            <w:tcW w:w="3213" w:type="pct"/>
          </w:tcPr>
          <w:p w14:paraId="0D918A9E" w14:textId="77777777" w:rsidR="00165EB7" w:rsidRPr="00165EB7" w:rsidRDefault="00165EB7" w:rsidP="00165EB7">
            <w:pPr>
              <w:spacing w:after="60"/>
              <w:rPr>
                <w:iCs/>
                <w:sz w:val="20"/>
                <w:szCs w:val="20"/>
              </w:rPr>
            </w:pPr>
            <w:r w:rsidRPr="00165EB7">
              <w:rPr>
                <w:i/>
                <w:iCs/>
                <w:sz w:val="20"/>
                <w:szCs w:val="20"/>
              </w:rPr>
              <w:t>Block Load Transfer Resource Amount per QSE per Settlement Point per BLT Point</w:t>
            </w:r>
            <w:r w:rsidRPr="00165EB7">
              <w:rPr>
                <w:iCs/>
                <w:sz w:val="20"/>
                <w:szCs w:val="20"/>
              </w:rPr>
              <w:t xml:space="preserve">—The payment to QSE </w:t>
            </w:r>
            <w:r w:rsidRPr="00165EB7">
              <w:rPr>
                <w:i/>
                <w:iCs/>
                <w:sz w:val="20"/>
                <w:szCs w:val="20"/>
              </w:rPr>
              <w:t>q</w:t>
            </w:r>
            <w:r w:rsidRPr="00165EB7">
              <w:rPr>
                <w:iCs/>
                <w:sz w:val="20"/>
                <w:szCs w:val="20"/>
              </w:rPr>
              <w:t xml:space="preserve"> for the BLT Resource at BLT Point </w:t>
            </w:r>
            <w:r w:rsidRPr="00165EB7">
              <w:rPr>
                <w:i/>
                <w:iCs/>
                <w:sz w:val="20"/>
                <w:szCs w:val="20"/>
              </w:rPr>
              <w:t>bltp</w:t>
            </w:r>
            <w:r w:rsidRPr="00165EB7">
              <w:rPr>
                <w:iCs/>
                <w:sz w:val="20"/>
                <w:szCs w:val="20"/>
              </w:rPr>
              <w:t xml:space="preserve">, which delivers energy to Load Zone </w:t>
            </w:r>
            <w:r w:rsidRPr="00165EB7">
              <w:rPr>
                <w:i/>
                <w:iCs/>
                <w:sz w:val="20"/>
                <w:szCs w:val="20"/>
              </w:rPr>
              <w:t>p</w:t>
            </w:r>
            <w:r w:rsidRPr="00165EB7">
              <w:rPr>
                <w:iCs/>
                <w:sz w:val="20"/>
                <w:szCs w:val="20"/>
              </w:rPr>
              <w:t>, for the 15-minute Settlement Interval.</w:t>
            </w:r>
          </w:p>
        </w:tc>
      </w:tr>
      <w:tr w:rsidR="00165EB7" w:rsidRPr="00165EB7" w14:paraId="2B86B549" w14:textId="77777777" w:rsidTr="004E66A4">
        <w:tc>
          <w:tcPr>
            <w:tcW w:w="1374" w:type="pct"/>
            <w:tcBorders>
              <w:top w:val="single" w:sz="4" w:space="0" w:color="auto"/>
              <w:left w:val="single" w:sz="4" w:space="0" w:color="auto"/>
              <w:bottom w:val="single" w:sz="4" w:space="0" w:color="auto"/>
              <w:right w:val="single" w:sz="4" w:space="0" w:color="auto"/>
            </w:tcBorders>
          </w:tcPr>
          <w:p w14:paraId="6CB2E9B8" w14:textId="77777777" w:rsidR="00165EB7" w:rsidRPr="00165EB7" w:rsidRDefault="00165EB7" w:rsidP="00165EB7">
            <w:pPr>
              <w:spacing w:after="60"/>
              <w:rPr>
                <w:i/>
                <w:iCs/>
                <w:sz w:val="20"/>
                <w:szCs w:val="20"/>
              </w:rPr>
            </w:pPr>
            <w:r w:rsidRPr="00165EB7">
              <w:rPr>
                <w:i/>
                <w:iCs/>
                <w:sz w:val="20"/>
                <w:szCs w:val="20"/>
              </w:rPr>
              <w:t>q</w:t>
            </w:r>
          </w:p>
        </w:tc>
        <w:tc>
          <w:tcPr>
            <w:tcW w:w="413" w:type="pct"/>
            <w:tcBorders>
              <w:top w:val="single" w:sz="4" w:space="0" w:color="auto"/>
              <w:left w:val="single" w:sz="4" w:space="0" w:color="auto"/>
              <w:bottom w:val="single" w:sz="4" w:space="0" w:color="auto"/>
              <w:right w:val="single" w:sz="4" w:space="0" w:color="auto"/>
            </w:tcBorders>
          </w:tcPr>
          <w:p w14:paraId="26BD2577" w14:textId="77777777" w:rsidR="00165EB7" w:rsidRPr="00165EB7" w:rsidRDefault="00165EB7" w:rsidP="00165EB7">
            <w:pPr>
              <w:spacing w:after="60"/>
              <w:rPr>
                <w:iCs/>
                <w:sz w:val="20"/>
                <w:szCs w:val="20"/>
              </w:rPr>
            </w:pPr>
            <w:r w:rsidRPr="00165EB7">
              <w:rPr>
                <w:iCs/>
                <w:sz w:val="20"/>
                <w:szCs w:val="20"/>
              </w:rPr>
              <w:t>none</w:t>
            </w:r>
          </w:p>
        </w:tc>
        <w:tc>
          <w:tcPr>
            <w:tcW w:w="3213" w:type="pct"/>
            <w:tcBorders>
              <w:top w:val="single" w:sz="4" w:space="0" w:color="auto"/>
              <w:left w:val="single" w:sz="4" w:space="0" w:color="auto"/>
              <w:bottom w:val="single" w:sz="4" w:space="0" w:color="auto"/>
              <w:right w:val="single" w:sz="4" w:space="0" w:color="auto"/>
            </w:tcBorders>
          </w:tcPr>
          <w:p w14:paraId="4153162E"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6C5F5E04" w14:textId="77777777" w:rsidTr="004E66A4">
        <w:tc>
          <w:tcPr>
            <w:tcW w:w="1374" w:type="pct"/>
            <w:tcBorders>
              <w:top w:val="single" w:sz="4" w:space="0" w:color="auto"/>
              <w:left w:val="single" w:sz="4" w:space="0" w:color="auto"/>
              <w:bottom w:val="single" w:sz="4" w:space="0" w:color="auto"/>
              <w:right w:val="single" w:sz="4" w:space="0" w:color="auto"/>
            </w:tcBorders>
          </w:tcPr>
          <w:p w14:paraId="69E56B70" w14:textId="77777777" w:rsidR="00165EB7" w:rsidRPr="00165EB7" w:rsidRDefault="00165EB7" w:rsidP="00165EB7">
            <w:pPr>
              <w:spacing w:after="60"/>
              <w:rPr>
                <w:i/>
                <w:iCs/>
                <w:sz w:val="20"/>
                <w:szCs w:val="20"/>
              </w:rPr>
            </w:pPr>
            <w:r w:rsidRPr="00165EB7">
              <w:rPr>
                <w:i/>
                <w:iCs/>
                <w:sz w:val="20"/>
                <w:szCs w:val="20"/>
              </w:rPr>
              <w:t>p</w:t>
            </w:r>
          </w:p>
        </w:tc>
        <w:tc>
          <w:tcPr>
            <w:tcW w:w="413" w:type="pct"/>
            <w:tcBorders>
              <w:top w:val="single" w:sz="4" w:space="0" w:color="auto"/>
              <w:left w:val="single" w:sz="4" w:space="0" w:color="auto"/>
              <w:bottom w:val="single" w:sz="4" w:space="0" w:color="auto"/>
              <w:right w:val="single" w:sz="4" w:space="0" w:color="auto"/>
            </w:tcBorders>
          </w:tcPr>
          <w:p w14:paraId="21579130" w14:textId="77777777" w:rsidR="00165EB7" w:rsidRPr="00165EB7" w:rsidRDefault="00165EB7" w:rsidP="00165EB7">
            <w:pPr>
              <w:spacing w:after="60"/>
              <w:rPr>
                <w:iCs/>
                <w:sz w:val="20"/>
                <w:szCs w:val="20"/>
              </w:rPr>
            </w:pPr>
            <w:r w:rsidRPr="00165EB7">
              <w:rPr>
                <w:iCs/>
                <w:sz w:val="20"/>
                <w:szCs w:val="20"/>
              </w:rPr>
              <w:t>none</w:t>
            </w:r>
          </w:p>
        </w:tc>
        <w:tc>
          <w:tcPr>
            <w:tcW w:w="3213" w:type="pct"/>
            <w:tcBorders>
              <w:top w:val="single" w:sz="4" w:space="0" w:color="auto"/>
              <w:left w:val="single" w:sz="4" w:space="0" w:color="auto"/>
              <w:bottom w:val="single" w:sz="4" w:space="0" w:color="auto"/>
              <w:right w:val="single" w:sz="4" w:space="0" w:color="auto"/>
            </w:tcBorders>
          </w:tcPr>
          <w:p w14:paraId="3769AEB0" w14:textId="77777777" w:rsidR="00165EB7" w:rsidRPr="00165EB7" w:rsidRDefault="00165EB7" w:rsidP="00165EB7">
            <w:pPr>
              <w:spacing w:after="60"/>
              <w:rPr>
                <w:iCs/>
                <w:sz w:val="20"/>
                <w:szCs w:val="20"/>
              </w:rPr>
            </w:pPr>
            <w:r w:rsidRPr="00165EB7">
              <w:rPr>
                <w:iCs/>
                <w:sz w:val="20"/>
                <w:szCs w:val="20"/>
              </w:rPr>
              <w:t>A Load Zone Settlement Point.</w:t>
            </w:r>
          </w:p>
        </w:tc>
      </w:tr>
      <w:tr w:rsidR="00165EB7" w:rsidRPr="00165EB7" w14:paraId="4FF6A89A" w14:textId="77777777" w:rsidTr="004E66A4">
        <w:tc>
          <w:tcPr>
            <w:tcW w:w="1374" w:type="pct"/>
            <w:tcBorders>
              <w:top w:val="single" w:sz="4" w:space="0" w:color="auto"/>
              <w:left w:val="single" w:sz="4" w:space="0" w:color="auto"/>
              <w:bottom w:val="single" w:sz="4" w:space="0" w:color="auto"/>
              <w:right w:val="single" w:sz="4" w:space="0" w:color="auto"/>
            </w:tcBorders>
          </w:tcPr>
          <w:p w14:paraId="21A6B59E" w14:textId="77777777" w:rsidR="00165EB7" w:rsidRPr="00165EB7" w:rsidRDefault="00165EB7" w:rsidP="00165EB7">
            <w:pPr>
              <w:spacing w:after="60"/>
              <w:rPr>
                <w:i/>
                <w:iCs/>
                <w:sz w:val="20"/>
                <w:szCs w:val="20"/>
              </w:rPr>
            </w:pPr>
            <w:r w:rsidRPr="00165EB7">
              <w:rPr>
                <w:i/>
                <w:iCs/>
                <w:sz w:val="20"/>
                <w:szCs w:val="20"/>
              </w:rPr>
              <w:t>bltp</w:t>
            </w:r>
          </w:p>
        </w:tc>
        <w:tc>
          <w:tcPr>
            <w:tcW w:w="413" w:type="pct"/>
            <w:tcBorders>
              <w:top w:val="single" w:sz="4" w:space="0" w:color="auto"/>
              <w:left w:val="single" w:sz="4" w:space="0" w:color="auto"/>
              <w:bottom w:val="single" w:sz="4" w:space="0" w:color="auto"/>
              <w:right w:val="single" w:sz="4" w:space="0" w:color="auto"/>
            </w:tcBorders>
          </w:tcPr>
          <w:p w14:paraId="1392331C" w14:textId="77777777" w:rsidR="00165EB7" w:rsidRPr="00165EB7" w:rsidRDefault="00165EB7" w:rsidP="00165EB7">
            <w:pPr>
              <w:spacing w:after="60"/>
              <w:rPr>
                <w:iCs/>
                <w:sz w:val="20"/>
                <w:szCs w:val="20"/>
              </w:rPr>
            </w:pPr>
            <w:r w:rsidRPr="00165EB7">
              <w:rPr>
                <w:iCs/>
                <w:sz w:val="20"/>
                <w:szCs w:val="20"/>
              </w:rPr>
              <w:t>none</w:t>
            </w:r>
          </w:p>
        </w:tc>
        <w:tc>
          <w:tcPr>
            <w:tcW w:w="3213" w:type="pct"/>
            <w:tcBorders>
              <w:top w:val="single" w:sz="4" w:space="0" w:color="auto"/>
              <w:left w:val="single" w:sz="4" w:space="0" w:color="auto"/>
              <w:bottom w:val="single" w:sz="4" w:space="0" w:color="auto"/>
              <w:right w:val="single" w:sz="4" w:space="0" w:color="auto"/>
            </w:tcBorders>
          </w:tcPr>
          <w:p w14:paraId="6ABF824D" w14:textId="77777777" w:rsidR="00165EB7" w:rsidRPr="00165EB7" w:rsidRDefault="00165EB7" w:rsidP="00165EB7">
            <w:pPr>
              <w:spacing w:after="60"/>
              <w:rPr>
                <w:iCs/>
                <w:sz w:val="20"/>
                <w:szCs w:val="20"/>
              </w:rPr>
            </w:pPr>
            <w:r w:rsidRPr="00165EB7">
              <w:rPr>
                <w:iCs/>
                <w:sz w:val="20"/>
                <w:szCs w:val="20"/>
              </w:rPr>
              <w:t>A BLT Point.</w:t>
            </w:r>
          </w:p>
        </w:tc>
      </w:tr>
    </w:tbl>
    <w:p w14:paraId="44AEF39D" w14:textId="77777777" w:rsidR="00165EB7" w:rsidRPr="00165EB7" w:rsidRDefault="00165EB7" w:rsidP="00165EB7">
      <w:pPr>
        <w:keepNext/>
        <w:widowControl w:val="0"/>
        <w:tabs>
          <w:tab w:val="left" w:pos="1260"/>
        </w:tabs>
        <w:spacing w:before="240" w:after="240"/>
        <w:ind w:left="720" w:hanging="720"/>
        <w:rPr>
          <w:bCs/>
          <w:snapToGrid w:val="0"/>
          <w:szCs w:val="20"/>
        </w:rPr>
      </w:pPr>
      <w:bookmarkStart w:id="133" w:name="_Toc341692791"/>
      <w:bookmarkStart w:id="134" w:name="_Toc343592296"/>
      <w:bookmarkStart w:id="135" w:name="_Toc348355903"/>
      <w:bookmarkStart w:id="136" w:name="_Toc349820434"/>
      <w:bookmarkStart w:id="137" w:name="_Toc109009398"/>
      <w:bookmarkStart w:id="138" w:name="_Toc87951793"/>
      <w:bookmarkEnd w:id="131"/>
      <w:bookmarkEnd w:id="132"/>
      <w:r w:rsidRPr="00165EB7">
        <w:rPr>
          <w:bCs/>
          <w:snapToGrid w:val="0"/>
          <w:szCs w:val="20"/>
        </w:rPr>
        <w:t>(3)</w:t>
      </w:r>
      <w:r w:rsidRPr="00165EB7">
        <w:rPr>
          <w:bCs/>
          <w:snapToGrid w:val="0"/>
          <w:szCs w:val="20"/>
        </w:rPr>
        <w:tab/>
        <w:t>For the purpose of Settlement, ERCOT shall treat the energy associated with the Presidio Exception like energy delivered to an ERCOT Load through a BLT Point that is moved from the ERCOT Control Area to a non-ERCOT Control Area, by allowing for compensation of verified costs associated with the energy.  After receipt and verification of the invoiced cost associated with the Presidio Exception, ERCOT shall compensate for the energy associated with the Presidio Exception using the monthly verified cost multiplied by the Cost Adder for Block Load Transfer defined in paragraph (1) above.  ERCOT shall uplift the cost to QSEs representing Load using the monthly LRS per QSE as defined in Section 7.5.7, Method for Distributing CRR Auction Revenues.  Costs associated with the Presidio Exception must be submitted to ERCOT within 90 days of the last day of the month that the costs were incurred.</w:t>
      </w:r>
      <w:bookmarkEnd w:id="133"/>
      <w:bookmarkEnd w:id="134"/>
      <w:bookmarkEnd w:id="135"/>
      <w:bookmarkEnd w:id="136"/>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65EB7" w:rsidRPr="00165EB7" w14:paraId="7EA2FAA4" w14:textId="77777777" w:rsidTr="004E66A4">
        <w:trPr>
          <w:trHeight w:val="206"/>
        </w:trPr>
        <w:tc>
          <w:tcPr>
            <w:tcW w:w="9576" w:type="dxa"/>
            <w:shd w:val="pct12" w:color="auto" w:fill="auto"/>
          </w:tcPr>
          <w:p w14:paraId="06C49572" w14:textId="77777777" w:rsidR="00165EB7" w:rsidRPr="00165EB7" w:rsidRDefault="00165EB7" w:rsidP="00165EB7">
            <w:pPr>
              <w:spacing w:before="120" w:after="240"/>
              <w:rPr>
                <w:b/>
                <w:i/>
                <w:iCs/>
              </w:rPr>
            </w:pPr>
            <w:r w:rsidRPr="00165EB7">
              <w:rPr>
                <w:b/>
                <w:i/>
                <w:iCs/>
              </w:rPr>
              <w:t>[NPRR1030:  Replace paragraph (3) above with the following upon system implementation:]</w:t>
            </w:r>
          </w:p>
          <w:p w14:paraId="3EA5EDDD" w14:textId="77777777" w:rsidR="00165EB7" w:rsidRPr="00165EB7" w:rsidRDefault="00165EB7" w:rsidP="00165EB7">
            <w:pPr>
              <w:keepNext/>
              <w:widowControl w:val="0"/>
              <w:tabs>
                <w:tab w:val="left" w:pos="1260"/>
              </w:tabs>
              <w:spacing w:before="240" w:after="240"/>
              <w:ind w:left="720" w:hanging="720"/>
              <w:outlineLvl w:val="3"/>
              <w:rPr>
                <w:bCs/>
                <w:snapToGrid w:val="0"/>
                <w:szCs w:val="20"/>
              </w:rPr>
            </w:pPr>
            <w:r w:rsidRPr="00165EB7">
              <w:rPr>
                <w:bCs/>
                <w:snapToGrid w:val="0"/>
                <w:szCs w:val="20"/>
              </w:rPr>
              <w:lastRenderedPageBreak/>
              <w:t>(3)</w:t>
            </w:r>
            <w:r w:rsidRPr="00165EB7">
              <w:rPr>
                <w:bCs/>
                <w:snapToGrid w:val="0"/>
                <w:szCs w:val="20"/>
              </w:rPr>
              <w:tab/>
              <w:t>For the purpose of Settlement, ERCOT shall treat the energy associated with the Presidio Exception like energy delivered to an ERCOT Load through a BLT Point that is moved from the ERCOT Control Area to a non-ERCOT Control Area, by allowing for compensation of verified costs associated with the energy.  After receipt and verification of the invoiced cost associated with the Presidio Exception, ERCOT shall compensate for the energy associated with the Presidio Exception using the monthly verified cost multiplied by the Cost Adder for Block Load Transfer defined in paragraph (1) above.  ERCOT shall uplift the cost to QSEs representing Load using the same methodology as defined in Section 7.5.7, Method for Distributing CRR Auction Revenues.  Costs associated with the Presidio Exception must be submitted to ERCOT within 90 days of the last day of the month that the costs were incurred.</w:t>
            </w:r>
          </w:p>
        </w:tc>
      </w:tr>
    </w:tbl>
    <w:p w14:paraId="4D767118" w14:textId="77777777" w:rsidR="00165EB7" w:rsidRPr="00165EB7" w:rsidRDefault="00165EB7" w:rsidP="00165EB7">
      <w:pPr>
        <w:spacing w:before="240" w:after="240"/>
        <w:ind w:left="720" w:hanging="720"/>
        <w:rPr>
          <w:szCs w:val="20"/>
        </w:rPr>
      </w:pPr>
      <w:r w:rsidRPr="00165EB7">
        <w:rPr>
          <w:szCs w:val="20"/>
        </w:rPr>
        <w:lastRenderedPageBreak/>
        <w:t>(a)</w:t>
      </w:r>
      <w:r w:rsidRPr="00165EB7">
        <w:rPr>
          <w:szCs w:val="20"/>
        </w:rPr>
        <w:tab/>
        <w:t>The monthly payment to be calculated as follows:</w:t>
      </w:r>
    </w:p>
    <w:p w14:paraId="53DD87F3" w14:textId="77777777" w:rsidR="00165EB7" w:rsidRPr="00165EB7" w:rsidRDefault="00165EB7" w:rsidP="00165EB7">
      <w:pPr>
        <w:spacing w:after="240"/>
        <w:ind w:left="720" w:hanging="720"/>
        <w:rPr>
          <w:b/>
          <w:bCs/>
          <w:szCs w:val="20"/>
        </w:rPr>
      </w:pPr>
      <w:r w:rsidRPr="00165EB7">
        <w:rPr>
          <w:b/>
          <w:bCs/>
          <w:szCs w:val="20"/>
        </w:rPr>
        <w:tab/>
        <w:t xml:space="preserve">MBLTAMT </w:t>
      </w:r>
      <w:r w:rsidRPr="00165EB7">
        <w:rPr>
          <w:b/>
          <w:bCs/>
          <w:i/>
          <w:szCs w:val="20"/>
          <w:vertAlign w:val="subscript"/>
        </w:rPr>
        <w:t>q, p</w:t>
      </w:r>
      <w:r w:rsidRPr="00165EB7">
        <w:rPr>
          <w:b/>
          <w:bCs/>
          <w:szCs w:val="20"/>
        </w:rPr>
        <w:t xml:space="preserve"> = </w:t>
      </w:r>
      <w:r w:rsidRPr="00165EB7">
        <w:rPr>
          <w:b/>
          <w:bCs/>
          <w:szCs w:val="20"/>
        </w:rPr>
        <w:tab/>
        <w:t xml:space="preserve">(-1) * VMEBLTP </w:t>
      </w:r>
      <w:r w:rsidRPr="00165EB7">
        <w:rPr>
          <w:b/>
          <w:i/>
          <w:iCs/>
          <w:sz w:val="20"/>
          <w:szCs w:val="20"/>
          <w:vertAlign w:val="subscript"/>
        </w:rPr>
        <w:t>q, p</w:t>
      </w:r>
      <w:r w:rsidRPr="00165EB7">
        <w:rPr>
          <w:b/>
          <w:bCs/>
          <w:i/>
          <w:szCs w:val="20"/>
          <w:vertAlign w:val="subscript"/>
        </w:rPr>
        <w:t xml:space="preserve"> </w:t>
      </w:r>
      <w:r w:rsidRPr="00165EB7">
        <w:rPr>
          <w:b/>
          <w:bCs/>
          <w:szCs w:val="20"/>
        </w:rPr>
        <w:t xml:space="preserve"> </w:t>
      </w:r>
      <w:r w:rsidRPr="00165EB7">
        <w:rPr>
          <w:b/>
          <w:bCs/>
          <w:i/>
          <w:szCs w:val="20"/>
        </w:rPr>
        <w:t>*</w:t>
      </w:r>
      <w:r w:rsidRPr="00165EB7">
        <w:rPr>
          <w:b/>
          <w:bCs/>
          <w:szCs w:val="20"/>
        </w:rPr>
        <w:t xml:space="preserve"> CABLT</w:t>
      </w:r>
    </w:p>
    <w:p w14:paraId="74B55422" w14:textId="77777777" w:rsidR="00165EB7" w:rsidRPr="00165EB7" w:rsidRDefault="00165EB7" w:rsidP="00165EB7">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581"/>
        <w:gridCol w:w="1146"/>
        <w:gridCol w:w="6078"/>
      </w:tblGrid>
      <w:tr w:rsidR="00165EB7" w:rsidRPr="00165EB7" w14:paraId="48509FAD" w14:textId="77777777" w:rsidTr="004E66A4">
        <w:tc>
          <w:tcPr>
            <w:tcW w:w="2581" w:type="dxa"/>
          </w:tcPr>
          <w:p w14:paraId="6B699AE7" w14:textId="77777777" w:rsidR="00165EB7" w:rsidRPr="00165EB7" w:rsidRDefault="00165EB7" w:rsidP="00165EB7">
            <w:pPr>
              <w:spacing w:after="120"/>
              <w:rPr>
                <w:b/>
                <w:iCs/>
                <w:sz w:val="20"/>
              </w:rPr>
            </w:pPr>
            <w:r w:rsidRPr="00165EB7">
              <w:rPr>
                <w:b/>
                <w:iCs/>
                <w:sz w:val="20"/>
              </w:rPr>
              <w:t>Variable</w:t>
            </w:r>
          </w:p>
        </w:tc>
        <w:tc>
          <w:tcPr>
            <w:tcW w:w="1146" w:type="dxa"/>
          </w:tcPr>
          <w:p w14:paraId="4D68882D" w14:textId="77777777" w:rsidR="00165EB7" w:rsidRPr="00165EB7" w:rsidRDefault="00165EB7" w:rsidP="00165EB7">
            <w:pPr>
              <w:spacing w:after="120"/>
              <w:rPr>
                <w:b/>
                <w:iCs/>
                <w:sz w:val="20"/>
              </w:rPr>
            </w:pPr>
            <w:r w:rsidRPr="00165EB7">
              <w:rPr>
                <w:b/>
                <w:iCs/>
                <w:sz w:val="20"/>
              </w:rPr>
              <w:t>Unit</w:t>
            </w:r>
          </w:p>
        </w:tc>
        <w:tc>
          <w:tcPr>
            <w:tcW w:w="6078" w:type="dxa"/>
          </w:tcPr>
          <w:p w14:paraId="3E3D14B8" w14:textId="77777777" w:rsidR="00165EB7" w:rsidRPr="00165EB7" w:rsidRDefault="00165EB7" w:rsidP="00165EB7">
            <w:pPr>
              <w:spacing w:after="120"/>
              <w:rPr>
                <w:b/>
                <w:iCs/>
                <w:sz w:val="20"/>
              </w:rPr>
            </w:pPr>
            <w:r w:rsidRPr="00165EB7">
              <w:rPr>
                <w:b/>
                <w:iCs/>
                <w:sz w:val="20"/>
              </w:rPr>
              <w:t>Definition</w:t>
            </w:r>
          </w:p>
        </w:tc>
      </w:tr>
      <w:tr w:rsidR="00165EB7" w:rsidRPr="00165EB7" w14:paraId="160BFDCF" w14:textId="77777777" w:rsidTr="004E66A4">
        <w:tc>
          <w:tcPr>
            <w:tcW w:w="2581" w:type="dxa"/>
          </w:tcPr>
          <w:p w14:paraId="580A789A" w14:textId="77777777" w:rsidR="00165EB7" w:rsidRPr="00165EB7" w:rsidRDefault="00165EB7" w:rsidP="00165EB7">
            <w:pPr>
              <w:spacing w:after="60"/>
              <w:rPr>
                <w:iCs/>
                <w:sz w:val="20"/>
              </w:rPr>
            </w:pPr>
            <w:r w:rsidRPr="00165EB7">
              <w:rPr>
                <w:iCs/>
                <w:sz w:val="20"/>
              </w:rPr>
              <w:t xml:space="preserve">MBLTAMT </w:t>
            </w:r>
            <w:r w:rsidRPr="00165EB7">
              <w:rPr>
                <w:i/>
                <w:iCs/>
                <w:sz w:val="20"/>
                <w:vertAlign w:val="subscript"/>
              </w:rPr>
              <w:t>q, p</w:t>
            </w:r>
          </w:p>
        </w:tc>
        <w:tc>
          <w:tcPr>
            <w:tcW w:w="1146" w:type="dxa"/>
          </w:tcPr>
          <w:p w14:paraId="24C19419" w14:textId="77777777" w:rsidR="00165EB7" w:rsidRPr="00165EB7" w:rsidRDefault="00165EB7" w:rsidP="00165EB7">
            <w:pPr>
              <w:spacing w:after="60"/>
              <w:rPr>
                <w:iCs/>
                <w:sz w:val="20"/>
              </w:rPr>
            </w:pPr>
            <w:r w:rsidRPr="00165EB7">
              <w:rPr>
                <w:iCs/>
                <w:sz w:val="20"/>
              </w:rPr>
              <w:t>$</w:t>
            </w:r>
          </w:p>
        </w:tc>
        <w:tc>
          <w:tcPr>
            <w:tcW w:w="6078" w:type="dxa"/>
          </w:tcPr>
          <w:p w14:paraId="315B48FE" w14:textId="77777777" w:rsidR="00165EB7" w:rsidRPr="00165EB7" w:rsidRDefault="00165EB7" w:rsidP="00165EB7">
            <w:pPr>
              <w:spacing w:after="60"/>
              <w:rPr>
                <w:i/>
                <w:iCs/>
                <w:sz w:val="20"/>
              </w:rPr>
            </w:pPr>
            <w:r w:rsidRPr="00165EB7">
              <w:rPr>
                <w:i/>
                <w:iCs/>
                <w:sz w:val="20"/>
              </w:rPr>
              <w:t>Monthly Block Load Transfer Amount per QSE per Settlement Point</w:t>
            </w:r>
            <w:r w:rsidRPr="00165EB7">
              <w:rPr>
                <w:iCs/>
                <w:sz w:val="20"/>
              </w:rPr>
              <w:sym w:font="Symbol" w:char="F0BE"/>
            </w:r>
            <w:r w:rsidRPr="00165EB7">
              <w:rPr>
                <w:iCs/>
                <w:sz w:val="20"/>
              </w:rPr>
              <w:t xml:space="preserve">The payment to QSE </w:t>
            </w:r>
            <w:r w:rsidRPr="00165EB7">
              <w:rPr>
                <w:i/>
                <w:iCs/>
                <w:sz w:val="20"/>
              </w:rPr>
              <w:t>q</w:t>
            </w:r>
            <w:r w:rsidRPr="00165EB7">
              <w:rPr>
                <w:iCs/>
                <w:sz w:val="20"/>
              </w:rPr>
              <w:t xml:space="preserve"> for the delivered energy to Load Zone </w:t>
            </w:r>
            <w:r w:rsidRPr="00165EB7">
              <w:rPr>
                <w:i/>
                <w:iCs/>
                <w:sz w:val="20"/>
              </w:rPr>
              <w:t>p</w:t>
            </w:r>
            <w:r w:rsidRPr="00165EB7">
              <w:rPr>
                <w:iCs/>
                <w:sz w:val="20"/>
              </w:rPr>
              <w:t xml:space="preserve"> for the month.</w:t>
            </w:r>
          </w:p>
        </w:tc>
      </w:tr>
      <w:tr w:rsidR="00165EB7" w:rsidRPr="00165EB7" w14:paraId="0154C661" w14:textId="77777777" w:rsidTr="004E66A4">
        <w:tc>
          <w:tcPr>
            <w:tcW w:w="2581" w:type="dxa"/>
          </w:tcPr>
          <w:p w14:paraId="6514B741" w14:textId="77777777" w:rsidR="00165EB7" w:rsidRPr="00165EB7" w:rsidRDefault="00165EB7" w:rsidP="00165EB7">
            <w:pPr>
              <w:spacing w:after="60"/>
              <w:rPr>
                <w:iCs/>
                <w:sz w:val="20"/>
              </w:rPr>
            </w:pPr>
            <w:r w:rsidRPr="00165EB7">
              <w:rPr>
                <w:iCs/>
                <w:sz w:val="20"/>
              </w:rPr>
              <w:t xml:space="preserve">VMEBLTP </w:t>
            </w:r>
            <w:r w:rsidRPr="00165EB7">
              <w:rPr>
                <w:i/>
                <w:iCs/>
                <w:sz w:val="20"/>
                <w:vertAlign w:val="subscript"/>
              </w:rPr>
              <w:t>q, p</w:t>
            </w:r>
          </w:p>
        </w:tc>
        <w:tc>
          <w:tcPr>
            <w:tcW w:w="1146" w:type="dxa"/>
          </w:tcPr>
          <w:p w14:paraId="66C71646" w14:textId="77777777" w:rsidR="00165EB7" w:rsidRPr="00165EB7" w:rsidRDefault="00165EB7" w:rsidP="00165EB7">
            <w:pPr>
              <w:spacing w:after="60"/>
              <w:rPr>
                <w:iCs/>
                <w:sz w:val="20"/>
              </w:rPr>
            </w:pPr>
            <w:r w:rsidRPr="00165EB7">
              <w:rPr>
                <w:iCs/>
                <w:sz w:val="20"/>
              </w:rPr>
              <w:t>$/MWh</w:t>
            </w:r>
          </w:p>
        </w:tc>
        <w:tc>
          <w:tcPr>
            <w:tcW w:w="6078" w:type="dxa"/>
          </w:tcPr>
          <w:p w14:paraId="7EAE5737" w14:textId="77777777" w:rsidR="00165EB7" w:rsidRPr="00165EB7" w:rsidRDefault="00165EB7" w:rsidP="00165EB7">
            <w:pPr>
              <w:spacing w:after="60"/>
              <w:rPr>
                <w:i/>
                <w:iCs/>
                <w:sz w:val="20"/>
              </w:rPr>
            </w:pPr>
            <w:r w:rsidRPr="00165EB7">
              <w:rPr>
                <w:i/>
                <w:iCs/>
                <w:sz w:val="20"/>
              </w:rPr>
              <w:t>Verified Monthly Energy Cost</w:t>
            </w:r>
            <w:r w:rsidRPr="00165EB7">
              <w:rPr>
                <w:iCs/>
                <w:sz w:val="20"/>
              </w:rPr>
              <w:sym w:font="Symbol" w:char="F0BE"/>
            </w:r>
            <w:r w:rsidRPr="00165EB7">
              <w:rPr>
                <w:iCs/>
                <w:sz w:val="20"/>
              </w:rPr>
              <w:t>The ERCOT verified monthly cost for the energy delivered to an ERCOT Load as determined by an invoice submitted to ERCOT.</w:t>
            </w:r>
          </w:p>
        </w:tc>
      </w:tr>
      <w:tr w:rsidR="00165EB7" w:rsidRPr="00165EB7" w14:paraId="016199A4" w14:textId="77777777" w:rsidTr="004E66A4">
        <w:tc>
          <w:tcPr>
            <w:tcW w:w="2581" w:type="dxa"/>
          </w:tcPr>
          <w:p w14:paraId="2C4B3235" w14:textId="77777777" w:rsidR="00165EB7" w:rsidRPr="00165EB7" w:rsidRDefault="00165EB7" w:rsidP="00165EB7">
            <w:pPr>
              <w:spacing w:after="60"/>
              <w:rPr>
                <w:iCs/>
                <w:sz w:val="20"/>
              </w:rPr>
            </w:pPr>
            <w:r w:rsidRPr="00165EB7">
              <w:rPr>
                <w:iCs/>
                <w:sz w:val="20"/>
              </w:rPr>
              <w:t>CABLT</w:t>
            </w:r>
          </w:p>
        </w:tc>
        <w:tc>
          <w:tcPr>
            <w:tcW w:w="1146" w:type="dxa"/>
          </w:tcPr>
          <w:p w14:paraId="5BD1F338" w14:textId="77777777" w:rsidR="00165EB7" w:rsidRPr="00165EB7" w:rsidRDefault="00165EB7" w:rsidP="00165EB7">
            <w:pPr>
              <w:spacing w:after="60"/>
              <w:rPr>
                <w:iCs/>
                <w:sz w:val="20"/>
              </w:rPr>
            </w:pPr>
            <w:r w:rsidRPr="00165EB7">
              <w:rPr>
                <w:iCs/>
                <w:sz w:val="20"/>
              </w:rPr>
              <w:t>none</w:t>
            </w:r>
          </w:p>
        </w:tc>
        <w:tc>
          <w:tcPr>
            <w:tcW w:w="6078" w:type="dxa"/>
          </w:tcPr>
          <w:p w14:paraId="206C9A21" w14:textId="77777777" w:rsidR="00165EB7" w:rsidRPr="00165EB7" w:rsidRDefault="00165EB7" w:rsidP="00165EB7">
            <w:pPr>
              <w:spacing w:after="60"/>
              <w:rPr>
                <w:i/>
                <w:iCs/>
                <w:sz w:val="20"/>
              </w:rPr>
            </w:pPr>
            <w:r w:rsidRPr="00165EB7">
              <w:rPr>
                <w:i/>
                <w:iCs/>
                <w:sz w:val="20"/>
              </w:rPr>
              <w:t>Cost Adder for Block Load Transfer</w:t>
            </w:r>
            <w:r w:rsidRPr="00165EB7">
              <w:rPr>
                <w:iCs/>
                <w:sz w:val="20"/>
              </w:rPr>
              <w:sym w:font="Symbol" w:char="F0BE"/>
            </w:r>
            <w:r w:rsidRPr="00165EB7">
              <w:rPr>
                <w:iCs/>
                <w:sz w:val="20"/>
              </w:rPr>
              <w:t>A multiplier of 1.10.</w:t>
            </w:r>
          </w:p>
        </w:tc>
      </w:tr>
      <w:tr w:rsidR="00165EB7" w:rsidRPr="00165EB7" w14:paraId="194379BD" w14:textId="77777777" w:rsidTr="004E66A4">
        <w:tc>
          <w:tcPr>
            <w:tcW w:w="2581" w:type="dxa"/>
          </w:tcPr>
          <w:p w14:paraId="184FDE28" w14:textId="77777777" w:rsidR="00165EB7" w:rsidRPr="00165EB7" w:rsidRDefault="00165EB7" w:rsidP="00165EB7">
            <w:pPr>
              <w:spacing w:after="60"/>
              <w:rPr>
                <w:i/>
                <w:iCs/>
                <w:sz w:val="20"/>
              </w:rPr>
            </w:pPr>
            <w:r w:rsidRPr="00165EB7">
              <w:rPr>
                <w:i/>
                <w:iCs/>
                <w:sz w:val="20"/>
              </w:rPr>
              <w:t>q</w:t>
            </w:r>
          </w:p>
        </w:tc>
        <w:tc>
          <w:tcPr>
            <w:tcW w:w="1146" w:type="dxa"/>
          </w:tcPr>
          <w:p w14:paraId="4B0A5323" w14:textId="77777777" w:rsidR="00165EB7" w:rsidRPr="00165EB7" w:rsidRDefault="00165EB7" w:rsidP="00165EB7">
            <w:pPr>
              <w:spacing w:after="60"/>
              <w:rPr>
                <w:iCs/>
                <w:sz w:val="20"/>
              </w:rPr>
            </w:pPr>
            <w:r w:rsidRPr="00165EB7">
              <w:rPr>
                <w:iCs/>
                <w:sz w:val="20"/>
              </w:rPr>
              <w:t>none</w:t>
            </w:r>
          </w:p>
        </w:tc>
        <w:tc>
          <w:tcPr>
            <w:tcW w:w="6078" w:type="dxa"/>
          </w:tcPr>
          <w:p w14:paraId="66244A4E" w14:textId="77777777" w:rsidR="00165EB7" w:rsidRPr="00165EB7" w:rsidRDefault="00165EB7" w:rsidP="00165EB7">
            <w:pPr>
              <w:spacing w:after="60"/>
              <w:rPr>
                <w:i/>
                <w:iCs/>
                <w:sz w:val="20"/>
              </w:rPr>
            </w:pPr>
            <w:r w:rsidRPr="00165EB7">
              <w:rPr>
                <w:iCs/>
                <w:sz w:val="20"/>
              </w:rPr>
              <w:t>A QSE.</w:t>
            </w:r>
          </w:p>
        </w:tc>
      </w:tr>
      <w:tr w:rsidR="00165EB7" w:rsidRPr="00165EB7" w14:paraId="64BE0039" w14:textId="77777777" w:rsidTr="004E66A4">
        <w:tc>
          <w:tcPr>
            <w:tcW w:w="2581" w:type="dxa"/>
          </w:tcPr>
          <w:p w14:paraId="4CA2149C" w14:textId="77777777" w:rsidR="00165EB7" w:rsidRPr="00165EB7" w:rsidRDefault="00165EB7" w:rsidP="00165EB7">
            <w:pPr>
              <w:spacing w:after="60"/>
              <w:rPr>
                <w:i/>
                <w:iCs/>
                <w:sz w:val="20"/>
              </w:rPr>
            </w:pPr>
            <w:r w:rsidRPr="00165EB7">
              <w:rPr>
                <w:i/>
                <w:iCs/>
                <w:sz w:val="20"/>
              </w:rPr>
              <w:t>p</w:t>
            </w:r>
          </w:p>
        </w:tc>
        <w:tc>
          <w:tcPr>
            <w:tcW w:w="1146" w:type="dxa"/>
          </w:tcPr>
          <w:p w14:paraId="00FD936C" w14:textId="77777777" w:rsidR="00165EB7" w:rsidRPr="00165EB7" w:rsidRDefault="00165EB7" w:rsidP="00165EB7">
            <w:pPr>
              <w:spacing w:after="60"/>
              <w:rPr>
                <w:iCs/>
                <w:sz w:val="20"/>
              </w:rPr>
            </w:pPr>
            <w:r w:rsidRPr="00165EB7">
              <w:rPr>
                <w:iCs/>
                <w:sz w:val="20"/>
              </w:rPr>
              <w:t>none</w:t>
            </w:r>
          </w:p>
        </w:tc>
        <w:tc>
          <w:tcPr>
            <w:tcW w:w="6078" w:type="dxa"/>
          </w:tcPr>
          <w:p w14:paraId="1B0D352F" w14:textId="77777777" w:rsidR="00165EB7" w:rsidRPr="00165EB7" w:rsidRDefault="00165EB7" w:rsidP="00165EB7">
            <w:pPr>
              <w:spacing w:after="60"/>
              <w:rPr>
                <w:i/>
                <w:iCs/>
                <w:sz w:val="20"/>
              </w:rPr>
            </w:pPr>
            <w:r w:rsidRPr="00165EB7">
              <w:rPr>
                <w:iCs/>
                <w:sz w:val="20"/>
              </w:rPr>
              <w:t>A Load Zone Settlement Point.</w:t>
            </w:r>
          </w:p>
        </w:tc>
      </w:tr>
    </w:tbl>
    <w:p w14:paraId="681B803B" w14:textId="77777777" w:rsidR="00165EB7" w:rsidRPr="00165EB7" w:rsidRDefault="00165EB7" w:rsidP="00165EB7">
      <w:pPr>
        <w:spacing w:before="240" w:after="240"/>
        <w:ind w:left="720" w:hanging="720"/>
        <w:rPr>
          <w:szCs w:val="20"/>
        </w:rPr>
      </w:pPr>
      <w:r w:rsidRPr="00165EB7">
        <w:rPr>
          <w:szCs w:val="20"/>
        </w:rPr>
        <w:t>(b)</w:t>
      </w:r>
      <w:r w:rsidRPr="00165EB7">
        <w:rPr>
          <w:szCs w:val="20"/>
        </w:rPr>
        <w:tab/>
        <w:t>The total of the payments to each QSE for all energy delivered to ERCOT Loads through BLT Points for the 15-minute Settlement Interval is calculated as follows:</w:t>
      </w:r>
    </w:p>
    <w:p w14:paraId="021340C9" w14:textId="6A45CDE8" w:rsidR="00165EB7" w:rsidRPr="00165EB7" w:rsidRDefault="00165EB7" w:rsidP="00165EB7">
      <w:pPr>
        <w:tabs>
          <w:tab w:val="left" w:pos="1440"/>
          <w:tab w:val="left" w:pos="3150"/>
          <w:tab w:val="left" w:pos="3960"/>
        </w:tabs>
        <w:spacing w:after="240"/>
        <w:ind w:left="3960" w:hanging="3240"/>
        <w:rPr>
          <w:position w:val="-30"/>
        </w:rPr>
      </w:pPr>
      <w:r w:rsidRPr="00165EB7">
        <w:rPr>
          <w:b/>
          <w:bCs/>
        </w:rPr>
        <w:tab/>
        <w:t xml:space="preserve">MBLTAMTQSETOT </w:t>
      </w:r>
      <w:r w:rsidRPr="00165EB7">
        <w:rPr>
          <w:b/>
          <w:bCs/>
          <w:i/>
          <w:vertAlign w:val="subscript"/>
        </w:rPr>
        <w:t>q</w:t>
      </w:r>
      <w:r w:rsidRPr="00165EB7">
        <w:rPr>
          <w:b/>
          <w:bCs/>
        </w:rPr>
        <w:tab/>
        <w:t>=</w:t>
      </w:r>
      <w:r w:rsidRPr="00165EB7">
        <w:rPr>
          <w:b/>
          <w:bCs/>
        </w:rPr>
        <w:tab/>
      </w:r>
      <w:r w:rsidR="00094E46">
        <w:rPr>
          <w:b/>
          <w:noProof/>
          <w:position w:val="-22"/>
        </w:rPr>
        <w:drawing>
          <wp:inline distT="0" distB="0" distL="0" distR="0" wp14:anchorId="34C8A109" wp14:editId="00557A69">
            <wp:extent cx="142875" cy="295275"/>
            <wp:effectExtent l="0" t="0" r="9525" b="9525"/>
            <wp:docPr id="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165EB7">
        <w:rPr>
          <w:b/>
          <w:bCs/>
        </w:rPr>
        <w:t xml:space="preserve"> MBLTAMT </w:t>
      </w:r>
      <w:r w:rsidRPr="00165EB7">
        <w:rPr>
          <w:b/>
          <w:bCs/>
          <w:i/>
          <w:vertAlign w:val="subscript"/>
        </w:rPr>
        <w:t>q, p</w:t>
      </w:r>
      <w:r w:rsidRPr="00165EB7">
        <w:t> </w:t>
      </w:r>
      <w:r w:rsidRPr="00165EB7" w:rsidDel="00665566">
        <w:rPr>
          <w:position w:val="-30"/>
        </w:rPr>
        <w:t xml:space="preserve"> </w:t>
      </w:r>
    </w:p>
    <w:p w14:paraId="37A92155" w14:textId="77777777" w:rsidR="00165EB7" w:rsidRPr="00165EB7" w:rsidRDefault="00165EB7" w:rsidP="00165EB7">
      <w:pPr>
        <w:tabs>
          <w:tab w:val="left" w:pos="2250"/>
          <w:tab w:val="left" w:pos="3150"/>
          <w:tab w:val="left" w:pos="3960"/>
        </w:tabs>
      </w:pPr>
      <w:r w:rsidRPr="00165EB7">
        <w:t>The above variables are defined as follows:</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0"/>
        <w:gridCol w:w="606"/>
        <w:gridCol w:w="6908"/>
      </w:tblGrid>
      <w:tr w:rsidR="00165EB7" w:rsidRPr="00165EB7" w14:paraId="6E0AD0B1" w14:textId="77777777" w:rsidTr="004E66A4">
        <w:tc>
          <w:tcPr>
            <w:tcW w:w="1168" w:type="pct"/>
          </w:tcPr>
          <w:p w14:paraId="6E708A34" w14:textId="77777777" w:rsidR="00165EB7" w:rsidRPr="00165EB7" w:rsidRDefault="00165EB7" w:rsidP="00165EB7">
            <w:pPr>
              <w:spacing w:after="120"/>
              <w:rPr>
                <w:b/>
                <w:iCs/>
                <w:sz w:val="20"/>
              </w:rPr>
            </w:pPr>
            <w:r w:rsidRPr="00165EB7">
              <w:rPr>
                <w:b/>
                <w:iCs/>
                <w:sz w:val="20"/>
              </w:rPr>
              <w:t>Variable</w:t>
            </w:r>
          </w:p>
        </w:tc>
        <w:tc>
          <w:tcPr>
            <w:tcW w:w="309" w:type="pct"/>
          </w:tcPr>
          <w:p w14:paraId="6E72D2F1" w14:textId="77777777" w:rsidR="00165EB7" w:rsidRPr="00165EB7" w:rsidRDefault="00165EB7" w:rsidP="00165EB7">
            <w:pPr>
              <w:spacing w:after="120"/>
              <w:rPr>
                <w:b/>
                <w:iCs/>
                <w:sz w:val="20"/>
              </w:rPr>
            </w:pPr>
            <w:r w:rsidRPr="00165EB7">
              <w:rPr>
                <w:b/>
                <w:iCs/>
                <w:sz w:val="20"/>
              </w:rPr>
              <w:t>Unit</w:t>
            </w:r>
          </w:p>
        </w:tc>
        <w:tc>
          <w:tcPr>
            <w:tcW w:w="3523" w:type="pct"/>
          </w:tcPr>
          <w:p w14:paraId="461350AD" w14:textId="77777777" w:rsidR="00165EB7" w:rsidRPr="00165EB7" w:rsidRDefault="00165EB7" w:rsidP="00165EB7">
            <w:pPr>
              <w:spacing w:after="120"/>
              <w:rPr>
                <w:b/>
                <w:iCs/>
                <w:sz w:val="20"/>
              </w:rPr>
            </w:pPr>
            <w:r w:rsidRPr="00165EB7">
              <w:rPr>
                <w:b/>
                <w:iCs/>
                <w:sz w:val="20"/>
              </w:rPr>
              <w:t>Definition</w:t>
            </w:r>
          </w:p>
        </w:tc>
      </w:tr>
      <w:tr w:rsidR="00165EB7" w:rsidRPr="00165EB7" w14:paraId="4BD7EAA6" w14:textId="77777777" w:rsidTr="004E66A4">
        <w:tc>
          <w:tcPr>
            <w:tcW w:w="1168" w:type="pct"/>
          </w:tcPr>
          <w:p w14:paraId="2FF4F9F5" w14:textId="77777777" w:rsidR="00165EB7" w:rsidRPr="00165EB7" w:rsidRDefault="00165EB7" w:rsidP="00165EB7">
            <w:pPr>
              <w:spacing w:after="60"/>
              <w:rPr>
                <w:iCs/>
                <w:sz w:val="20"/>
              </w:rPr>
            </w:pPr>
            <w:r w:rsidRPr="00165EB7">
              <w:rPr>
                <w:iCs/>
                <w:sz w:val="20"/>
              </w:rPr>
              <w:t xml:space="preserve">MBLTAMTQSETOT </w:t>
            </w:r>
            <w:r w:rsidRPr="00165EB7">
              <w:rPr>
                <w:i/>
                <w:iCs/>
                <w:sz w:val="20"/>
                <w:vertAlign w:val="subscript"/>
              </w:rPr>
              <w:t>q</w:t>
            </w:r>
          </w:p>
        </w:tc>
        <w:tc>
          <w:tcPr>
            <w:tcW w:w="309" w:type="pct"/>
          </w:tcPr>
          <w:p w14:paraId="6425F5F5" w14:textId="77777777" w:rsidR="00165EB7" w:rsidRPr="00165EB7" w:rsidRDefault="00165EB7" w:rsidP="00165EB7">
            <w:pPr>
              <w:spacing w:after="60"/>
              <w:rPr>
                <w:iCs/>
                <w:sz w:val="20"/>
              </w:rPr>
            </w:pPr>
            <w:r w:rsidRPr="00165EB7">
              <w:rPr>
                <w:iCs/>
                <w:sz w:val="20"/>
              </w:rPr>
              <w:t>$</w:t>
            </w:r>
          </w:p>
        </w:tc>
        <w:tc>
          <w:tcPr>
            <w:tcW w:w="3523" w:type="pct"/>
          </w:tcPr>
          <w:p w14:paraId="1F599C8F" w14:textId="77777777" w:rsidR="00165EB7" w:rsidRPr="00165EB7" w:rsidRDefault="00165EB7" w:rsidP="00165EB7">
            <w:pPr>
              <w:spacing w:after="60"/>
              <w:rPr>
                <w:iCs/>
                <w:sz w:val="20"/>
              </w:rPr>
            </w:pPr>
            <w:r w:rsidRPr="00165EB7">
              <w:rPr>
                <w:i/>
                <w:iCs/>
                <w:sz w:val="20"/>
              </w:rPr>
              <w:t>Monthly Block Load Transfer Amount QSE Total per QSE</w:t>
            </w:r>
            <w:r w:rsidRPr="00165EB7">
              <w:rPr>
                <w:iCs/>
                <w:sz w:val="20"/>
              </w:rPr>
              <w:sym w:font="Symbol" w:char="F0BE"/>
            </w:r>
            <w:r w:rsidRPr="00165EB7">
              <w:rPr>
                <w:iCs/>
                <w:sz w:val="20"/>
              </w:rPr>
              <w:t xml:space="preserve">The total of the payments to QSE </w:t>
            </w:r>
            <w:r w:rsidRPr="00165EB7">
              <w:rPr>
                <w:i/>
                <w:iCs/>
                <w:sz w:val="20"/>
              </w:rPr>
              <w:t>q</w:t>
            </w:r>
            <w:r w:rsidRPr="00165EB7">
              <w:rPr>
                <w:iCs/>
                <w:sz w:val="20"/>
              </w:rPr>
              <w:t xml:space="preserve"> for energy delivered into the ERCOT System for the month.</w:t>
            </w:r>
          </w:p>
        </w:tc>
      </w:tr>
      <w:tr w:rsidR="00165EB7" w:rsidRPr="00165EB7" w14:paraId="1451F999" w14:textId="77777777" w:rsidTr="004E66A4">
        <w:tc>
          <w:tcPr>
            <w:tcW w:w="1168" w:type="pct"/>
          </w:tcPr>
          <w:p w14:paraId="3551ADD5" w14:textId="77777777" w:rsidR="00165EB7" w:rsidRPr="00165EB7" w:rsidRDefault="00165EB7" w:rsidP="00165EB7">
            <w:pPr>
              <w:spacing w:after="60"/>
              <w:rPr>
                <w:iCs/>
                <w:sz w:val="20"/>
              </w:rPr>
            </w:pPr>
            <w:r w:rsidRPr="00165EB7">
              <w:rPr>
                <w:iCs/>
                <w:sz w:val="20"/>
              </w:rPr>
              <w:t xml:space="preserve">MBLTAMT </w:t>
            </w:r>
            <w:r w:rsidRPr="00165EB7">
              <w:rPr>
                <w:i/>
                <w:iCs/>
                <w:sz w:val="20"/>
                <w:vertAlign w:val="subscript"/>
              </w:rPr>
              <w:t>q,  p</w:t>
            </w:r>
          </w:p>
        </w:tc>
        <w:tc>
          <w:tcPr>
            <w:tcW w:w="309" w:type="pct"/>
          </w:tcPr>
          <w:p w14:paraId="1986A1D1" w14:textId="77777777" w:rsidR="00165EB7" w:rsidRPr="00165EB7" w:rsidRDefault="00165EB7" w:rsidP="00165EB7">
            <w:pPr>
              <w:spacing w:after="60"/>
              <w:rPr>
                <w:iCs/>
                <w:sz w:val="20"/>
              </w:rPr>
            </w:pPr>
            <w:r w:rsidRPr="00165EB7">
              <w:rPr>
                <w:iCs/>
                <w:sz w:val="20"/>
              </w:rPr>
              <w:t>$</w:t>
            </w:r>
          </w:p>
        </w:tc>
        <w:tc>
          <w:tcPr>
            <w:tcW w:w="3523" w:type="pct"/>
          </w:tcPr>
          <w:p w14:paraId="5CFA95CE" w14:textId="77777777" w:rsidR="00165EB7" w:rsidRPr="00165EB7" w:rsidRDefault="00165EB7" w:rsidP="00165EB7">
            <w:pPr>
              <w:spacing w:after="60"/>
              <w:rPr>
                <w:iCs/>
                <w:sz w:val="20"/>
              </w:rPr>
            </w:pPr>
            <w:r w:rsidRPr="00165EB7">
              <w:rPr>
                <w:i/>
                <w:iCs/>
                <w:sz w:val="20"/>
              </w:rPr>
              <w:t>Monthly Block Load Transfer Amount per QSE per Settlement Point</w:t>
            </w:r>
            <w:r w:rsidRPr="00165EB7">
              <w:rPr>
                <w:iCs/>
                <w:sz w:val="20"/>
              </w:rPr>
              <w:sym w:font="Symbol" w:char="F0BE"/>
            </w:r>
            <w:r w:rsidRPr="00165EB7">
              <w:rPr>
                <w:iCs/>
                <w:sz w:val="20"/>
              </w:rPr>
              <w:t xml:space="preserve">The payment to QSE </w:t>
            </w:r>
            <w:r w:rsidRPr="00165EB7">
              <w:rPr>
                <w:i/>
                <w:iCs/>
                <w:sz w:val="20"/>
              </w:rPr>
              <w:t>q</w:t>
            </w:r>
            <w:r w:rsidRPr="00165EB7">
              <w:rPr>
                <w:iCs/>
                <w:sz w:val="20"/>
              </w:rPr>
              <w:t xml:space="preserve"> for the delivered energy to Load Zone </w:t>
            </w:r>
            <w:r w:rsidRPr="00165EB7">
              <w:rPr>
                <w:i/>
                <w:iCs/>
                <w:sz w:val="20"/>
              </w:rPr>
              <w:t>p</w:t>
            </w:r>
            <w:r w:rsidRPr="00165EB7">
              <w:rPr>
                <w:iCs/>
                <w:sz w:val="20"/>
              </w:rPr>
              <w:t xml:space="preserve"> for the month.</w:t>
            </w:r>
          </w:p>
        </w:tc>
      </w:tr>
      <w:tr w:rsidR="00165EB7" w:rsidRPr="00165EB7" w14:paraId="71820321" w14:textId="77777777" w:rsidTr="004E66A4">
        <w:tc>
          <w:tcPr>
            <w:tcW w:w="1168" w:type="pct"/>
            <w:tcBorders>
              <w:top w:val="single" w:sz="4" w:space="0" w:color="auto"/>
              <w:left w:val="single" w:sz="4" w:space="0" w:color="auto"/>
              <w:bottom w:val="single" w:sz="4" w:space="0" w:color="auto"/>
              <w:right w:val="single" w:sz="4" w:space="0" w:color="auto"/>
            </w:tcBorders>
          </w:tcPr>
          <w:p w14:paraId="27E11C6E" w14:textId="77777777" w:rsidR="00165EB7" w:rsidRPr="00165EB7" w:rsidRDefault="00165EB7" w:rsidP="00165EB7">
            <w:pPr>
              <w:spacing w:after="60"/>
              <w:rPr>
                <w:i/>
                <w:iCs/>
                <w:sz w:val="20"/>
              </w:rPr>
            </w:pPr>
            <w:r w:rsidRPr="00165EB7">
              <w:rPr>
                <w:i/>
                <w:iCs/>
                <w:sz w:val="20"/>
              </w:rPr>
              <w:t>q</w:t>
            </w:r>
          </w:p>
        </w:tc>
        <w:tc>
          <w:tcPr>
            <w:tcW w:w="309" w:type="pct"/>
            <w:tcBorders>
              <w:top w:val="single" w:sz="4" w:space="0" w:color="auto"/>
              <w:left w:val="single" w:sz="4" w:space="0" w:color="auto"/>
              <w:bottom w:val="single" w:sz="4" w:space="0" w:color="auto"/>
              <w:right w:val="single" w:sz="4" w:space="0" w:color="auto"/>
            </w:tcBorders>
          </w:tcPr>
          <w:p w14:paraId="020C6422" w14:textId="77777777" w:rsidR="00165EB7" w:rsidRPr="00165EB7" w:rsidRDefault="00165EB7" w:rsidP="00165EB7">
            <w:pPr>
              <w:spacing w:after="60"/>
              <w:rPr>
                <w:iCs/>
                <w:sz w:val="20"/>
              </w:rPr>
            </w:pPr>
            <w:r w:rsidRPr="00165EB7">
              <w:rPr>
                <w:iCs/>
                <w:sz w:val="20"/>
              </w:rPr>
              <w:t>none</w:t>
            </w:r>
          </w:p>
        </w:tc>
        <w:tc>
          <w:tcPr>
            <w:tcW w:w="3523" w:type="pct"/>
            <w:tcBorders>
              <w:top w:val="single" w:sz="4" w:space="0" w:color="auto"/>
              <w:left w:val="single" w:sz="4" w:space="0" w:color="auto"/>
              <w:bottom w:val="single" w:sz="4" w:space="0" w:color="auto"/>
              <w:right w:val="single" w:sz="4" w:space="0" w:color="auto"/>
            </w:tcBorders>
          </w:tcPr>
          <w:p w14:paraId="306A1A5C" w14:textId="77777777" w:rsidR="00165EB7" w:rsidRPr="00165EB7" w:rsidRDefault="00165EB7" w:rsidP="00165EB7">
            <w:pPr>
              <w:spacing w:after="60"/>
              <w:rPr>
                <w:iCs/>
                <w:sz w:val="20"/>
              </w:rPr>
            </w:pPr>
            <w:r w:rsidRPr="00165EB7">
              <w:rPr>
                <w:iCs/>
                <w:sz w:val="20"/>
              </w:rPr>
              <w:t>A QSE.</w:t>
            </w:r>
          </w:p>
        </w:tc>
      </w:tr>
      <w:tr w:rsidR="00165EB7" w:rsidRPr="00165EB7" w14:paraId="52B4A064" w14:textId="77777777" w:rsidTr="004E66A4">
        <w:tc>
          <w:tcPr>
            <w:tcW w:w="1168" w:type="pct"/>
            <w:tcBorders>
              <w:top w:val="single" w:sz="4" w:space="0" w:color="auto"/>
              <w:left w:val="single" w:sz="4" w:space="0" w:color="auto"/>
              <w:bottom w:val="single" w:sz="4" w:space="0" w:color="auto"/>
              <w:right w:val="single" w:sz="4" w:space="0" w:color="auto"/>
            </w:tcBorders>
          </w:tcPr>
          <w:p w14:paraId="23BEF350" w14:textId="77777777" w:rsidR="00165EB7" w:rsidRPr="00165EB7" w:rsidRDefault="00165EB7" w:rsidP="00165EB7">
            <w:pPr>
              <w:spacing w:after="60"/>
              <w:rPr>
                <w:i/>
                <w:iCs/>
                <w:sz w:val="20"/>
              </w:rPr>
            </w:pPr>
            <w:r w:rsidRPr="00165EB7">
              <w:rPr>
                <w:i/>
                <w:iCs/>
                <w:sz w:val="20"/>
              </w:rPr>
              <w:t>p</w:t>
            </w:r>
          </w:p>
        </w:tc>
        <w:tc>
          <w:tcPr>
            <w:tcW w:w="309" w:type="pct"/>
            <w:tcBorders>
              <w:top w:val="single" w:sz="4" w:space="0" w:color="auto"/>
              <w:left w:val="single" w:sz="4" w:space="0" w:color="auto"/>
              <w:bottom w:val="single" w:sz="4" w:space="0" w:color="auto"/>
              <w:right w:val="single" w:sz="4" w:space="0" w:color="auto"/>
            </w:tcBorders>
          </w:tcPr>
          <w:p w14:paraId="6F89144F" w14:textId="77777777" w:rsidR="00165EB7" w:rsidRPr="00165EB7" w:rsidRDefault="00165EB7" w:rsidP="00165EB7">
            <w:pPr>
              <w:spacing w:after="60"/>
              <w:rPr>
                <w:iCs/>
                <w:sz w:val="20"/>
              </w:rPr>
            </w:pPr>
            <w:r w:rsidRPr="00165EB7">
              <w:rPr>
                <w:iCs/>
                <w:sz w:val="20"/>
              </w:rPr>
              <w:t>none</w:t>
            </w:r>
          </w:p>
        </w:tc>
        <w:tc>
          <w:tcPr>
            <w:tcW w:w="3523" w:type="pct"/>
            <w:tcBorders>
              <w:top w:val="single" w:sz="4" w:space="0" w:color="auto"/>
              <w:left w:val="single" w:sz="4" w:space="0" w:color="auto"/>
              <w:bottom w:val="single" w:sz="4" w:space="0" w:color="auto"/>
              <w:right w:val="single" w:sz="4" w:space="0" w:color="auto"/>
            </w:tcBorders>
          </w:tcPr>
          <w:p w14:paraId="78DD0924" w14:textId="77777777" w:rsidR="00165EB7" w:rsidRPr="00165EB7" w:rsidRDefault="00165EB7" w:rsidP="00165EB7">
            <w:pPr>
              <w:spacing w:after="60"/>
              <w:rPr>
                <w:iCs/>
                <w:sz w:val="20"/>
              </w:rPr>
            </w:pPr>
            <w:r w:rsidRPr="00165EB7">
              <w:rPr>
                <w:iCs/>
                <w:sz w:val="20"/>
              </w:rPr>
              <w:t>A Load Zone Settlement Point.</w:t>
            </w:r>
          </w:p>
        </w:tc>
      </w:tr>
    </w:tbl>
    <w:p w14:paraId="7679EEF9" w14:textId="77777777" w:rsidR="00165EB7" w:rsidRPr="00165EB7" w:rsidRDefault="00165EB7" w:rsidP="00165EB7">
      <w:pPr>
        <w:spacing w:before="240" w:after="240"/>
        <w:ind w:left="720" w:hanging="720"/>
        <w:rPr>
          <w:szCs w:val="20"/>
        </w:rPr>
      </w:pPr>
      <w:r w:rsidRPr="00165EB7">
        <w:rPr>
          <w:szCs w:val="20"/>
        </w:rPr>
        <w:t>(c)</w:t>
      </w:r>
      <w:r w:rsidRPr="00165EB7">
        <w:rPr>
          <w:szCs w:val="20"/>
        </w:rPr>
        <w:tab/>
        <w:t>ERCOT shall calculate each QSE’s monthly BLT charge as follows:</w:t>
      </w:r>
    </w:p>
    <w:p w14:paraId="3ED1ADB5" w14:textId="77777777" w:rsidR="00165EB7" w:rsidRPr="00165EB7" w:rsidRDefault="00165EB7" w:rsidP="00165EB7">
      <w:pPr>
        <w:tabs>
          <w:tab w:val="left" w:pos="2340"/>
          <w:tab w:val="left" w:pos="2700"/>
          <w:tab w:val="left" w:pos="3420"/>
        </w:tabs>
        <w:spacing w:after="240"/>
        <w:ind w:left="3150" w:hanging="2430"/>
        <w:rPr>
          <w:b/>
          <w:bCs/>
        </w:rPr>
      </w:pPr>
      <w:r w:rsidRPr="00165EB7">
        <w:rPr>
          <w:b/>
          <w:bCs/>
          <w:lang w:val="pt-BR"/>
        </w:rPr>
        <w:lastRenderedPageBreak/>
        <w:tab/>
        <w:t xml:space="preserve">LAMBLTAMT </w:t>
      </w:r>
      <w:r w:rsidRPr="00165EB7">
        <w:rPr>
          <w:b/>
          <w:bCs/>
          <w:i/>
          <w:vertAlign w:val="subscript"/>
          <w:lang w:val="pt-BR"/>
        </w:rPr>
        <w:t>q</w:t>
      </w:r>
      <w:r w:rsidRPr="00165EB7">
        <w:rPr>
          <w:b/>
          <w:bCs/>
        </w:rPr>
        <w:t xml:space="preserve"> = (-1) * MLRS </w:t>
      </w:r>
      <w:r w:rsidRPr="00165EB7">
        <w:rPr>
          <w:b/>
          <w:bCs/>
          <w:i/>
          <w:vertAlign w:val="subscript"/>
        </w:rPr>
        <w:t>q</w:t>
      </w:r>
      <w:r w:rsidRPr="00165EB7">
        <w:rPr>
          <w:b/>
          <w:bCs/>
          <w:vertAlign w:val="subscript"/>
        </w:rPr>
        <w:t xml:space="preserve"> </w:t>
      </w:r>
      <w:r w:rsidRPr="00165EB7">
        <w:rPr>
          <w:b/>
          <w:bCs/>
        </w:rPr>
        <w:t>* MBLTAMTTOT</w:t>
      </w:r>
    </w:p>
    <w:p w14:paraId="0D01DE49" w14:textId="625D657C" w:rsidR="00165EB7" w:rsidRPr="00165EB7" w:rsidRDefault="00165EB7" w:rsidP="00165EB7">
      <w:pPr>
        <w:tabs>
          <w:tab w:val="left" w:pos="2340"/>
          <w:tab w:val="left" w:pos="2700"/>
          <w:tab w:val="left" w:pos="3420"/>
        </w:tabs>
        <w:spacing w:after="240"/>
        <w:ind w:left="3150" w:hanging="2430"/>
        <w:rPr>
          <w:b/>
          <w:bCs/>
        </w:rPr>
      </w:pPr>
      <w:r w:rsidRPr="00165EB7">
        <w:rPr>
          <w:b/>
          <w:bCs/>
        </w:rPr>
        <w:tab/>
        <w:t>MBLTAMTTOT</w:t>
      </w:r>
      <w:r w:rsidRPr="00165EB7">
        <w:rPr>
          <w:rFonts w:ascii="Times New Roman Bold" w:hAnsi="Times New Roman Bold"/>
          <w:b/>
          <w:bCs/>
        </w:rPr>
        <w:t xml:space="preserve"> = </w:t>
      </w:r>
      <w:r w:rsidR="00094E46">
        <w:rPr>
          <w:b/>
          <w:bCs/>
          <w:noProof/>
          <w:position w:val="-22"/>
        </w:rPr>
        <w:drawing>
          <wp:inline distT="0" distB="0" distL="0" distR="0" wp14:anchorId="0FD69C8E" wp14:editId="562EF442">
            <wp:extent cx="95250" cy="2667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
          <w:bCs/>
          <w:position w:val="-22"/>
        </w:rPr>
        <w:t xml:space="preserve"> </w:t>
      </w:r>
      <w:r w:rsidRPr="00165EB7">
        <w:rPr>
          <w:b/>
          <w:bCs/>
        </w:rPr>
        <w:t>MBLTAMTQSETOT</w:t>
      </w:r>
      <w:r w:rsidRPr="00165EB7">
        <w:rPr>
          <w:b/>
          <w:bCs/>
          <w:i/>
          <w:vertAlign w:val="subscript"/>
        </w:rPr>
        <w:t xml:space="preserve"> q</w:t>
      </w:r>
      <w:r w:rsidRPr="00165EB7">
        <w:rPr>
          <w:b/>
          <w:bCs/>
        </w:rPr>
        <w:t xml:space="preserve"> </w:t>
      </w:r>
    </w:p>
    <w:p w14:paraId="1BB94EB8" w14:textId="77777777" w:rsidR="00165EB7" w:rsidRPr="00165EB7" w:rsidRDefault="00165EB7" w:rsidP="00165EB7">
      <w:pPr>
        <w:tabs>
          <w:tab w:val="left" w:pos="2250"/>
          <w:tab w:val="left" w:pos="3150"/>
          <w:tab w:val="left" w:pos="3960"/>
        </w:tabs>
      </w:pPr>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5"/>
        <w:gridCol w:w="898"/>
        <w:gridCol w:w="6452"/>
      </w:tblGrid>
      <w:tr w:rsidR="00165EB7" w:rsidRPr="00165EB7" w14:paraId="18545122" w14:textId="77777777" w:rsidTr="004E66A4">
        <w:tc>
          <w:tcPr>
            <w:tcW w:w="1252" w:type="pct"/>
          </w:tcPr>
          <w:p w14:paraId="2F0DA52A" w14:textId="77777777" w:rsidR="00165EB7" w:rsidRPr="00165EB7" w:rsidRDefault="00165EB7" w:rsidP="00165EB7">
            <w:pPr>
              <w:spacing w:after="240"/>
              <w:rPr>
                <w:b/>
                <w:iCs/>
                <w:sz w:val="20"/>
                <w:szCs w:val="20"/>
              </w:rPr>
            </w:pPr>
            <w:r w:rsidRPr="00165EB7">
              <w:rPr>
                <w:b/>
                <w:iCs/>
                <w:sz w:val="20"/>
                <w:szCs w:val="20"/>
              </w:rPr>
              <w:t>Variable</w:t>
            </w:r>
          </w:p>
        </w:tc>
        <w:tc>
          <w:tcPr>
            <w:tcW w:w="458" w:type="pct"/>
          </w:tcPr>
          <w:p w14:paraId="3985F833" w14:textId="77777777" w:rsidR="00165EB7" w:rsidRPr="00165EB7" w:rsidRDefault="00165EB7" w:rsidP="00165EB7">
            <w:pPr>
              <w:spacing w:after="240"/>
              <w:rPr>
                <w:b/>
                <w:iCs/>
                <w:sz w:val="20"/>
                <w:szCs w:val="20"/>
              </w:rPr>
            </w:pPr>
            <w:r w:rsidRPr="00165EB7">
              <w:rPr>
                <w:b/>
                <w:iCs/>
                <w:sz w:val="20"/>
                <w:szCs w:val="20"/>
              </w:rPr>
              <w:t>Unit</w:t>
            </w:r>
          </w:p>
        </w:tc>
        <w:tc>
          <w:tcPr>
            <w:tcW w:w="3290" w:type="pct"/>
          </w:tcPr>
          <w:p w14:paraId="638FA25A"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4D85030F" w14:textId="77777777" w:rsidTr="004E66A4">
        <w:trPr>
          <w:cantSplit/>
          <w:trHeight w:val="692"/>
        </w:trPr>
        <w:tc>
          <w:tcPr>
            <w:tcW w:w="1252" w:type="pct"/>
          </w:tcPr>
          <w:p w14:paraId="75B9312F" w14:textId="77777777" w:rsidR="00165EB7" w:rsidRPr="00165EB7" w:rsidRDefault="00165EB7" w:rsidP="00165EB7">
            <w:pPr>
              <w:spacing w:after="60"/>
              <w:rPr>
                <w:iCs/>
                <w:sz w:val="20"/>
                <w:szCs w:val="20"/>
              </w:rPr>
            </w:pPr>
            <w:r w:rsidRPr="00165EB7">
              <w:rPr>
                <w:iCs/>
                <w:sz w:val="20"/>
                <w:szCs w:val="20"/>
              </w:rPr>
              <w:t xml:space="preserve">MLRS </w:t>
            </w:r>
            <w:r w:rsidRPr="00165EB7">
              <w:rPr>
                <w:i/>
                <w:iCs/>
                <w:sz w:val="20"/>
                <w:szCs w:val="20"/>
                <w:vertAlign w:val="subscript"/>
              </w:rPr>
              <w:t>q</w:t>
            </w:r>
          </w:p>
        </w:tc>
        <w:tc>
          <w:tcPr>
            <w:tcW w:w="458" w:type="pct"/>
          </w:tcPr>
          <w:p w14:paraId="5CA0BBE1" w14:textId="77777777" w:rsidR="00165EB7" w:rsidRPr="00165EB7" w:rsidRDefault="00165EB7" w:rsidP="00165EB7">
            <w:pPr>
              <w:spacing w:after="60"/>
              <w:rPr>
                <w:iCs/>
                <w:sz w:val="20"/>
                <w:szCs w:val="20"/>
              </w:rPr>
            </w:pPr>
            <w:r w:rsidRPr="00165EB7">
              <w:rPr>
                <w:iCs/>
                <w:sz w:val="20"/>
                <w:szCs w:val="20"/>
              </w:rPr>
              <w:t>none</w:t>
            </w:r>
          </w:p>
        </w:tc>
        <w:tc>
          <w:tcPr>
            <w:tcW w:w="3290" w:type="pct"/>
          </w:tcPr>
          <w:p w14:paraId="1D547E7B"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LRS calculated for QSE </w:t>
            </w:r>
            <w:r w:rsidRPr="00165EB7">
              <w:rPr>
                <w:i/>
                <w:iCs/>
                <w:sz w:val="20"/>
                <w:szCs w:val="20"/>
              </w:rPr>
              <w:t>q</w:t>
            </w:r>
            <w:r w:rsidRPr="00165EB7">
              <w:rPr>
                <w:iCs/>
                <w:sz w:val="20"/>
                <w:szCs w:val="20"/>
              </w:rPr>
              <w:t xml:space="preserve"> for the peak-Load 15-minute Settlement Interval in the month.  See Section 6.6.2.2, QSE Load Ratio Share for a 15-Minute Settlement Interval.</w:t>
            </w:r>
          </w:p>
        </w:tc>
      </w:tr>
      <w:tr w:rsidR="00165EB7" w:rsidRPr="00165EB7" w:rsidDel="00F954FC" w14:paraId="206C73A5" w14:textId="77777777" w:rsidTr="004E66A4">
        <w:trPr>
          <w:cantSplit/>
        </w:trPr>
        <w:tc>
          <w:tcPr>
            <w:tcW w:w="1252" w:type="pct"/>
          </w:tcPr>
          <w:p w14:paraId="02D33024" w14:textId="77777777" w:rsidR="00165EB7" w:rsidRPr="00165EB7" w:rsidDel="00F954FC" w:rsidRDefault="00165EB7" w:rsidP="00165EB7">
            <w:pPr>
              <w:spacing w:after="60"/>
              <w:rPr>
                <w:iCs/>
                <w:sz w:val="20"/>
                <w:szCs w:val="20"/>
              </w:rPr>
            </w:pPr>
            <w:r w:rsidRPr="00165EB7">
              <w:rPr>
                <w:sz w:val="20"/>
                <w:szCs w:val="20"/>
              </w:rPr>
              <w:t xml:space="preserve">MBLTAMTQSETOT </w:t>
            </w:r>
            <w:r w:rsidRPr="00165EB7">
              <w:rPr>
                <w:i/>
                <w:sz w:val="20"/>
                <w:szCs w:val="20"/>
                <w:vertAlign w:val="subscript"/>
              </w:rPr>
              <w:t>q</w:t>
            </w:r>
          </w:p>
        </w:tc>
        <w:tc>
          <w:tcPr>
            <w:tcW w:w="458" w:type="pct"/>
          </w:tcPr>
          <w:p w14:paraId="7AEA98CF" w14:textId="77777777" w:rsidR="00165EB7" w:rsidRPr="00165EB7" w:rsidRDefault="00165EB7" w:rsidP="00165EB7">
            <w:pPr>
              <w:tabs>
                <w:tab w:val="left" w:pos="2160"/>
              </w:tabs>
              <w:spacing w:after="60"/>
              <w:contextualSpacing/>
              <w:rPr>
                <w:iCs/>
                <w:sz w:val="20"/>
                <w:szCs w:val="20"/>
              </w:rPr>
            </w:pPr>
            <w:r w:rsidRPr="00165EB7">
              <w:rPr>
                <w:sz w:val="20"/>
                <w:szCs w:val="20"/>
              </w:rPr>
              <w:t>$</w:t>
            </w:r>
          </w:p>
        </w:tc>
        <w:tc>
          <w:tcPr>
            <w:tcW w:w="3290" w:type="pct"/>
          </w:tcPr>
          <w:p w14:paraId="14F54533" w14:textId="77777777" w:rsidR="00165EB7" w:rsidRPr="00165EB7" w:rsidDel="00F954FC" w:rsidRDefault="00165EB7" w:rsidP="00165EB7">
            <w:pPr>
              <w:tabs>
                <w:tab w:val="left" w:pos="2160"/>
              </w:tabs>
              <w:spacing w:after="60"/>
              <w:contextualSpacing/>
              <w:rPr>
                <w:iCs/>
                <w:sz w:val="20"/>
                <w:szCs w:val="20"/>
              </w:rPr>
            </w:pPr>
            <w:r w:rsidRPr="00165EB7">
              <w:rPr>
                <w:i/>
                <w:sz w:val="20"/>
                <w:szCs w:val="20"/>
              </w:rPr>
              <w:t>Monthly Block Load Transfer Amount QSE Total per QSE</w:t>
            </w:r>
            <w:r w:rsidRPr="00165EB7">
              <w:rPr>
                <w:sz w:val="20"/>
                <w:szCs w:val="20"/>
              </w:rPr>
              <w:sym w:font="Symbol" w:char="F0BE"/>
            </w:r>
            <w:r w:rsidRPr="00165EB7">
              <w:rPr>
                <w:sz w:val="20"/>
                <w:szCs w:val="20"/>
              </w:rPr>
              <w:t xml:space="preserve">The total of the payments to QSE </w:t>
            </w:r>
            <w:r w:rsidRPr="00165EB7">
              <w:rPr>
                <w:i/>
                <w:sz w:val="20"/>
                <w:szCs w:val="20"/>
              </w:rPr>
              <w:t>q</w:t>
            </w:r>
            <w:r w:rsidRPr="00165EB7">
              <w:rPr>
                <w:sz w:val="20"/>
                <w:szCs w:val="20"/>
              </w:rPr>
              <w:t xml:space="preserve"> for energy delivered into the ERCOT System for the month.</w:t>
            </w:r>
          </w:p>
        </w:tc>
      </w:tr>
      <w:tr w:rsidR="00165EB7" w:rsidRPr="00165EB7" w14:paraId="1CEFC5C9" w14:textId="77777777" w:rsidTr="004E66A4">
        <w:trPr>
          <w:cantSplit/>
        </w:trPr>
        <w:tc>
          <w:tcPr>
            <w:tcW w:w="1252" w:type="pct"/>
          </w:tcPr>
          <w:p w14:paraId="7B9D4AAB" w14:textId="77777777" w:rsidR="00165EB7" w:rsidRPr="00165EB7" w:rsidRDefault="00165EB7" w:rsidP="00165EB7">
            <w:pPr>
              <w:spacing w:after="60"/>
              <w:rPr>
                <w:iCs/>
                <w:sz w:val="20"/>
                <w:szCs w:val="20"/>
              </w:rPr>
            </w:pPr>
            <w:r w:rsidRPr="00165EB7">
              <w:rPr>
                <w:iCs/>
                <w:sz w:val="20"/>
                <w:szCs w:val="20"/>
              </w:rPr>
              <w:t xml:space="preserve">LAMBLTAMT </w:t>
            </w:r>
            <w:r w:rsidRPr="00165EB7">
              <w:rPr>
                <w:i/>
                <w:iCs/>
                <w:sz w:val="20"/>
                <w:szCs w:val="20"/>
                <w:vertAlign w:val="subscript"/>
              </w:rPr>
              <w:t>q</w:t>
            </w:r>
          </w:p>
        </w:tc>
        <w:tc>
          <w:tcPr>
            <w:tcW w:w="458" w:type="pct"/>
          </w:tcPr>
          <w:p w14:paraId="5C467822"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167B8D7E" w14:textId="77777777" w:rsidR="00165EB7" w:rsidRPr="00165EB7" w:rsidRDefault="00165EB7" w:rsidP="00165EB7">
            <w:pPr>
              <w:tabs>
                <w:tab w:val="left" w:pos="2880"/>
              </w:tabs>
              <w:spacing w:after="60"/>
              <w:contextualSpacing/>
              <w:rPr>
                <w:iCs/>
                <w:sz w:val="20"/>
                <w:szCs w:val="20"/>
              </w:rPr>
            </w:pPr>
            <w:r w:rsidRPr="00165EB7">
              <w:rPr>
                <w:i/>
                <w:iCs/>
                <w:sz w:val="20"/>
                <w:szCs w:val="20"/>
              </w:rPr>
              <w:t>Load-Allocated Monthly BLT Amount</w:t>
            </w:r>
            <w:r w:rsidRPr="00165EB7">
              <w:rPr>
                <w:iCs/>
                <w:sz w:val="20"/>
                <w:szCs w:val="20"/>
              </w:rPr>
              <w:t xml:space="preserve"> </w:t>
            </w:r>
            <w:r w:rsidRPr="00165EB7">
              <w:rPr>
                <w:i/>
                <w:iCs/>
                <w:sz w:val="20"/>
                <w:szCs w:val="20"/>
              </w:rPr>
              <w:t>per QSE</w:t>
            </w:r>
            <w:r w:rsidRPr="00165EB7">
              <w:rPr>
                <w:iCs/>
                <w:szCs w:val="20"/>
              </w:rPr>
              <w:t>—</w:t>
            </w:r>
            <w:r w:rsidRPr="00165EB7">
              <w:rPr>
                <w:iCs/>
                <w:sz w:val="20"/>
                <w:szCs w:val="20"/>
              </w:rPr>
              <w:t>Monthly BLT charge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37186041" w14:textId="77777777" w:rsidTr="004E66A4">
        <w:trPr>
          <w:cantSplit/>
        </w:trPr>
        <w:tc>
          <w:tcPr>
            <w:tcW w:w="1252" w:type="pct"/>
          </w:tcPr>
          <w:p w14:paraId="35836D89" w14:textId="77777777" w:rsidR="00165EB7" w:rsidRPr="00165EB7" w:rsidRDefault="00165EB7" w:rsidP="00165EB7">
            <w:pPr>
              <w:spacing w:after="60"/>
              <w:rPr>
                <w:iCs/>
                <w:sz w:val="20"/>
                <w:szCs w:val="20"/>
              </w:rPr>
            </w:pPr>
            <w:r w:rsidRPr="00165EB7">
              <w:rPr>
                <w:iCs/>
                <w:sz w:val="20"/>
                <w:szCs w:val="20"/>
              </w:rPr>
              <w:t xml:space="preserve">MBLTAMTTOT </w:t>
            </w:r>
          </w:p>
        </w:tc>
        <w:tc>
          <w:tcPr>
            <w:tcW w:w="458" w:type="pct"/>
          </w:tcPr>
          <w:p w14:paraId="0E0DFF7B"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A0EDBF0" w14:textId="77777777" w:rsidR="00165EB7" w:rsidRPr="00165EB7" w:rsidRDefault="00165EB7" w:rsidP="00165EB7">
            <w:pPr>
              <w:tabs>
                <w:tab w:val="left" w:pos="2880"/>
              </w:tabs>
              <w:spacing w:after="60"/>
              <w:contextualSpacing/>
              <w:rPr>
                <w:iCs/>
                <w:sz w:val="20"/>
                <w:szCs w:val="20"/>
              </w:rPr>
            </w:pPr>
            <w:r w:rsidRPr="00165EB7">
              <w:rPr>
                <w:i/>
                <w:iCs/>
                <w:sz w:val="20"/>
                <w:szCs w:val="20"/>
              </w:rPr>
              <w:t>Monthly BLT Amount ERCOT wide Total</w:t>
            </w:r>
            <w:r w:rsidRPr="00165EB7">
              <w:rPr>
                <w:iCs/>
                <w:szCs w:val="20"/>
              </w:rPr>
              <w:t>—</w:t>
            </w:r>
            <w:r w:rsidRPr="00165EB7">
              <w:rPr>
                <w:iCs/>
                <w:sz w:val="20"/>
                <w:szCs w:val="20"/>
              </w:rPr>
              <w:t>The total monthly BLT charge for all QSEs.</w:t>
            </w:r>
          </w:p>
        </w:tc>
      </w:tr>
      <w:tr w:rsidR="00165EB7" w:rsidRPr="00165EB7" w14:paraId="2A200B85" w14:textId="77777777" w:rsidTr="004E66A4">
        <w:trPr>
          <w:cantSplit/>
          <w:trHeight w:val="323"/>
        </w:trPr>
        <w:tc>
          <w:tcPr>
            <w:tcW w:w="1252" w:type="pct"/>
          </w:tcPr>
          <w:p w14:paraId="3D315DD4" w14:textId="77777777" w:rsidR="00165EB7" w:rsidRPr="00165EB7" w:rsidRDefault="00165EB7" w:rsidP="00165EB7">
            <w:pPr>
              <w:spacing w:after="60"/>
              <w:rPr>
                <w:iCs/>
                <w:sz w:val="20"/>
                <w:szCs w:val="20"/>
              </w:rPr>
            </w:pPr>
            <w:r w:rsidRPr="00165EB7">
              <w:rPr>
                <w:i/>
                <w:iCs/>
                <w:sz w:val="20"/>
                <w:szCs w:val="20"/>
              </w:rPr>
              <w:t>q</w:t>
            </w:r>
          </w:p>
        </w:tc>
        <w:tc>
          <w:tcPr>
            <w:tcW w:w="458" w:type="pct"/>
          </w:tcPr>
          <w:p w14:paraId="29E95B0B" w14:textId="77777777" w:rsidR="00165EB7" w:rsidRPr="00165EB7" w:rsidRDefault="00165EB7" w:rsidP="00165EB7">
            <w:pPr>
              <w:tabs>
                <w:tab w:val="left" w:pos="2880"/>
              </w:tabs>
              <w:spacing w:after="60"/>
              <w:contextualSpacing/>
              <w:rPr>
                <w:iCs/>
                <w:sz w:val="20"/>
                <w:szCs w:val="20"/>
              </w:rPr>
            </w:pPr>
            <w:r w:rsidRPr="00165EB7">
              <w:rPr>
                <w:iCs/>
                <w:sz w:val="20"/>
                <w:szCs w:val="20"/>
              </w:rPr>
              <w:t>none</w:t>
            </w:r>
          </w:p>
        </w:tc>
        <w:tc>
          <w:tcPr>
            <w:tcW w:w="3290" w:type="pct"/>
          </w:tcPr>
          <w:p w14:paraId="78568458" w14:textId="77777777" w:rsidR="00165EB7" w:rsidRPr="00165EB7" w:rsidRDefault="00165EB7" w:rsidP="00165EB7">
            <w:pPr>
              <w:tabs>
                <w:tab w:val="left" w:pos="2880"/>
              </w:tabs>
              <w:spacing w:after="60"/>
              <w:contextualSpacing/>
              <w:rPr>
                <w:i/>
                <w:iCs/>
                <w:sz w:val="20"/>
                <w:szCs w:val="20"/>
              </w:rPr>
            </w:pPr>
            <w:r w:rsidRPr="00165EB7">
              <w:rPr>
                <w:iCs/>
                <w:sz w:val="20"/>
                <w:szCs w:val="20"/>
              </w:rPr>
              <w:t>A QSE.</w:t>
            </w:r>
          </w:p>
        </w:tc>
      </w:tr>
    </w:tbl>
    <w:p w14:paraId="2A66C85B" w14:textId="77777777" w:rsidR="00165EB7" w:rsidRPr="00165EB7" w:rsidRDefault="00165EB7" w:rsidP="00165EB7"/>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45"/>
      </w:tblGrid>
      <w:tr w:rsidR="00165EB7" w:rsidRPr="00165EB7" w14:paraId="4BDA4886" w14:textId="77777777" w:rsidTr="004E66A4">
        <w:trPr>
          <w:trHeight w:val="206"/>
        </w:trPr>
        <w:tc>
          <w:tcPr>
            <w:tcW w:w="5000" w:type="pct"/>
            <w:shd w:val="pct12" w:color="auto" w:fill="auto"/>
          </w:tcPr>
          <w:p w14:paraId="44211922" w14:textId="77777777" w:rsidR="00165EB7" w:rsidRPr="00165EB7" w:rsidRDefault="00165EB7" w:rsidP="00165EB7">
            <w:pPr>
              <w:spacing w:before="120" w:after="240"/>
              <w:rPr>
                <w:b/>
                <w:i/>
                <w:iCs/>
              </w:rPr>
            </w:pPr>
            <w:bookmarkStart w:id="139" w:name="_Toc397505018"/>
            <w:bookmarkStart w:id="140" w:name="_Toc402357146"/>
            <w:bookmarkStart w:id="141" w:name="_Toc422486524"/>
            <w:bookmarkStart w:id="142" w:name="_Toc433093376"/>
            <w:bookmarkStart w:id="143" w:name="_Toc433093534"/>
            <w:bookmarkStart w:id="144" w:name="_Toc440874762"/>
            <w:bookmarkStart w:id="145" w:name="_Toc448142317"/>
            <w:bookmarkStart w:id="146" w:name="_Toc448142474"/>
            <w:bookmarkStart w:id="147" w:name="_Toc458770315"/>
            <w:bookmarkStart w:id="148" w:name="_Toc459294283"/>
            <w:bookmarkStart w:id="149" w:name="_Toc463262776"/>
            <w:bookmarkStart w:id="150" w:name="_Toc468286849"/>
            <w:bookmarkStart w:id="151" w:name="_Toc481502892"/>
            <w:bookmarkStart w:id="152" w:name="_Toc496080060"/>
            <w:bookmarkStart w:id="153" w:name="_Toc17798731"/>
            <w:r w:rsidRPr="00165EB7">
              <w:rPr>
                <w:b/>
                <w:i/>
                <w:iCs/>
              </w:rPr>
              <w:t>[NPRR1030:  Replace paragraph (c) above with the following upon system implementation:]</w:t>
            </w:r>
          </w:p>
          <w:p w14:paraId="44CE1188" w14:textId="77777777" w:rsidR="00165EB7" w:rsidRPr="00165EB7" w:rsidRDefault="00165EB7" w:rsidP="00165EB7">
            <w:pPr>
              <w:spacing w:before="240" w:after="240"/>
              <w:ind w:left="720" w:hanging="720"/>
              <w:rPr>
                <w:szCs w:val="20"/>
              </w:rPr>
            </w:pPr>
            <w:r w:rsidRPr="00165EB7">
              <w:rPr>
                <w:szCs w:val="20"/>
              </w:rPr>
              <w:t>(c)</w:t>
            </w:r>
            <w:r w:rsidRPr="00165EB7">
              <w:rPr>
                <w:szCs w:val="20"/>
              </w:rPr>
              <w:tab/>
              <w:t>ERCOT shall calculate each QSE’s monthly BLT charge as follows:</w:t>
            </w:r>
          </w:p>
          <w:p w14:paraId="308362A0" w14:textId="77777777" w:rsidR="00165EB7" w:rsidRPr="00165EB7" w:rsidRDefault="00165EB7" w:rsidP="00165EB7">
            <w:pPr>
              <w:spacing w:after="240"/>
              <w:ind w:left="1440"/>
              <w:rPr>
                <w:b/>
              </w:rPr>
            </w:pPr>
            <w:r w:rsidRPr="00165EB7">
              <w:rPr>
                <w:b/>
                <w:lang w:val="pt-BR"/>
              </w:rPr>
              <w:t xml:space="preserve">LAMBLTAMT </w:t>
            </w:r>
            <w:r w:rsidRPr="00165EB7">
              <w:rPr>
                <w:b/>
                <w:i/>
                <w:vertAlign w:val="subscript"/>
                <w:lang w:val="pt-BR"/>
              </w:rPr>
              <w:t>q</w:t>
            </w:r>
            <w:r w:rsidRPr="00165EB7">
              <w:rPr>
                <w:b/>
              </w:rPr>
              <w:t xml:space="preserve">   =   (-1) * (</w:t>
            </w:r>
            <w:r w:rsidRPr="00165EB7">
              <w:rPr>
                <w:b/>
                <w:lang w:val="pt-BR"/>
              </w:rPr>
              <w:t xml:space="preserve">MBLTDC </w:t>
            </w:r>
            <w:r w:rsidRPr="00165EB7">
              <w:rPr>
                <w:b/>
                <w:i/>
                <w:vertAlign w:val="subscript"/>
                <w:lang w:val="pt-BR"/>
              </w:rPr>
              <w:t>q</w:t>
            </w:r>
            <w:r w:rsidRPr="00165EB7">
              <w:rPr>
                <w:b/>
              </w:rPr>
              <w:t xml:space="preserve"> + </w:t>
            </w:r>
            <w:r w:rsidRPr="00165EB7">
              <w:rPr>
                <w:b/>
                <w:lang w:val="pt-BR"/>
              </w:rPr>
              <w:t xml:space="preserve">MBLTNDC </w:t>
            </w:r>
            <w:r w:rsidRPr="00165EB7">
              <w:rPr>
                <w:b/>
                <w:i/>
                <w:vertAlign w:val="subscript"/>
                <w:lang w:val="pt-BR"/>
              </w:rPr>
              <w:t>q</w:t>
            </w:r>
            <w:r w:rsidRPr="00165EB7">
              <w:rPr>
                <w:b/>
                <w:lang w:val="pt-BR"/>
              </w:rPr>
              <w:t>)</w:t>
            </w:r>
          </w:p>
          <w:p w14:paraId="3B6B7442" w14:textId="77777777" w:rsidR="00165EB7" w:rsidRPr="00165EB7" w:rsidRDefault="00165EB7" w:rsidP="00165EB7">
            <w:pPr>
              <w:spacing w:after="240"/>
              <w:ind w:left="1440"/>
            </w:pPr>
            <w:r w:rsidRPr="00165EB7">
              <w:t>Where:</w:t>
            </w:r>
          </w:p>
          <w:p w14:paraId="2457E38A" w14:textId="70E3D432" w:rsidR="00165EB7" w:rsidRPr="00165EB7" w:rsidRDefault="00165EB7" w:rsidP="00165EB7">
            <w:pPr>
              <w:tabs>
                <w:tab w:val="left" w:pos="2340"/>
                <w:tab w:val="left" w:pos="2700"/>
                <w:tab w:val="left" w:pos="3420"/>
              </w:tabs>
              <w:spacing w:after="240"/>
              <w:ind w:left="3150" w:hanging="2430"/>
              <w:rPr>
                <w:b/>
                <w:bCs/>
              </w:rPr>
            </w:pPr>
            <w:r w:rsidRPr="00165EB7">
              <w:rPr>
                <w:b/>
                <w:bCs/>
                <w:lang w:val="pt-BR"/>
              </w:rPr>
              <w:t xml:space="preserve">MBLTNDC </w:t>
            </w:r>
            <w:r w:rsidRPr="00165EB7">
              <w:rPr>
                <w:b/>
                <w:bCs/>
                <w:i/>
                <w:vertAlign w:val="subscript"/>
                <w:lang w:val="pt-BR"/>
              </w:rPr>
              <w:t>q</w:t>
            </w:r>
            <w:r w:rsidRPr="00165EB7">
              <w:rPr>
                <w:b/>
                <w:bCs/>
              </w:rPr>
              <w:t xml:space="preserve">   =   MLRS </w:t>
            </w:r>
            <w:r w:rsidRPr="00165EB7">
              <w:rPr>
                <w:b/>
                <w:bCs/>
                <w:i/>
                <w:vertAlign w:val="subscript"/>
              </w:rPr>
              <w:t>q</w:t>
            </w:r>
            <w:r w:rsidRPr="00165EB7">
              <w:rPr>
                <w:b/>
                <w:bCs/>
                <w:vertAlign w:val="subscript"/>
              </w:rPr>
              <w:t xml:space="preserve"> </w:t>
            </w:r>
            <w:r w:rsidRPr="00165EB7">
              <w:rPr>
                <w:b/>
                <w:bCs/>
              </w:rPr>
              <w:t xml:space="preserve">* (MBLTAMTTOT - </w:t>
            </w:r>
            <w:r w:rsidR="00094E46">
              <w:rPr>
                <w:b/>
                <w:bCs/>
                <w:noProof/>
                <w:position w:val="-22"/>
              </w:rPr>
              <w:drawing>
                <wp:inline distT="0" distB="0" distL="0" distR="0" wp14:anchorId="3740B599" wp14:editId="1637AC90">
                  <wp:extent cx="123825" cy="266700"/>
                  <wp:effectExtent l="0" t="0" r="952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123825" cy="266700"/>
                          </a:xfrm>
                          <a:prstGeom prst="rect">
                            <a:avLst/>
                          </a:prstGeom>
                          <a:noFill/>
                          <a:ln>
                            <a:noFill/>
                          </a:ln>
                        </pic:spPr>
                      </pic:pic>
                    </a:graphicData>
                  </a:graphic>
                </wp:inline>
              </w:drawing>
            </w:r>
            <w:r w:rsidRPr="00165EB7">
              <w:rPr>
                <w:b/>
                <w:bCs/>
                <w:lang w:val="pt-BR"/>
              </w:rPr>
              <w:t xml:space="preserve">MBLTDC </w:t>
            </w:r>
            <w:r w:rsidRPr="00165EB7">
              <w:rPr>
                <w:b/>
                <w:bCs/>
                <w:i/>
                <w:vertAlign w:val="subscript"/>
                <w:lang w:val="pt-BR"/>
              </w:rPr>
              <w:t>q</w:t>
            </w:r>
            <w:r w:rsidRPr="00165EB7">
              <w:rPr>
                <w:b/>
                <w:bCs/>
              </w:rPr>
              <w:t>)</w:t>
            </w:r>
          </w:p>
          <w:p w14:paraId="5AC0FD9F" w14:textId="77777777" w:rsidR="00165EB7" w:rsidRPr="00165EB7" w:rsidRDefault="00165EB7" w:rsidP="00165EB7">
            <w:pPr>
              <w:tabs>
                <w:tab w:val="left" w:pos="2340"/>
                <w:tab w:val="left" w:pos="2700"/>
                <w:tab w:val="left" w:pos="3420"/>
              </w:tabs>
              <w:spacing w:after="240"/>
              <w:ind w:left="3150" w:hanging="2430"/>
              <w:rPr>
                <w:b/>
                <w:bCs/>
              </w:rPr>
            </w:pPr>
            <w:r w:rsidRPr="00165EB7">
              <w:rPr>
                <w:b/>
                <w:bCs/>
                <w:lang w:val="pt-BR"/>
              </w:rPr>
              <w:t xml:space="preserve">MBLTDC </w:t>
            </w:r>
            <w:r w:rsidRPr="00165EB7">
              <w:rPr>
                <w:b/>
                <w:bCs/>
                <w:i/>
                <w:vertAlign w:val="subscript"/>
                <w:lang w:val="pt-BR"/>
              </w:rPr>
              <w:t>q</w:t>
            </w:r>
            <w:r w:rsidRPr="00165EB7">
              <w:rPr>
                <w:b/>
                <w:bCs/>
              </w:rPr>
              <w:t xml:space="preserve">      =  DCMLRS </w:t>
            </w:r>
            <w:r w:rsidRPr="00165EB7">
              <w:rPr>
                <w:b/>
                <w:bCs/>
                <w:i/>
                <w:vertAlign w:val="subscript"/>
              </w:rPr>
              <w:t>q</w:t>
            </w:r>
            <w:r w:rsidRPr="00165EB7">
              <w:rPr>
                <w:b/>
                <w:bCs/>
                <w:vertAlign w:val="subscript"/>
              </w:rPr>
              <w:t xml:space="preserve"> </w:t>
            </w:r>
            <w:r w:rsidRPr="00165EB7">
              <w:rPr>
                <w:b/>
                <w:bCs/>
              </w:rPr>
              <w:t>* MBLTAMTTOT</w:t>
            </w:r>
          </w:p>
          <w:p w14:paraId="38CEAA75" w14:textId="35BBEF68" w:rsidR="00165EB7" w:rsidRPr="00165EB7" w:rsidRDefault="00165EB7" w:rsidP="00165EB7">
            <w:pPr>
              <w:tabs>
                <w:tab w:val="left" w:pos="2340"/>
                <w:tab w:val="left" w:pos="2700"/>
                <w:tab w:val="left" w:pos="3420"/>
              </w:tabs>
              <w:spacing w:after="240"/>
              <w:ind w:left="3150" w:hanging="2430"/>
              <w:rPr>
                <w:b/>
                <w:bCs/>
              </w:rPr>
            </w:pPr>
            <w:r w:rsidRPr="00165EB7">
              <w:rPr>
                <w:b/>
                <w:bCs/>
              </w:rPr>
              <w:t>MBLTAMTTOT</w:t>
            </w:r>
            <w:r w:rsidRPr="00165EB7">
              <w:rPr>
                <w:rFonts w:ascii="Times New Roman Bold" w:hAnsi="Times New Roman Bold"/>
                <w:b/>
                <w:bCs/>
              </w:rPr>
              <w:t xml:space="preserve">   =  </w:t>
            </w:r>
            <w:r w:rsidR="00094E46">
              <w:rPr>
                <w:b/>
                <w:bCs/>
                <w:noProof/>
                <w:position w:val="-22"/>
              </w:rPr>
              <w:drawing>
                <wp:inline distT="0" distB="0" distL="0" distR="0" wp14:anchorId="48838965" wp14:editId="0926EF6D">
                  <wp:extent cx="95250" cy="2667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
                <w:bCs/>
                <w:position w:val="-22"/>
              </w:rPr>
              <w:t xml:space="preserve"> </w:t>
            </w:r>
            <w:r w:rsidRPr="00165EB7">
              <w:rPr>
                <w:b/>
                <w:bCs/>
              </w:rPr>
              <w:t>MBLTAMTQSETOT</w:t>
            </w:r>
            <w:r w:rsidRPr="00165EB7">
              <w:rPr>
                <w:b/>
                <w:bCs/>
                <w:i/>
                <w:vertAlign w:val="subscript"/>
              </w:rPr>
              <w:t xml:space="preserve"> q</w:t>
            </w:r>
            <w:r w:rsidRPr="00165EB7">
              <w:rPr>
                <w:b/>
                <w:bCs/>
              </w:rPr>
              <w:t xml:space="preserve"> </w:t>
            </w:r>
          </w:p>
          <w:p w14:paraId="6B6E2158" w14:textId="77777777" w:rsidR="00165EB7" w:rsidRPr="00165EB7" w:rsidRDefault="00165EB7" w:rsidP="00165EB7">
            <w:pPr>
              <w:tabs>
                <w:tab w:val="left" w:pos="2250"/>
                <w:tab w:val="left" w:pos="3150"/>
                <w:tab w:val="left" w:pos="3960"/>
              </w:tabs>
            </w:pPr>
            <w:r w:rsidRPr="00165EB7">
              <w:t>The above variables are defined as follows: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5"/>
              <w:gridCol w:w="898"/>
              <w:gridCol w:w="6452"/>
            </w:tblGrid>
            <w:tr w:rsidR="00165EB7" w:rsidRPr="00165EB7" w14:paraId="704D6F6E" w14:textId="77777777" w:rsidTr="004E66A4">
              <w:tc>
                <w:tcPr>
                  <w:tcW w:w="1252" w:type="pct"/>
                </w:tcPr>
                <w:p w14:paraId="7B021ACF" w14:textId="77777777" w:rsidR="00165EB7" w:rsidRPr="00165EB7" w:rsidRDefault="00165EB7" w:rsidP="00165EB7">
                  <w:pPr>
                    <w:spacing w:after="240"/>
                    <w:rPr>
                      <w:b/>
                      <w:iCs/>
                      <w:sz w:val="20"/>
                      <w:szCs w:val="20"/>
                    </w:rPr>
                  </w:pPr>
                  <w:r w:rsidRPr="00165EB7">
                    <w:rPr>
                      <w:b/>
                      <w:iCs/>
                      <w:sz w:val="20"/>
                      <w:szCs w:val="20"/>
                    </w:rPr>
                    <w:t>Variable</w:t>
                  </w:r>
                </w:p>
              </w:tc>
              <w:tc>
                <w:tcPr>
                  <w:tcW w:w="458" w:type="pct"/>
                </w:tcPr>
                <w:p w14:paraId="1ACB827E" w14:textId="77777777" w:rsidR="00165EB7" w:rsidRPr="00165EB7" w:rsidRDefault="00165EB7" w:rsidP="00165EB7">
                  <w:pPr>
                    <w:spacing w:after="240"/>
                    <w:rPr>
                      <w:b/>
                      <w:iCs/>
                      <w:sz w:val="20"/>
                      <w:szCs w:val="20"/>
                    </w:rPr>
                  </w:pPr>
                  <w:r w:rsidRPr="00165EB7">
                    <w:rPr>
                      <w:b/>
                      <w:iCs/>
                      <w:sz w:val="20"/>
                      <w:szCs w:val="20"/>
                    </w:rPr>
                    <w:t>Unit</w:t>
                  </w:r>
                </w:p>
              </w:tc>
              <w:tc>
                <w:tcPr>
                  <w:tcW w:w="3290" w:type="pct"/>
                </w:tcPr>
                <w:p w14:paraId="0C59E907"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15E424F7" w14:textId="77777777" w:rsidTr="004E66A4">
              <w:trPr>
                <w:cantSplit/>
              </w:trPr>
              <w:tc>
                <w:tcPr>
                  <w:tcW w:w="1252" w:type="pct"/>
                </w:tcPr>
                <w:p w14:paraId="65B8D083" w14:textId="77777777" w:rsidR="00165EB7" w:rsidRPr="00165EB7" w:rsidRDefault="00165EB7" w:rsidP="00165EB7">
                  <w:pPr>
                    <w:spacing w:after="60"/>
                    <w:rPr>
                      <w:iCs/>
                      <w:sz w:val="20"/>
                      <w:szCs w:val="20"/>
                    </w:rPr>
                  </w:pPr>
                  <w:r w:rsidRPr="00165EB7">
                    <w:rPr>
                      <w:iCs/>
                      <w:sz w:val="20"/>
                      <w:szCs w:val="20"/>
                    </w:rPr>
                    <w:t xml:space="preserve">LAMBLTAMT </w:t>
                  </w:r>
                  <w:r w:rsidRPr="00165EB7">
                    <w:rPr>
                      <w:i/>
                      <w:iCs/>
                      <w:sz w:val="20"/>
                      <w:szCs w:val="20"/>
                      <w:vertAlign w:val="subscript"/>
                    </w:rPr>
                    <w:t>q</w:t>
                  </w:r>
                </w:p>
              </w:tc>
              <w:tc>
                <w:tcPr>
                  <w:tcW w:w="458" w:type="pct"/>
                </w:tcPr>
                <w:p w14:paraId="7E240DAC"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82D88C1" w14:textId="77777777" w:rsidR="00165EB7" w:rsidRPr="00165EB7" w:rsidRDefault="00165EB7" w:rsidP="00165EB7">
                  <w:pPr>
                    <w:tabs>
                      <w:tab w:val="left" w:pos="2880"/>
                    </w:tabs>
                    <w:spacing w:after="60"/>
                    <w:contextualSpacing/>
                    <w:rPr>
                      <w:iCs/>
                      <w:sz w:val="20"/>
                      <w:szCs w:val="20"/>
                    </w:rPr>
                  </w:pPr>
                  <w:r w:rsidRPr="00165EB7">
                    <w:rPr>
                      <w:i/>
                      <w:iCs/>
                      <w:sz w:val="20"/>
                      <w:szCs w:val="20"/>
                    </w:rPr>
                    <w:t>Load-Allocated Monthly BLT Amount</w:t>
                  </w:r>
                  <w:r w:rsidRPr="00165EB7">
                    <w:rPr>
                      <w:iCs/>
                      <w:sz w:val="20"/>
                      <w:szCs w:val="20"/>
                    </w:rPr>
                    <w:t xml:space="preserve"> </w:t>
                  </w:r>
                  <w:r w:rsidRPr="00165EB7">
                    <w:rPr>
                      <w:i/>
                      <w:iCs/>
                      <w:sz w:val="20"/>
                      <w:szCs w:val="20"/>
                    </w:rPr>
                    <w:t>per QSE</w:t>
                  </w:r>
                  <w:r w:rsidRPr="00165EB7">
                    <w:rPr>
                      <w:iCs/>
                      <w:szCs w:val="20"/>
                    </w:rPr>
                    <w:t xml:space="preserve">— </w:t>
                  </w:r>
                  <w:r w:rsidRPr="00165EB7">
                    <w:rPr>
                      <w:iCs/>
                      <w:sz w:val="20"/>
                      <w:szCs w:val="20"/>
                    </w:rPr>
                    <w:t>Sum of the monthly BLT charges for Loads and DC Tie exports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4B38EA7E" w14:textId="77777777" w:rsidTr="004E66A4">
              <w:trPr>
                <w:cantSplit/>
                <w:trHeight w:val="692"/>
              </w:trPr>
              <w:tc>
                <w:tcPr>
                  <w:tcW w:w="1252" w:type="pct"/>
                </w:tcPr>
                <w:p w14:paraId="6C6ACAD4" w14:textId="77777777" w:rsidR="00165EB7" w:rsidRPr="00165EB7" w:rsidRDefault="00165EB7" w:rsidP="00165EB7">
                  <w:pPr>
                    <w:spacing w:after="60"/>
                    <w:rPr>
                      <w:iCs/>
                      <w:sz w:val="20"/>
                      <w:szCs w:val="20"/>
                    </w:rPr>
                  </w:pPr>
                  <w:r w:rsidRPr="00165EB7">
                    <w:rPr>
                      <w:iCs/>
                      <w:sz w:val="20"/>
                      <w:szCs w:val="20"/>
                    </w:rPr>
                    <w:t>DCMLRS</w:t>
                  </w:r>
                  <w:r w:rsidRPr="00165EB7">
                    <w:rPr>
                      <w:i/>
                      <w:iCs/>
                      <w:sz w:val="20"/>
                      <w:szCs w:val="20"/>
                      <w:vertAlign w:val="subscript"/>
                    </w:rPr>
                    <w:t xml:space="preserve"> q</w:t>
                  </w:r>
                </w:p>
              </w:tc>
              <w:tc>
                <w:tcPr>
                  <w:tcW w:w="458" w:type="pct"/>
                </w:tcPr>
                <w:p w14:paraId="57F42292" w14:textId="77777777" w:rsidR="00165EB7" w:rsidRPr="00165EB7" w:rsidRDefault="00165EB7" w:rsidP="00165EB7">
                  <w:pPr>
                    <w:spacing w:after="60"/>
                    <w:rPr>
                      <w:iCs/>
                      <w:sz w:val="20"/>
                      <w:szCs w:val="20"/>
                    </w:rPr>
                  </w:pPr>
                  <w:r w:rsidRPr="00165EB7">
                    <w:rPr>
                      <w:iCs/>
                      <w:sz w:val="20"/>
                      <w:szCs w:val="20"/>
                    </w:rPr>
                    <w:t>none</w:t>
                  </w:r>
                </w:p>
              </w:tc>
              <w:tc>
                <w:tcPr>
                  <w:tcW w:w="3290" w:type="pct"/>
                </w:tcPr>
                <w:p w14:paraId="4BDF291C" w14:textId="77777777" w:rsidR="00165EB7" w:rsidRPr="00165EB7" w:rsidRDefault="00165EB7" w:rsidP="00165EB7">
                  <w:pPr>
                    <w:spacing w:after="60"/>
                    <w:rPr>
                      <w:i/>
                      <w:iCs/>
                      <w:sz w:val="20"/>
                      <w:szCs w:val="20"/>
                    </w:rPr>
                  </w:pPr>
                  <w:r w:rsidRPr="00165EB7">
                    <w:rPr>
                      <w:i/>
                      <w:iCs/>
                      <w:sz w:val="20"/>
                      <w:szCs w:val="20"/>
                    </w:rPr>
                    <w:t>DC Tie Export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w:t>
                  </w:r>
                  <w:del w:id="154" w:author="AEPSC" w:date="2020-10-29T19:12:00Z">
                    <w:r w:rsidRPr="00165EB7" w:rsidDel="003E54B9">
                      <w:rPr>
                        <w:iCs/>
                        <w:sz w:val="20"/>
                        <w:szCs w:val="20"/>
                      </w:rPr>
                      <w:delText xml:space="preserve"> </w:delText>
                    </w:r>
                  </w:del>
                  <w:del w:id="155" w:author="AEPSC" w:date="2020-10-29T10:07:00Z">
                    <w:r w:rsidRPr="00165EB7" w:rsidDel="00F27ACB">
                      <w:rPr>
                        <w:iCs/>
                        <w:sz w:val="20"/>
                        <w:szCs w:val="20"/>
                      </w:rPr>
                      <w:delText>(excluding Oklaunion)</w:delText>
                    </w:r>
                  </w:del>
                  <w:r w:rsidRPr="00165EB7">
                    <w:rPr>
                      <w:iCs/>
                      <w:sz w:val="20"/>
                      <w:szCs w:val="20"/>
                    </w:rPr>
                    <w:t xml:space="preserve"> for the calendar month.</w:t>
                  </w:r>
                </w:p>
              </w:tc>
            </w:tr>
            <w:tr w:rsidR="00165EB7" w:rsidRPr="00165EB7" w14:paraId="1C00160C" w14:textId="77777777" w:rsidTr="004E66A4">
              <w:trPr>
                <w:cantSplit/>
                <w:trHeight w:val="593"/>
              </w:trPr>
              <w:tc>
                <w:tcPr>
                  <w:tcW w:w="1252" w:type="pct"/>
                </w:tcPr>
                <w:p w14:paraId="6188BD03" w14:textId="77777777" w:rsidR="00165EB7" w:rsidRPr="00165EB7" w:rsidRDefault="00165EB7" w:rsidP="00165EB7">
                  <w:pPr>
                    <w:spacing w:after="60"/>
                    <w:rPr>
                      <w:iCs/>
                      <w:sz w:val="20"/>
                      <w:szCs w:val="20"/>
                    </w:rPr>
                  </w:pPr>
                  <w:r w:rsidRPr="00165EB7">
                    <w:rPr>
                      <w:iCs/>
                      <w:sz w:val="20"/>
                      <w:szCs w:val="20"/>
                    </w:rPr>
                    <w:t xml:space="preserve">MLRS </w:t>
                  </w:r>
                  <w:r w:rsidRPr="00165EB7">
                    <w:rPr>
                      <w:i/>
                      <w:iCs/>
                      <w:sz w:val="20"/>
                      <w:szCs w:val="20"/>
                      <w:vertAlign w:val="subscript"/>
                    </w:rPr>
                    <w:t>q</w:t>
                  </w:r>
                </w:p>
              </w:tc>
              <w:tc>
                <w:tcPr>
                  <w:tcW w:w="458" w:type="pct"/>
                </w:tcPr>
                <w:p w14:paraId="55C802BE" w14:textId="77777777" w:rsidR="00165EB7" w:rsidRPr="00165EB7" w:rsidRDefault="00165EB7" w:rsidP="00165EB7">
                  <w:pPr>
                    <w:spacing w:after="60"/>
                    <w:rPr>
                      <w:iCs/>
                      <w:sz w:val="20"/>
                      <w:szCs w:val="20"/>
                    </w:rPr>
                  </w:pPr>
                  <w:r w:rsidRPr="00165EB7">
                    <w:rPr>
                      <w:iCs/>
                      <w:sz w:val="20"/>
                      <w:szCs w:val="20"/>
                    </w:rPr>
                    <w:t>none</w:t>
                  </w:r>
                </w:p>
              </w:tc>
              <w:tc>
                <w:tcPr>
                  <w:tcW w:w="3290" w:type="pct"/>
                </w:tcPr>
                <w:p w14:paraId="751E0704"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ratio share of Loads excluding DC Tie Exports for QSE </w:t>
                  </w:r>
                  <w:r w:rsidRPr="00165EB7">
                    <w:rPr>
                      <w:i/>
                      <w:iCs/>
                      <w:sz w:val="20"/>
                      <w:szCs w:val="20"/>
                    </w:rPr>
                    <w:t>q,</w:t>
                  </w:r>
                  <w:r w:rsidRPr="00165EB7">
                    <w:rPr>
                      <w:iCs/>
                      <w:sz w:val="20"/>
                      <w:szCs w:val="20"/>
                    </w:rPr>
                    <w:t xml:space="preserve"> for the peak Load 15-minute Settlement Interval.  </w:t>
                  </w:r>
                </w:p>
              </w:tc>
            </w:tr>
            <w:tr w:rsidR="00165EB7" w:rsidRPr="00165EB7" w:rsidDel="00F954FC" w14:paraId="27ADC6E7" w14:textId="77777777" w:rsidTr="004E66A4">
              <w:trPr>
                <w:cantSplit/>
              </w:trPr>
              <w:tc>
                <w:tcPr>
                  <w:tcW w:w="1252" w:type="pct"/>
                </w:tcPr>
                <w:p w14:paraId="4A5A8BEC" w14:textId="77777777" w:rsidR="00165EB7" w:rsidRPr="00165EB7" w:rsidDel="00F954FC" w:rsidRDefault="00165EB7" w:rsidP="00165EB7">
                  <w:pPr>
                    <w:spacing w:after="60"/>
                    <w:rPr>
                      <w:iCs/>
                      <w:sz w:val="20"/>
                      <w:szCs w:val="20"/>
                    </w:rPr>
                  </w:pPr>
                  <w:r w:rsidRPr="00165EB7">
                    <w:rPr>
                      <w:sz w:val="20"/>
                      <w:szCs w:val="20"/>
                    </w:rPr>
                    <w:t xml:space="preserve">MBLTAMTQSETOT </w:t>
                  </w:r>
                  <w:r w:rsidRPr="00165EB7">
                    <w:rPr>
                      <w:i/>
                      <w:sz w:val="20"/>
                      <w:szCs w:val="20"/>
                      <w:vertAlign w:val="subscript"/>
                    </w:rPr>
                    <w:t>q</w:t>
                  </w:r>
                </w:p>
              </w:tc>
              <w:tc>
                <w:tcPr>
                  <w:tcW w:w="458" w:type="pct"/>
                </w:tcPr>
                <w:p w14:paraId="0EB6B41B" w14:textId="77777777" w:rsidR="00165EB7" w:rsidRPr="00165EB7" w:rsidRDefault="00165EB7" w:rsidP="00165EB7">
                  <w:pPr>
                    <w:tabs>
                      <w:tab w:val="left" w:pos="2160"/>
                    </w:tabs>
                    <w:spacing w:after="60"/>
                    <w:contextualSpacing/>
                    <w:rPr>
                      <w:iCs/>
                      <w:sz w:val="20"/>
                      <w:szCs w:val="20"/>
                    </w:rPr>
                  </w:pPr>
                  <w:r w:rsidRPr="00165EB7">
                    <w:rPr>
                      <w:sz w:val="20"/>
                      <w:szCs w:val="20"/>
                    </w:rPr>
                    <w:t>$</w:t>
                  </w:r>
                </w:p>
              </w:tc>
              <w:tc>
                <w:tcPr>
                  <w:tcW w:w="3290" w:type="pct"/>
                </w:tcPr>
                <w:p w14:paraId="12281B58" w14:textId="77777777" w:rsidR="00165EB7" w:rsidRPr="00165EB7" w:rsidDel="00F954FC" w:rsidRDefault="00165EB7" w:rsidP="00165EB7">
                  <w:pPr>
                    <w:tabs>
                      <w:tab w:val="left" w:pos="2160"/>
                    </w:tabs>
                    <w:spacing w:after="60"/>
                    <w:contextualSpacing/>
                    <w:rPr>
                      <w:iCs/>
                      <w:sz w:val="20"/>
                      <w:szCs w:val="20"/>
                    </w:rPr>
                  </w:pPr>
                  <w:r w:rsidRPr="00165EB7">
                    <w:rPr>
                      <w:i/>
                      <w:sz w:val="20"/>
                      <w:szCs w:val="20"/>
                    </w:rPr>
                    <w:t>Monthly Block Load Transfer Amount QSE Total per QSE</w:t>
                  </w:r>
                  <w:r w:rsidRPr="00165EB7">
                    <w:rPr>
                      <w:sz w:val="20"/>
                      <w:szCs w:val="20"/>
                    </w:rPr>
                    <w:sym w:font="Symbol" w:char="F0BE"/>
                  </w:r>
                  <w:r w:rsidRPr="00165EB7">
                    <w:rPr>
                      <w:sz w:val="20"/>
                      <w:szCs w:val="20"/>
                    </w:rPr>
                    <w:t xml:space="preserve">The total of the payments to QSE </w:t>
                  </w:r>
                  <w:r w:rsidRPr="00165EB7">
                    <w:rPr>
                      <w:i/>
                      <w:sz w:val="20"/>
                      <w:szCs w:val="20"/>
                    </w:rPr>
                    <w:t>q</w:t>
                  </w:r>
                  <w:r w:rsidRPr="00165EB7">
                    <w:rPr>
                      <w:sz w:val="20"/>
                      <w:szCs w:val="20"/>
                    </w:rPr>
                    <w:t xml:space="preserve"> for energy delivered into the ERCOT System for the month.</w:t>
                  </w:r>
                </w:p>
              </w:tc>
            </w:tr>
            <w:tr w:rsidR="00165EB7" w:rsidRPr="00165EB7" w14:paraId="30B48781" w14:textId="77777777" w:rsidTr="004E66A4">
              <w:trPr>
                <w:cantSplit/>
              </w:trPr>
              <w:tc>
                <w:tcPr>
                  <w:tcW w:w="1252" w:type="pct"/>
                </w:tcPr>
                <w:p w14:paraId="50B44DC7" w14:textId="77777777" w:rsidR="00165EB7" w:rsidRPr="00165EB7" w:rsidRDefault="00165EB7" w:rsidP="00165EB7">
                  <w:pPr>
                    <w:spacing w:after="60"/>
                    <w:rPr>
                      <w:iCs/>
                      <w:sz w:val="20"/>
                      <w:szCs w:val="20"/>
                    </w:rPr>
                  </w:pPr>
                  <w:r w:rsidRPr="00165EB7">
                    <w:rPr>
                      <w:iCs/>
                      <w:sz w:val="20"/>
                      <w:szCs w:val="20"/>
                    </w:rPr>
                    <w:lastRenderedPageBreak/>
                    <w:t xml:space="preserve">MBLTDC </w:t>
                  </w:r>
                  <w:r w:rsidRPr="00165EB7">
                    <w:rPr>
                      <w:i/>
                      <w:iCs/>
                      <w:sz w:val="20"/>
                      <w:szCs w:val="20"/>
                      <w:vertAlign w:val="subscript"/>
                    </w:rPr>
                    <w:t>q</w:t>
                  </w:r>
                </w:p>
              </w:tc>
              <w:tc>
                <w:tcPr>
                  <w:tcW w:w="458" w:type="pct"/>
                </w:tcPr>
                <w:p w14:paraId="3018BE89"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0524F2F" w14:textId="77777777" w:rsidR="00165EB7" w:rsidRPr="00165EB7" w:rsidRDefault="00165EB7" w:rsidP="00165EB7">
                  <w:pPr>
                    <w:tabs>
                      <w:tab w:val="left" w:pos="2880"/>
                    </w:tabs>
                    <w:spacing w:after="60"/>
                    <w:contextualSpacing/>
                    <w:rPr>
                      <w:i/>
                      <w:iCs/>
                      <w:sz w:val="20"/>
                      <w:szCs w:val="20"/>
                    </w:rPr>
                  </w:pPr>
                  <w:r w:rsidRPr="00165EB7">
                    <w:rPr>
                      <w:i/>
                      <w:iCs/>
                      <w:sz w:val="20"/>
                      <w:szCs w:val="20"/>
                    </w:rPr>
                    <w:t>Monthly BLT Amount</w:t>
                  </w:r>
                  <w:r w:rsidRPr="00165EB7">
                    <w:rPr>
                      <w:iCs/>
                      <w:sz w:val="20"/>
                      <w:szCs w:val="20"/>
                    </w:rPr>
                    <w:t xml:space="preserve"> </w:t>
                  </w:r>
                  <w:r w:rsidRPr="00165EB7">
                    <w:rPr>
                      <w:i/>
                      <w:iCs/>
                      <w:sz w:val="20"/>
                      <w:szCs w:val="20"/>
                    </w:rPr>
                    <w:t>for DC Tie Exports</w:t>
                  </w:r>
                  <w:r w:rsidRPr="00165EB7">
                    <w:rPr>
                      <w:iCs/>
                      <w:sz w:val="20"/>
                      <w:szCs w:val="20"/>
                    </w:rPr>
                    <w:t xml:space="preserve"> </w:t>
                  </w:r>
                  <w:r w:rsidRPr="00165EB7">
                    <w:rPr>
                      <w:i/>
                      <w:iCs/>
                      <w:sz w:val="20"/>
                      <w:szCs w:val="20"/>
                    </w:rPr>
                    <w:t>per QSE</w:t>
                  </w:r>
                  <w:r w:rsidRPr="00165EB7">
                    <w:rPr>
                      <w:iCs/>
                      <w:szCs w:val="20"/>
                    </w:rPr>
                    <w:t>—</w:t>
                  </w:r>
                  <w:r w:rsidRPr="00165EB7">
                    <w:rPr>
                      <w:iCs/>
                      <w:sz w:val="20"/>
                      <w:szCs w:val="20"/>
                    </w:rPr>
                    <w:t>Monthly BLT amount for DC Tie exports</w:t>
                  </w:r>
                  <w:del w:id="156" w:author="AEPSC" w:date="2020-10-29T10:07:00Z">
                    <w:r w:rsidRPr="00165EB7" w:rsidDel="00F27ACB">
                      <w:rPr>
                        <w:iCs/>
                        <w:sz w:val="20"/>
                        <w:szCs w:val="20"/>
                      </w:rPr>
                      <w:delText>, excluding Oklaunion,</w:delText>
                    </w:r>
                  </w:del>
                  <w:r w:rsidRPr="00165EB7">
                    <w:rPr>
                      <w:iCs/>
                      <w:sz w:val="20"/>
                      <w:szCs w:val="20"/>
                    </w:rPr>
                    <w:t xml:space="preserve">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438B3D00" w14:textId="77777777" w:rsidTr="004E66A4">
              <w:trPr>
                <w:cantSplit/>
              </w:trPr>
              <w:tc>
                <w:tcPr>
                  <w:tcW w:w="1252" w:type="pct"/>
                </w:tcPr>
                <w:p w14:paraId="18BF3A01" w14:textId="77777777" w:rsidR="00165EB7" w:rsidRPr="00165EB7" w:rsidRDefault="00165EB7" w:rsidP="00165EB7">
                  <w:pPr>
                    <w:spacing w:after="60"/>
                    <w:rPr>
                      <w:iCs/>
                      <w:sz w:val="20"/>
                      <w:szCs w:val="20"/>
                    </w:rPr>
                  </w:pPr>
                  <w:r w:rsidRPr="00165EB7">
                    <w:rPr>
                      <w:iCs/>
                      <w:sz w:val="20"/>
                      <w:szCs w:val="20"/>
                    </w:rPr>
                    <w:t xml:space="preserve">MBLTNDC </w:t>
                  </w:r>
                  <w:r w:rsidRPr="00165EB7">
                    <w:rPr>
                      <w:i/>
                      <w:iCs/>
                      <w:sz w:val="20"/>
                      <w:szCs w:val="20"/>
                      <w:vertAlign w:val="subscript"/>
                    </w:rPr>
                    <w:t>q</w:t>
                  </w:r>
                </w:p>
              </w:tc>
              <w:tc>
                <w:tcPr>
                  <w:tcW w:w="458" w:type="pct"/>
                </w:tcPr>
                <w:p w14:paraId="7B20FF8B"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3BF866C4" w14:textId="77777777" w:rsidR="00165EB7" w:rsidRPr="00165EB7" w:rsidRDefault="00165EB7" w:rsidP="00165EB7">
                  <w:pPr>
                    <w:tabs>
                      <w:tab w:val="left" w:pos="2880"/>
                    </w:tabs>
                    <w:spacing w:after="60"/>
                    <w:contextualSpacing/>
                    <w:rPr>
                      <w:iCs/>
                      <w:sz w:val="20"/>
                      <w:szCs w:val="20"/>
                    </w:rPr>
                  </w:pPr>
                  <w:r w:rsidRPr="00165EB7">
                    <w:rPr>
                      <w:i/>
                      <w:iCs/>
                      <w:sz w:val="20"/>
                      <w:szCs w:val="20"/>
                    </w:rPr>
                    <w:t>Monthly BLT Amount for Non-DC Tie Loads</w:t>
                  </w:r>
                  <w:r w:rsidRPr="00165EB7">
                    <w:rPr>
                      <w:iCs/>
                      <w:sz w:val="20"/>
                      <w:szCs w:val="20"/>
                    </w:rPr>
                    <w:t xml:space="preserve"> </w:t>
                  </w:r>
                  <w:r w:rsidRPr="00165EB7">
                    <w:rPr>
                      <w:i/>
                      <w:iCs/>
                      <w:sz w:val="20"/>
                      <w:szCs w:val="20"/>
                    </w:rPr>
                    <w:t>per QSE</w:t>
                  </w:r>
                  <w:r w:rsidRPr="00165EB7">
                    <w:rPr>
                      <w:iCs/>
                      <w:szCs w:val="20"/>
                    </w:rPr>
                    <w:t>—</w:t>
                  </w:r>
                  <w:r w:rsidRPr="00165EB7">
                    <w:rPr>
                      <w:iCs/>
                      <w:sz w:val="20"/>
                      <w:szCs w:val="20"/>
                    </w:rPr>
                    <w:t>Monthly BLT amount for Loads (excluding DC Tie exports) for QSE</w:t>
                  </w:r>
                  <w:r w:rsidRPr="00165EB7">
                    <w:rPr>
                      <w:bCs/>
                      <w:iCs/>
                      <w:sz w:val="20"/>
                      <w:szCs w:val="20"/>
                    </w:rPr>
                    <w:t xml:space="preserve"> </w:t>
                  </w:r>
                  <w:r w:rsidRPr="00165EB7">
                    <w:rPr>
                      <w:bCs/>
                      <w:i/>
                      <w:iCs/>
                      <w:sz w:val="20"/>
                      <w:szCs w:val="20"/>
                    </w:rPr>
                    <w:t>q</w:t>
                  </w:r>
                  <w:r w:rsidRPr="00165EB7">
                    <w:rPr>
                      <w:iCs/>
                      <w:sz w:val="20"/>
                      <w:szCs w:val="20"/>
                    </w:rPr>
                    <w:t>.</w:t>
                  </w:r>
                </w:p>
              </w:tc>
            </w:tr>
            <w:tr w:rsidR="00165EB7" w:rsidRPr="00165EB7" w14:paraId="454E003C" w14:textId="77777777" w:rsidTr="004E66A4">
              <w:trPr>
                <w:cantSplit/>
              </w:trPr>
              <w:tc>
                <w:tcPr>
                  <w:tcW w:w="1252" w:type="pct"/>
                </w:tcPr>
                <w:p w14:paraId="4FB013FF" w14:textId="77777777" w:rsidR="00165EB7" w:rsidRPr="00165EB7" w:rsidRDefault="00165EB7" w:rsidP="00165EB7">
                  <w:pPr>
                    <w:spacing w:after="60"/>
                    <w:rPr>
                      <w:iCs/>
                      <w:sz w:val="20"/>
                      <w:szCs w:val="20"/>
                    </w:rPr>
                  </w:pPr>
                  <w:r w:rsidRPr="00165EB7">
                    <w:rPr>
                      <w:iCs/>
                      <w:sz w:val="20"/>
                      <w:szCs w:val="20"/>
                    </w:rPr>
                    <w:t xml:space="preserve">MBLTAMTTOT </w:t>
                  </w:r>
                </w:p>
              </w:tc>
              <w:tc>
                <w:tcPr>
                  <w:tcW w:w="458" w:type="pct"/>
                </w:tcPr>
                <w:p w14:paraId="30FC062A" w14:textId="77777777" w:rsidR="00165EB7" w:rsidRPr="00165EB7" w:rsidRDefault="00165EB7" w:rsidP="00165EB7">
                  <w:pPr>
                    <w:tabs>
                      <w:tab w:val="left" w:pos="2880"/>
                    </w:tabs>
                    <w:spacing w:after="60"/>
                    <w:contextualSpacing/>
                    <w:rPr>
                      <w:iCs/>
                      <w:sz w:val="20"/>
                      <w:szCs w:val="20"/>
                    </w:rPr>
                  </w:pPr>
                  <w:r w:rsidRPr="00165EB7">
                    <w:rPr>
                      <w:iCs/>
                      <w:sz w:val="20"/>
                      <w:szCs w:val="20"/>
                    </w:rPr>
                    <w:t>$</w:t>
                  </w:r>
                </w:p>
              </w:tc>
              <w:tc>
                <w:tcPr>
                  <w:tcW w:w="3290" w:type="pct"/>
                </w:tcPr>
                <w:p w14:paraId="4F853BA5" w14:textId="77777777" w:rsidR="00165EB7" w:rsidRPr="00165EB7" w:rsidRDefault="00165EB7" w:rsidP="00165EB7">
                  <w:pPr>
                    <w:tabs>
                      <w:tab w:val="left" w:pos="2880"/>
                    </w:tabs>
                    <w:spacing w:after="60"/>
                    <w:contextualSpacing/>
                    <w:rPr>
                      <w:iCs/>
                      <w:sz w:val="20"/>
                      <w:szCs w:val="20"/>
                    </w:rPr>
                  </w:pPr>
                  <w:r w:rsidRPr="00165EB7">
                    <w:rPr>
                      <w:i/>
                      <w:iCs/>
                      <w:sz w:val="20"/>
                      <w:szCs w:val="20"/>
                    </w:rPr>
                    <w:t>Monthly BLT Amount ERCOT wide Total</w:t>
                  </w:r>
                  <w:r w:rsidRPr="00165EB7">
                    <w:rPr>
                      <w:iCs/>
                      <w:szCs w:val="20"/>
                    </w:rPr>
                    <w:t>—</w:t>
                  </w:r>
                  <w:r w:rsidRPr="00165EB7">
                    <w:rPr>
                      <w:iCs/>
                      <w:sz w:val="20"/>
                      <w:szCs w:val="20"/>
                    </w:rPr>
                    <w:t>The total monthly BLT payment for all QSEs.</w:t>
                  </w:r>
                </w:p>
              </w:tc>
            </w:tr>
            <w:tr w:rsidR="00165EB7" w:rsidRPr="00165EB7" w14:paraId="33C6716F" w14:textId="77777777" w:rsidTr="004E66A4">
              <w:trPr>
                <w:cantSplit/>
                <w:trHeight w:val="323"/>
              </w:trPr>
              <w:tc>
                <w:tcPr>
                  <w:tcW w:w="1252" w:type="pct"/>
                </w:tcPr>
                <w:p w14:paraId="5C6BC8B9" w14:textId="77777777" w:rsidR="00165EB7" w:rsidRPr="00165EB7" w:rsidRDefault="00165EB7" w:rsidP="00165EB7">
                  <w:pPr>
                    <w:spacing w:after="60"/>
                    <w:rPr>
                      <w:iCs/>
                      <w:sz w:val="20"/>
                      <w:szCs w:val="20"/>
                    </w:rPr>
                  </w:pPr>
                  <w:r w:rsidRPr="00165EB7">
                    <w:rPr>
                      <w:i/>
                      <w:iCs/>
                      <w:sz w:val="20"/>
                      <w:szCs w:val="20"/>
                    </w:rPr>
                    <w:t>q</w:t>
                  </w:r>
                </w:p>
              </w:tc>
              <w:tc>
                <w:tcPr>
                  <w:tcW w:w="458" w:type="pct"/>
                </w:tcPr>
                <w:p w14:paraId="2E0053A0" w14:textId="77777777" w:rsidR="00165EB7" w:rsidRPr="00165EB7" w:rsidRDefault="00165EB7" w:rsidP="00165EB7">
                  <w:pPr>
                    <w:tabs>
                      <w:tab w:val="left" w:pos="2880"/>
                    </w:tabs>
                    <w:spacing w:after="60"/>
                    <w:contextualSpacing/>
                    <w:rPr>
                      <w:iCs/>
                      <w:sz w:val="20"/>
                      <w:szCs w:val="20"/>
                    </w:rPr>
                  </w:pPr>
                  <w:r w:rsidRPr="00165EB7">
                    <w:rPr>
                      <w:iCs/>
                      <w:sz w:val="20"/>
                      <w:szCs w:val="20"/>
                    </w:rPr>
                    <w:t>none</w:t>
                  </w:r>
                </w:p>
              </w:tc>
              <w:tc>
                <w:tcPr>
                  <w:tcW w:w="3290" w:type="pct"/>
                </w:tcPr>
                <w:p w14:paraId="5D94E29C" w14:textId="77777777" w:rsidR="00165EB7" w:rsidRPr="00165EB7" w:rsidRDefault="00165EB7" w:rsidP="00165EB7">
                  <w:pPr>
                    <w:tabs>
                      <w:tab w:val="left" w:pos="2880"/>
                    </w:tabs>
                    <w:spacing w:after="60"/>
                    <w:contextualSpacing/>
                    <w:rPr>
                      <w:i/>
                      <w:iCs/>
                      <w:sz w:val="20"/>
                      <w:szCs w:val="20"/>
                    </w:rPr>
                  </w:pPr>
                  <w:r w:rsidRPr="00165EB7">
                    <w:rPr>
                      <w:iCs/>
                      <w:sz w:val="20"/>
                      <w:szCs w:val="20"/>
                    </w:rPr>
                    <w:t>A QSE.</w:t>
                  </w:r>
                </w:p>
              </w:tc>
            </w:tr>
          </w:tbl>
          <w:p w14:paraId="5EFA8557" w14:textId="77777777" w:rsidR="00165EB7" w:rsidRPr="00165EB7" w:rsidRDefault="00165EB7" w:rsidP="00165EB7">
            <w:pPr>
              <w:keepNext/>
              <w:widowControl w:val="0"/>
              <w:tabs>
                <w:tab w:val="left" w:pos="1260"/>
              </w:tabs>
              <w:spacing w:before="240" w:after="240"/>
              <w:ind w:left="720" w:hanging="720"/>
              <w:outlineLvl w:val="3"/>
              <w:rPr>
                <w:bCs/>
                <w:snapToGrid w:val="0"/>
                <w:szCs w:val="20"/>
              </w:rPr>
            </w:pPr>
          </w:p>
        </w:tc>
      </w:tr>
    </w:tbl>
    <w:p w14:paraId="101D286E" w14:textId="77777777" w:rsidR="00165EB7" w:rsidRPr="00165EB7" w:rsidDel="00F27ACB" w:rsidRDefault="00165EB7" w:rsidP="00165EB7">
      <w:pPr>
        <w:keepNext/>
        <w:widowControl w:val="0"/>
        <w:tabs>
          <w:tab w:val="left" w:pos="1260"/>
        </w:tabs>
        <w:spacing w:before="480" w:after="240"/>
        <w:ind w:left="1267" w:hanging="1267"/>
        <w:outlineLvl w:val="3"/>
        <w:rPr>
          <w:del w:id="157" w:author="AEPSC" w:date="2020-10-29T10:10:00Z"/>
          <w:b/>
          <w:bCs/>
          <w:snapToGrid w:val="0"/>
          <w:szCs w:val="20"/>
        </w:rPr>
      </w:pPr>
      <w:del w:id="158" w:author="AEPSC" w:date="2020-10-29T10:10:00Z">
        <w:r w:rsidRPr="00165EB7" w:rsidDel="00F27ACB">
          <w:rPr>
            <w:b/>
            <w:bCs/>
            <w:snapToGrid w:val="0"/>
            <w:szCs w:val="20"/>
          </w:rPr>
          <w:lastRenderedPageBreak/>
          <w:delText>6.6.3.6</w:delText>
        </w:r>
        <w:r w:rsidRPr="00165EB7" w:rsidDel="00F27ACB">
          <w:rPr>
            <w:b/>
            <w:bCs/>
            <w:snapToGrid w:val="0"/>
            <w:szCs w:val="20"/>
          </w:rPr>
          <w:tab/>
          <w:delText>Real-Time Energy Charge for DC Tie Export Represented by the QSE Under the Oklaunion Exemption</w:delText>
        </w:r>
        <w:bookmarkEnd w:id="137"/>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165EB7" w:rsidDel="00F27ACB">
          <w:rPr>
            <w:b/>
            <w:bCs/>
            <w:snapToGrid w:val="0"/>
            <w:szCs w:val="20"/>
          </w:rPr>
          <w:delText xml:space="preserve"> </w:delText>
        </w:r>
      </w:del>
    </w:p>
    <w:p w14:paraId="49A4BF14" w14:textId="77777777" w:rsidR="00165EB7" w:rsidRPr="00165EB7" w:rsidDel="00F27ACB" w:rsidRDefault="00165EB7" w:rsidP="00165EB7">
      <w:pPr>
        <w:spacing w:after="240"/>
        <w:ind w:left="720" w:hanging="720"/>
        <w:rPr>
          <w:del w:id="159" w:author="AEPSC" w:date="2020-10-29T10:10:00Z"/>
          <w:iCs/>
        </w:rPr>
      </w:pPr>
      <w:del w:id="160" w:author="AEPSC" w:date="2020-10-29T10:10:00Z">
        <w:r w:rsidRPr="00165EB7" w:rsidDel="00F27ACB">
          <w:rPr>
            <w:iCs/>
          </w:rPr>
          <w:delText>(1)</w:delText>
        </w:r>
        <w:r w:rsidRPr="00165EB7" w:rsidDel="00F27ACB">
          <w:rPr>
            <w:iCs/>
          </w:rPr>
          <w:tab/>
          <w:delText xml:space="preserve">The charge to a QSE that is exporting energy from the ERCOT System under the “Oklaunion Exemption” through a DC Tie associated with the exemption is calculated based on the Real-Time SPP at the DC Tie Settlement Point.  This charge for a given 15-minute Settlement Interval is calculated as follows: </w:delText>
        </w:r>
      </w:del>
    </w:p>
    <w:p w14:paraId="5043482B" w14:textId="77777777" w:rsidR="00165EB7" w:rsidRPr="00165EB7" w:rsidDel="00F27ACB" w:rsidRDefault="00165EB7" w:rsidP="00165EB7">
      <w:pPr>
        <w:tabs>
          <w:tab w:val="left" w:pos="2340"/>
          <w:tab w:val="left" w:pos="2700"/>
          <w:tab w:val="left" w:pos="3420"/>
        </w:tabs>
        <w:spacing w:after="240"/>
        <w:ind w:left="3150" w:hanging="2430"/>
        <w:rPr>
          <w:del w:id="161" w:author="AEPSC" w:date="2020-10-29T10:10:00Z"/>
          <w:b/>
          <w:bCs/>
        </w:rPr>
      </w:pPr>
      <w:del w:id="162" w:author="AEPSC" w:date="2020-10-29T10:10:00Z">
        <w:r w:rsidRPr="00165EB7" w:rsidDel="00F27ACB">
          <w:rPr>
            <w:b/>
            <w:bCs/>
          </w:rPr>
          <w:delText xml:space="preserve">RTDCEXPAMT </w:delText>
        </w:r>
        <w:r w:rsidRPr="00165EB7" w:rsidDel="00F27ACB">
          <w:rPr>
            <w:b/>
            <w:bCs/>
            <w:i/>
            <w:vertAlign w:val="subscript"/>
          </w:rPr>
          <w:delText>q, p</w:delText>
        </w:r>
        <w:r w:rsidRPr="00165EB7" w:rsidDel="00F27ACB">
          <w:rPr>
            <w:b/>
            <w:bCs/>
          </w:rPr>
          <w:tab/>
          <w:delText>=</w:delText>
        </w:r>
        <w:r w:rsidRPr="00165EB7" w:rsidDel="00F27ACB">
          <w:rPr>
            <w:b/>
            <w:bCs/>
          </w:rPr>
          <w:tab/>
          <w:delText xml:space="preserve">RTSPP </w:delText>
        </w:r>
        <w:r w:rsidRPr="00165EB7" w:rsidDel="00F27ACB">
          <w:rPr>
            <w:b/>
            <w:bCs/>
            <w:i/>
            <w:vertAlign w:val="subscript"/>
          </w:rPr>
          <w:delText>p</w:delText>
        </w:r>
        <w:r w:rsidRPr="00165EB7" w:rsidDel="00F27ACB">
          <w:rPr>
            <w:b/>
            <w:bCs/>
          </w:rPr>
          <w:delText xml:space="preserve"> * (RTDCEXP </w:delText>
        </w:r>
        <w:r w:rsidRPr="00165EB7" w:rsidDel="00F27ACB">
          <w:rPr>
            <w:b/>
            <w:bCs/>
            <w:i/>
            <w:vertAlign w:val="subscript"/>
          </w:rPr>
          <w:delText>q, p</w:delText>
        </w:r>
        <w:r w:rsidRPr="00165EB7" w:rsidDel="00F27ACB">
          <w:rPr>
            <w:b/>
            <w:bCs/>
          </w:rPr>
          <w:delText xml:space="preserve"> * ¼)</w:delText>
        </w:r>
      </w:del>
    </w:p>
    <w:p w14:paraId="403474A9" w14:textId="77777777" w:rsidR="00165EB7" w:rsidRPr="00165EB7" w:rsidDel="00F27ACB" w:rsidRDefault="00165EB7" w:rsidP="00165EB7">
      <w:pPr>
        <w:rPr>
          <w:del w:id="163" w:author="AEPSC" w:date="2020-10-29T10:10:00Z"/>
        </w:rPr>
      </w:pPr>
      <w:del w:id="164" w:author="AEPSC" w:date="2020-10-29T10:10:00Z">
        <w:r w:rsidRPr="00165EB7" w:rsidDel="00F27ACB">
          <w:delText>The above variables are defined as follows:</w:delText>
        </w:r>
      </w:del>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913"/>
        <w:gridCol w:w="853"/>
        <w:gridCol w:w="7074"/>
      </w:tblGrid>
      <w:tr w:rsidR="00165EB7" w:rsidRPr="00165EB7" w:rsidDel="00F27ACB" w14:paraId="496881F0" w14:textId="77777777" w:rsidTr="004E66A4">
        <w:trPr>
          <w:del w:id="165" w:author="AEPSC" w:date="2020-10-29T10:10:00Z"/>
        </w:trPr>
        <w:tc>
          <w:tcPr>
            <w:tcW w:w="1913" w:type="dxa"/>
          </w:tcPr>
          <w:p w14:paraId="376C4578" w14:textId="77777777" w:rsidR="00165EB7" w:rsidRPr="00165EB7" w:rsidDel="00F27ACB" w:rsidRDefault="00165EB7" w:rsidP="00165EB7">
            <w:pPr>
              <w:spacing w:after="240"/>
              <w:rPr>
                <w:del w:id="166" w:author="AEPSC" w:date="2020-10-29T10:10:00Z"/>
                <w:b/>
                <w:iCs/>
                <w:sz w:val="20"/>
                <w:szCs w:val="20"/>
              </w:rPr>
            </w:pPr>
            <w:del w:id="167" w:author="AEPSC" w:date="2020-10-29T10:10:00Z">
              <w:r w:rsidRPr="00165EB7" w:rsidDel="00F27ACB">
                <w:rPr>
                  <w:b/>
                  <w:iCs/>
                  <w:sz w:val="20"/>
                  <w:szCs w:val="20"/>
                </w:rPr>
                <w:delText>Variable</w:delText>
              </w:r>
            </w:del>
          </w:p>
        </w:tc>
        <w:tc>
          <w:tcPr>
            <w:tcW w:w="0" w:type="auto"/>
          </w:tcPr>
          <w:p w14:paraId="4FB1F0C6" w14:textId="77777777" w:rsidR="00165EB7" w:rsidRPr="00165EB7" w:rsidDel="00F27ACB" w:rsidRDefault="00165EB7" w:rsidP="00165EB7">
            <w:pPr>
              <w:spacing w:after="240"/>
              <w:rPr>
                <w:del w:id="168" w:author="AEPSC" w:date="2020-10-29T10:10:00Z"/>
                <w:b/>
                <w:iCs/>
                <w:sz w:val="20"/>
                <w:szCs w:val="20"/>
              </w:rPr>
            </w:pPr>
            <w:del w:id="169" w:author="AEPSC" w:date="2020-10-29T10:10:00Z">
              <w:r w:rsidRPr="00165EB7" w:rsidDel="00F27ACB">
                <w:rPr>
                  <w:b/>
                  <w:iCs/>
                  <w:sz w:val="20"/>
                  <w:szCs w:val="20"/>
                </w:rPr>
                <w:delText>Unit</w:delText>
              </w:r>
            </w:del>
          </w:p>
        </w:tc>
        <w:tc>
          <w:tcPr>
            <w:tcW w:w="0" w:type="auto"/>
          </w:tcPr>
          <w:p w14:paraId="786EB025" w14:textId="77777777" w:rsidR="00165EB7" w:rsidRPr="00165EB7" w:rsidDel="00F27ACB" w:rsidRDefault="00165EB7" w:rsidP="00165EB7">
            <w:pPr>
              <w:spacing w:after="240"/>
              <w:rPr>
                <w:del w:id="170" w:author="AEPSC" w:date="2020-10-29T10:10:00Z"/>
                <w:b/>
                <w:iCs/>
                <w:sz w:val="20"/>
                <w:szCs w:val="20"/>
              </w:rPr>
            </w:pPr>
            <w:del w:id="171" w:author="AEPSC" w:date="2020-10-29T10:10:00Z">
              <w:r w:rsidRPr="00165EB7" w:rsidDel="00F27ACB">
                <w:rPr>
                  <w:b/>
                  <w:iCs/>
                  <w:sz w:val="20"/>
                  <w:szCs w:val="20"/>
                </w:rPr>
                <w:delText>Definition</w:delText>
              </w:r>
            </w:del>
          </w:p>
        </w:tc>
      </w:tr>
      <w:tr w:rsidR="00165EB7" w:rsidRPr="00165EB7" w:rsidDel="00F27ACB" w14:paraId="07939E9B" w14:textId="77777777" w:rsidTr="004E66A4">
        <w:trPr>
          <w:del w:id="172" w:author="AEPSC" w:date="2020-10-29T10:10:00Z"/>
        </w:trPr>
        <w:tc>
          <w:tcPr>
            <w:tcW w:w="1913" w:type="dxa"/>
          </w:tcPr>
          <w:p w14:paraId="494DAFD3" w14:textId="77777777" w:rsidR="00165EB7" w:rsidRPr="00165EB7" w:rsidDel="00F27ACB" w:rsidRDefault="00165EB7" w:rsidP="00165EB7">
            <w:pPr>
              <w:spacing w:after="60"/>
              <w:rPr>
                <w:del w:id="173" w:author="AEPSC" w:date="2020-10-29T10:10:00Z"/>
                <w:iCs/>
                <w:sz w:val="20"/>
                <w:szCs w:val="20"/>
              </w:rPr>
            </w:pPr>
            <w:del w:id="174" w:author="AEPSC" w:date="2020-10-29T10:10:00Z">
              <w:r w:rsidRPr="00165EB7" w:rsidDel="00F27ACB">
                <w:rPr>
                  <w:iCs/>
                  <w:sz w:val="20"/>
                  <w:szCs w:val="20"/>
                </w:rPr>
                <w:delText xml:space="preserve">RTDCEXPAMT </w:delText>
              </w:r>
              <w:r w:rsidRPr="00165EB7" w:rsidDel="00F27ACB">
                <w:rPr>
                  <w:i/>
                  <w:iCs/>
                  <w:sz w:val="20"/>
                  <w:szCs w:val="20"/>
                  <w:vertAlign w:val="subscript"/>
                </w:rPr>
                <w:delText>q, p</w:delText>
              </w:r>
            </w:del>
          </w:p>
        </w:tc>
        <w:tc>
          <w:tcPr>
            <w:tcW w:w="0" w:type="auto"/>
          </w:tcPr>
          <w:p w14:paraId="445F111C" w14:textId="77777777" w:rsidR="00165EB7" w:rsidRPr="00165EB7" w:rsidDel="00F27ACB" w:rsidRDefault="00165EB7" w:rsidP="00165EB7">
            <w:pPr>
              <w:spacing w:after="60"/>
              <w:rPr>
                <w:del w:id="175" w:author="AEPSC" w:date="2020-10-29T10:10:00Z"/>
                <w:iCs/>
                <w:sz w:val="20"/>
                <w:szCs w:val="20"/>
              </w:rPr>
            </w:pPr>
            <w:del w:id="176" w:author="AEPSC" w:date="2020-10-29T10:10:00Z">
              <w:r w:rsidRPr="00165EB7" w:rsidDel="00F27ACB">
                <w:rPr>
                  <w:iCs/>
                  <w:sz w:val="20"/>
                  <w:szCs w:val="20"/>
                </w:rPr>
                <w:delText>$</w:delText>
              </w:r>
            </w:del>
          </w:p>
        </w:tc>
        <w:tc>
          <w:tcPr>
            <w:tcW w:w="0" w:type="auto"/>
          </w:tcPr>
          <w:p w14:paraId="0E2048C0" w14:textId="77777777" w:rsidR="00165EB7" w:rsidRPr="00165EB7" w:rsidDel="00F27ACB" w:rsidRDefault="00165EB7" w:rsidP="00165EB7">
            <w:pPr>
              <w:spacing w:after="60"/>
              <w:rPr>
                <w:del w:id="177" w:author="AEPSC" w:date="2020-10-29T10:10:00Z"/>
                <w:iCs/>
                <w:sz w:val="20"/>
                <w:szCs w:val="20"/>
              </w:rPr>
            </w:pPr>
            <w:del w:id="178" w:author="AEPSC" w:date="2020-10-29T10:10:00Z">
              <w:r w:rsidRPr="00165EB7" w:rsidDel="00F27ACB">
                <w:rPr>
                  <w:i/>
                  <w:iCs/>
                  <w:sz w:val="20"/>
                  <w:szCs w:val="20"/>
                </w:rPr>
                <w:delText>Real-Time DC Export Amount per QSE per Settlement Point</w:delText>
              </w:r>
              <w:r w:rsidRPr="00165EB7" w:rsidDel="00F27ACB">
                <w:rPr>
                  <w:iCs/>
                  <w:sz w:val="20"/>
                  <w:szCs w:val="20"/>
                </w:rPr>
                <w:delText xml:space="preserve">—The charge to QSE </w:delText>
              </w:r>
              <w:r w:rsidRPr="00165EB7" w:rsidDel="00F27ACB">
                <w:rPr>
                  <w:i/>
                  <w:iCs/>
                  <w:sz w:val="20"/>
                  <w:szCs w:val="20"/>
                </w:rPr>
                <w:delText>q</w:delText>
              </w:r>
              <w:r w:rsidRPr="00165EB7" w:rsidDel="00F27ACB">
                <w:rPr>
                  <w:iCs/>
                  <w:sz w:val="20"/>
                  <w:szCs w:val="20"/>
                </w:rPr>
                <w:delText xml:space="preserve"> for the DC Tie exports through DC Tie </w:delText>
              </w:r>
              <w:r w:rsidRPr="00165EB7" w:rsidDel="00F27ACB">
                <w:rPr>
                  <w:i/>
                  <w:iCs/>
                  <w:sz w:val="20"/>
                  <w:szCs w:val="20"/>
                </w:rPr>
                <w:delText>p</w:delText>
              </w:r>
              <w:r w:rsidRPr="00165EB7" w:rsidDel="00F27ACB">
                <w:rPr>
                  <w:iCs/>
                  <w:sz w:val="20"/>
                  <w:szCs w:val="20"/>
                </w:rPr>
                <w:delText>, for the 15-minute Settlement Interval.</w:delText>
              </w:r>
            </w:del>
          </w:p>
        </w:tc>
      </w:tr>
      <w:tr w:rsidR="00165EB7" w:rsidRPr="00165EB7" w:rsidDel="00F27ACB" w14:paraId="01FBD323" w14:textId="77777777" w:rsidTr="004E66A4">
        <w:trPr>
          <w:del w:id="179" w:author="AEPSC" w:date="2020-10-29T10:10:00Z"/>
        </w:trPr>
        <w:tc>
          <w:tcPr>
            <w:tcW w:w="1913" w:type="dxa"/>
          </w:tcPr>
          <w:p w14:paraId="45386445" w14:textId="77777777" w:rsidR="00165EB7" w:rsidRPr="00165EB7" w:rsidDel="00F27ACB" w:rsidRDefault="00165EB7" w:rsidP="00165EB7">
            <w:pPr>
              <w:spacing w:after="60"/>
              <w:rPr>
                <w:del w:id="180" w:author="AEPSC" w:date="2020-10-29T10:10:00Z"/>
                <w:iCs/>
                <w:sz w:val="20"/>
                <w:szCs w:val="20"/>
              </w:rPr>
            </w:pPr>
            <w:del w:id="181" w:author="AEPSC" w:date="2020-10-29T10:10:00Z">
              <w:r w:rsidRPr="00165EB7" w:rsidDel="00F27ACB">
                <w:rPr>
                  <w:iCs/>
                  <w:sz w:val="20"/>
                  <w:szCs w:val="20"/>
                </w:rPr>
                <w:delText xml:space="preserve">RTSPP </w:delText>
              </w:r>
              <w:r w:rsidRPr="00165EB7" w:rsidDel="00F27ACB">
                <w:rPr>
                  <w:i/>
                  <w:iCs/>
                  <w:sz w:val="20"/>
                  <w:szCs w:val="20"/>
                  <w:vertAlign w:val="subscript"/>
                </w:rPr>
                <w:delText>p</w:delText>
              </w:r>
            </w:del>
          </w:p>
        </w:tc>
        <w:tc>
          <w:tcPr>
            <w:tcW w:w="0" w:type="auto"/>
          </w:tcPr>
          <w:p w14:paraId="1F6B7B3E" w14:textId="77777777" w:rsidR="00165EB7" w:rsidRPr="00165EB7" w:rsidDel="00F27ACB" w:rsidRDefault="00165EB7" w:rsidP="00165EB7">
            <w:pPr>
              <w:spacing w:after="60"/>
              <w:rPr>
                <w:del w:id="182" w:author="AEPSC" w:date="2020-10-29T10:10:00Z"/>
                <w:iCs/>
                <w:sz w:val="20"/>
                <w:szCs w:val="20"/>
              </w:rPr>
            </w:pPr>
            <w:del w:id="183" w:author="AEPSC" w:date="2020-10-29T10:10:00Z">
              <w:r w:rsidRPr="00165EB7" w:rsidDel="00F27ACB">
                <w:rPr>
                  <w:iCs/>
                  <w:sz w:val="20"/>
                  <w:szCs w:val="20"/>
                </w:rPr>
                <w:delText>$/MWh</w:delText>
              </w:r>
            </w:del>
          </w:p>
        </w:tc>
        <w:tc>
          <w:tcPr>
            <w:tcW w:w="0" w:type="auto"/>
          </w:tcPr>
          <w:p w14:paraId="7963BAA2" w14:textId="77777777" w:rsidR="00165EB7" w:rsidRPr="00165EB7" w:rsidDel="00F27ACB" w:rsidRDefault="00165EB7" w:rsidP="00165EB7">
            <w:pPr>
              <w:spacing w:after="60"/>
              <w:rPr>
                <w:del w:id="184" w:author="AEPSC" w:date="2020-10-29T10:10:00Z"/>
                <w:iCs/>
                <w:sz w:val="20"/>
                <w:szCs w:val="20"/>
              </w:rPr>
            </w:pPr>
            <w:del w:id="185" w:author="AEPSC" w:date="2020-10-29T10:10:00Z">
              <w:r w:rsidRPr="00165EB7" w:rsidDel="00F27ACB">
                <w:rPr>
                  <w:i/>
                  <w:iCs/>
                  <w:sz w:val="20"/>
                  <w:szCs w:val="20"/>
                </w:rPr>
                <w:delText>Real-Time Settlement Point Price per Settlement Point</w:delText>
              </w:r>
              <w:r w:rsidRPr="00165EB7" w:rsidDel="00F27ACB">
                <w:rPr>
                  <w:iCs/>
                  <w:sz w:val="20"/>
                  <w:szCs w:val="20"/>
                </w:rPr>
                <w:delText xml:space="preserve">—The Real-Time SPP at Settlement Point </w:delText>
              </w:r>
              <w:r w:rsidRPr="00165EB7" w:rsidDel="00F27ACB">
                <w:rPr>
                  <w:i/>
                  <w:iCs/>
                  <w:sz w:val="20"/>
                  <w:szCs w:val="20"/>
                </w:rPr>
                <w:delText>p</w:delText>
              </w:r>
              <w:r w:rsidRPr="00165EB7" w:rsidDel="00F27ACB">
                <w:rPr>
                  <w:iCs/>
                  <w:sz w:val="20"/>
                  <w:szCs w:val="20"/>
                </w:rPr>
                <w:delText>, for the 15-minute Settlement Interval.</w:delText>
              </w:r>
            </w:del>
          </w:p>
        </w:tc>
      </w:tr>
      <w:tr w:rsidR="00165EB7" w:rsidRPr="00165EB7" w:rsidDel="00F27ACB" w14:paraId="03D52747" w14:textId="77777777" w:rsidTr="004E66A4">
        <w:trPr>
          <w:del w:id="186" w:author="AEPSC" w:date="2020-10-29T10:10:00Z"/>
        </w:trPr>
        <w:tc>
          <w:tcPr>
            <w:tcW w:w="1913" w:type="dxa"/>
          </w:tcPr>
          <w:p w14:paraId="34DFA9FA" w14:textId="77777777" w:rsidR="00165EB7" w:rsidRPr="00165EB7" w:rsidDel="00F27ACB" w:rsidRDefault="00165EB7" w:rsidP="00165EB7">
            <w:pPr>
              <w:spacing w:after="60"/>
              <w:rPr>
                <w:del w:id="187" w:author="AEPSC" w:date="2020-10-29T10:10:00Z"/>
                <w:iCs/>
                <w:sz w:val="20"/>
                <w:szCs w:val="20"/>
              </w:rPr>
            </w:pPr>
            <w:del w:id="188" w:author="AEPSC" w:date="2020-10-29T10:10:00Z">
              <w:r w:rsidRPr="00165EB7" w:rsidDel="00F27ACB">
                <w:rPr>
                  <w:iCs/>
                  <w:sz w:val="20"/>
                  <w:szCs w:val="20"/>
                </w:rPr>
                <w:delText xml:space="preserve">RTDCEXP </w:delText>
              </w:r>
              <w:r w:rsidRPr="00165EB7" w:rsidDel="00F27ACB">
                <w:rPr>
                  <w:i/>
                  <w:iCs/>
                  <w:sz w:val="20"/>
                  <w:szCs w:val="20"/>
                  <w:vertAlign w:val="subscript"/>
                </w:rPr>
                <w:delText>q, p</w:delText>
              </w:r>
            </w:del>
          </w:p>
        </w:tc>
        <w:tc>
          <w:tcPr>
            <w:tcW w:w="0" w:type="auto"/>
          </w:tcPr>
          <w:p w14:paraId="0388A183" w14:textId="77777777" w:rsidR="00165EB7" w:rsidRPr="00165EB7" w:rsidDel="00F27ACB" w:rsidRDefault="00165EB7" w:rsidP="00165EB7">
            <w:pPr>
              <w:spacing w:after="60"/>
              <w:rPr>
                <w:del w:id="189" w:author="AEPSC" w:date="2020-10-29T10:10:00Z"/>
                <w:iCs/>
                <w:sz w:val="20"/>
                <w:szCs w:val="20"/>
              </w:rPr>
            </w:pPr>
            <w:del w:id="190" w:author="AEPSC" w:date="2020-10-29T10:10:00Z">
              <w:r w:rsidRPr="00165EB7" w:rsidDel="00F27ACB">
                <w:rPr>
                  <w:iCs/>
                  <w:sz w:val="20"/>
                  <w:szCs w:val="20"/>
                </w:rPr>
                <w:delText>MW</w:delText>
              </w:r>
            </w:del>
          </w:p>
        </w:tc>
        <w:tc>
          <w:tcPr>
            <w:tcW w:w="0" w:type="auto"/>
          </w:tcPr>
          <w:p w14:paraId="2BA8BFDC" w14:textId="77777777" w:rsidR="00165EB7" w:rsidRPr="00165EB7" w:rsidDel="00F27ACB" w:rsidRDefault="00165EB7" w:rsidP="00165EB7">
            <w:pPr>
              <w:spacing w:after="60"/>
              <w:rPr>
                <w:del w:id="191" w:author="AEPSC" w:date="2020-10-29T10:10:00Z"/>
                <w:iCs/>
                <w:sz w:val="20"/>
                <w:szCs w:val="20"/>
              </w:rPr>
            </w:pPr>
            <w:del w:id="192" w:author="AEPSC" w:date="2020-10-29T10:10:00Z">
              <w:r w:rsidRPr="00165EB7" w:rsidDel="00F27ACB">
                <w:rPr>
                  <w:i/>
                  <w:iCs/>
                  <w:sz w:val="20"/>
                  <w:szCs w:val="20"/>
                </w:rPr>
                <w:delText>Real-Time DC Export per QSE per Settlement Point</w:delText>
              </w:r>
              <w:r w:rsidRPr="00165EB7" w:rsidDel="00F27ACB">
                <w:rPr>
                  <w:iCs/>
                  <w:sz w:val="20"/>
                  <w:szCs w:val="20"/>
                </w:rPr>
                <w:delText xml:space="preserve">—The aggregated DC Tie Schedule through DC Tie </w:delText>
              </w:r>
              <w:r w:rsidRPr="00165EB7" w:rsidDel="00F27ACB">
                <w:rPr>
                  <w:i/>
                  <w:iCs/>
                  <w:sz w:val="20"/>
                  <w:szCs w:val="20"/>
                </w:rPr>
                <w:delText>p</w:delText>
              </w:r>
              <w:r w:rsidRPr="00165EB7" w:rsidDel="00F27ACB">
                <w:rPr>
                  <w:iCs/>
                  <w:sz w:val="20"/>
                  <w:szCs w:val="20"/>
                </w:rPr>
                <w:delText xml:space="preserve"> submitted by QSE </w:delText>
              </w:r>
              <w:r w:rsidRPr="00165EB7" w:rsidDel="00F27ACB">
                <w:rPr>
                  <w:i/>
                  <w:iCs/>
                  <w:sz w:val="20"/>
                  <w:szCs w:val="20"/>
                </w:rPr>
                <w:delText>q</w:delText>
              </w:r>
              <w:r w:rsidRPr="00165EB7" w:rsidDel="00F27ACB">
                <w:rPr>
                  <w:iCs/>
                  <w:sz w:val="20"/>
                  <w:szCs w:val="20"/>
                </w:rPr>
                <w:delText xml:space="preserve"> that is under the “Oklaunion Exemption” as an exporter from the ERCOT area, for the 15-minute Settlement Interval.</w:delText>
              </w:r>
            </w:del>
          </w:p>
        </w:tc>
      </w:tr>
      <w:tr w:rsidR="00165EB7" w:rsidRPr="00165EB7" w:rsidDel="00F27ACB" w14:paraId="2267687B" w14:textId="77777777" w:rsidTr="004E66A4">
        <w:trPr>
          <w:del w:id="193" w:author="AEPSC" w:date="2020-10-29T10:10:00Z"/>
        </w:trPr>
        <w:tc>
          <w:tcPr>
            <w:tcW w:w="1913" w:type="dxa"/>
          </w:tcPr>
          <w:p w14:paraId="235085CB" w14:textId="77777777" w:rsidR="00165EB7" w:rsidRPr="00165EB7" w:rsidDel="00F27ACB" w:rsidRDefault="00165EB7" w:rsidP="00165EB7">
            <w:pPr>
              <w:spacing w:after="60"/>
              <w:rPr>
                <w:del w:id="194" w:author="AEPSC" w:date="2020-10-29T10:10:00Z"/>
                <w:i/>
                <w:iCs/>
                <w:sz w:val="20"/>
                <w:szCs w:val="20"/>
              </w:rPr>
            </w:pPr>
            <w:del w:id="195" w:author="AEPSC" w:date="2020-10-29T10:10:00Z">
              <w:r w:rsidRPr="00165EB7" w:rsidDel="00F27ACB">
                <w:rPr>
                  <w:i/>
                  <w:iCs/>
                  <w:sz w:val="20"/>
                  <w:szCs w:val="20"/>
                </w:rPr>
                <w:delText>q</w:delText>
              </w:r>
            </w:del>
          </w:p>
        </w:tc>
        <w:tc>
          <w:tcPr>
            <w:tcW w:w="0" w:type="auto"/>
          </w:tcPr>
          <w:p w14:paraId="63297CA8" w14:textId="77777777" w:rsidR="00165EB7" w:rsidRPr="00165EB7" w:rsidDel="00F27ACB" w:rsidRDefault="00165EB7" w:rsidP="00165EB7">
            <w:pPr>
              <w:spacing w:after="60"/>
              <w:rPr>
                <w:del w:id="196" w:author="AEPSC" w:date="2020-10-29T10:10:00Z"/>
                <w:iCs/>
                <w:sz w:val="20"/>
                <w:szCs w:val="20"/>
              </w:rPr>
            </w:pPr>
            <w:del w:id="197" w:author="AEPSC" w:date="2020-10-29T10:10:00Z">
              <w:r w:rsidRPr="00165EB7" w:rsidDel="00F27ACB">
                <w:rPr>
                  <w:iCs/>
                  <w:sz w:val="20"/>
                  <w:szCs w:val="20"/>
                </w:rPr>
                <w:delText>none</w:delText>
              </w:r>
            </w:del>
          </w:p>
        </w:tc>
        <w:tc>
          <w:tcPr>
            <w:tcW w:w="0" w:type="auto"/>
          </w:tcPr>
          <w:p w14:paraId="49A036E9" w14:textId="77777777" w:rsidR="00165EB7" w:rsidRPr="00165EB7" w:rsidDel="00F27ACB" w:rsidRDefault="00165EB7" w:rsidP="00165EB7">
            <w:pPr>
              <w:spacing w:after="60"/>
              <w:rPr>
                <w:del w:id="198" w:author="AEPSC" w:date="2020-10-29T10:10:00Z"/>
                <w:i/>
                <w:iCs/>
                <w:sz w:val="20"/>
                <w:szCs w:val="20"/>
              </w:rPr>
            </w:pPr>
            <w:del w:id="199" w:author="AEPSC" w:date="2020-10-29T10:10:00Z">
              <w:r w:rsidRPr="00165EB7" w:rsidDel="00F27ACB">
                <w:rPr>
                  <w:iCs/>
                  <w:sz w:val="20"/>
                  <w:szCs w:val="20"/>
                </w:rPr>
                <w:delText>A QSE.</w:delText>
              </w:r>
            </w:del>
          </w:p>
        </w:tc>
      </w:tr>
      <w:tr w:rsidR="00165EB7" w:rsidRPr="00165EB7" w:rsidDel="00F27ACB" w14:paraId="0F21C753" w14:textId="77777777" w:rsidTr="004E66A4">
        <w:trPr>
          <w:del w:id="200" w:author="AEPSC" w:date="2020-10-29T10:10:00Z"/>
        </w:trPr>
        <w:tc>
          <w:tcPr>
            <w:tcW w:w="1913" w:type="dxa"/>
          </w:tcPr>
          <w:p w14:paraId="741FF65F" w14:textId="77777777" w:rsidR="00165EB7" w:rsidRPr="00165EB7" w:rsidDel="00F27ACB" w:rsidRDefault="00165EB7" w:rsidP="00165EB7">
            <w:pPr>
              <w:spacing w:after="60"/>
              <w:rPr>
                <w:del w:id="201" w:author="AEPSC" w:date="2020-10-29T10:10:00Z"/>
                <w:i/>
                <w:iCs/>
                <w:sz w:val="20"/>
                <w:szCs w:val="20"/>
              </w:rPr>
            </w:pPr>
            <w:del w:id="202" w:author="AEPSC" w:date="2020-10-29T10:10:00Z">
              <w:r w:rsidRPr="00165EB7" w:rsidDel="00F27ACB">
                <w:rPr>
                  <w:i/>
                  <w:iCs/>
                  <w:sz w:val="20"/>
                  <w:szCs w:val="20"/>
                </w:rPr>
                <w:delText>p</w:delText>
              </w:r>
            </w:del>
          </w:p>
        </w:tc>
        <w:tc>
          <w:tcPr>
            <w:tcW w:w="0" w:type="auto"/>
          </w:tcPr>
          <w:p w14:paraId="093B837D" w14:textId="77777777" w:rsidR="00165EB7" w:rsidRPr="00165EB7" w:rsidDel="00F27ACB" w:rsidRDefault="00165EB7" w:rsidP="00165EB7">
            <w:pPr>
              <w:spacing w:after="60"/>
              <w:rPr>
                <w:del w:id="203" w:author="AEPSC" w:date="2020-10-29T10:10:00Z"/>
                <w:iCs/>
                <w:sz w:val="20"/>
                <w:szCs w:val="20"/>
              </w:rPr>
            </w:pPr>
            <w:del w:id="204" w:author="AEPSC" w:date="2020-10-29T10:10:00Z">
              <w:r w:rsidRPr="00165EB7" w:rsidDel="00F27ACB">
                <w:rPr>
                  <w:iCs/>
                  <w:sz w:val="20"/>
                  <w:szCs w:val="20"/>
                </w:rPr>
                <w:delText>none</w:delText>
              </w:r>
            </w:del>
          </w:p>
        </w:tc>
        <w:tc>
          <w:tcPr>
            <w:tcW w:w="0" w:type="auto"/>
          </w:tcPr>
          <w:p w14:paraId="4B301851" w14:textId="77777777" w:rsidR="00165EB7" w:rsidRPr="00165EB7" w:rsidDel="00F27ACB" w:rsidRDefault="00165EB7" w:rsidP="00165EB7">
            <w:pPr>
              <w:spacing w:after="60"/>
              <w:rPr>
                <w:del w:id="205" w:author="AEPSC" w:date="2020-10-29T10:10:00Z"/>
                <w:i/>
                <w:iCs/>
                <w:sz w:val="20"/>
                <w:szCs w:val="20"/>
                <w:lang w:val="fr-FR"/>
              </w:rPr>
            </w:pPr>
            <w:del w:id="206" w:author="AEPSC" w:date="2020-10-29T10:10:00Z">
              <w:r w:rsidRPr="00165EB7" w:rsidDel="00F27ACB">
                <w:rPr>
                  <w:iCs/>
                  <w:sz w:val="20"/>
                  <w:szCs w:val="20"/>
                  <w:lang w:val="fr-FR"/>
                </w:rPr>
                <w:delText>A DC Tie Settlement Point.</w:delText>
              </w:r>
            </w:del>
          </w:p>
        </w:tc>
      </w:tr>
    </w:tbl>
    <w:p w14:paraId="1DE88436" w14:textId="77777777" w:rsidR="00165EB7" w:rsidRPr="00165EB7" w:rsidDel="00F27ACB" w:rsidRDefault="00165EB7" w:rsidP="00165EB7">
      <w:pPr>
        <w:rPr>
          <w:del w:id="207" w:author="AEPSC" w:date="2020-10-29T10:10:00Z"/>
          <w:lang w:val="fr-FR"/>
        </w:rPr>
      </w:pPr>
    </w:p>
    <w:p w14:paraId="7C24C2E9" w14:textId="77777777" w:rsidR="00165EB7" w:rsidRPr="00165EB7" w:rsidDel="00F27ACB" w:rsidRDefault="00165EB7" w:rsidP="00165EB7">
      <w:pPr>
        <w:spacing w:after="240"/>
        <w:ind w:left="720" w:hanging="720"/>
        <w:rPr>
          <w:del w:id="208" w:author="AEPSC" w:date="2020-10-29T10:10:00Z"/>
          <w:iCs/>
        </w:rPr>
      </w:pPr>
      <w:bookmarkStart w:id="209" w:name="_Toc109009399"/>
      <w:del w:id="210" w:author="AEPSC" w:date="2020-10-29T10:10:00Z">
        <w:r w:rsidRPr="00165EB7" w:rsidDel="00F27ACB">
          <w:rPr>
            <w:iCs/>
          </w:rPr>
          <w:delText>(2)</w:delText>
        </w:r>
        <w:r w:rsidRPr="00165EB7" w:rsidDel="00F27ACB">
          <w:rPr>
            <w:iCs/>
          </w:rPr>
          <w:tab/>
          <w:delText>The total of the charges to each QSE for all energy exported from the ERCOT System through DC Ties for the 15-minute Settlement Interval is calculated as follows:</w:delText>
        </w:r>
      </w:del>
    </w:p>
    <w:p w14:paraId="295666CC" w14:textId="26362981" w:rsidR="00165EB7" w:rsidRPr="00165EB7" w:rsidDel="00F27ACB" w:rsidRDefault="00165EB7" w:rsidP="00165EB7">
      <w:pPr>
        <w:tabs>
          <w:tab w:val="left" w:pos="2340"/>
          <w:tab w:val="left" w:pos="2700"/>
          <w:tab w:val="left" w:pos="3420"/>
        </w:tabs>
        <w:spacing w:after="240"/>
        <w:ind w:left="3150" w:hanging="2430"/>
        <w:rPr>
          <w:del w:id="211" w:author="AEPSC" w:date="2020-10-29T10:10:00Z"/>
          <w:b/>
          <w:bCs/>
        </w:rPr>
      </w:pPr>
      <w:del w:id="212" w:author="AEPSC" w:date="2020-10-29T10:10:00Z">
        <w:r w:rsidRPr="00165EB7" w:rsidDel="00F27ACB">
          <w:rPr>
            <w:b/>
            <w:bCs/>
          </w:rPr>
          <w:delText xml:space="preserve">RTDCEXPAMTQSETOT </w:delText>
        </w:r>
        <w:r w:rsidRPr="00165EB7" w:rsidDel="00F27ACB">
          <w:rPr>
            <w:b/>
            <w:bCs/>
            <w:i/>
            <w:vertAlign w:val="subscript"/>
          </w:rPr>
          <w:delText>q</w:delText>
        </w:r>
        <w:r w:rsidRPr="00165EB7" w:rsidDel="00F27ACB">
          <w:rPr>
            <w:b/>
            <w:bCs/>
          </w:rPr>
          <w:tab/>
          <w:delText>=</w:delText>
        </w:r>
        <w:r w:rsidRPr="00165EB7" w:rsidDel="00F27ACB">
          <w:rPr>
            <w:b/>
            <w:bCs/>
          </w:rPr>
          <w:tab/>
        </w:r>
        <w:r w:rsidR="00094E46">
          <w:rPr>
            <w:b/>
            <w:bCs/>
            <w:noProof/>
            <w:position w:val="-22"/>
          </w:rPr>
          <w:drawing>
            <wp:inline distT="0" distB="0" distL="0" distR="0" wp14:anchorId="793AC739" wp14:editId="4E121180">
              <wp:extent cx="180975" cy="2667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sidDel="00F27ACB">
          <w:rPr>
            <w:b/>
            <w:bCs/>
          </w:rPr>
          <w:delText xml:space="preserve">RTDCEXPAMT </w:delText>
        </w:r>
        <w:r w:rsidRPr="00165EB7" w:rsidDel="00F27ACB">
          <w:rPr>
            <w:b/>
            <w:bCs/>
            <w:i/>
            <w:vertAlign w:val="subscript"/>
          </w:rPr>
          <w:delText>q, p</w:delText>
        </w:r>
      </w:del>
    </w:p>
    <w:p w14:paraId="72B26737" w14:textId="77777777" w:rsidR="00165EB7" w:rsidRPr="00165EB7" w:rsidDel="00F27ACB" w:rsidRDefault="00165EB7" w:rsidP="00165EB7">
      <w:pPr>
        <w:rPr>
          <w:del w:id="213" w:author="AEPSC" w:date="2020-10-29T10:10:00Z"/>
        </w:rPr>
      </w:pPr>
      <w:del w:id="214" w:author="AEPSC" w:date="2020-10-29T10:10:00Z">
        <w:r w:rsidRPr="00165EB7" w:rsidDel="00F27ACB">
          <w:delText>The above variables are defined as follows:</w:delText>
        </w:r>
      </w:del>
    </w:p>
    <w:tbl>
      <w:tblPr>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2"/>
        <w:gridCol w:w="830"/>
        <w:gridCol w:w="6036"/>
      </w:tblGrid>
      <w:tr w:rsidR="00165EB7" w:rsidRPr="00165EB7" w:rsidDel="00F27ACB" w14:paraId="19E850D7" w14:textId="77777777" w:rsidTr="004E66A4">
        <w:trPr>
          <w:tblHeader/>
          <w:del w:id="215" w:author="AEPSC" w:date="2020-10-29T10:10:00Z"/>
        </w:trPr>
        <w:tc>
          <w:tcPr>
            <w:tcW w:w="2532" w:type="dxa"/>
          </w:tcPr>
          <w:p w14:paraId="412E9148" w14:textId="77777777" w:rsidR="00165EB7" w:rsidRPr="00165EB7" w:rsidDel="00F27ACB" w:rsidRDefault="00165EB7" w:rsidP="00165EB7">
            <w:pPr>
              <w:spacing w:after="240"/>
              <w:rPr>
                <w:del w:id="216" w:author="AEPSC" w:date="2020-10-29T10:10:00Z"/>
                <w:b/>
                <w:iCs/>
                <w:sz w:val="20"/>
                <w:szCs w:val="20"/>
              </w:rPr>
            </w:pPr>
            <w:del w:id="217" w:author="AEPSC" w:date="2020-10-29T10:10:00Z">
              <w:r w:rsidRPr="00165EB7" w:rsidDel="00F27ACB">
                <w:rPr>
                  <w:b/>
                  <w:iCs/>
                  <w:sz w:val="20"/>
                  <w:szCs w:val="20"/>
                </w:rPr>
                <w:delText>Variable</w:delText>
              </w:r>
            </w:del>
          </w:p>
        </w:tc>
        <w:tc>
          <w:tcPr>
            <w:tcW w:w="830" w:type="dxa"/>
          </w:tcPr>
          <w:p w14:paraId="32884B01" w14:textId="77777777" w:rsidR="00165EB7" w:rsidRPr="00165EB7" w:rsidDel="00F27ACB" w:rsidRDefault="00165EB7" w:rsidP="00165EB7">
            <w:pPr>
              <w:spacing w:after="240"/>
              <w:rPr>
                <w:del w:id="218" w:author="AEPSC" w:date="2020-10-29T10:10:00Z"/>
                <w:b/>
                <w:iCs/>
                <w:sz w:val="20"/>
                <w:szCs w:val="20"/>
              </w:rPr>
            </w:pPr>
            <w:del w:id="219" w:author="AEPSC" w:date="2020-10-29T10:10:00Z">
              <w:r w:rsidRPr="00165EB7" w:rsidDel="00F27ACB">
                <w:rPr>
                  <w:b/>
                  <w:iCs/>
                  <w:sz w:val="20"/>
                  <w:szCs w:val="20"/>
                </w:rPr>
                <w:delText>Unit</w:delText>
              </w:r>
            </w:del>
          </w:p>
        </w:tc>
        <w:tc>
          <w:tcPr>
            <w:tcW w:w="6036" w:type="dxa"/>
          </w:tcPr>
          <w:p w14:paraId="31B222A8" w14:textId="77777777" w:rsidR="00165EB7" w:rsidRPr="00165EB7" w:rsidDel="00F27ACB" w:rsidRDefault="00165EB7" w:rsidP="00165EB7">
            <w:pPr>
              <w:spacing w:after="240"/>
              <w:rPr>
                <w:del w:id="220" w:author="AEPSC" w:date="2020-10-29T10:10:00Z"/>
                <w:b/>
                <w:iCs/>
                <w:sz w:val="20"/>
                <w:szCs w:val="20"/>
              </w:rPr>
            </w:pPr>
            <w:del w:id="221" w:author="AEPSC" w:date="2020-10-29T10:10:00Z">
              <w:r w:rsidRPr="00165EB7" w:rsidDel="00F27ACB">
                <w:rPr>
                  <w:b/>
                  <w:iCs/>
                  <w:sz w:val="20"/>
                  <w:szCs w:val="20"/>
                </w:rPr>
                <w:delText>Definition</w:delText>
              </w:r>
            </w:del>
          </w:p>
        </w:tc>
      </w:tr>
      <w:tr w:rsidR="00165EB7" w:rsidRPr="00165EB7" w:rsidDel="00F27ACB" w14:paraId="2EF1204B" w14:textId="77777777" w:rsidTr="004E66A4">
        <w:trPr>
          <w:del w:id="222" w:author="AEPSC" w:date="2020-10-29T10:10:00Z"/>
        </w:trPr>
        <w:tc>
          <w:tcPr>
            <w:tcW w:w="2532" w:type="dxa"/>
          </w:tcPr>
          <w:p w14:paraId="0071F85D" w14:textId="77777777" w:rsidR="00165EB7" w:rsidRPr="00165EB7" w:rsidDel="00F27ACB" w:rsidRDefault="00165EB7" w:rsidP="00165EB7">
            <w:pPr>
              <w:spacing w:after="60"/>
              <w:rPr>
                <w:del w:id="223" w:author="AEPSC" w:date="2020-10-29T10:10:00Z"/>
                <w:iCs/>
                <w:sz w:val="20"/>
                <w:szCs w:val="20"/>
              </w:rPr>
            </w:pPr>
            <w:del w:id="224" w:author="AEPSC" w:date="2020-10-29T10:10:00Z">
              <w:r w:rsidRPr="00165EB7" w:rsidDel="00F27ACB">
                <w:rPr>
                  <w:iCs/>
                  <w:sz w:val="20"/>
                  <w:szCs w:val="20"/>
                </w:rPr>
                <w:delText xml:space="preserve">RTDCEXPAMTQSETOT </w:delText>
              </w:r>
              <w:r w:rsidRPr="00165EB7" w:rsidDel="00F27ACB">
                <w:rPr>
                  <w:i/>
                  <w:iCs/>
                  <w:sz w:val="20"/>
                  <w:szCs w:val="20"/>
                  <w:vertAlign w:val="subscript"/>
                </w:rPr>
                <w:delText>q</w:delText>
              </w:r>
            </w:del>
          </w:p>
        </w:tc>
        <w:tc>
          <w:tcPr>
            <w:tcW w:w="830" w:type="dxa"/>
          </w:tcPr>
          <w:p w14:paraId="2F51BA5D" w14:textId="77777777" w:rsidR="00165EB7" w:rsidRPr="00165EB7" w:rsidDel="00F27ACB" w:rsidRDefault="00165EB7" w:rsidP="00165EB7">
            <w:pPr>
              <w:spacing w:after="60"/>
              <w:rPr>
                <w:del w:id="225" w:author="AEPSC" w:date="2020-10-29T10:10:00Z"/>
                <w:iCs/>
                <w:sz w:val="20"/>
                <w:szCs w:val="20"/>
              </w:rPr>
            </w:pPr>
            <w:del w:id="226" w:author="AEPSC" w:date="2020-10-29T10:10:00Z">
              <w:r w:rsidRPr="00165EB7" w:rsidDel="00F27ACB">
                <w:rPr>
                  <w:iCs/>
                  <w:sz w:val="20"/>
                  <w:szCs w:val="20"/>
                </w:rPr>
                <w:delText>$</w:delText>
              </w:r>
            </w:del>
          </w:p>
        </w:tc>
        <w:tc>
          <w:tcPr>
            <w:tcW w:w="6036" w:type="dxa"/>
          </w:tcPr>
          <w:p w14:paraId="6D674C90" w14:textId="77777777" w:rsidR="00165EB7" w:rsidRPr="00165EB7" w:rsidDel="00F27ACB" w:rsidRDefault="00165EB7" w:rsidP="00165EB7">
            <w:pPr>
              <w:spacing w:after="60"/>
              <w:rPr>
                <w:del w:id="227" w:author="AEPSC" w:date="2020-10-29T10:10:00Z"/>
                <w:iCs/>
                <w:sz w:val="20"/>
                <w:szCs w:val="20"/>
              </w:rPr>
            </w:pPr>
            <w:del w:id="228" w:author="AEPSC" w:date="2020-10-29T10:10:00Z">
              <w:r w:rsidRPr="00165EB7" w:rsidDel="00F27ACB">
                <w:rPr>
                  <w:i/>
                  <w:iCs/>
                  <w:sz w:val="20"/>
                  <w:szCs w:val="20"/>
                </w:rPr>
                <w:delText>Real-Time DC Export Amount QSE Total per QSE</w:delText>
              </w:r>
              <w:r w:rsidRPr="00165EB7" w:rsidDel="00F27ACB">
                <w:rPr>
                  <w:iCs/>
                  <w:sz w:val="20"/>
                  <w:szCs w:val="20"/>
                </w:rPr>
                <w:sym w:font="Symbol" w:char="F0BE"/>
              </w:r>
              <w:r w:rsidRPr="00165EB7" w:rsidDel="00F27ACB">
                <w:rPr>
                  <w:iCs/>
                  <w:sz w:val="20"/>
                  <w:szCs w:val="20"/>
                </w:rPr>
                <w:delText xml:space="preserve">The total of the charges to QSE </w:delText>
              </w:r>
              <w:r w:rsidRPr="00165EB7" w:rsidDel="00F27ACB">
                <w:rPr>
                  <w:i/>
                  <w:iCs/>
                  <w:sz w:val="20"/>
                  <w:szCs w:val="20"/>
                </w:rPr>
                <w:delText>q</w:delText>
              </w:r>
              <w:r w:rsidRPr="00165EB7" w:rsidDel="00F27ACB">
                <w:rPr>
                  <w:iCs/>
                  <w:sz w:val="20"/>
                  <w:szCs w:val="20"/>
                </w:rPr>
                <w:delText xml:space="preserve"> for energy exported from the ERCOT System through DC Ties for the 15-minute Settlement Interval.</w:delText>
              </w:r>
            </w:del>
          </w:p>
        </w:tc>
      </w:tr>
      <w:tr w:rsidR="00165EB7" w:rsidRPr="00165EB7" w:rsidDel="00F27ACB" w14:paraId="5A2E5B61" w14:textId="77777777" w:rsidTr="004E66A4">
        <w:trPr>
          <w:del w:id="229" w:author="AEPSC" w:date="2020-10-29T10:10:00Z"/>
        </w:trPr>
        <w:tc>
          <w:tcPr>
            <w:tcW w:w="2532" w:type="dxa"/>
          </w:tcPr>
          <w:p w14:paraId="7370B5BC" w14:textId="77777777" w:rsidR="00165EB7" w:rsidRPr="00165EB7" w:rsidDel="00F27ACB" w:rsidRDefault="00165EB7" w:rsidP="00165EB7">
            <w:pPr>
              <w:spacing w:after="60"/>
              <w:rPr>
                <w:del w:id="230" w:author="AEPSC" w:date="2020-10-29T10:10:00Z"/>
                <w:iCs/>
                <w:sz w:val="20"/>
                <w:szCs w:val="20"/>
              </w:rPr>
            </w:pPr>
            <w:del w:id="231" w:author="AEPSC" w:date="2020-10-29T10:10:00Z">
              <w:r w:rsidRPr="00165EB7" w:rsidDel="00F27ACB">
                <w:rPr>
                  <w:iCs/>
                  <w:sz w:val="20"/>
                  <w:szCs w:val="20"/>
                </w:rPr>
                <w:delText xml:space="preserve">RTDCEXPAMT </w:delText>
              </w:r>
              <w:r w:rsidRPr="00165EB7" w:rsidDel="00F27ACB">
                <w:rPr>
                  <w:i/>
                  <w:iCs/>
                  <w:sz w:val="20"/>
                  <w:szCs w:val="20"/>
                  <w:vertAlign w:val="subscript"/>
                </w:rPr>
                <w:delText>q, p</w:delText>
              </w:r>
            </w:del>
          </w:p>
        </w:tc>
        <w:tc>
          <w:tcPr>
            <w:tcW w:w="830" w:type="dxa"/>
          </w:tcPr>
          <w:p w14:paraId="45F8DAFE" w14:textId="77777777" w:rsidR="00165EB7" w:rsidRPr="00165EB7" w:rsidDel="00F27ACB" w:rsidRDefault="00165EB7" w:rsidP="00165EB7">
            <w:pPr>
              <w:spacing w:after="60"/>
              <w:rPr>
                <w:del w:id="232" w:author="AEPSC" w:date="2020-10-29T10:10:00Z"/>
                <w:iCs/>
                <w:sz w:val="20"/>
                <w:szCs w:val="20"/>
              </w:rPr>
            </w:pPr>
            <w:del w:id="233" w:author="AEPSC" w:date="2020-10-29T10:10:00Z">
              <w:r w:rsidRPr="00165EB7" w:rsidDel="00F27ACB">
                <w:rPr>
                  <w:iCs/>
                  <w:sz w:val="20"/>
                  <w:szCs w:val="20"/>
                </w:rPr>
                <w:delText>$</w:delText>
              </w:r>
            </w:del>
          </w:p>
        </w:tc>
        <w:tc>
          <w:tcPr>
            <w:tcW w:w="6036" w:type="dxa"/>
          </w:tcPr>
          <w:p w14:paraId="76F6191D" w14:textId="77777777" w:rsidR="00165EB7" w:rsidRPr="00165EB7" w:rsidDel="00F27ACB" w:rsidRDefault="00165EB7" w:rsidP="00165EB7">
            <w:pPr>
              <w:spacing w:after="60"/>
              <w:rPr>
                <w:del w:id="234" w:author="AEPSC" w:date="2020-10-29T10:10:00Z"/>
                <w:iCs/>
                <w:sz w:val="20"/>
                <w:szCs w:val="20"/>
              </w:rPr>
            </w:pPr>
            <w:del w:id="235" w:author="AEPSC" w:date="2020-10-29T10:10:00Z">
              <w:r w:rsidRPr="00165EB7" w:rsidDel="00F27ACB">
                <w:rPr>
                  <w:i/>
                  <w:iCs/>
                  <w:sz w:val="20"/>
                  <w:szCs w:val="20"/>
                </w:rPr>
                <w:delText>Real-Time DC Export Amount per QSE per Settlement Point</w:delText>
              </w:r>
              <w:r w:rsidRPr="00165EB7" w:rsidDel="00F27ACB">
                <w:rPr>
                  <w:iCs/>
                  <w:sz w:val="20"/>
                  <w:szCs w:val="20"/>
                </w:rPr>
                <w:delText xml:space="preserve">—The charge to QSE </w:delText>
              </w:r>
              <w:r w:rsidRPr="00165EB7" w:rsidDel="00F27ACB">
                <w:rPr>
                  <w:i/>
                  <w:iCs/>
                  <w:sz w:val="20"/>
                  <w:szCs w:val="20"/>
                </w:rPr>
                <w:delText>q</w:delText>
              </w:r>
              <w:r w:rsidRPr="00165EB7" w:rsidDel="00F27ACB">
                <w:rPr>
                  <w:iCs/>
                  <w:sz w:val="20"/>
                  <w:szCs w:val="20"/>
                </w:rPr>
                <w:delText xml:space="preserve"> for the DC Tie exports through DC Tie </w:delText>
              </w:r>
              <w:r w:rsidRPr="00165EB7" w:rsidDel="00F27ACB">
                <w:rPr>
                  <w:i/>
                  <w:iCs/>
                  <w:sz w:val="20"/>
                  <w:szCs w:val="20"/>
                </w:rPr>
                <w:delText>p</w:delText>
              </w:r>
              <w:r w:rsidRPr="00165EB7" w:rsidDel="00F27ACB">
                <w:rPr>
                  <w:iCs/>
                  <w:sz w:val="20"/>
                  <w:szCs w:val="20"/>
                </w:rPr>
                <w:delText>, for the 15-minute Settlement Interval.</w:delText>
              </w:r>
            </w:del>
          </w:p>
        </w:tc>
      </w:tr>
      <w:tr w:rsidR="00165EB7" w:rsidRPr="00165EB7" w:rsidDel="00F27ACB" w14:paraId="6B2D7413" w14:textId="77777777" w:rsidTr="004E66A4">
        <w:trPr>
          <w:del w:id="236" w:author="AEPSC" w:date="2020-10-29T10:10:00Z"/>
        </w:trPr>
        <w:tc>
          <w:tcPr>
            <w:tcW w:w="2532" w:type="dxa"/>
            <w:tcBorders>
              <w:top w:val="single" w:sz="4" w:space="0" w:color="auto"/>
              <w:left w:val="single" w:sz="4" w:space="0" w:color="auto"/>
              <w:bottom w:val="single" w:sz="4" w:space="0" w:color="auto"/>
              <w:right w:val="single" w:sz="4" w:space="0" w:color="auto"/>
            </w:tcBorders>
          </w:tcPr>
          <w:p w14:paraId="3F747D2B" w14:textId="77777777" w:rsidR="00165EB7" w:rsidRPr="00165EB7" w:rsidDel="00F27ACB" w:rsidRDefault="00165EB7" w:rsidP="00165EB7">
            <w:pPr>
              <w:spacing w:after="60"/>
              <w:rPr>
                <w:del w:id="237" w:author="AEPSC" w:date="2020-10-29T10:10:00Z"/>
                <w:i/>
                <w:iCs/>
                <w:sz w:val="20"/>
                <w:szCs w:val="20"/>
              </w:rPr>
            </w:pPr>
            <w:del w:id="238" w:author="AEPSC" w:date="2020-10-29T10:10:00Z">
              <w:r w:rsidRPr="00165EB7" w:rsidDel="00F27ACB">
                <w:rPr>
                  <w:i/>
                  <w:iCs/>
                  <w:sz w:val="20"/>
                  <w:szCs w:val="20"/>
                </w:rPr>
                <w:delText>q</w:delText>
              </w:r>
            </w:del>
          </w:p>
        </w:tc>
        <w:tc>
          <w:tcPr>
            <w:tcW w:w="830" w:type="dxa"/>
            <w:tcBorders>
              <w:top w:val="single" w:sz="4" w:space="0" w:color="auto"/>
              <w:left w:val="single" w:sz="4" w:space="0" w:color="auto"/>
              <w:bottom w:val="single" w:sz="4" w:space="0" w:color="auto"/>
              <w:right w:val="single" w:sz="4" w:space="0" w:color="auto"/>
            </w:tcBorders>
          </w:tcPr>
          <w:p w14:paraId="72F2A7CB" w14:textId="77777777" w:rsidR="00165EB7" w:rsidRPr="00165EB7" w:rsidDel="00F27ACB" w:rsidRDefault="00165EB7" w:rsidP="00165EB7">
            <w:pPr>
              <w:spacing w:after="60"/>
              <w:rPr>
                <w:del w:id="239" w:author="AEPSC" w:date="2020-10-29T10:10:00Z"/>
                <w:iCs/>
                <w:sz w:val="20"/>
                <w:szCs w:val="20"/>
              </w:rPr>
            </w:pPr>
            <w:del w:id="240" w:author="AEPSC" w:date="2020-10-29T10:10:00Z">
              <w:r w:rsidRPr="00165EB7" w:rsidDel="00F27ACB">
                <w:rPr>
                  <w:iCs/>
                  <w:sz w:val="20"/>
                  <w:szCs w:val="20"/>
                </w:rPr>
                <w:delText>none</w:delText>
              </w:r>
            </w:del>
          </w:p>
        </w:tc>
        <w:tc>
          <w:tcPr>
            <w:tcW w:w="6036" w:type="dxa"/>
            <w:tcBorders>
              <w:top w:val="single" w:sz="4" w:space="0" w:color="auto"/>
              <w:left w:val="single" w:sz="4" w:space="0" w:color="auto"/>
              <w:bottom w:val="single" w:sz="4" w:space="0" w:color="auto"/>
              <w:right w:val="single" w:sz="4" w:space="0" w:color="auto"/>
            </w:tcBorders>
          </w:tcPr>
          <w:p w14:paraId="621C1A65" w14:textId="77777777" w:rsidR="00165EB7" w:rsidRPr="00165EB7" w:rsidDel="00F27ACB" w:rsidRDefault="00165EB7" w:rsidP="00165EB7">
            <w:pPr>
              <w:spacing w:after="60"/>
              <w:rPr>
                <w:del w:id="241" w:author="AEPSC" w:date="2020-10-29T10:10:00Z"/>
                <w:iCs/>
                <w:sz w:val="20"/>
                <w:szCs w:val="20"/>
              </w:rPr>
            </w:pPr>
            <w:del w:id="242" w:author="AEPSC" w:date="2020-10-29T10:10:00Z">
              <w:r w:rsidRPr="00165EB7" w:rsidDel="00F27ACB">
                <w:rPr>
                  <w:iCs/>
                  <w:sz w:val="20"/>
                  <w:szCs w:val="20"/>
                </w:rPr>
                <w:delText>A QSE.</w:delText>
              </w:r>
            </w:del>
          </w:p>
        </w:tc>
      </w:tr>
      <w:tr w:rsidR="00165EB7" w:rsidRPr="00165EB7" w:rsidDel="00F27ACB" w14:paraId="27628509" w14:textId="77777777" w:rsidTr="004E66A4">
        <w:trPr>
          <w:del w:id="243" w:author="AEPSC" w:date="2020-10-29T10:10:00Z"/>
        </w:trPr>
        <w:tc>
          <w:tcPr>
            <w:tcW w:w="2532" w:type="dxa"/>
            <w:tcBorders>
              <w:top w:val="single" w:sz="4" w:space="0" w:color="auto"/>
              <w:left w:val="single" w:sz="4" w:space="0" w:color="auto"/>
              <w:bottom w:val="single" w:sz="4" w:space="0" w:color="auto"/>
              <w:right w:val="single" w:sz="4" w:space="0" w:color="auto"/>
            </w:tcBorders>
          </w:tcPr>
          <w:p w14:paraId="49CADF82" w14:textId="77777777" w:rsidR="00165EB7" w:rsidRPr="00165EB7" w:rsidDel="00F27ACB" w:rsidRDefault="00165EB7" w:rsidP="00165EB7">
            <w:pPr>
              <w:spacing w:after="60"/>
              <w:rPr>
                <w:del w:id="244" w:author="AEPSC" w:date="2020-10-29T10:10:00Z"/>
                <w:i/>
                <w:iCs/>
                <w:sz w:val="20"/>
                <w:szCs w:val="20"/>
              </w:rPr>
            </w:pPr>
            <w:del w:id="245" w:author="AEPSC" w:date="2020-10-29T10:10:00Z">
              <w:r w:rsidRPr="00165EB7" w:rsidDel="00F27ACB">
                <w:rPr>
                  <w:i/>
                  <w:iCs/>
                  <w:sz w:val="20"/>
                  <w:szCs w:val="20"/>
                </w:rPr>
                <w:delText>p</w:delText>
              </w:r>
            </w:del>
          </w:p>
        </w:tc>
        <w:tc>
          <w:tcPr>
            <w:tcW w:w="830" w:type="dxa"/>
            <w:tcBorders>
              <w:top w:val="single" w:sz="4" w:space="0" w:color="auto"/>
              <w:left w:val="single" w:sz="4" w:space="0" w:color="auto"/>
              <w:bottom w:val="single" w:sz="4" w:space="0" w:color="auto"/>
              <w:right w:val="single" w:sz="4" w:space="0" w:color="auto"/>
            </w:tcBorders>
          </w:tcPr>
          <w:p w14:paraId="06ED5991" w14:textId="77777777" w:rsidR="00165EB7" w:rsidRPr="00165EB7" w:rsidDel="00F27ACB" w:rsidRDefault="00165EB7" w:rsidP="00165EB7">
            <w:pPr>
              <w:spacing w:after="60"/>
              <w:rPr>
                <w:del w:id="246" w:author="AEPSC" w:date="2020-10-29T10:10:00Z"/>
                <w:iCs/>
                <w:sz w:val="20"/>
                <w:szCs w:val="20"/>
              </w:rPr>
            </w:pPr>
            <w:del w:id="247" w:author="AEPSC" w:date="2020-10-29T10:10:00Z">
              <w:r w:rsidRPr="00165EB7" w:rsidDel="00F27ACB">
                <w:rPr>
                  <w:iCs/>
                  <w:sz w:val="20"/>
                  <w:szCs w:val="20"/>
                </w:rPr>
                <w:delText>none</w:delText>
              </w:r>
            </w:del>
          </w:p>
        </w:tc>
        <w:tc>
          <w:tcPr>
            <w:tcW w:w="6036" w:type="dxa"/>
            <w:tcBorders>
              <w:top w:val="single" w:sz="4" w:space="0" w:color="auto"/>
              <w:left w:val="single" w:sz="4" w:space="0" w:color="auto"/>
              <w:bottom w:val="single" w:sz="4" w:space="0" w:color="auto"/>
              <w:right w:val="single" w:sz="4" w:space="0" w:color="auto"/>
            </w:tcBorders>
          </w:tcPr>
          <w:p w14:paraId="5A91D343" w14:textId="77777777" w:rsidR="00165EB7" w:rsidRPr="00165EB7" w:rsidDel="00F27ACB" w:rsidRDefault="00165EB7" w:rsidP="00165EB7">
            <w:pPr>
              <w:spacing w:after="60"/>
              <w:rPr>
                <w:del w:id="248" w:author="AEPSC" w:date="2020-10-29T10:10:00Z"/>
                <w:iCs/>
                <w:sz w:val="20"/>
                <w:szCs w:val="20"/>
                <w:lang w:val="fr-FR"/>
              </w:rPr>
            </w:pPr>
            <w:del w:id="249" w:author="AEPSC" w:date="2020-10-29T10:10:00Z">
              <w:r w:rsidRPr="00165EB7" w:rsidDel="00F27ACB">
                <w:rPr>
                  <w:iCs/>
                  <w:sz w:val="20"/>
                  <w:szCs w:val="20"/>
                  <w:lang w:val="fr-FR"/>
                </w:rPr>
                <w:delText>A DC Tie Settlement Point.</w:delText>
              </w:r>
            </w:del>
          </w:p>
        </w:tc>
      </w:tr>
    </w:tbl>
    <w:p w14:paraId="09967FFE" w14:textId="77777777" w:rsidR="00165EB7" w:rsidRPr="00165EB7" w:rsidRDefault="00165EB7" w:rsidP="00165EB7">
      <w:pPr>
        <w:keepNext/>
        <w:widowControl w:val="0"/>
        <w:tabs>
          <w:tab w:val="left" w:pos="1260"/>
        </w:tabs>
        <w:spacing w:before="480" w:after="240"/>
        <w:ind w:left="1260" w:hanging="1260"/>
        <w:outlineLvl w:val="3"/>
        <w:rPr>
          <w:b/>
        </w:rPr>
      </w:pPr>
      <w:bookmarkStart w:id="250" w:name="_Toc481502895"/>
      <w:bookmarkStart w:id="251" w:name="_Toc496080063"/>
      <w:bookmarkStart w:id="252" w:name="_Toc17798732"/>
      <w:bookmarkEnd w:id="138"/>
      <w:bookmarkEnd w:id="209"/>
      <w:r w:rsidRPr="00165EB7">
        <w:rPr>
          <w:b/>
        </w:rPr>
        <w:t>6.6.3.</w:t>
      </w:r>
      <w:del w:id="253" w:author="AEPSC" w:date="2020-10-29T10:10:00Z">
        <w:r w:rsidRPr="00165EB7" w:rsidDel="00F27ACB">
          <w:rPr>
            <w:b/>
          </w:rPr>
          <w:delText>7</w:delText>
        </w:r>
      </w:del>
      <w:ins w:id="254" w:author="AEPSC" w:date="2020-10-29T10:10:00Z">
        <w:r w:rsidRPr="00165EB7">
          <w:rPr>
            <w:b/>
          </w:rPr>
          <w:t>6</w:t>
        </w:r>
      </w:ins>
      <w:r w:rsidRPr="00165EB7">
        <w:rPr>
          <w:b/>
        </w:rPr>
        <w:tab/>
        <w:t>Real-Time High Dispatch Limit Override Energy Payment</w:t>
      </w:r>
      <w:bookmarkEnd w:id="250"/>
      <w:bookmarkEnd w:id="251"/>
      <w:bookmarkEnd w:id="252"/>
      <w:r w:rsidRPr="00165EB7">
        <w:rPr>
          <w:b/>
        </w:rPr>
        <w:t xml:space="preserve">  </w:t>
      </w:r>
    </w:p>
    <w:p w14:paraId="6DB8DEF4" w14:textId="77777777" w:rsidR="00165EB7" w:rsidRPr="00165EB7" w:rsidRDefault="00165EB7" w:rsidP="00165EB7">
      <w:pPr>
        <w:spacing w:after="240"/>
        <w:ind w:left="720" w:hanging="720"/>
        <w:rPr>
          <w:color w:val="000000"/>
        </w:rPr>
      </w:pPr>
      <w:r w:rsidRPr="00165EB7">
        <w:rPr>
          <w:color w:val="000000"/>
        </w:rPr>
        <w:t>(1)</w:t>
      </w:r>
      <w:r w:rsidRPr="00165EB7">
        <w:rPr>
          <w:color w:val="000000"/>
        </w:rPr>
        <w:tab/>
        <w:t>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684E32DF" w14:textId="77777777" w:rsidR="00165EB7" w:rsidRPr="00165EB7" w:rsidRDefault="00165EB7" w:rsidP="00165EB7">
      <w:pPr>
        <w:spacing w:after="240"/>
        <w:ind w:left="1440" w:hanging="720"/>
      </w:pPr>
      <w:r w:rsidRPr="00165EB7">
        <w:t>(a)</w:t>
      </w:r>
      <w:r w:rsidRPr="00165EB7">
        <w:tab/>
        <w:t>Have complied with ERCOT Dispatch Instructions to reduce real power output;</w:t>
      </w:r>
    </w:p>
    <w:p w14:paraId="1B027526" w14:textId="77777777" w:rsidR="00165EB7" w:rsidRPr="00165EB7" w:rsidRDefault="00165EB7" w:rsidP="00165EB7">
      <w:pPr>
        <w:spacing w:after="240"/>
        <w:ind w:left="1440" w:hanging="720"/>
      </w:pPr>
      <w:r w:rsidRPr="00165EB7">
        <w:t>(b)</w:t>
      </w:r>
      <w:r w:rsidRPr="00165EB7">
        <w:tab/>
        <w:t>Have received a SCED Base Point equal to the Resource’s HDL override, during the 15-minute Settlement Interval;</w:t>
      </w:r>
    </w:p>
    <w:p w14:paraId="4854E801" w14:textId="77777777" w:rsidR="00165EB7" w:rsidRPr="00165EB7" w:rsidRDefault="00165EB7" w:rsidP="00165EB7">
      <w:pPr>
        <w:spacing w:after="240"/>
        <w:ind w:left="1440" w:hanging="720"/>
      </w:pPr>
      <w:r w:rsidRPr="00165EB7">
        <w:t>(c)</w:t>
      </w:r>
      <w:r w:rsidRPr="00165EB7">
        <w:tab/>
        <w:t>Have incurred a demonstrable financial loss associated with variable cost components of DAM obligations or energy purchase or sale provisions of bilateral contracts (as opposed to lost opportunity costs), in consequence of the HDL override; and</w:t>
      </w:r>
    </w:p>
    <w:p w14:paraId="7C5546DA" w14:textId="77777777" w:rsidR="00165EB7" w:rsidRPr="00165EB7" w:rsidRDefault="00165EB7" w:rsidP="00165EB7">
      <w:pPr>
        <w:spacing w:after="240"/>
        <w:ind w:left="1440" w:hanging="720"/>
      </w:pPr>
      <w:r w:rsidRPr="00165EB7">
        <w:t>(d)</w:t>
      </w:r>
      <w:r w:rsidRPr="00165EB7">
        <w:tab/>
        <w:t xml:space="preserve">File a timely Settlement and billing dispute, including the following items: </w:t>
      </w:r>
    </w:p>
    <w:p w14:paraId="6E8C06E3" w14:textId="77777777" w:rsidR="00165EB7" w:rsidRPr="00165EB7" w:rsidRDefault="00165EB7" w:rsidP="00165EB7">
      <w:pPr>
        <w:spacing w:after="240"/>
        <w:ind w:left="2160" w:hanging="720"/>
      </w:pPr>
      <w:r w:rsidRPr="00165EB7">
        <w:t>(i)</w:t>
      </w:r>
      <w:r w:rsidRPr="00165EB7">
        <w:tab/>
        <w:t>An attestation signed by an officer or executive with authority to bind the QSE;</w:t>
      </w:r>
    </w:p>
    <w:p w14:paraId="0CF12FAC" w14:textId="77777777" w:rsidR="00165EB7" w:rsidRPr="00165EB7" w:rsidRDefault="00165EB7" w:rsidP="00165EB7">
      <w:pPr>
        <w:spacing w:after="240"/>
        <w:ind w:left="2160" w:hanging="720"/>
      </w:pPr>
      <w:r w:rsidRPr="00165EB7">
        <w:t>(ii)</w:t>
      </w:r>
      <w:r w:rsidRPr="00165EB7">
        <w:tab/>
        <w:t>The dollar amount and calculation of the financial loss by Settlement Interval;</w:t>
      </w:r>
    </w:p>
    <w:p w14:paraId="1BBEA10B" w14:textId="77777777" w:rsidR="00165EB7" w:rsidRPr="00165EB7" w:rsidRDefault="00165EB7" w:rsidP="00165EB7">
      <w:pPr>
        <w:spacing w:after="240"/>
        <w:ind w:left="2160" w:hanging="720"/>
      </w:pPr>
      <w:r w:rsidRPr="00165EB7">
        <w:t>(iii)</w:t>
      </w:r>
      <w:r w:rsidRPr="00165EB7">
        <w:tab/>
        <w:t xml:space="preserve">An explanation of the nature of the loss and how it was attributable to the HDL override; and </w:t>
      </w:r>
    </w:p>
    <w:p w14:paraId="7B34E860" w14:textId="77777777" w:rsidR="00165EB7" w:rsidRPr="00165EB7" w:rsidRDefault="00165EB7" w:rsidP="00165EB7">
      <w:pPr>
        <w:spacing w:after="240"/>
        <w:ind w:left="2160" w:hanging="720"/>
      </w:pPr>
      <w:r w:rsidRPr="00165EB7">
        <w:t>(iv)</w:t>
      </w:r>
      <w:r w:rsidRPr="00165EB7">
        <w:tab/>
        <w:t>Sufficient documentation to support the QSE’s calculation of the amount of the financial loss.</w:t>
      </w:r>
    </w:p>
    <w:p w14:paraId="37C3B2B9" w14:textId="77777777" w:rsidR="00165EB7" w:rsidRPr="00165EB7" w:rsidRDefault="00165EB7" w:rsidP="00165EB7">
      <w:pPr>
        <w:spacing w:after="240"/>
        <w:ind w:left="720" w:hanging="720"/>
        <w:rPr>
          <w:color w:val="000000"/>
        </w:rPr>
      </w:pPr>
      <w:r w:rsidRPr="00165EB7">
        <w:rPr>
          <w:color w:val="000000"/>
        </w:rPr>
        <w:t>(2)</w:t>
      </w:r>
      <w:r w:rsidRPr="00165EB7">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69AC22D2" w14:textId="77777777" w:rsidR="00165EB7" w:rsidRPr="00165EB7" w:rsidRDefault="00165EB7" w:rsidP="00165EB7">
      <w:pPr>
        <w:spacing w:after="240"/>
        <w:ind w:left="720" w:hanging="720"/>
        <w:rPr>
          <w:color w:val="000000"/>
        </w:rPr>
      </w:pPr>
      <w:r w:rsidRPr="00165EB7">
        <w:rPr>
          <w:color w:val="000000"/>
        </w:rPr>
        <w:lastRenderedPageBreak/>
        <w:t>(3)</w:t>
      </w:r>
      <w:r w:rsidRPr="00165EB7">
        <w:rPr>
          <w:color w:val="00000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0BC0B44C" w14:textId="77777777" w:rsidR="00165EB7" w:rsidRPr="00165EB7" w:rsidRDefault="00165EB7" w:rsidP="00165EB7">
      <w:pPr>
        <w:spacing w:after="240"/>
        <w:ind w:left="720" w:hanging="720"/>
        <w:rPr>
          <w:color w:val="000000"/>
        </w:rPr>
      </w:pPr>
      <w:r w:rsidRPr="00165EB7">
        <w:rPr>
          <w:color w:val="000000"/>
        </w:rPr>
        <w:t xml:space="preserve">The payment shall be calculated as follows:  </w:t>
      </w:r>
    </w:p>
    <w:p w14:paraId="7AD1918F" w14:textId="77777777" w:rsidR="00165EB7" w:rsidRPr="00165EB7" w:rsidRDefault="00165EB7" w:rsidP="00165EB7">
      <w:pPr>
        <w:tabs>
          <w:tab w:val="left" w:pos="1440"/>
          <w:tab w:val="left" w:pos="2340"/>
        </w:tabs>
        <w:spacing w:after="240"/>
        <w:ind w:left="3420" w:right="-360" w:hanging="2700"/>
        <w:jc w:val="both"/>
        <w:rPr>
          <w:b/>
          <w:bCs/>
          <w:lang w:val="pt-BR"/>
        </w:rPr>
      </w:pPr>
      <w:r w:rsidRPr="00165EB7">
        <w:rPr>
          <w:b/>
          <w:bCs/>
          <w:lang w:val="pt-BR"/>
        </w:rPr>
        <w:t xml:space="preserve">HDLOEAMT </w:t>
      </w:r>
      <w:r w:rsidRPr="00165EB7">
        <w:rPr>
          <w:b/>
          <w:bCs/>
          <w:i/>
          <w:vertAlign w:val="subscript"/>
          <w:lang w:val="es-ES"/>
        </w:rPr>
        <w:t xml:space="preserve">q, r, p, i </w:t>
      </w:r>
      <w:r w:rsidRPr="00165EB7">
        <w:rPr>
          <w:b/>
          <w:bCs/>
          <w:lang w:val="pt-BR"/>
        </w:rPr>
        <w:t xml:space="preserve">=  </w:t>
      </w:r>
      <w:r w:rsidRPr="00165EB7">
        <w:rPr>
          <w:b/>
          <w:bCs/>
        </w:rPr>
        <w:t>(-1) * Min {HDLOAL</w:t>
      </w:r>
      <w:r w:rsidRPr="00165EB7">
        <w:rPr>
          <w:b/>
          <w:bCs/>
          <w:i/>
          <w:vertAlign w:val="subscript"/>
          <w:lang w:val="pt-BR"/>
        </w:rPr>
        <w:t xml:space="preserve"> q, r, p, i</w:t>
      </w:r>
      <w:r w:rsidRPr="00165EB7">
        <w:rPr>
          <w:b/>
          <w:bCs/>
        </w:rPr>
        <w:t>, Max(0, ((RTSPP</w:t>
      </w:r>
      <w:r w:rsidRPr="00165EB7">
        <w:rPr>
          <w:b/>
          <w:bCs/>
          <w:i/>
          <w:vertAlign w:val="subscript"/>
        </w:rPr>
        <w:t>p, i</w:t>
      </w:r>
      <w:r w:rsidRPr="00165EB7">
        <w:rPr>
          <w:b/>
          <w:bCs/>
          <w:lang w:val="pt-BR"/>
        </w:rPr>
        <w:t xml:space="preserve"> – </w:t>
      </w:r>
      <w:r w:rsidRPr="00165EB7">
        <w:rPr>
          <w:b/>
          <w:bCs/>
        </w:rPr>
        <w:t>RTRSVPOR</w:t>
      </w:r>
      <w:r w:rsidRPr="00165EB7">
        <w:rPr>
          <w:b/>
          <w:bCs/>
          <w:i/>
          <w:vertAlign w:val="subscript"/>
        </w:rPr>
        <w:t xml:space="preserve"> i</w:t>
      </w:r>
      <w:r w:rsidRPr="00165EB7">
        <w:rPr>
          <w:b/>
          <w:bCs/>
        </w:rPr>
        <w:t xml:space="preserve"> </w:t>
      </w:r>
      <w:r w:rsidRPr="00165EB7">
        <w:rPr>
          <w:b/>
          <w:bCs/>
          <w:lang w:val="pt-BR"/>
        </w:rPr>
        <w:t xml:space="preserve">– </w:t>
      </w:r>
      <w:r w:rsidRPr="00165EB7">
        <w:rPr>
          <w:b/>
          <w:bCs/>
        </w:rPr>
        <w:t>RTRDP</w:t>
      </w:r>
      <w:r w:rsidRPr="00165EB7" w:rsidDel="008F2DD8">
        <w:rPr>
          <w:b/>
          <w:bCs/>
          <w:i/>
          <w:vertAlign w:val="subscript"/>
        </w:rPr>
        <w:t xml:space="preserve"> i</w:t>
      </w:r>
      <w:r w:rsidRPr="00165EB7" w:rsidDel="00153F89">
        <w:rPr>
          <w:b/>
          <w:bCs/>
          <w:lang w:val="pt-BR"/>
        </w:rPr>
        <w:t xml:space="preserve"> </w:t>
      </w:r>
      <w:r w:rsidRPr="00165EB7">
        <w:rPr>
          <w:b/>
          <w:bCs/>
          <w:lang w:val="pt-BR"/>
        </w:rPr>
        <w:t>– HDLOAIEC</w:t>
      </w:r>
      <w:r w:rsidRPr="00165EB7">
        <w:rPr>
          <w:b/>
          <w:bCs/>
          <w:i/>
          <w:vertAlign w:val="subscript"/>
          <w:lang w:val="pt-BR"/>
        </w:rPr>
        <w:t>q, r, p, i</w:t>
      </w:r>
      <w:r w:rsidRPr="00165EB7">
        <w:rPr>
          <w:b/>
          <w:bCs/>
          <w:lang w:val="pt-BR"/>
        </w:rPr>
        <w:t xml:space="preserve"> ) * HDLOQTY</w:t>
      </w:r>
      <w:r w:rsidRPr="00165EB7">
        <w:rPr>
          <w:b/>
          <w:bCs/>
          <w:i/>
          <w:vertAlign w:val="subscript"/>
        </w:rPr>
        <w:t xml:space="preserve"> q, r, p, i </w:t>
      </w:r>
      <w:r w:rsidRPr="00165EB7">
        <w:rPr>
          <w:b/>
          <w:bCs/>
          <w:lang w:val="pt-BR"/>
        </w:rPr>
        <w:t>))}</w:t>
      </w:r>
    </w:p>
    <w:p w14:paraId="54CA25DE" w14:textId="77777777" w:rsidR="00165EB7" w:rsidRPr="00165EB7" w:rsidRDefault="00165EB7" w:rsidP="00165EB7">
      <w:pPr>
        <w:tabs>
          <w:tab w:val="left" w:pos="1440"/>
          <w:tab w:val="left" w:pos="2340"/>
        </w:tabs>
        <w:spacing w:before="240" w:after="240"/>
        <w:ind w:left="3420" w:hanging="2700"/>
        <w:jc w:val="both"/>
        <w:rPr>
          <w:bCs/>
          <w:lang w:val="pt-BR"/>
        </w:rPr>
      </w:pPr>
      <w:r w:rsidRPr="00165EB7">
        <w:rPr>
          <w:bCs/>
          <w:lang w:val="pt-BR"/>
        </w:rPr>
        <w:t>Where:</w:t>
      </w:r>
    </w:p>
    <w:p w14:paraId="6A1B867E" w14:textId="77777777" w:rsidR="00165EB7" w:rsidRPr="00165EB7" w:rsidRDefault="00165EB7" w:rsidP="00165EB7">
      <w:pPr>
        <w:spacing w:after="240"/>
        <w:ind w:firstLine="720"/>
        <w:rPr>
          <w:b/>
          <w:iCs/>
          <w:lang w:val="pt-BR"/>
        </w:rPr>
      </w:pPr>
      <w:r w:rsidRPr="00165EB7">
        <w:rPr>
          <w:iCs/>
          <w:lang w:val="pt-BR"/>
        </w:rPr>
        <w:t>HDLOQTY</w:t>
      </w:r>
      <w:r w:rsidRPr="00165EB7">
        <w:rPr>
          <w:i/>
          <w:iCs/>
          <w:vertAlign w:val="subscript"/>
        </w:rPr>
        <w:t xml:space="preserve"> q, r, p, i</w:t>
      </w:r>
      <w:r w:rsidRPr="00165EB7">
        <w:rPr>
          <w:iCs/>
          <w:lang w:val="pt-BR"/>
        </w:rPr>
        <w:t xml:space="preserve">       =  Max(0, (¼ (HDLO</w:t>
      </w:r>
      <w:r w:rsidRPr="00165EB7">
        <w:rPr>
          <w:iCs/>
        </w:rPr>
        <w:t>BRKP</w:t>
      </w:r>
      <w:r w:rsidRPr="00165EB7">
        <w:rPr>
          <w:i/>
          <w:iCs/>
          <w:vertAlign w:val="subscript"/>
        </w:rPr>
        <w:t xml:space="preserve"> q, r, p, i</w:t>
      </w:r>
      <w:r w:rsidRPr="00165EB7">
        <w:rPr>
          <w:iCs/>
          <w:lang w:val="pt-BR"/>
        </w:rPr>
        <w:t xml:space="preserve"> – </w:t>
      </w:r>
      <w:r w:rsidRPr="00165EB7">
        <w:rPr>
          <w:iCs/>
        </w:rPr>
        <w:t xml:space="preserve">AVGHDL </w:t>
      </w:r>
      <w:r w:rsidRPr="00165EB7">
        <w:rPr>
          <w:i/>
          <w:iCs/>
          <w:vertAlign w:val="subscript"/>
          <w:lang w:val="es-ES"/>
        </w:rPr>
        <w:t>q, r, p, i</w:t>
      </w:r>
      <w:r w:rsidRPr="00165EB7">
        <w:rPr>
          <w:iCs/>
          <w:lang w:val="pt-BR"/>
        </w:rPr>
        <w:t>)))</w:t>
      </w:r>
    </w:p>
    <w:p w14:paraId="3D038F9A" w14:textId="77777777" w:rsidR="00165EB7" w:rsidRPr="00165EB7" w:rsidRDefault="00165EB7" w:rsidP="00165EB7">
      <w:pPr>
        <w:tabs>
          <w:tab w:val="left" w:pos="1440"/>
          <w:tab w:val="left" w:pos="2340"/>
        </w:tabs>
        <w:spacing w:after="240"/>
        <w:ind w:left="3420" w:hanging="2700"/>
        <w:jc w:val="both"/>
        <w:rPr>
          <w:bCs/>
        </w:rPr>
      </w:pPr>
      <w:r w:rsidRPr="00165EB7">
        <w:rPr>
          <w:bCs/>
        </w:rPr>
        <w:t>HDLOBRKP</w:t>
      </w:r>
      <w:r w:rsidRPr="00165EB7" w:rsidDel="002F4FD3">
        <w:rPr>
          <w:bCs/>
          <w:lang w:val="pt-BR"/>
        </w:rPr>
        <w:t xml:space="preserve"> </w:t>
      </w:r>
      <w:r w:rsidRPr="00165EB7">
        <w:rPr>
          <w:bCs/>
          <w:i/>
          <w:vertAlign w:val="subscript"/>
          <w:lang w:val="es-ES"/>
        </w:rPr>
        <w:t xml:space="preserve">q, r, p, i </w:t>
      </w:r>
      <w:r w:rsidRPr="00165EB7">
        <w:rPr>
          <w:bCs/>
          <w:vertAlign w:val="subscript"/>
          <w:lang w:val="es-MX"/>
        </w:rPr>
        <w:t xml:space="preserve">     </w:t>
      </w:r>
      <w:r w:rsidRPr="00165EB7">
        <w:rPr>
          <w:bCs/>
        </w:rPr>
        <w:t>=  Min(AVGHASL</w:t>
      </w:r>
      <w:r w:rsidRPr="00165EB7">
        <w:rPr>
          <w:bCs/>
          <w:lang w:val="es-MX"/>
        </w:rPr>
        <w:t xml:space="preserve"> </w:t>
      </w:r>
      <w:r w:rsidRPr="00165EB7">
        <w:rPr>
          <w:bCs/>
          <w:i/>
          <w:vertAlign w:val="subscript"/>
          <w:lang w:val="es-ES"/>
        </w:rPr>
        <w:t xml:space="preserve">q, r, p, i </w:t>
      </w:r>
      <w:r w:rsidRPr="00165EB7">
        <w:rPr>
          <w:bCs/>
        </w:rPr>
        <w:t>, HDLOBRKPCP</w:t>
      </w:r>
      <w:r w:rsidRPr="00165EB7">
        <w:rPr>
          <w:bCs/>
          <w:lang w:val="es-MX"/>
        </w:rPr>
        <w:t xml:space="preserve"> </w:t>
      </w:r>
      <w:r w:rsidRPr="00165EB7">
        <w:rPr>
          <w:bCs/>
          <w:i/>
          <w:vertAlign w:val="subscript"/>
          <w:lang w:val="es-ES"/>
        </w:rPr>
        <w:t xml:space="preserve">q, r, p, i </w:t>
      </w:r>
      <w:r w:rsidRPr="00165EB7">
        <w:rPr>
          <w:bCs/>
        </w:rPr>
        <w:t>)</w:t>
      </w:r>
    </w:p>
    <w:p w14:paraId="4CA8DC23" w14:textId="77777777" w:rsidR="00165EB7" w:rsidRPr="00165EB7" w:rsidRDefault="00165EB7" w:rsidP="00165EB7">
      <w:pPr>
        <w:spacing w:before="120"/>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839"/>
        <w:gridCol w:w="6954"/>
      </w:tblGrid>
      <w:tr w:rsidR="00165EB7" w:rsidRPr="00165EB7" w14:paraId="635088EA" w14:textId="77777777" w:rsidTr="009116D8">
        <w:trPr>
          <w:cantSplit/>
          <w:trHeight w:val="146"/>
          <w:tblHeader/>
        </w:trPr>
        <w:tc>
          <w:tcPr>
            <w:tcW w:w="838" w:type="pct"/>
          </w:tcPr>
          <w:p w14:paraId="051218B7" w14:textId="77777777" w:rsidR="00165EB7" w:rsidRPr="00165EB7" w:rsidRDefault="00165EB7" w:rsidP="00165EB7">
            <w:pPr>
              <w:spacing w:after="240"/>
              <w:rPr>
                <w:b/>
                <w:iCs/>
                <w:sz w:val="20"/>
              </w:rPr>
            </w:pPr>
            <w:r w:rsidRPr="00165EB7">
              <w:rPr>
                <w:b/>
                <w:iCs/>
                <w:sz w:val="20"/>
              </w:rPr>
              <w:t>Variable</w:t>
            </w:r>
          </w:p>
        </w:tc>
        <w:tc>
          <w:tcPr>
            <w:tcW w:w="438" w:type="pct"/>
          </w:tcPr>
          <w:p w14:paraId="224ACA79" w14:textId="77777777" w:rsidR="00165EB7" w:rsidRPr="00165EB7" w:rsidRDefault="00165EB7" w:rsidP="00165EB7">
            <w:pPr>
              <w:spacing w:after="240"/>
              <w:rPr>
                <w:b/>
                <w:iCs/>
                <w:sz w:val="20"/>
              </w:rPr>
            </w:pPr>
            <w:r w:rsidRPr="00165EB7">
              <w:rPr>
                <w:b/>
                <w:iCs/>
                <w:sz w:val="20"/>
              </w:rPr>
              <w:t>Unit</w:t>
            </w:r>
          </w:p>
        </w:tc>
        <w:tc>
          <w:tcPr>
            <w:tcW w:w="3724" w:type="pct"/>
          </w:tcPr>
          <w:p w14:paraId="2A463AF5" w14:textId="77777777" w:rsidR="00165EB7" w:rsidRPr="00165EB7" w:rsidRDefault="00165EB7" w:rsidP="00165EB7">
            <w:pPr>
              <w:spacing w:after="240"/>
              <w:rPr>
                <w:b/>
                <w:iCs/>
                <w:sz w:val="20"/>
              </w:rPr>
            </w:pPr>
            <w:r w:rsidRPr="00165EB7">
              <w:rPr>
                <w:b/>
                <w:iCs/>
                <w:sz w:val="20"/>
              </w:rPr>
              <w:t>Definition</w:t>
            </w:r>
          </w:p>
        </w:tc>
      </w:tr>
      <w:tr w:rsidR="00165EB7" w:rsidRPr="00165EB7" w14:paraId="384B135F" w14:textId="77777777" w:rsidTr="009116D8">
        <w:trPr>
          <w:cantSplit/>
          <w:trHeight w:val="146"/>
        </w:trPr>
        <w:tc>
          <w:tcPr>
            <w:tcW w:w="838" w:type="pct"/>
          </w:tcPr>
          <w:p w14:paraId="23A176E4" w14:textId="77777777" w:rsidR="00165EB7" w:rsidRPr="00165EB7" w:rsidDel="00510368" w:rsidRDefault="00165EB7" w:rsidP="00165EB7">
            <w:pPr>
              <w:spacing w:after="60"/>
              <w:rPr>
                <w:iCs/>
                <w:sz w:val="20"/>
              </w:rPr>
            </w:pPr>
            <w:r w:rsidRPr="00165EB7">
              <w:rPr>
                <w:bCs/>
                <w:sz w:val="20"/>
              </w:rPr>
              <w:t>HDLOAL</w:t>
            </w:r>
            <w:r w:rsidRPr="00165EB7">
              <w:rPr>
                <w:b/>
                <w:i/>
                <w:iCs/>
                <w:sz w:val="20"/>
                <w:vertAlign w:val="subscript"/>
                <w:lang w:val="es-ES"/>
              </w:rPr>
              <w:t xml:space="preserve"> q, r, p, i</w:t>
            </w:r>
          </w:p>
        </w:tc>
        <w:tc>
          <w:tcPr>
            <w:tcW w:w="438" w:type="pct"/>
          </w:tcPr>
          <w:p w14:paraId="045AC24D" w14:textId="77777777" w:rsidR="00165EB7" w:rsidRPr="00165EB7" w:rsidRDefault="00165EB7" w:rsidP="00165EB7">
            <w:pPr>
              <w:spacing w:after="60"/>
              <w:rPr>
                <w:iCs/>
                <w:sz w:val="20"/>
              </w:rPr>
            </w:pPr>
            <w:r w:rsidRPr="00165EB7">
              <w:rPr>
                <w:iCs/>
                <w:sz w:val="20"/>
              </w:rPr>
              <w:t>$</w:t>
            </w:r>
          </w:p>
        </w:tc>
        <w:tc>
          <w:tcPr>
            <w:tcW w:w="3724" w:type="pct"/>
          </w:tcPr>
          <w:p w14:paraId="28DCC3AA" w14:textId="77777777" w:rsidR="00165EB7" w:rsidRPr="00165EB7" w:rsidDel="0058447D" w:rsidRDefault="00165EB7" w:rsidP="00165EB7">
            <w:pPr>
              <w:spacing w:after="60"/>
              <w:rPr>
                <w:i/>
                <w:iCs/>
                <w:sz w:val="20"/>
              </w:rPr>
            </w:pPr>
            <w:r w:rsidRPr="00165EB7">
              <w:rPr>
                <w:i/>
                <w:iCs/>
                <w:sz w:val="20"/>
              </w:rPr>
              <w:t>High Dispatch Limit override attested losses -</w:t>
            </w:r>
            <w:r w:rsidRPr="00165EB7">
              <w:rPr>
                <w:iCs/>
                <w:sz w:val="20"/>
              </w:rPr>
              <w:t xml:space="preserve"> The financial loss to the QSE due to the HDL override as attested by the QSE in accordance with paragraph (1)(d) above.</w:t>
            </w:r>
          </w:p>
        </w:tc>
      </w:tr>
      <w:tr w:rsidR="00165EB7" w:rsidRPr="00165EB7" w14:paraId="44B0D838" w14:textId="77777777" w:rsidTr="009116D8">
        <w:trPr>
          <w:cantSplit/>
          <w:trHeight w:val="146"/>
        </w:trPr>
        <w:tc>
          <w:tcPr>
            <w:tcW w:w="838" w:type="pct"/>
          </w:tcPr>
          <w:p w14:paraId="3332E959" w14:textId="77777777" w:rsidR="00165EB7" w:rsidRPr="00165EB7" w:rsidRDefault="00165EB7" w:rsidP="00165EB7">
            <w:pPr>
              <w:spacing w:after="60"/>
              <w:rPr>
                <w:iCs/>
                <w:sz w:val="20"/>
              </w:rPr>
            </w:pPr>
            <w:r w:rsidRPr="00165EB7">
              <w:rPr>
                <w:iCs/>
                <w:sz w:val="20"/>
              </w:rPr>
              <w:t xml:space="preserve">HDLOEAMT </w:t>
            </w:r>
            <w:r w:rsidRPr="00165EB7">
              <w:rPr>
                <w:b/>
                <w:i/>
                <w:iCs/>
                <w:sz w:val="20"/>
                <w:vertAlign w:val="subscript"/>
                <w:lang w:val="es-ES"/>
              </w:rPr>
              <w:t>q, r, p, i</w:t>
            </w:r>
          </w:p>
        </w:tc>
        <w:tc>
          <w:tcPr>
            <w:tcW w:w="438" w:type="pct"/>
          </w:tcPr>
          <w:p w14:paraId="432EB9E6" w14:textId="77777777" w:rsidR="00165EB7" w:rsidRPr="00165EB7" w:rsidRDefault="00165EB7" w:rsidP="00165EB7">
            <w:pPr>
              <w:spacing w:after="60"/>
              <w:rPr>
                <w:iCs/>
                <w:sz w:val="20"/>
              </w:rPr>
            </w:pPr>
            <w:r w:rsidRPr="00165EB7">
              <w:rPr>
                <w:iCs/>
                <w:sz w:val="20"/>
              </w:rPr>
              <w:t>$</w:t>
            </w:r>
          </w:p>
        </w:tc>
        <w:tc>
          <w:tcPr>
            <w:tcW w:w="3724" w:type="pct"/>
          </w:tcPr>
          <w:p w14:paraId="729E79BA" w14:textId="77777777" w:rsidR="00165EB7" w:rsidRPr="00165EB7" w:rsidRDefault="00165EB7" w:rsidP="00165EB7">
            <w:pPr>
              <w:spacing w:after="60"/>
              <w:rPr>
                <w:iCs/>
                <w:sz w:val="20"/>
              </w:rPr>
            </w:pPr>
            <w:r w:rsidRPr="00165EB7">
              <w:rPr>
                <w:i/>
                <w:iCs/>
                <w:sz w:val="20"/>
              </w:rPr>
              <w:t>High Dispatch Limit override energy amount per QSE per Generation Resource</w:t>
            </w:r>
            <w:r w:rsidRPr="00165EB7">
              <w:rPr>
                <w:iCs/>
                <w:sz w:val="20"/>
              </w:rPr>
              <w:t xml:space="preserve">—The payment to QSE </w:t>
            </w:r>
            <w:r w:rsidRPr="00165EB7">
              <w:rPr>
                <w:i/>
                <w:iCs/>
                <w:sz w:val="20"/>
              </w:rPr>
              <w:t>q</w:t>
            </w:r>
            <w:r w:rsidRPr="00165EB7">
              <w:rPr>
                <w:iCs/>
                <w:sz w:val="20"/>
              </w:rPr>
              <w:t xml:space="preserve"> for an ERCOT-issued HDL override for Generation Resource </w:t>
            </w:r>
            <w:r w:rsidRPr="00165EB7">
              <w:rPr>
                <w:i/>
                <w:iCs/>
                <w:sz w:val="20"/>
              </w:rPr>
              <w:t>r</w:t>
            </w:r>
            <w:r w:rsidRPr="00165EB7">
              <w:rPr>
                <w:iCs/>
                <w:sz w:val="20"/>
              </w:rPr>
              <w:t xml:space="preserve"> at Settlement Point </w:t>
            </w:r>
            <w:r w:rsidRPr="00165EB7">
              <w:rPr>
                <w:i/>
                <w:iCs/>
                <w:sz w:val="20"/>
              </w:rPr>
              <w:t xml:space="preserve">p </w:t>
            </w:r>
            <w:r w:rsidRPr="00165EB7">
              <w:rPr>
                <w:iCs/>
                <w:sz w:val="20"/>
              </w:rPr>
              <w:t xml:space="preserve">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1A40B187" w14:textId="77777777" w:rsidTr="009116D8">
        <w:trPr>
          <w:cantSplit/>
          <w:trHeight w:val="146"/>
        </w:trPr>
        <w:tc>
          <w:tcPr>
            <w:tcW w:w="838" w:type="pct"/>
          </w:tcPr>
          <w:p w14:paraId="4F63BBBA" w14:textId="77777777" w:rsidR="00165EB7" w:rsidRPr="00165EB7" w:rsidRDefault="00165EB7" w:rsidP="00165EB7">
            <w:pPr>
              <w:spacing w:after="60"/>
              <w:rPr>
                <w:iCs/>
                <w:sz w:val="20"/>
              </w:rPr>
            </w:pPr>
            <w:r w:rsidRPr="00165EB7">
              <w:rPr>
                <w:iCs/>
                <w:sz w:val="20"/>
              </w:rPr>
              <w:t>HDLOBRKP</w:t>
            </w:r>
            <w:r w:rsidRPr="00165EB7">
              <w:rPr>
                <w:b/>
                <w:i/>
                <w:iCs/>
                <w:sz w:val="20"/>
                <w:vertAlign w:val="subscript"/>
                <w:lang w:val="es-ES"/>
              </w:rPr>
              <w:t>q, r, p,  i</w:t>
            </w:r>
          </w:p>
        </w:tc>
        <w:tc>
          <w:tcPr>
            <w:tcW w:w="438" w:type="pct"/>
          </w:tcPr>
          <w:p w14:paraId="4025B12D" w14:textId="77777777" w:rsidR="00165EB7" w:rsidRPr="00165EB7" w:rsidRDefault="00165EB7" w:rsidP="00165EB7">
            <w:pPr>
              <w:spacing w:after="60"/>
              <w:rPr>
                <w:iCs/>
                <w:sz w:val="20"/>
              </w:rPr>
            </w:pPr>
            <w:r w:rsidRPr="00165EB7">
              <w:rPr>
                <w:iCs/>
                <w:sz w:val="20"/>
              </w:rPr>
              <w:t>MW</w:t>
            </w:r>
          </w:p>
        </w:tc>
        <w:tc>
          <w:tcPr>
            <w:tcW w:w="3724" w:type="pct"/>
          </w:tcPr>
          <w:p w14:paraId="010AE6B0" w14:textId="77777777" w:rsidR="00165EB7" w:rsidRPr="00165EB7" w:rsidRDefault="00165EB7" w:rsidP="00165EB7">
            <w:pPr>
              <w:spacing w:after="60"/>
              <w:rPr>
                <w:i/>
                <w:iCs/>
                <w:sz w:val="20"/>
              </w:rPr>
            </w:pPr>
            <w:r w:rsidRPr="00165EB7">
              <w:rPr>
                <w:i/>
                <w:iCs/>
                <w:sz w:val="20"/>
              </w:rPr>
              <w:t>High Dispatch Limit override break point per QSE per Resource</w:t>
            </w:r>
            <w:r w:rsidRPr="00165EB7">
              <w:rPr>
                <w:iCs/>
                <w:sz w:val="20"/>
              </w:rPr>
              <w:t xml:space="preserve">—The point on the Energy Offer Curve corresponding to the lesser of the AVGHASL or the interception between the RTSPP of the Generation Resource </w:t>
            </w:r>
            <w:r w:rsidRPr="00165EB7">
              <w:rPr>
                <w:i/>
                <w:iCs/>
                <w:sz w:val="20"/>
              </w:rPr>
              <w:t>r</w:t>
            </w:r>
            <w:r w:rsidRPr="00165EB7">
              <w:rPr>
                <w:iCs/>
                <w:sz w:val="20"/>
              </w:rPr>
              <w:t xml:space="preserve"> represented by QSE </w:t>
            </w:r>
            <w:r w:rsidRPr="00165EB7">
              <w:rPr>
                <w:i/>
                <w:iCs/>
                <w:sz w:val="20"/>
              </w:rPr>
              <w:t>q</w:t>
            </w:r>
            <w:r w:rsidRPr="00165EB7">
              <w:rPr>
                <w:iCs/>
                <w:sz w:val="20"/>
              </w:rPr>
              <w:t xml:space="preserve"> minus the Real-Time Reserve Price for On-Line Reserves and the Real-Time On-Line Reliability Deployment Price and the Energy Offer Curve of Generation Resource </w:t>
            </w:r>
            <w:r w:rsidRPr="00165EB7">
              <w:rPr>
                <w:i/>
                <w:iCs/>
                <w:sz w:val="20"/>
              </w:rPr>
              <w:t>r</w:t>
            </w:r>
            <w:r w:rsidRPr="00165EB7">
              <w:rPr>
                <w:iCs/>
                <w:sz w:val="20"/>
              </w:rPr>
              <w:t xml:space="preserve"> represented by QSE </w:t>
            </w:r>
            <w:r w:rsidRPr="00165EB7">
              <w:rPr>
                <w:i/>
                <w:iCs/>
                <w:sz w:val="20"/>
              </w:rPr>
              <w:t>q</w:t>
            </w:r>
            <w:r w:rsidRPr="00165EB7">
              <w:rPr>
                <w:iCs/>
                <w:sz w:val="20"/>
              </w:rPr>
              <w:t xml:space="preserve">, 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1295AADB" w14:textId="77777777" w:rsidTr="009116D8">
        <w:trPr>
          <w:cantSplit/>
          <w:trHeight w:val="146"/>
        </w:trPr>
        <w:tc>
          <w:tcPr>
            <w:tcW w:w="838" w:type="pct"/>
          </w:tcPr>
          <w:p w14:paraId="3EE73560" w14:textId="77777777" w:rsidR="00165EB7" w:rsidRPr="00165EB7" w:rsidRDefault="00165EB7" w:rsidP="00165EB7">
            <w:pPr>
              <w:spacing w:after="60"/>
              <w:rPr>
                <w:iCs/>
                <w:sz w:val="20"/>
              </w:rPr>
            </w:pPr>
            <w:r w:rsidRPr="00165EB7">
              <w:rPr>
                <w:iCs/>
                <w:sz w:val="20"/>
              </w:rPr>
              <w:t>AVGHDL</w:t>
            </w:r>
            <w:r w:rsidRPr="00165EB7">
              <w:rPr>
                <w:b/>
                <w:i/>
                <w:iCs/>
                <w:sz w:val="20"/>
                <w:vertAlign w:val="subscript"/>
                <w:lang w:val="es-ES"/>
              </w:rPr>
              <w:t>q, r,  p,  i</w:t>
            </w:r>
          </w:p>
        </w:tc>
        <w:tc>
          <w:tcPr>
            <w:tcW w:w="438" w:type="pct"/>
          </w:tcPr>
          <w:p w14:paraId="46F78518" w14:textId="77777777" w:rsidR="00165EB7" w:rsidRPr="00165EB7" w:rsidRDefault="00165EB7" w:rsidP="00165EB7">
            <w:pPr>
              <w:spacing w:after="60"/>
              <w:rPr>
                <w:iCs/>
                <w:sz w:val="20"/>
              </w:rPr>
            </w:pPr>
            <w:r w:rsidRPr="00165EB7">
              <w:rPr>
                <w:iCs/>
                <w:sz w:val="20"/>
              </w:rPr>
              <w:t>MW</w:t>
            </w:r>
          </w:p>
        </w:tc>
        <w:tc>
          <w:tcPr>
            <w:tcW w:w="3724" w:type="pct"/>
          </w:tcPr>
          <w:p w14:paraId="20B9CA61" w14:textId="77777777" w:rsidR="00165EB7" w:rsidRPr="00165EB7" w:rsidRDefault="00165EB7" w:rsidP="00165EB7">
            <w:pPr>
              <w:rPr>
                <w:color w:val="002060"/>
                <w:sz w:val="20"/>
              </w:rPr>
            </w:pPr>
            <w:r w:rsidRPr="00165EB7">
              <w:rPr>
                <w:i/>
                <w:iCs/>
                <w:color w:val="000000"/>
                <w:sz w:val="20"/>
              </w:rPr>
              <w:t>Average High Dispatch Limit per QSE per Settlement Point per Resource</w:t>
            </w:r>
            <w:r w:rsidRPr="00165EB7">
              <w:rPr>
                <w:color w:val="000000"/>
                <w:sz w:val="20"/>
              </w:rPr>
              <w:t>—The time-weighted average of all 4-second HDL values calculated by the Resource Limit Calculato</w:t>
            </w:r>
            <w:r w:rsidRPr="00165EB7">
              <w:rPr>
                <w:sz w:val="20"/>
              </w:rPr>
              <w:t xml:space="preserve">r, subject to the manual HDL override, for </w:t>
            </w:r>
            <w:r w:rsidRPr="00165EB7">
              <w:rPr>
                <w:color w:val="000000"/>
                <w:sz w:val="20"/>
              </w:rPr>
              <w:t xml:space="preserve">the Generation Resource or Controllable Load Resource </w:t>
            </w:r>
            <w:r w:rsidRPr="00165EB7">
              <w:rPr>
                <w:i/>
                <w:iCs/>
                <w:color w:val="000000"/>
                <w:sz w:val="20"/>
              </w:rPr>
              <w:t>r</w:t>
            </w:r>
            <w:r w:rsidRPr="00165EB7">
              <w:rPr>
                <w:color w:val="000000"/>
                <w:sz w:val="20"/>
              </w:rPr>
              <w:t xml:space="preserve"> represented by QSE </w:t>
            </w:r>
            <w:r w:rsidRPr="00165EB7">
              <w:rPr>
                <w:i/>
                <w:iCs/>
                <w:color w:val="000000"/>
                <w:sz w:val="20"/>
              </w:rPr>
              <w:t>q</w:t>
            </w:r>
            <w:r w:rsidRPr="00165EB7">
              <w:rPr>
                <w:color w:val="000000"/>
                <w:sz w:val="20"/>
              </w:rPr>
              <w:t xml:space="preserve"> at Settlement Point </w:t>
            </w:r>
            <w:r w:rsidRPr="00165EB7">
              <w:rPr>
                <w:i/>
                <w:iCs/>
                <w:color w:val="000000"/>
                <w:sz w:val="20"/>
              </w:rPr>
              <w:t>p</w:t>
            </w:r>
            <w:r w:rsidRPr="00165EB7">
              <w:rPr>
                <w:color w:val="000000"/>
                <w:sz w:val="20"/>
              </w:rPr>
              <w:t xml:space="preserve"> within the 15-minute Settlement Interval </w:t>
            </w:r>
            <w:r w:rsidRPr="00165EB7">
              <w:rPr>
                <w:i/>
                <w:iCs/>
                <w:color w:val="000000"/>
                <w:sz w:val="20"/>
              </w:rPr>
              <w:t>i</w:t>
            </w:r>
            <w:r w:rsidRPr="00165EB7">
              <w:rPr>
                <w:color w:val="000000"/>
                <w:sz w:val="20"/>
              </w:rPr>
              <w:t>.  For a Combined</w:t>
            </w:r>
            <w:r w:rsidRPr="00165EB7">
              <w:rPr>
                <w:sz w:val="20"/>
              </w:rPr>
              <w:t xml:space="preserve"> Cycle Train, the Resource </w:t>
            </w:r>
            <w:r w:rsidRPr="00165EB7">
              <w:rPr>
                <w:i/>
                <w:sz w:val="20"/>
              </w:rPr>
              <w:t xml:space="preserve">r </w:t>
            </w:r>
            <w:r w:rsidRPr="00165EB7">
              <w:rPr>
                <w:sz w:val="20"/>
              </w:rPr>
              <w:t>is a Combined Cycle Generation Resource within the Combined Cycle Train.</w:t>
            </w:r>
            <w:r w:rsidRPr="00165EB7">
              <w:t xml:space="preserve">  </w:t>
            </w:r>
          </w:p>
        </w:tc>
      </w:tr>
      <w:tr w:rsidR="00165EB7" w:rsidRPr="00165EB7" w14:paraId="0B7ECCE2" w14:textId="77777777" w:rsidTr="009116D8">
        <w:trPr>
          <w:cantSplit/>
          <w:trHeight w:val="1430"/>
        </w:trPr>
        <w:tc>
          <w:tcPr>
            <w:tcW w:w="838" w:type="pct"/>
          </w:tcPr>
          <w:p w14:paraId="12C84F34" w14:textId="77777777" w:rsidR="00165EB7" w:rsidRPr="00165EB7" w:rsidRDefault="00165EB7" w:rsidP="00165EB7">
            <w:pPr>
              <w:spacing w:after="60"/>
              <w:rPr>
                <w:iCs/>
                <w:color w:val="000000"/>
                <w:sz w:val="20"/>
                <w:lang w:val="es-MX"/>
              </w:rPr>
            </w:pPr>
            <w:r w:rsidRPr="00165EB7">
              <w:rPr>
                <w:iCs/>
                <w:color w:val="000000"/>
                <w:sz w:val="20"/>
              </w:rPr>
              <w:t xml:space="preserve">AVGHASL </w:t>
            </w:r>
            <w:r w:rsidRPr="00165EB7">
              <w:rPr>
                <w:b/>
                <w:bCs/>
                <w:i/>
                <w:color w:val="000000"/>
                <w:sz w:val="20"/>
                <w:vertAlign w:val="subscript"/>
                <w:lang w:val="es-ES"/>
              </w:rPr>
              <w:t>q, r, p, i</w:t>
            </w:r>
          </w:p>
        </w:tc>
        <w:tc>
          <w:tcPr>
            <w:tcW w:w="438" w:type="pct"/>
          </w:tcPr>
          <w:p w14:paraId="299347D9" w14:textId="77777777" w:rsidR="00165EB7" w:rsidRPr="00165EB7" w:rsidRDefault="00165EB7" w:rsidP="00165EB7">
            <w:pPr>
              <w:spacing w:after="60"/>
              <w:rPr>
                <w:iCs/>
                <w:color w:val="000000"/>
                <w:sz w:val="20"/>
              </w:rPr>
            </w:pPr>
            <w:r w:rsidRPr="00165EB7">
              <w:rPr>
                <w:iCs/>
                <w:color w:val="000000"/>
                <w:sz w:val="20"/>
              </w:rPr>
              <w:t>MW</w:t>
            </w:r>
          </w:p>
        </w:tc>
        <w:tc>
          <w:tcPr>
            <w:tcW w:w="3724" w:type="pct"/>
          </w:tcPr>
          <w:p w14:paraId="12380E07" w14:textId="77777777" w:rsidR="00165EB7" w:rsidRPr="00165EB7" w:rsidRDefault="00165EB7" w:rsidP="00165EB7">
            <w:pPr>
              <w:spacing w:after="60"/>
              <w:rPr>
                <w:i/>
                <w:iCs/>
                <w:color w:val="000000"/>
                <w:sz w:val="20"/>
              </w:rPr>
            </w:pPr>
            <w:r w:rsidRPr="00165EB7">
              <w:rPr>
                <w:i/>
                <w:color w:val="000000"/>
                <w:sz w:val="20"/>
              </w:rPr>
              <w:t>Average High Ancillary Service Limit per QSE per Settlement Point per Resource</w:t>
            </w:r>
            <w:r w:rsidRPr="00165EB7">
              <w:rPr>
                <w:iCs/>
                <w:color w:val="000000"/>
                <w:sz w:val="20"/>
              </w:rPr>
              <w:t xml:space="preserve">—The time-weighted average High Ancillary Service Limit (HASL) calculated every four seconds by the Resource Limit Calculator for the Generation Resource or Controllable Load Resource </w:t>
            </w:r>
            <w:r w:rsidRPr="00165EB7">
              <w:rPr>
                <w:i/>
                <w:color w:val="000000"/>
                <w:sz w:val="20"/>
              </w:rPr>
              <w:t>r</w:t>
            </w:r>
            <w:r w:rsidRPr="00165EB7">
              <w:rPr>
                <w:iCs/>
                <w:color w:val="000000"/>
                <w:sz w:val="20"/>
              </w:rPr>
              <w:t xml:space="preserve"> represented by QSE </w:t>
            </w:r>
            <w:r w:rsidRPr="00165EB7">
              <w:rPr>
                <w:i/>
                <w:color w:val="000000"/>
                <w:sz w:val="20"/>
              </w:rPr>
              <w:t>q</w:t>
            </w:r>
            <w:r w:rsidRPr="00165EB7">
              <w:rPr>
                <w:iCs/>
                <w:color w:val="000000"/>
                <w:sz w:val="20"/>
              </w:rPr>
              <w:t xml:space="preserve"> at Settlement Point </w:t>
            </w:r>
            <w:r w:rsidRPr="00165EB7">
              <w:rPr>
                <w:i/>
                <w:color w:val="000000"/>
                <w:sz w:val="20"/>
              </w:rPr>
              <w:t>p</w:t>
            </w:r>
            <w:r w:rsidRPr="00165EB7">
              <w:rPr>
                <w:iCs/>
                <w:color w:val="000000"/>
                <w:sz w:val="20"/>
              </w:rPr>
              <w:t xml:space="preserve"> within the 15-minute Settlement Interval </w:t>
            </w:r>
            <w:r w:rsidRPr="00165EB7">
              <w:rPr>
                <w:i/>
                <w:color w:val="000000"/>
                <w:sz w:val="20"/>
              </w:rPr>
              <w:t>i</w:t>
            </w:r>
            <w:r w:rsidRPr="00165EB7">
              <w:rPr>
                <w:iCs/>
                <w:color w:val="000000"/>
                <w:sz w:val="20"/>
              </w:rPr>
              <w:t>.  For a Combined</w:t>
            </w:r>
            <w:r w:rsidRPr="00165EB7">
              <w:rPr>
                <w:iCs/>
                <w:sz w:val="20"/>
              </w:rPr>
              <w:t xml:space="preserve"> Cycle Train, the Resource </w:t>
            </w:r>
            <w:r w:rsidRPr="00165EB7">
              <w:rPr>
                <w:i/>
                <w:iCs/>
                <w:sz w:val="20"/>
              </w:rPr>
              <w:t xml:space="preserve">r </w:t>
            </w:r>
            <w:r w:rsidRPr="00165EB7">
              <w:rPr>
                <w:iCs/>
                <w:sz w:val="20"/>
              </w:rPr>
              <w:t xml:space="preserve">is a Combined Cycle Generation Resource within the Combined Cycle Train.  </w:t>
            </w:r>
          </w:p>
        </w:tc>
      </w:tr>
      <w:tr w:rsidR="00165EB7" w:rsidRPr="00165EB7" w14:paraId="1D7668C4" w14:textId="77777777" w:rsidTr="009116D8">
        <w:trPr>
          <w:cantSplit/>
          <w:trHeight w:val="1154"/>
        </w:trPr>
        <w:tc>
          <w:tcPr>
            <w:tcW w:w="838" w:type="pct"/>
            <w:tcBorders>
              <w:top w:val="single" w:sz="4" w:space="0" w:color="auto"/>
              <w:left w:val="single" w:sz="4" w:space="0" w:color="auto"/>
              <w:bottom w:val="single" w:sz="4" w:space="0" w:color="auto"/>
              <w:right w:val="single" w:sz="4" w:space="0" w:color="auto"/>
            </w:tcBorders>
            <w:hideMark/>
          </w:tcPr>
          <w:p w14:paraId="1A869F45" w14:textId="77777777" w:rsidR="00165EB7" w:rsidRPr="00165EB7" w:rsidRDefault="00165EB7" w:rsidP="00165EB7">
            <w:pPr>
              <w:spacing w:after="60"/>
              <w:rPr>
                <w:iCs/>
                <w:sz w:val="20"/>
              </w:rPr>
            </w:pPr>
            <w:r w:rsidRPr="00165EB7">
              <w:rPr>
                <w:iCs/>
                <w:sz w:val="20"/>
              </w:rPr>
              <w:lastRenderedPageBreak/>
              <w:t>HDLOBRKPCP</w:t>
            </w:r>
            <w:r w:rsidRPr="00165EB7">
              <w:rPr>
                <w:b/>
                <w:iCs/>
                <w:sz w:val="20"/>
                <w:lang w:val="es-MX"/>
              </w:rPr>
              <w:t xml:space="preserve"> </w:t>
            </w:r>
            <w:r w:rsidRPr="00165EB7">
              <w:rPr>
                <w:i/>
                <w:iCs/>
                <w:sz w:val="20"/>
                <w:vertAlign w:val="subscript"/>
              </w:rPr>
              <w:t>q, r, p, i</w:t>
            </w:r>
          </w:p>
        </w:tc>
        <w:tc>
          <w:tcPr>
            <w:tcW w:w="438" w:type="pct"/>
            <w:tcBorders>
              <w:top w:val="single" w:sz="4" w:space="0" w:color="auto"/>
              <w:left w:val="single" w:sz="4" w:space="0" w:color="auto"/>
              <w:bottom w:val="single" w:sz="4" w:space="0" w:color="auto"/>
              <w:right w:val="single" w:sz="4" w:space="0" w:color="auto"/>
            </w:tcBorders>
            <w:hideMark/>
          </w:tcPr>
          <w:p w14:paraId="3998D124" w14:textId="77777777" w:rsidR="00165EB7" w:rsidRPr="00165EB7" w:rsidRDefault="00165EB7" w:rsidP="00165EB7">
            <w:pPr>
              <w:spacing w:after="60"/>
              <w:rPr>
                <w:iCs/>
                <w:sz w:val="20"/>
              </w:rPr>
            </w:pPr>
            <w:r w:rsidRPr="00165EB7">
              <w:rPr>
                <w:iCs/>
                <w:sz w:val="20"/>
              </w:rPr>
              <w:t>MW</w:t>
            </w:r>
          </w:p>
        </w:tc>
        <w:tc>
          <w:tcPr>
            <w:tcW w:w="3724" w:type="pct"/>
            <w:tcBorders>
              <w:top w:val="single" w:sz="4" w:space="0" w:color="auto"/>
              <w:left w:val="single" w:sz="4" w:space="0" w:color="auto"/>
              <w:bottom w:val="single" w:sz="4" w:space="0" w:color="auto"/>
              <w:right w:val="single" w:sz="4" w:space="0" w:color="auto"/>
            </w:tcBorders>
            <w:hideMark/>
          </w:tcPr>
          <w:p w14:paraId="369C18F6" w14:textId="77777777" w:rsidR="00165EB7" w:rsidRPr="00165EB7" w:rsidRDefault="00165EB7" w:rsidP="00165EB7">
            <w:pPr>
              <w:rPr>
                <w:i/>
                <w:sz w:val="20"/>
              </w:rPr>
            </w:pPr>
            <w:r w:rsidRPr="00165EB7">
              <w:rPr>
                <w:i/>
                <w:sz w:val="20"/>
              </w:rPr>
              <w:t>High Dispatch Limit override break point</w:t>
            </w:r>
            <w:r w:rsidRPr="00165EB7">
              <w:rPr>
                <w:i/>
              </w:rPr>
              <w:t xml:space="preserve"> </w:t>
            </w:r>
            <w:r w:rsidRPr="00165EB7">
              <w:rPr>
                <w:i/>
                <w:sz w:val="20"/>
              </w:rPr>
              <w:t>at clearing price per QSE per Resource</w:t>
            </w:r>
            <w:r w:rsidRPr="00165EB7">
              <w:rPr>
                <w:sz w:val="20"/>
              </w:rPr>
              <w:t xml:space="preserve">—The MW value on the Energy Offer Curve corresponding to the Real-Time Settlement Point Price of Generation Resource </w:t>
            </w:r>
            <w:r w:rsidRPr="00165EB7">
              <w:rPr>
                <w:i/>
                <w:sz w:val="20"/>
              </w:rPr>
              <w:t>r</w:t>
            </w:r>
            <w:r w:rsidRPr="00165EB7">
              <w:rPr>
                <w:sz w:val="20"/>
              </w:rPr>
              <w:t xml:space="preserve"> represented by QSE </w:t>
            </w:r>
            <w:r w:rsidRPr="00165EB7">
              <w:rPr>
                <w:i/>
                <w:sz w:val="20"/>
              </w:rPr>
              <w:t>q</w:t>
            </w:r>
            <w:r w:rsidRPr="00165EB7">
              <w:rPr>
                <w:sz w:val="20"/>
              </w:rPr>
              <w:t xml:space="preserve"> at Settlement Point </w:t>
            </w:r>
            <w:r w:rsidRPr="00165EB7">
              <w:rPr>
                <w:i/>
                <w:sz w:val="20"/>
              </w:rPr>
              <w:t>p</w:t>
            </w:r>
            <w:r w:rsidRPr="00165EB7">
              <w:rPr>
                <w:sz w:val="20"/>
              </w:rPr>
              <w:t xml:space="preserve"> minus the Real-Time Reserve Price for On-Line Reserves and the Real-Time On-Line Reliability Deployment Price.  For a combined cycle Resource, </w:t>
            </w:r>
            <w:r w:rsidRPr="00165EB7">
              <w:rPr>
                <w:i/>
                <w:sz w:val="20"/>
              </w:rPr>
              <w:t>r</w:t>
            </w:r>
            <w:r w:rsidRPr="00165EB7">
              <w:rPr>
                <w:sz w:val="20"/>
              </w:rPr>
              <w:t xml:space="preserve"> is a Combined Cycle Train.</w:t>
            </w:r>
          </w:p>
        </w:tc>
      </w:tr>
      <w:tr w:rsidR="00165EB7" w:rsidRPr="00165EB7" w14:paraId="13DB123D" w14:textId="77777777" w:rsidTr="009116D8">
        <w:trPr>
          <w:cantSplit/>
          <w:trHeight w:val="1229"/>
        </w:trPr>
        <w:tc>
          <w:tcPr>
            <w:tcW w:w="838" w:type="pct"/>
            <w:tcBorders>
              <w:top w:val="single" w:sz="4" w:space="0" w:color="auto"/>
              <w:left w:val="single" w:sz="4" w:space="0" w:color="auto"/>
              <w:bottom w:val="single" w:sz="4" w:space="0" w:color="auto"/>
              <w:right w:val="single" w:sz="4" w:space="0" w:color="auto"/>
            </w:tcBorders>
            <w:hideMark/>
          </w:tcPr>
          <w:p w14:paraId="629DE10C" w14:textId="77777777" w:rsidR="00165EB7" w:rsidRPr="00165EB7" w:rsidRDefault="00165EB7" w:rsidP="00165EB7">
            <w:pPr>
              <w:spacing w:after="60"/>
              <w:rPr>
                <w:iCs/>
                <w:sz w:val="20"/>
              </w:rPr>
            </w:pPr>
            <w:r w:rsidRPr="00165EB7">
              <w:rPr>
                <w:iCs/>
                <w:noProof/>
                <w:sz w:val="20"/>
              </w:rPr>
              <w:t xml:space="preserve">HDLOAIEC </w:t>
            </w:r>
            <w:r w:rsidRPr="00165EB7">
              <w:rPr>
                <w:i/>
                <w:iCs/>
                <w:sz w:val="20"/>
                <w:vertAlign w:val="subscript"/>
              </w:rPr>
              <w:t>q, r, p, i</w:t>
            </w:r>
          </w:p>
        </w:tc>
        <w:tc>
          <w:tcPr>
            <w:tcW w:w="438" w:type="pct"/>
            <w:tcBorders>
              <w:top w:val="single" w:sz="4" w:space="0" w:color="auto"/>
              <w:left w:val="single" w:sz="4" w:space="0" w:color="auto"/>
              <w:bottom w:val="single" w:sz="4" w:space="0" w:color="auto"/>
              <w:right w:val="single" w:sz="4" w:space="0" w:color="auto"/>
            </w:tcBorders>
            <w:hideMark/>
          </w:tcPr>
          <w:p w14:paraId="5DCF6BE3"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hideMark/>
          </w:tcPr>
          <w:p w14:paraId="796ADE32" w14:textId="77777777" w:rsidR="00165EB7" w:rsidRPr="00165EB7" w:rsidRDefault="00165EB7" w:rsidP="00165EB7">
            <w:pPr>
              <w:spacing w:after="60"/>
              <w:rPr>
                <w:iCs/>
                <w:sz w:val="20"/>
              </w:rPr>
            </w:pPr>
            <w:r w:rsidRPr="00165EB7">
              <w:rPr>
                <w:i/>
                <w:iCs/>
                <w:noProof/>
                <w:sz w:val="20"/>
              </w:rPr>
              <w:t>High Dispatch Limit override Average Incremental Energy Cost per QSE per Resource—</w:t>
            </w:r>
            <w:r w:rsidRPr="00165EB7">
              <w:rPr>
                <w:iCs/>
                <w:noProof/>
                <w:sz w:val="20"/>
              </w:rPr>
              <w:t xml:space="preserve">The average incremental cost (not subject to the cost cap) to operate the Generation Resource </w:t>
            </w:r>
            <w:r w:rsidRPr="00165EB7">
              <w:rPr>
                <w:i/>
                <w:iCs/>
                <w:noProof/>
                <w:sz w:val="20"/>
              </w:rPr>
              <w:t>r</w:t>
            </w:r>
            <w:r w:rsidRPr="00165EB7">
              <w:rPr>
                <w:iCs/>
                <w:noProof/>
                <w:sz w:val="20"/>
              </w:rPr>
              <w:t xml:space="preserve"> represented by QSE </w:t>
            </w:r>
            <w:r w:rsidRPr="00165EB7">
              <w:rPr>
                <w:i/>
                <w:iCs/>
                <w:noProof/>
                <w:sz w:val="20"/>
              </w:rPr>
              <w:t>q</w:t>
            </w:r>
            <w:r w:rsidRPr="00165EB7">
              <w:rPr>
                <w:iCs/>
                <w:noProof/>
                <w:sz w:val="20"/>
              </w:rPr>
              <w:t xml:space="preserve"> </w:t>
            </w:r>
            <w:r w:rsidRPr="00165EB7">
              <w:rPr>
                <w:iCs/>
                <w:sz w:val="20"/>
              </w:rPr>
              <w:t xml:space="preserve">at Settlement Point </w:t>
            </w:r>
            <w:r w:rsidRPr="00165EB7">
              <w:rPr>
                <w:i/>
                <w:iCs/>
                <w:sz w:val="20"/>
              </w:rPr>
              <w:t>p</w:t>
            </w:r>
            <w:r w:rsidRPr="00165EB7">
              <w:rPr>
                <w:iCs/>
                <w:sz w:val="20"/>
              </w:rPr>
              <w:t xml:space="preserve"> </w:t>
            </w:r>
            <w:r w:rsidRPr="00165EB7">
              <w:rPr>
                <w:iCs/>
                <w:noProof/>
                <w:sz w:val="20"/>
              </w:rPr>
              <w:t xml:space="preserve">from its AVGHDL to its HDLOBRKP for the 15-minute Settlement Interval </w:t>
            </w:r>
            <w:r w:rsidRPr="00165EB7">
              <w:rPr>
                <w:i/>
                <w:iCs/>
                <w:noProof/>
                <w:sz w:val="20"/>
              </w:rPr>
              <w:t>i</w:t>
            </w:r>
            <w:r w:rsidRPr="00165EB7">
              <w:rPr>
                <w:iCs/>
                <w:noProof/>
                <w:sz w:val="20"/>
              </w:rPr>
              <w:t xml:space="preserve"> and as described in Section 4.6.5, Calculation of “Average Incremental Energy Cost” (AIEC).  </w:t>
            </w:r>
            <w:r w:rsidRPr="00165EB7">
              <w:rPr>
                <w:iCs/>
                <w:sz w:val="20"/>
              </w:rPr>
              <w:t xml:space="preserve">For a combined cycle Resource, </w:t>
            </w:r>
            <w:r w:rsidRPr="00165EB7">
              <w:rPr>
                <w:i/>
                <w:iCs/>
                <w:sz w:val="20"/>
              </w:rPr>
              <w:t>r</w:t>
            </w:r>
            <w:r w:rsidRPr="00165EB7">
              <w:rPr>
                <w:iCs/>
                <w:sz w:val="20"/>
              </w:rPr>
              <w:t xml:space="preserve"> is a Combined Cycle Generation Resource.</w:t>
            </w:r>
          </w:p>
        </w:tc>
      </w:tr>
      <w:tr w:rsidR="00165EB7" w:rsidRPr="00165EB7" w14:paraId="4BDF8A6C" w14:textId="77777777" w:rsidTr="009116D8">
        <w:trPr>
          <w:cantSplit/>
          <w:trHeight w:val="944"/>
        </w:trPr>
        <w:tc>
          <w:tcPr>
            <w:tcW w:w="838" w:type="pct"/>
            <w:tcBorders>
              <w:top w:val="single" w:sz="4" w:space="0" w:color="auto"/>
              <w:left w:val="single" w:sz="4" w:space="0" w:color="auto"/>
              <w:bottom w:val="single" w:sz="4" w:space="0" w:color="auto"/>
              <w:right w:val="single" w:sz="4" w:space="0" w:color="auto"/>
            </w:tcBorders>
          </w:tcPr>
          <w:p w14:paraId="56575B31" w14:textId="77777777" w:rsidR="00165EB7" w:rsidRPr="00165EB7" w:rsidRDefault="00165EB7" w:rsidP="00165EB7">
            <w:pPr>
              <w:spacing w:after="60"/>
              <w:rPr>
                <w:iCs/>
                <w:sz w:val="20"/>
              </w:rPr>
            </w:pPr>
            <w:r w:rsidRPr="00165EB7">
              <w:rPr>
                <w:iCs/>
                <w:noProof/>
                <w:sz w:val="20"/>
              </w:rPr>
              <w:t xml:space="preserve">HDLOQTY </w:t>
            </w:r>
            <w:r w:rsidRPr="00165EB7">
              <w:rPr>
                <w:i/>
                <w:iCs/>
                <w:sz w:val="20"/>
                <w:vertAlign w:val="subscript"/>
              </w:rPr>
              <w:t>q, r, p, i</w:t>
            </w:r>
          </w:p>
        </w:tc>
        <w:tc>
          <w:tcPr>
            <w:tcW w:w="438" w:type="pct"/>
            <w:tcBorders>
              <w:top w:val="single" w:sz="4" w:space="0" w:color="auto"/>
              <w:left w:val="single" w:sz="4" w:space="0" w:color="auto"/>
              <w:bottom w:val="single" w:sz="4" w:space="0" w:color="auto"/>
              <w:right w:val="single" w:sz="4" w:space="0" w:color="auto"/>
            </w:tcBorders>
          </w:tcPr>
          <w:p w14:paraId="70524702"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tcPr>
          <w:p w14:paraId="1F7AFA42" w14:textId="77777777" w:rsidR="00165EB7" w:rsidRPr="00165EB7" w:rsidRDefault="00165EB7" w:rsidP="00165EB7">
            <w:pPr>
              <w:spacing w:after="60"/>
              <w:rPr>
                <w:iCs/>
                <w:sz w:val="20"/>
              </w:rPr>
            </w:pPr>
            <w:r w:rsidRPr="00165EB7">
              <w:rPr>
                <w:i/>
                <w:iCs/>
                <w:noProof/>
                <w:sz w:val="20"/>
              </w:rPr>
              <w:t xml:space="preserve">High Dispatch Limit override </w:t>
            </w:r>
            <w:r w:rsidRPr="00165EB7">
              <w:rPr>
                <w:i/>
                <w:iCs/>
                <w:sz w:val="20"/>
              </w:rPr>
              <w:t>quantity per QSE per Generation Resource</w:t>
            </w:r>
            <w:r w:rsidRPr="00165EB7">
              <w:rPr>
                <w:i/>
                <w:iCs/>
                <w:noProof/>
                <w:sz w:val="20"/>
              </w:rPr>
              <w:t>—</w:t>
            </w:r>
            <w:r w:rsidRPr="00165EB7">
              <w:rPr>
                <w:i/>
                <w:iCs/>
                <w:sz w:val="20"/>
              </w:rPr>
              <w:t xml:space="preserve"> </w:t>
            </w:r>
            <w:r w:rsidRPr="00165EB7">
              <w:rPr>
                <w:iCs/>
                <w:sz w:val="20"/>
              </w:rPr>
              <w:t xml:space="preserve">The difference between the HDLOBRKP and the AVGHDL due to an ERCOT-issued HDL override for Generation Resource </w:t>
            </w:r>
            <w:r w:rsidRPr="00165EB7">
              <w:rPr>
                <w:i/>
                <w:iCs/>
                <w:sz w:val="20"/>
              </w:rPr>
              <w:t>r</w:t>
            </w:r>
            <w:r w:rsidRPr="00165EB7">
              <w:rPr>
                <w:iCs/>
                <w:sz w:val="20"/>
              </w:rPr>
              <w:t xml:space="preserve"> represented by QSE </w:t>
            </w:r>
            <w:r w:rsidRPr="00165EB7">
              <w:rPr>
                <w:i/>
                <w:iCs/>
                <w:sz w:val="20"/>
              </w:rPr>
              <w:t>q</w:t>
            </w:r>
            <w:r w:rsidRPr="00165EB7">
              <w:rPr>
                <w:iCs/>
                <w:sz w:val="20"/>
              </w:rPr>
              <w:t xml:space="preserve"> at Settlement Point </w:t>
            </w:r>
            <w:r w:rsidRPr="00165EB7">
              <w:rPr>
                <w:i/>
                <w:iCs/>
                <w:sz w:val="20"/>
              </w:rPr>
              <w:t>p</w:t>
            </w:r>
            <w:r w:rsidRPr="00165EB7">
              <w:rPr>
                <w:iCs/>
                <w:sz w:val="20"/>
              </w:rPr>
              <w:t xml:space="preserve"> 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22193CC3" w14:textId="77777777" w:rsidTr="009116D8">
        <w:trPr>
          <w:cantSplit/>
          <w:trHeight w:val="773"/>
        </w:trPr>
        <w:tc>
          <w:tcPr>
            <w:tcW w:w="838" w:type="pct"/>
            <w:tcBorders>
              <w:top w:val="single" w:sz="4" w:space="0" w:color="auto"/>
              <w:left w:val="single" w:sz="4" w:space="0" w:color="auto"/>
              <w:bottom w:val="single" w:sz="4" w:space="0" w:color="auto"/>
              <w:right w:val="single" w:sz="4" w:space="0" w:color="auto"/>
            </w:tcBorders>
            <w:hideMark/>
          </w:tcPr>
          <w:p w14:paraId="59CE1FE8" w14:textId="77777777" w:rsidR="00165EB7" w:rsidRPr="00165EB7" w:rsidRDefault="00165EB7" w:rsidP="00165EB7">
            <w:pPr>
              <w:spacing w:after="60"/>
              <w:rPr>
                <w:iCs/>
                <w:sz w:val="20"/>
                <w:lang w:val="es-MX"/>
              </w:rPr>
            </w:pPr>
            <w:r w:rsidRPr="00165EB7">
              <w:rPr>
                <w:iCs/>
                <w:sz w:val="20"/>
              </w:rPr>
              <w:t xml:space="preserve">RTSPP </w:t>
            </w:r>
            <w:r w:rsidRPr="00165EB7">
              <w:rPr>
                <w:i/>
                <w:iCs/>
                <w:sz w:val="20"/>
                <w:vertAlign w:val="subscript"/>
              </w:rPr>
              <w:t>p, i</w:t>
            </w:r>
          </w:p>
        </w:tc>
        <w:tc>
          <w:tcPr>
            <w:tcW w:w="438" w:type="pct"/>
            <w:tcBorders>
              <w:top w:val="single" w:sz="4" w:space="0" w:color="auto"/>
              <w:left w:val="single" w:sz="4" w:space="0" w:color="auto"/>
              <w:bottom w:val="single" w:sz="4" w:space="0" w:color="auto"/>
              <w:right w:val="single" w:sz="4" w:space="0" w:color="auto"/>
            </w:tcBorders>
            <w:hideMark/>
          </w:tcPr>
          <w:p w14:paraId="53AAFCD8"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hideMark/>
          </w:tcPr>
          <w:p w14:paraId="61B2C415" w14:textId="77777777" w:rsidR="00165EB7" w:rsidRPr="00165EB7" w:rsidRDefault="00165EB7" w:rsidP="00165EB7">
            <w:pPr>
              <w:spacing w:after="60"/>
              <w:rPr>
                <w:i/>
                <w:iCs/>
                <w:sz w:val="20"/>
              </w:rPr>
            </w:pPr>
            <w:r w:rsidRPr="00165EB7">
              <w:rPr>
                <w:i/>
                <w:iCs/>
                <w:sz w:val="20"/>
              </w:rPr>
              <w:t>Real-Time Settlement Point Price per Settlement Point</w:t>
            </w:r>
            <w:r w:rsidRPr="00165EB7">
              <w:rPr>
                <w:iCs/>
                <w:sz w:val="20"/>
              </w:rPr>
              <w:t xml:space="preserve">—The Real-Time Settlement Point Price at Settlement Point </w:t>
            </w:r>
            <w:r w:rsidRPr="00165EB7">
              <w:rPr>
                <w:i/>
                <w:iCs/>
                <w:sz w:val="20"/>
              </w:rPr>
              <w:t>p</w:t>
            </w:r>
            <w:r w:rsidRPr="00165EB7">
              <w:rPr>
                <w:iCs/>
                <w:sz w:val="20"/>
              </w:rPr>
              <w:t xml:space="preserve">, for the 15-minute Settlement Interval </w:t>
            </w:r>
            <w:r w:rsidRPr="00165EB7">
              <w:rPr>
                <w:i/>
                <w:iCs/>
                <w:sz w:val="20"/>
              </w:rPr>
              <w:t>i</w:t>
            </w:r>
            <w:r w:rsidRPr="00165EB7">
              <w:rPr>
                <w:iCs/>
                <w:sz w:val="20"/>
              </w:rPr>
              <w:t>.</w:t>
            </w:r>
          </w:p>
        </w:tc>
      </w:tr>
      <w:tr w:rsidR="00165EB7" w:rsidRPr="00165EB7" w14:paraId="3B84ED6C" w14:textId="77777777" w:rsidTr="009116D8">
        <w:trPr>
          <w:cantSplit/>
          <w:trHeight w:val="611"/>
        </w:trPr>
        <w:tc>
          <w:tcPr>
            <w:tcW w:w="838" w:type="pct"/>
            <w:tcBorders>
              <w:top w:val="single" w:sz="4" w:space="0" w:color="auto"/>
              <w:left w:val="single" w:sz="4" w:space="0" w:color="auto"/>
              <w:bottom w:val="single" w:sz="4" w:space="0" w:color="auto"/>
              <w:right w:val="single" w:sz="4" w:space="0" w:color="auto"/>
            </w:tcBorders>
          </w:tcPr>
          <w:p w14:paraId="3D3CC43B" w14:textId="77777777" w:rsidR="00165EB7" w:rsidRPr="00165EB7" w:rsidDel="008F2DD8" w:rsidRDefault="00165EB7" w:rsidP="00165EB7">
            <w:pPr>
              <w:spacing w:after="60"/>
              <w:rPr>
                <w:iCs/>
                <w:sz w:val="20"/>
              </w:rPr>
            </w:pPr>
            <w:r w:rsidRPr="00165EB7">
              <w:rPr>
                <w:iCs/>
                <w:sz w:val="20"/>
              </w:rPr>
              <w:t>RTRSVPOR</w:t>
            </w:r>
            <w:r w:rsidRPr="00165EB7" w:rsidDel="008F2DD8">
              <w:rPr>
                <w:i/>
                <w:iCs/>
                <w:sz w:val="20"/>
                <w:vertAlign w:val="subscript"/>
              </w:rPr>
              <w:t xml:space="preserve"> i</w:t>
            </w:r>
          </w:p>
        </w:tc>
        <w:tc>
          <w:tcPr>
            <w:tcW w:w="438" w:type="pct"/>
            <w:tcBorders>
              <w:top w:val="single" w:sz="4" w:space="0" w:color="auto"/>
              <w:left w:val="single" w:sz="4" w:space="0" w:color="auto"/>
              <w:bottom w:val="single" w:sz="4" w:space="0" w:color="auto"/>
              <w:right w:val="single" w:sz="4" w:space="0" w:color="auto"/>
            </w:tcBorders>
          </w:tcPr>
          <w:p w14:paraId="5F40D889" w14:textId="77777777" w:rsidR="00165EB7" w:rsidRPr="00165EB7" w:rsidDel="008F2DD8"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tcPr>
          <w:p w14:paraId="55BFD616" w14:textId="77777777" w:rsidR="00165EB7" w:rsidRPr="00165EB7" w:rsidDel="008F2DD8" w:rsidRDefault="00165EB7" w:rsidP="00165EB7">
            <w:pPr>
              <w:spacing w:after="60"/>
              <w:rPr>
                <w:i/>
                <w:iCs/>
                <w:sz w:val="20"/>
              </w:rPr>
            </w:pPr>
            <w:r w:rsidRPr="00165EB7">
              <w:rPr>
                <w:i/>
                <w:iCs/>
                <w:sz w:val="20"/>
              </w:rPr>
              <w:t>Real-Time Reserve Price for On-Line Reserves</w:t>
            </w:r>
            <w:r w:rsidRPr="00165EB7">
              <w:rPr>
                <w:iCs/>
                <w:sz w:val="20"/>
              </w:rPr>
              <w:sym w:font="Symbol" w:char="F0BE"/>
            </w:r>
            <w:r w:rsidRPr="00165EB7">
              <w:rPr>
                <w:iCs/>
                <w:sz w:val="20"/>
              </w:rPr>
              <w:t xml:space="preserve">The Real-Time Reserve Price for On-Line Reserves for the 15-minute Settlement Interval </w:t>
            </w:r>
            <w:r w:rsidRPr="00165EB7">
              <w:rPr>
                <w:i/>
                <w:iCs/>
                <w:sz w:val="20"/>
              </w:rPr>
              <w:t>i</w:t>
            </w:r>
            <w:r w:rsidRPr="00165EB7">
              <w:rPr>
                <w:iCs/>
                <w:sz w:val="20"/>
              </w:rPr>
              <w:t>.</w:t>
            </w:r>
          </w:p>
        </w:tc>
      </w:tr>
      <w:tr w:rsidR="00165EB7" w:rsidRPr="00165EB7" w14:paraId="5D0B91C5" w14:textId="77777777" w:rsidTr="009116D8">
        <w:trPr>
          <w:cantSplit/>
          <w:trHeight w:val="773"/>
        </w:trPr>
        <w:tc>
          <w:tcPr>
            <w:tcW w:w="838" w:type="pct"/>
            <w:tcBorders>
              <w:top w:val="single" w:sz="4" w:space="0" w:color="auto"/>
              <w:left w:val="single" w:sz="4" w:space="0" w:color="auto"/>
              <w:bottom w:val="single" w:sz="4" w:space="0" w:color="auto"/>
              <w:right w:val="single" w:sz="4" w:space="0" w:color="auto"/>
            </w:tcBorders>
          </w:tcPr>
          <w:p w14:paraId="7595237E" w14:textId="77777777" w:rsidR="00165EB7" w:rsidRPr="00165EB7" w:rsidRDefault="00165EB7" w:rsidP="00165EB7">
            <w:pPr>
              <w:spacing w:after="60"/>
              <w:rPr>
                <w:iCs/>
                <w:sz w:val="20"/>
              </w:rPr>
            </w:pPr>
            <w:r w:rsidRPr="00165EB7">
              <w:rPr>
                <w:iCs/>
                <w:sz w:val="20"/>
              </w:rPr>
              <w:t>RTRDP</w:t>
            </w:r>
            <w:r w:rsidRPr="00165EB7" w:rsidDel="008F2DD8">
              <w:rPr>
                <w:i/>
                <w:iCs/>
                <w:sz w:val="20"/>
                <w:vertAlign w:val="subscript"/>
              </w:rPr>
              <w:t xml:space="preserve"> i</w:t>
            </w:r>
          </w:p>
        </w:tc>
        <w:tc>
          <w:tcPr>
            <w:tcW w:w="438" w:type="pct"/>
            <w:tcBorders>
              <w:top w:val="single" w:sz="4" w:space="0" w:color="auto"/>
              <w:left w:val="single" w:sz="4" w:space="0" w:color="auto"/>
              <w:bottom w:val="single" w:sz="4" w:space="0" w:color="auto"/>
              <w:right w:val="single" w:sz="4" w:space="0" w:color="auto"/>
            </w:tcBorders>
          </w:tcPr>
          <w:p w14:paraId="757FA21D" w14:textId="77777777" w:rsidR="00165EB7" w:rsidRPr="00165EB7" w:rsidRDefault="00165EB7" w:rsidP="00165EB7">
            <w:pPr>
              <w:spacing w:after="60"/>
              <w:rPr>
                <w:iCs/>
                <w:sz w:val="20"/>
              </w:rPr>
            </w:pPr>
            <w:r w:rsidRPr="00165EB7">
              <w:rPr>
                <w:iCs/>
                <w:sz w:val="20"/>
              </w:rPr>
              <w:t>$/MWh</w:t>
            </w:r>
          </w:p>
        </w:tc>
        <w:tc>
          <w:tcPr>
            <w:tcW w:w="3724" w:type="pct"/>
            <w:tcBorders>
              <w:top w:val="single" w:sz="4" w:space="0" w:color="auto"/>
              <w:left w:val="single" w:sz="4" w:space="0" w:color="auto"/>
              <w:bottom w:val="single" w:sz="4" w:space="0" w:color="auto"/>
              <w:right w:val="single" w:sz="4" w:space="0" w:color="auto"/>
            </w:tcBorders>
          </w:tcPr>
          <w:p w14:paraId="3C7B30CA" w14:textId="77777777" w:rsidR="00165EB7" w:rsidRPr="00165EB7" w:rsidRDefault="00165EB7" w:rsidP="00165EB7">
            <w:pPr>
              <w:spacing w:after="60"/>
              <w:rPr>
                <w:i/>
                <w:iCs/>
                <w:sz w:val="20"/>
              </w:rPr>
            </w:pPr>
            <w:r w:rsidRPr="00165EB7">
              <w:rPr>
                <w:i/>
                <w:iCs/>
                <w:sz w:val="20"/>
              </w:rPr>
              <w:t>Real-Time On-Line Reliability Deployment Price</w:t>
            </w:r>
            <w:r w:rsidRPr="00165EB7">
              <w:rPr>
                <w:iCs/>
                <w:sz w:val="20"/>
              </w:rPr>
              <w:t xml:space="preserve"> </w:t>
            </w:r>
            <w:r w:rsidRPr="00165EB7">
              <w:rPr>
                <w:iCs/>
                <w:sz w:val="20"/>
              </w:rPr>
              <w:sym w:font="Symbol" w:char="F0BE"/>
            </w:r>
            <w:r w:rsidRPr="00165EB7">
              <w:rPr>
                <w:iCs/>
                <w:sz w:val="20"/>
              </w:rPr>
              <w:t xml:space="preserve">The Real-Time price for the 15-minute Settlement Interval </w:t>
            </w:r>
            <w:r w:rsidRPr="00165EB7">
              <w:rPr>
                <w:i/>
                <w:iCs/>
                <w:sz w:val="20"/>
              </w:rPr>
              <w:t>i</w:t>
            </w:r>
            <w:r w:rsidRPr="00165EB7">
              <w:rPr>
                <w:iCs/>
                <w:sz w:val="20"/>
              </w:rPr>
              <w:t>, reflecting the impact of reliability deployments on energy prices that is calculated from the Real-Time On-Line Reliability Deployment Price Adder.</w:t>
            </w:r>
          </w:p>
        </w:tc>
      </w:tr>
      <w:tr w:rsidR="00165EB7" w:rsidRPr="00165EB7" w14:paraId="7A60C5C7" w14:textId="77777777" w:rsidTr="009116D8">
        <w:trPr>
          <w:cantSplit/>
          <w:trHeight w:val="289"/>
        </w:trPr>
        <w:tc>
          <w:tcPr>
            <w:tcW w:w="838" w:type="pct"/>
            <w:tcBorders>
              <w:top w:val="single" w:sz="4" w:space="0" w:color="auto"/>
              <w:left w:val="single" w:sz="4" w:space="0" w:color="auto"/>
              <w:bottom w:val="single" w:sz="4" w:space="0" w:color="auto"/>
              <w:right w:val="single" w:sz="4" w:space="0" w:color="auto"/>
            </w:tcBorders>
          </w:tcPr>
          <w:p w14:paraId="1FE40AFC" w14:textId="77777777" w:rsidR="00165EB7" w:rsidRPr="00165EB7" w:rsidRDefault="00165EB7" w:rsidP="00165EB7">
            <w:pPr>
              <w:spacing w:after="60"/>
              <w:rPr>
                <w:i/>
                <w:iCs/>
                <w:sz w:val="20"/>
              </w:rPr>
            </w:pPr>
            <w:r w:rsidRPr="00165EB7">
              <w:rPr>
                <w:i/>
                <w:iCs/>
                <w:sz w:val="20"/>
              </w:rPr>
              <w:t>q</w:t>
            </w:r>
          </w:p>
        </w:tc>
        <w:tc>
          <w:tcPr>
            <w:tcW w:w="438" w:type="pct"/>
            <w:tcBorders>
              <w:top w:val="single" w:sz="4" w:space="0" w:color="auto"/>
              <w:left w:val="single" w:sz="4" w:space="0" w:color="auto"/>
              <w:bottom w:val="single" w:sz="4" w:space="0" w:color="auto"/>
              <w:right w:val="single" w:sz="4" w:space="0" w:color="auto"/>
            </w:tcBorders>
          </w:tcPr>
          <w:p w14:paraId="0A8625EA" w14:textId="77777777" w:rsidR="00165EB7" w:rsidRPr="00165EB7" w:rsidRDefault="00165EB7" w:rsidP="00165EB7">
            <w:pPr>
              <w:spacing w:after="60"/>
              <w:rPr>
                <w:iCs/>
                <w:sz w:val="20"/>
              </w:rPr>
            </w:pPr>
            <w:r w:rsidRPr="00165EB7">
              <w:rPr>
                <w:iCs/>
                <w:sz w:val="20"/>
              </w:rPr>
              <w:t>none</w:t>
            </w:r>
          </w:p>
        </w:tc>
        <w:tc>
          <w:tcPr>
            <w:tcW w:w="3724" w:type="pct"/>
            <w:tcBorders>
              <w:top w:val="single" w:sz="4" w:space="0" w:color="auto"/>
              <w:left w:val="single" w:sz="4" w:space="0" w:color="auto"/>
              <w:bottom w:val="single" w:sz="4" w:space="0" w:color="auto"/>
              <w:right w:val="single" w:sz="4" w:space="0" w:color="auto"/>
            </w:tcBorders>
          </w:tcPr>
          <w:p w14:paraId="5769369B" w14:textId="77777777" w:rsidR="00165EB7" w:rsidRPr="00165EB7" w:rsidRDefault="00165EB7" w:rsidP="00165EB7">
            <w:pPr>
              <w:spacing w:after="60"/>
              <w:rPr>
                <w:i/>
                <w:sz w:val="20"/>
              </w:rPr>
            </w:pPr>
            <w:r w:rsidRPr="00165EB7">
              <w:rPr>
                <w:iCs/>
                <w:sz w:val="20"/>
              </w:rPr>
              <w:t>A QSE.</w:t>
            </w:r>
          </w:p>
        </w:tc>
      </w:tr>
      <w:tr w:rsidR="00165EB7" w:rsidRPr="00165EB7" w14:paraId="21525445" w14:textId="77777777" w:rsidTr="009116D8">
        <w:trPr>
          <w:cantSplit/>
          <w:trHeight w:val="289"/>
        </w:trPr>
        <w:tc>
          <w:tcPr>
            <w:tcW w:w="838" w:type="pct"/>
            <w:tcBorders>
              <w:top w:val="single" w:sz="4" w:space="0" w:color="auto"/>
              <w:left w:val="single" w:sz="4" w:space="0" w:color="auto"/>
              <w:bottom w:val="single" w:sz="4" w:space="0" w:color="auto"/>
              <w:right w:val="single" w:sz="4" w:space="0" w:color="auto"/>
            </w:tcBorders>
          </w:tcPr>
          <w:p w14:paraId="6D904B97" w14:textId="77777777" w:rsidR="00165EB7" w:rsidRPr="00165EB7" w:rsidRDefault="00165EB7" w:rsidP="00165EB7">
            <w:pPr>
              <w:spacing w:after="60"/>
              <w:rPr>
                <w:i/>
                <w:iCs/>
                <w:sz w:val="20"/>
              </w:rPr>
            </w:pPr>
            <w:r w:rsidRPr="00165EB7">
              <w:rPr>
                <w:i/>
                <w:iCs/>
                <w:sz w:val="20"/>
              </w:rPr>
              <w:t>r</w:t>
            </w:r>
          </w:p>
        </w:tc>
        <w:tc>
          <w:tcPr>
            <w:tcW w:w="438" w:type="pct"/>
            <w:tcBorders>
              <w:top w:val="single" w:sz="4" w:space="0" w:color="auto"/>
              <w:left w:val="single" w:sz="4" w:space="0" w:color="auto"/>
              <w:bottom w:val="single" w:sz="4" w:space="0" w:color="auto"/>
              <w:right w:val="single" w:sz="4" w:space="0" w:color="auto"/>
            </w:tcBorders>
          </w:tcPr>
          <w:p w14:paraId="53B0DA10" w14:textId="77777777" w:rsidR="00165EB7" w:rsidRPr="00165EB7" w:rsidRDefault="00165EB7" w:rsidP="00165EB7">
            <w:pPr>
              <w:spacing w:after="60"/>
              <w:rPr>
                <w:iCs/>
                <w:sz w:val="20"/>
              </w:rPr>
            </w:pPr>
            <w:r w:rsidRPr="00165EB7">
              <w:rPr>
                <w:iCs/>
                <w:sz w:val="20"/>
              </w:rPr>
              <w:t>none</w:t>
            </w:r>
          </w:p>
        </w:tc>
        <w:tc>
          <w:tcPr>
            <w:tcW w:w="3724" w:type="pct"/>
            <w:tcBorders>
              <w:top w:val="single" w:sz="4" w:space="0" w:color="auto"/>
              <w:left w:val="single" w:sz="4" w:space="0" w:color="auto"/>
              <w:bottom w:val="single" w:sz="4" w:space="0" w:color="auto"/>
              <w:right w:val="single" w:sz="4" w:space="0" w:color="auto"/>
            </w:tcBorders>
          </w:tcPr>
          <w:p w14:paraId="42AA7B8B" w14:textId="77777777" w:rsidR="00165EB7" w:rsidRPr="00165EB7" w:rsidRDefault="00165EB7" w:rsidP="00165EB7">
            <w:pPr>
              <w:spacing w:after="60"/>
              <w:rPr>
                <w:i/>
                <w:sz w:val="20"/>
              </w:rPr>
            </w:pPr>
            <w:r w:rsidRPr="00165EB7">
              <w:rPr>
                <w:iCs/>
                <w:sz w:val="20"/>
              </w:rPr>
              <w:t>A Generation Resource.</w:t>
            </w:r>
          </w:p>
        </w:tc>
      </w:tr>
      <w:tr w:rsidR="00165EB7" w:rsidRPr="00165EB7" w14:paraId="3BDA5043" w14:textId="77777777" w:rsidTr="009116D8">
        <w:trPr>
          <w:cantSplit/>
          <w:trHeight w:val="289"/>
        </w:trPr>
        <w:tc>
          <w:tcPr>
            <w:tcW w:w="838" w:type="pct"/>
          </w:tcPr>
          <w:p w14:paraId="6E77AD8F" w14:textId="77777777" w:rsidR="00165EB7" w:rsidRPr="00165EB7" w:rsidRDefault="00165EB7" w:rsidP="00165EB7">
            <w:pPr>
              <w:spacing w:after="60"/>
              <w:rPr>
                <w:i/>
                <w:iCs/>
                <w:sz w:val="20"/>
              </w:rPr>
            </w:pPr>
            <w:r w:rsidRPr="00165EB7">
              <w:rPr>
                <w:i/>
                <w:iCs/>
                <w:sz w:val="20"/>
              </w:rPr>
              <w:t>p</w:t>
            </w:r>
          </w:p>
        </w:tc>
        <w:tc>
          <w:tcPr>
            <w:tcW w:w="438" w:type="pct"/>
          </w:tcPr>
          <w:p w14:paraId="004A46A2" w14:textId="77777777" w:rsidR="00165EB7" w:rsidRPr="00165EB7" w:rsidRDefault="00165EB7" w:rsidP="00165EB7">
            <w:pPr>
              <w:spacing w:after="60"/>
              <w:rPr>
                <w:iCs/>
                <w:sz w:val="20"/>
              </w:rPr>
            </w:pPr>
            <w:r w:rsidRPr="00165EB7">
              <w:rPr>
                <w:iCs/>
                <w:sz w:val="20"/>
              </w:rPr>
              <w:t>none</w:t>
            </w:r>
          </w:p>
        </w:tc>
        <w:tc>
          <w:tcPr>
            <w:tcW w:w="3724" w:type="pct"/>
          </w:tcPr>
          <w:p w14:paraId="3C8455BF" w14:textId="77777777" w:rsidR="00165EB7" w:rsidRPr="00165EB7" w:rsidRDefault="00165EB7" w:rsidP="00165EB7">
            <w:pPr>
              <w:spacing w:after="60"/>
              <w:rPr>
                <w:iCs/>
                <w:sz w:val="20"/>
              </w:rPr>
            </w:pPr>
            <w:r w:rsidRPr="00165EB7">
              <w:rPr>
                <w:iCs/>
                <w:sz w:val="20"/>
              </w:rPr>
              <w:t>A Resource Node Settlement Point.</w:t>
            </w:r>
          </w:p>
        </w:tc>
      </w:tr>
      <w:tr w:rsidR="00165EB7" w:rsidRPr="00165EB7" w14:paraId="33D190E8" w14:textId="77777777" w:rsidTr="009116D8">
        <w:trPr>
          <w:cantSplit/>
          <w:trHeight w:val="242"/>
        </w:trPr>
        <w:tc>
          <w:tcPr>
            <w:tcW w:w="838" w:type="pct"/>
            <w:tcBorders>
              <w:top w:val="single" w:sz="4" w:space="0" w:color="auto"/>
              <w:left w:val="single" w:sz="4" w:space="0" w:color="auto"/>
              <w:bottom w:val="single" w:sz="4" w:space="0" w:color="auto"/>
              <w:right w:val="single" w:sz="4" w:space="0" w:color="auto"/>
            </w:tcBorders>
          </w:tcPr>
          <w:p w14:paraId="4145F454" w14:textId="77777777" w:rsidR="00165EB7" w:rsidRPr="00165EB7" w:rsidRDefault="00165EB7" w:rsidP="00165EB7">
            <w:pPr>
              <w:spacing w:after="60"/>
              <w:rPr>
                <w:i/>
                <w:iCs/>
                <w:sz w:val="20"/>
              </w:rPr>
            </w:pPr>
            <w:r w:rsidRPr="00165EB7">
              <w:rPr>
                <w:i/>
                <w:iCs/>
                <w:sz w:val="20"/>
              </w:rPr>
              <w:t>i</w:t>
            </w:r>
          </w:p>
        </w:tc>
        <w:tc>
          <w:tcPr>
            <w:tcW w:w="438" w:type="pct"/>
            <w:tcBorders>
              <w:top w:val="single" w:sz="4" w:space="0" w:color="auto"/>
              <w:left w:val="single" w:sz="4" w:space="0" w:color="auto"/>
              <w:bottom w:val="single" w:sz="4" w:space="0" w:color="auto"/>
              <w:right w:val="single" w:sz="4" w:space="0" w:color="auto"/>
            </w:tcBorders>
          </w:tcPr>
          <w:p w14:paraId="33BB1A20" w14:textId="77777777" w:rsidR="00165EB7" w:rsidRPr="00165EB7" w:rsidRDefault="00165EB7" w:rsidP="00165EB7">
            <w:pPr>
              <w:spacing w:after="60"/>
              <w:rPr>
                <w:iCs/>
                <w:sz w:val="20"/>
              </w:rPr>
            </w:pPr>
            <w:r w:rsidRPr="00165EB7">
              <w:rPr>
                <w:iCs/>
                <w:sz w:val="20"/>
              </w:rPr>
              <w:t>none</w:t>
            </w:r>
          </w:p>
        </w:tc>
        <w:tc>
          <w:tcPr>
            <w:tcW w:w="3724" w:type="pct"/>
            <w:tcBorders>
              <w:top w:val="single" w:sz="4" w:space="0" w:color="auto"/>
              <w:left w:val="single" w:sz="4" w:space="0" w:color="auto"/>
              <w:bottom w:val="single" w:sz="4" w:space="0" w:color="auto"/>
              <w:right w:val="single" w:sz="4" w:space="0" w:color="auto"/>
            </w:tcBorders>
          </w:tcPr>
          <w:p w14:paraId="2BE60EC6" w14:textId="77777777" w:rsidR="00165EB7" w:rsidRPr="00165EB7" w:rsidRDefault="00165EB7" w:rsidP="00165EB7">
            <w:pPr>
              <w:spacing w:after="60"/>
              <w:rPr>
                <w:iCs/>
                <w:sz w:val="20"/>
              </w:rPr>
            </w:pPr>
            <w:r w:rsidRPr="00165EB7">
              <w:rPr>
                <w:iCs/>
                <w:sz w:val="20"/>
              </w:rPr>
              <w:t>A 15-minute Settlement Interval.</w:t>
            </w:r>
          </w:p>
        </w:tc>
      </w:tr>
    </w:tbl>
    <w:p w14:paraId="09B0D8FE" w14:textId="77777777" w:rsidR="00165EB7" w:rsidRPr="00165EB7" w:rsidRDefault="00165EB7" w:rsidP="00165EB7">
      <w:pPr>
        <w:spacing w:before="240" w:after="240"/>
        <w:ind w:left="720" w:hanging="720"/>
      </w:pPr>
      <w:r w:rsidRPr="00165EB7">
        <w:t>(</w:t>
      </w:r>
      <w:r w:rsidR="007E15F0">
        <w:t>4</w:t>
      </w:r>
      <w:r w:rsidRPr="00165EB7">
        <w:t>)</w:t>
      </w:r>
      <w:r w:rsidRPr="00165EB7">
        <w:tab/>
        <w:t>The total compensation to each QSE for an HDL override for the 15-minute Settlement Interval is calculated as follows:</w:t>
      </w:r>
    </w:p>
    <w:p w14:paraId="60815167" w14:textId="52E9D305" w:rsidR="00165EB7" w:rsidRPr="00165EB7" w:rsidRDefault="00165EB7" w:rsidP="00165EB7">
      <w:pPr>
        <w:spacing w:after="240"/>
        <w:ind w:left="720" w:firstLine="720"/>
        <w:rPr>
          <w:b/>
          <w:i/>
          <w:vertAlign w:val="subscript"/>
          <w:lang w:val="es-ES"/>
        </w:rPr>
      </w:pPr>
      <w:r w:rsidRPr="00165EB7">
        <w:rPr>
          <w:b/>
        </w:rPr>
        <w:t>HDLOEAMTQSETOT</w:t>
      </w:r>
      <w:r w:rsidRPr="00165EB7">
        <w:rPr>
          <w:b/>
          <w:i/>
          <w:vertAlign w:val="subscript"/>
          <w:lang w:val="es-ES"/>
        </w:rPr>
        <w:t xml:space="preserve"> q, i </w:t>
      </w:r>
      <w:r w:rsidRPr="00165EB7">
        <w:rPr>
          <w:b/>
        </w:rPr>
        <w:t xml:space="preserve"> =  </w:t>
      </w:r>
      <w:r w:rsidR="00094E46">
        <w:rPr>
          <w:b/>
          <w:noProof/>
          <w:position w:val="-28"/>
        </w:rPr>
        <w:drawing>
          <wp:inline distT="0" distB="0" distL="0" distR="0" wp14:anchorId="5EF9C63F" wp14:editId="0D10A72B">
            <wp:extent cx="295275" cy="428625"/>
            <wp:effectExtent l="0" t="0" r="0" b="9525"/>
            <wp:docPr id="7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00094E46">
        <w:rPr>
          <w:b/>
          <w:noProof/>
          <w:position w:val="-30"/>
        </w:rPr>
        <w:drawing>
          <wp:inline distT="0" distB="0" distL="0" distR="0" wp14:anchorId="2F37587F" wp14:editId="42913D14">
            <wp:extent cx="295275" cy="457200"/>
            <wp:effectExtent l="0" t="0" r="0" b="0"/>
            <wp:docPr id="7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sidRPr="00165EB7">
        <w:rPr>
          <w:b/>
        </w:rPr>
        <w:t>HDLOEAMT</w:t>
      </w:r>
      <w:r w:rsidRPr="00165EB7">
        <w:rPr>
          <w:b/>
          <w:i/>
          <w:vertAlign w:val="subscript"/>
          <w:lang w:val="es-ES"/>
        </w:rPr>
        <w:t xml:space="preserve"> q, r, p, i</w:t>
      </w:r>
    </w:p>
    <w:p w14:paraId="5C1CC10C" w14:textId="77777777" w:rsidR="00165EB7" w:rsidRPr="00165EB7" w:rsidRDefault="00165EB7" w:rsidP="00165EB7">
      <w:pPr>
        <w:spacing w:before="120"/>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165EB7" w:rsidRPr="00165EB7" w14:paraId="34D2CDB8" w14:textId="77777777" w:rsidTr="004E66A4">
        <w:trPr>
          <w:cantSplit/>
          <w:tblHeader/>
        </w:trPr>
        <w:tc>
          <w:tcPr>
            <w:tcW w:w="1231" w:type="pct"/>
          </w:tcPr>
          <w:p w14:paraId="5626C106" w14:textId="77777777" w:rsidR="00165EB7" w:rsidRPr="00165EB7" w:rsidRDefault="00165EB7" w:rsidP="00165EB7">
            <w:pPr>
              <w:spacing w:after="240"/>
              <w:rPr>
                <w:b/>
                <w:iCs/>
                <w:sz w:val="20"/>
              </w:rPr>
            </w:pPr>
            <w:r w:rsidRPr="00165EB7">
              <w:rPr>
                <w:b/>
                <w:iCs/>
                <w:sz w:val="20"/>
              </w:rPr>
              <w:t>Variable</w:t>
            </w:r>
          </w:p>
        </w:tc>
        <w:tc>
          <w:tcPr>
            <w:tcW w:w="474" w:type="pct"/>
          </w:tcPr>
          <w:p w14:paraId="27C7F0F4" w14:textId="77777777" w:rsidR="00165EB7" w:rsidRPr="00165EB7" w:rsidRDefault="00165EB7" w:rsidP="00165EB7">
            <w:pPr>
              <w:spacing w:after="240"/>
              <w:rPr>
                <w:b/>
                <w:iCs/>
                <w:sz w:val="20"/>
              </w:rPr>
            </w:pPr>
            <w:r w:rsidRPr="00165EB7">
              <w:rPr>
                <w:b/>
                <w:iCs/>
                <w:sz w:val="20"/>
              </w:rPr>
              <w:t>Unit</w:t>
            </w:r>
          </w:p>
        </w:tc>
        <w:tc>
          <w:tcPr>
            <w:tcW w:w="3295" w:type="pct"/>
          </w:tcPr>
          <w:p w14:paraId="3C737817" w14:textId="77777777" w:rsidR="00165EB7" w:rsidRPr="00165EB7" w:rsidRDefault="00165EB7" w:rsidP="00165EB7">
            <w:pPr>
              <w:spacing w:after="240"/>
              <w:rPr>
                <w:b/>
                <w:iCs/>
                <w:sz w:val="20"/>
              </w:rPr>
            </w:pPr>
            <w:r w:rsidRPr="00165EB7">
              <w:rPr>
                <w:b/>
                <w:iCs/>
                <w:sz w:val="20"/>
              </w:rPr>
              <w:t>Definition</w:t>
            </w:r>
          </w:p>
        </w:tc>
      </w:tr>
      <w:tr w:rsidR="00165EB7" w:rsidRPr="00165EB7" w14:paraId="251456D3" w14:textId="77777777" w:rsidTr="004E66A4">
        <w:trPr>
          <w:cantSplit/>
        </w:trPr>
        <w:tc>
          <w:tcPr>
            <w:tcW w:w="1231" w:type="pct"/>
          </w:tcPr>
          <w:p w14:paraId="162ACAA3" w14:textId="77777777" w:rsidR="00165EB7" w:rsidRPr="00165EB7" w:rsidRDefault="00165EB7" w:rsidP="00165EB7">
            <w:pPr>
              <w:spacing w:after="60"/>
              <w:rPr>
                <w:iCs/>
                <w:sz w:val="20"/>
              </w:rPr>
            </w:pPr>
            <w:r w:rsidRPr="00165EB7">
              <w:rPr>
                <w:iCs/>
                <w:sz w:val="20"/>
              </w:rPr>
              <w:t xml:space="preserve">HDLOEAMT </w:t>
            </w:r>
            <w:r w:rsidRPr="00165EB7">
              <w:rPr>
                <w:i/>
                <w:iCs/>
                <w:sz w:val="20"/>
                <w:vertAlign w:val="subscript"/>
              </w:rPr>
              <w:t>q, r, p, i</w:t>
            </w:r>
          </w:p>
        </w:tc>
        <w:tc>
          <w:tcPr>
            <w:tcW w:w="474" w:type="pct"/>
          </w:tcPr>
          <w:p w14:paraId="02AC8AF0" w14:textId="77777777" w:rsidR="00165EB7" w:rsidRPr="00165EB7" w:rsidRDefault="00165EB7" w:rsidP="00165EB7">
            <w:pPr>
              <w:spacing w:after="60"/>
              <w:rPr>
                <w:iCs/>
                <w:sz w:val="20"/>
              </w:rPr>
            </w:pPr>
            <w:r w:rsidRPr="00165EB7">
              <w:rPr>
                <w:iCs/>
                <w:sz w:val="20"/>
              </w:rPr>
              <w:t>$</w:t>
            </w:r>
          </w:p>
        </w:tc>
        <w:tc>
          <w:tcPr>
            <w:tcW w:w="3295" w:type="pct"/>
          </w:tcPr>
          <w:p w14:paraId="305AC3C0" w14:textId="77777777" w:rsidR="00165EB7" w:rsidRPr="00165EB7" w:rsidRDefault="00165EB7" w:rsidP="00165EB7">
            <w:pPr>
              <w:spacing w:after="60"/>
              <w:rPr>
                <w:iCs/>
                <w:sz w:val="20"/>
              </w:rPr>
            </w:pPr>
            <w:r w:rsidRPr="00165EB7">
              <w:rPr>
                <w:i/>
                <w:iCs/>
                <w:sz w:val="20"/>
              </w:rPr>
              <w:t>High Dispatch Limit override energy amount per QSE per Generation Resource</w:t>
            </w:r>
            <w:r w:rsidRPr="00165EB7">
              <w:rPr>
                <w:iCs/>
                <w:sz w:val="20"/>
              </w:rPr>
              <w:t xml:space="preserve">—The payment to QSE </w:t>
            </w:r>
            <w:r w:rsidRPr="00165EB7">
              <w:rPr>
                <w:i/>
                <w:iCs/>
                <w:sz w:val="20"/>
              </w:rPr>
              <w:t>q</w:t>
            </w:r>
            <w:r w:rsidRPr="00165EB7">
              <w:rPr>
                <w:iCs/>
                <w:sz w:val="20"/>
              </w:rPr>
              <w:t xml:space="preserve"> for an ERCOT-issued HDL override for Generation Resource </w:t>
            </w:r>
            <w:r w:rsidRPr="00165EB7">
              <w:rPr>
                <w:i/>
                <w:iCs/>
                <w:sz w:val="20"/>
              </w:rPr>
              <w:t>r</w:t>
            </w:r>
            <w:r w:rsidRPr="00165EB7">
              <w:rPr>
                <w:iCs/>
                <w:sz w:val="20"/>
              </w:rPr>
              <w:t xml:space="preserve"> at Settlement Point </w:t>
            </w:r>
            <w:r w:rsidRPr="00165EB7">
              <w:rPr>
                <w:i/>
                <w:iCs/>
                <w:sz w:val="20"/>
              </w:rPr>
              <w:t xml:space="preserve">p </w:t>
            </w:r>
            <w:r w:rsidRPr="00165EB7">
              <w:rPr>
                <w:iCs/>
                <w:sz w:val="20"/>
              </w:rPr>
              <w:t xml:space="preserve">for the 15-minute Settlement Interval </w:t>
            </w:r>
            <w:r w:rsidRPr="00165EB7">
              <w:rPr>
                <w:i/>
                <w:iCs/>
                <w:sz w:val="20"/>
              </w:rPr>
              <w:t>i</w:t>
            </w:r>
            <w:r w:rsidRPr="00165EB7">
              <w:rPr>
                <w:iCs/>
                <w:sz w:val="20"/>
              </w:rPr>
              <w:t xml:space="preserve">.  For a combined cycle Resource, </w:t>
            </w:r>
            <w:r w:rsidRPr="00165EB7">
              <w:rPr>
                <w:i/>
                <w:iCs/>
                <w:sz w:val="20"/>
              </w:rPr>
              <w:t>r</w:t>
            </w:r>
            <w:r w:rsidRPr="00165EB7">
              <w:rPr>
                <w:iCs/>
                <w:sz w:val="20"/>
              </w:rPr>
              <w:t xml:space="preserve"> is a Combined Cycle Train.</w:t>
            </w:r>
          </w:p>
        </w:tc>
      </w:tr>
      <w:tr w:rsidR="00165EB7" w:rsidRPr="00165EB7" w14:paraId="623F5AC5" w14:textId="77777777" w:rsidTr="004E66A4">
        <w:trPr>
          <w:cantSplit/>
        </w:trPr>
        <w:tc>
          <w:tcPr>
            <w:tcW w:w="1231" w:type="pct"/>
          </w:tcPr>
          <w:p w14:paraId="18539E5E" w14:textId="77777777" w:rsidR="00165EB7" w:rsidRPr="00165EB7" w:rsidRDefault="00165EB7" w:rsidP="00165EB7">
            <w:pPr>
              <w:spacing w:after="60"/>
              <w:rPr>
                <w:iCs/>
                <w:sz w:val="20"/>
              </w:rPr>
            </w:pPr>
            <w:r w:rsidRPr="00165EB7">
              <w:rPr>
                <w:iCs/>
                <w:sz w:val="20"/>
              </w:rPr>
              <w:lastRenderedPageBreak/>
              <w:t xml:space="preserve">HDLOEAMTQSETOT </w:t>
            </w:r>
            <w:r w:rsidRPr="00165EB7">
              <w:rPr>
                <w:rFonts w:ascii="Times New Roman Bold" w:hAnsi="Times New Roman Bold"/>
                <w:i/>
                <w:iCs/>
                <w:sz w:val="20"/>
                <w:vertAlign w:val="subscript"/>
              </w:rPr>
              <w:t>q,</w:t>
            </w:r>
            <w:r w:rsidRPr="00165EB7">
              <w:rPr>
                <w:i/>
                <w:iCs/>
                <w:sz w:val="20"/>
              </w:rPr>
              <w:t xml:space="preserve"> </w:t>
            </w:r>
            <w:r w:rsidRPr="00165EB7">
              <w:rPr>
                <w:i/>
                <w:iCs/>
                <w:sz w:val="20"/>
                <w:vertAlign w:val="subscript"/>
              </w:rPr>
              <w:t>i</w:t>
            </w:r>
          </w:p>
        </w:tc>
        <w:tc>
          <w:tcPr>
            <w:tcW w:w="474" w:type="pct"/>
          </w:tcPr>
          <w:p w14:paraId="5AEF3B16" w14:textId="77777777" w:rsidR="00165EB7" w:rsidRPr="00165EB7" w:rsidRDefault="00165EB7" w:rsidP="00165EB7">
            <w:pPr>
              <w:spacing w:after="60"/>
              <w:rPr>
                <w:i/>
                <w:iCs/>
                <w:sz w:val="20"/>
              </w:rPr>
            </w:pPr>
            <w:r w:rsidRPr="00165EB7">
              <w:rPr>
                <w:iCs/>
                <w:sz w:val="20"/>
              </w:rPr>
              <w:t>$</w:t>
            </w:r>
          </w:p>
        </w:tc>
        <w:tc>
          <w:tcPr>
            <w:tcW w:w="3295" w:type="pct"/>
          </w:tcPr>
          <w:p w14:paraId="26BAAB03" w14:textId="77777777" w:rsidR="00165EB7" w:rsidRPr="00165EB7" w:rsidRDefault="00165EB7" w:rsidP="00165EB7">
            <w:pPr>
              <w:spacing w:after="60"/>
              <w:rPr>
                <w:iCs/>
                <w:sz w:val="20"/>
              </w:rPr>
            </w:pPr>
            <w:r w:rsidRPr="00165EB7">
              <w:rPr>
                <w:i/>
                <w:iCs/>
                <w:sz w:val="20"/>
              </w:rPr>
              <w:t>High Dispatch Limit override energy amount QSE total per QSE</w:t>
            </w:r>
            <w:r w:rsidRPr="00165EB7">
              <w:rPr>
                <w:iCs/>
                <w:sz w:val="20"/>
              </w:rPr>
              <w:t xml:space="preserve">—The total of the energy payments to QSE </w:t>
            </w:r>
            <w:r w:rsidRPr="00165EB7">
              <w:rPr>
                <w:i/>
                <w:iCs/>
                <w:sz w:val="20"/>
              </w:rPr>
              <w:t>q</w:t>
            </w:r>
            <w:r w:rsidRPr="00165EB7">
              <w:rPr>
                <w:iCs/>
                <w:sz w:val="20"/>
              </w:rPr>
              <w:t xml:space="preserve"> as compensation for HDL overrides for this QSE for the 15-minute Settlement Interval </w:t>
            </w:r>
            <w:r w:rsidRPr="00165EB7">
              <w:rPr>
                <w:i/>
                <w:iCs/>
                <w:sz w:val="20"/>
              </w:rPr>
              <w:t>i</w:t>
            </w:r>
            <w:r w:rsidRPr="00165EB7">
              <w:rPr>
                <w:iCs/>
                <w:sz w:val="20"/>
              </w:rPr>
              <w:t>.</w:t>
            </w:r>
          </w:p>
        </w:tc>
      </w:tr>
      <w:tr w:rsidR="00165EB7" w:rsidRPr="00165EB7" w14:paraId="31678681"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338A18C0" w14:textId="77777777" w:rsidR="00165EB7" w:rsidRPr="00165EB7" w:rsidRDefault="00165EB7" w:rsidP="00165EB7">
            <w:pPr>
              <w:spacing w:after="60"/>
              <w:rPr>
                <w:i/>
                <w:iCs/>
                <w:sz w:val="20"/>
              </w:rPr>
            </w:pPr>
            <w:r w:rsidRPr="00165EB7">
              <w:rPr>
                <w:i/>
                <w:iCs/>
                <w:sz w:val="20"/>
              </w:rPr>
              <w:t>q</w:t>
            </w:r>
          </w:p>
        </w:tc>
        <w:tc>
          <w:tcPr>
            <w:tcW w:w="474" w:type="pct"/>
            <w:tcBorders>
              <w:top w:val="single" w:sz="4" w:space="0" w:color="auto"/>
              <w:left w:val="single" w:sz="4" w:space="0" w:color="auto"/>
              <w:bottom w:val="single" w:sz="4" w:space="0" w:color="auto"/>
              <w:right w:val="single" w:sz="4" w:space="0" w:color="auto"/>
            </w:tcBorders>
          </w:tcPr>
          <w:p w14:paraId="53E447C7"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77A288D0" w14:textId="77777777" w:rsidR="00165EB7" w:rsidRPr="00165EB7" w:rsidRDefault="00165EB7" w:rsidP="00165EB7">
            <w:pPr>
              <w:spacing w:after="60"/>
              <w:rPr>
                <w:iCs/>
                <w:sz w:val="20"/>
              </w:rPr>
            </w:pPr>
            <w:r w:rsidRPr="00165EB7">
              <w:rPr>
                <w:iCs/>
                <w:sz w:val="20"/>
              </w:rPr>
              <w:t>A QSE.</w:t>
            </w:r>
          </w:p>
        </w:tc>
      </w:tr>
      <w:tr w:rsidR="00165EB7" w:rsidRPr="00165EB7" w14:paraId="4E41459F"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6B9FCEEA" w14:textId="77777777" w:rsidR="00165EB7" w:rsidRPr="00165EB7" w:rsidRDefault="00165EB7" w:rsidP="00165EB7">
            <w:pPr>
              <w:spacing w:after="60"/>
              <w:rPr>
                <w:i/>
                <w:iCs/>
                <w:sz w:val="20"/>
              </w:rPr>
            </w:pPr>
            <w:r w:rsidRPr="00165EB7">
              <w:rPr>
                <w:i/>
                <w:iCs/>
                <w:sz w:val="20"/>
              </w:rPr>
              <w:t>r</w:t>
            </w:r>
          </w:p>
        </w:tc>
        <w:tc>
          <w:tcPr>
            <w:tcW w:w="474" w:type="pct"/>
            <w:tcBorders>
              <w:top w:val="single" w:sz="4" w:space="0" w:color="auto"/>
              <w:left w:val="single" w:sz="4" w:space="0" w:color="auto"/>
              <w:bottom w:val="single" w:sz="4" w:space="0" w:color="auto"/>
              <w:right w:val="single" w:sz="4" w:space="0" w:color="auto"/>
            </w:tcBorders>
          </w:tcPr>
          <w:p w14:paraId="6CD1CEDB"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7F99E78" w14:textId="77777777" w:rsidR="00165EB7" w:rsidRPr="00165EB7" w:rsidRDefault="00165EB7" w:rsidP="00165EB7">
            <w:pPr>
              <w:spacing w:after="60"/>
              <w:rPr>
                <w:iCs/>
                <w:sz w:val="20"/>
              </w:rPr>
            </w:pPr>
            <w:r w:rsidRPr="00165EB7">
              <w:rPr>
                <w:iCs/>
                <w:sz w:val="20"/>
              </w:rPr>
              <w:t>A Generation Resource.</w:t>
            </w:r>
          </w:p>
        </w:tc>
      </w:tr>
      <w:tr w:rsidR="00165EB7" w:rsidRPr="00165EB7" w14:paraId="5551E780"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3918D169" w14:textId="77777777" w:rsidR="00165EB7" w:rsidRPr="00165EB7" w:rsidRDefault="00165EB7" w:rsidP="00165EB7">
            <w:pPr>
              <w:spacing w:after="60"/>
              <w:rPr>
                <w:i/>
                <w:iCs/>
                <w:sz w:val="20"/>
              </w:rPr>
            </w:pPr>
            <w:r w:rsidRPr="00165EB7">
              <w:rPr>
                <w:i/>
                <w:iCs/>
                <w:sz w:val="20"/>
              </w:rPr>
              <w:t>p</w:t>
            </w:r>
          </w:p>
        </w:tc>
        <w:tc>
          <w:tcPr>
            <w:tcW w:w="474" w:type="pct"/>
            <w:tcBorders>
              <w:top w:val="single" w:sz="4" w:space="0" w:color="auto"/>
              <w:left w:val="single" w:sz="4" w:space="0" w:color="auto"/>
              <w:bottom w:val="single" w:sz="4" w:space="0" w:color="auto"/>
              <w:right w:val="single" w:sz="4" w:space="0" w:color="auto"/>
            </w:tcBorders>
          </w:tcPr>
          <w:p w14:paraId="08266B29"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4E9B858" w14:textId="77777777" w:rsidR="00165EB7" w:rsidRPr="00165EB7" w:rsidRDefault="00165EB7" w:rsidP="00165EB7">
            <w:pPr>
              <w:spacing w:after="60"/>
              <w:rPr>
                <w:iCs/>
                <w:sz w:val="18"/>
                <w:szCs w:val="18"/>
              </w:rPr>
            </w:pPr>
            <w:r w:rsidRPr="00165EB7">
              <w:rPr>
                <w:iCs/>
                <w:sz w:val="20"/>
              </w:rPr>
              <w:t>A Resource Node Settlement Point.</w:t>
            </w:r>
          </w:p>
        </w:tc>
      </w:tr>
      <w:tr w:rsidR="00165EB7" w:rsidRPr="00165EB7" w14:paraId="3B27E1BD" w14:textId="77777777" w:rsidTr="004E66A4">
        <w:trPr>
          <w:cantSplit/>
        </w:trPr>
        <w:tc>
          <w:tcPr>
            <w:tcW w:w="1231" w:type="pct"/>
            <w:tcBorders>
              <w:top w:val="single" w:sz="4" w:space="0" w:color="auto"/>
              <w:left w:val="single" w:sz="4" w:space="0" w:color="auto"/>
              <w:bottom w:val="single" w:sz="4" w:space="0" w:color="auto"/>
              <w:right w:val="single" w:sz="4" w:space="0" w:color="auto"/>
            </w:tcBorders>
          </w:tcPr>
          <w:p w14:paraId="422B0A0B" w14:textId="77777777" w:rsidR="00165EB7" w:rsidRPr="00165EB7" w:rsidRDefault="00165EB7" w:rsidP="00165EB7">
            <w:pPr>
              <w:spacing w:after="60"/>
              <w:rPr>
                <w:i/>
                <w:iCs/>
                <w:sz w:val="20"/>
              </w:rPr>
            </w:pPr>
            <w:r w:rsidRPr="00165EB7">
              <w:rPr>
                <w:i/>
                <w:iCs/>
                <w:sz w:val="20"/>
              </w:rPr>
              <w:t>I</w:t>
            </w:r>
          </w:p>
        </w:tc>
        <w:tc>
          <w:tcPr>
            <w:tcW w:w="474" w:type="pct"/>
            <w:tcBorders>
              <w:top w:val="single" w:sz="4" w:space="0" w:color="auto"/>
              <w:left w:val="single" w:sz="4" w:space="0" w:color="auto"/>
              <w:bottom w:val="single" w:sz="4" w:space="0" w:color="auto"/>
              <w:right w:val="single" w:sz="4" w:space="0" w:color="auto"/>
            </w:tcBorders>
          </w:tcPr>
          <w:p w14:paraId="082D1B18" w14:textId="77777777" w:rsidR="00165EB7" w:rsidRPr="00165EB7" w:rsidRDefault="00165EB7" w:rsidP="00165EB7">
            <w:pPr>
              <w:spacing w:after="60"/>
              <w:rPr>
                <w:iCs/>
                <w:sz w:val="20"/>
              </w:rPr>
            </w:pPr>
            <w:r w:rsidRPr="00165EB7">
              <w:rPr>
                <w:iCs/>
                <w:sz w:val="20"/>
              </w:rPr>
              <w:t>none</w:t>
            </w:r>
          </w:p>
        </w:tc>
        <w:tc>
          <w:tcPr>
            <w:tcW w:w="3295" w:type="pct"/>
            <w:tcBorders>
              <w:top w:val="single" w:sz="4" w:space="0" w:color="auto"/>
              <w:left w:val="single" w:sz="4" w:space="0" w:color="auto"/>
              <w:bottom w:val="single" w:sz="4" w:space="0" w:color="auto"/>
              <w:right w:val="single" w:sz="4" w:space="0" w:color="auto"/>
            </w:tcBorders>
          </w:tcPr>
          <w:p w14:paraId="45752C0E" w14:textId="77777777" w:rsidR="00165EB7" w:rsidRPr="00165EB7" w:rsidRDefault="00165EB7" w:rsidP="00165EB7">
            <w:pPr>
              <w:spacing w:after="60"/>
              <w:rPr>
                <w:iCs/>
                <w:sz w:val="20"/>
              </w:rPr>
            </w:pPr>
            <w:r w:rsidRPr="00165EB7">
              <w:rPr>
                <w:iCs/>
                <w:sz w:val="20"/>
              </w:rPr>
              <w:t>A 15-minute Settlement Interval.</w:t>
            </w:r>
          </w:p>
        </w:tc>
      </w:tr>
    </w:tbl>
    <w:p w14:paraId="040BE289" w14:textId="77777777" w:rsidR="008B7178" w:rsidRDefault="008B7178" w:rsidP="00165EB7">
      <w:pPr>
        <w:keepNext/>
        <w:widowControl w:val="0"/>
        <w:tabs>
          <w:tab w:val="left" w:pos="1260"/>
        </w:tabs>
        <w:spacing w:before="480" w:after="240"/>
        <w:ind w:left="1260" w:hanging="1260"/>
        <w:outlineLvl w:val="3"/>
        <w:rPr>
          <w:b/>
          <w:bCs/>
          <w:snapToGrid w:val="0"/>
          <w:szCs w:val="20"/>
        </w:rPr>
      </w:pPr>
      <w:bookmarkStart w:id="255" w:name="_Toc481502896"/>
      <w:bookmarkStart w:id="256" w:name="_Toc496080064"/>
      <w:bookmarkStart w:id="257" w:name="_Toc17798733"/>
    </w:p>
    <w:tbl>
      <w:tblPr>
        <w:tblW w:w="5000"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B7178" w14:paraId="28B6548F" w14:textId="77777777" w:rsidTr="008B7178">
        <w:trPr>
          <w:trHeight w:val="206"/>
        </w:trPr>
        <w:tc>
          <w:tcPr>
            <w:tcW w:w="5000" w:type="pct"/>
            <w:shd w:val="pct12" w:color="auto" w:fill="auto"/>
          </w:tcPr>
          <w:p w14:paraId="56FE5133" w14:textId="77777777" w:rsidR="008B7178" w:rsidRDefault="008B7178" w:rsidP="00EA67BF">
            <w:pPr>
              <w:pStyle w:val="Instructions"/>
              <w:spacing w:before="120"/>
            </w:pPr>
            <w:r>
              <w:t>[NPRR971 and NPRR1010:  Replace applicable portions of Section 6.6.3.7 above with the following upon system implementation for NPRR971; or upon system implementation of the Real-Time Co-Optimization (RTC) project for NPRR1010:]</w:t>
            </w:r>
          </w:p>
          <w:p w14:paraId="757DEA8A" w14:textId="77777777" w:rsidR="008B7178" w:rsidRDefault="008B7178" w:rsidP="00EA67BF">
            <w:pPr>
              <w:keepNext/>
              <w:widowControl w:val="0"/>
              <w:tabs>
                <w:tab w:val="left" w:pos="1260"/>
              </w:tabs>
              <w:spacing w:before="240" w:after="240"/>
              <w:ind w:left="1260" w:hanging="1260"/>
              <w:outlineLvl w:val="3"/>
              <w:rPr>
                <w:b/>
              </w:rPr>
            </w:pPr>
            <w:bookmarkStart w:id="258" w:name="_Toc60040681"/>
            <w:r>
              <w:rPr>
                <w:b/>
              </w:rPr>
              <w:t>6.6.3.7</w:t>
            </w:r>
            <w:r>
              <w:rPr>
                <w:b/>
              </w:rPr>
              <w:tab/>
              <w:t>Real-Time High Dispatch Limit Override Energy Payment</w:t>
            </w:r>
            <w:bookmarkEnd w:id="258"/>
            <w:r>
              <w:rPr>
                <w:b/>
              </w:rPr>
              <w:t xml:space="preserve">  </w:t>
            </w:r>
          </w:p>
          <w:p w14:paraId="7A9BA83D" w14:textId="77777777" w:rsidR="008B7178" w:rsidRDefault="008B7178" w:rsidP="00EA67BF">
            <w:pPr>
              <w:spacing w:after="240"/>
              <w:ind w:left="720" w:hanging="720"/>
              <w:rPr>
                <w:color w:val="000000"/>
              </w:rPr>
            </w:pPr>
            <w:r>
              <w:rPr>
                <w:color w:val="000000"/>
              </w:rPr>
              <w:t>(1)</w:t>
            </w:r>
            <w:r>
              <w:rPr>
                <w:color w:val="000000"/>
              </w:rPr>
              <w:tab/>
              <w:t>If ERCOT directs a reduction in a Generation Resource’s real power output by employing a manual High Dispatch Limit (HDL) override and the reduction causes the QSE to suffer a demonstrable financial loss, the QSE may be eligible for a Real-Time High Dispatch Limit Override Energy Payment, as calculated below, upon providing documented proof of that loss.  In order to qualify for this payment the QSE must:</w:t>
            </w:r>
          </w:p>
          <w:p w14:paraId="409232F5" w14:textId="77777777" w:rsidR="008B7178" w:rsidRDefault="008B7178" w:rsidP="00EA67BF">
            <w:pPr>
              <w:spacing w:after="240"/>
              <w:ind w:left="1440" w:hanging="720"/>
            </w:pPr>
            <w:r>
              <w:t>(a)</w:t>
            </w:r>
            <w:r>
              <w:tab/>
              <w:t>Have complied with ERCOT Dispatch Instructions to reduce real power output;</w:t>
            </w:r>
          </w:p>
          <w:p w14:paraId="43B9B227" w14:textId="77777777" w:rsidR="008B7178" w:rsidRDefault="008B7178" w:rsidP="00EA67BF">
            <w:pPr>
              <w:spacing w:after="240"/>
              <w:ind w:left="1440" w:hanging="720"/>
            </w:pPr>
            <w:r>
              <w:t>(b)</w:t>
            </w:r>
            <w:r>
              <w:tab/>
              <w:t>Have received a SCED Base Point equal to the Resource’s HDL override, during the 15-minute Settlement Interval;</w:t>
            </w:r>
          </w:p>
          <w:p w14:paraId="45F45124" w14:textId="77777777" w:rsidR="008B7178" w:rsidRDefault="008B7178" w:rsidP="00EA67BF">
            <w:pPr>
              <w:spacing w:after="240"/>
              <w:ind w:left="1440" w:hanging="720"/>
            </w:pPr>
            <w:r>
              <w:t>(c)</w:t>
            </w:r>
            <w:r>
              <w:tab/>
              <w:t>Have incurred a demonstrable financial loss associated with variable cost components of DAM obligations or energy purchase or sale provisions of bilateral contracts (as opposed to lost opportunity costs), in consequence of the HDL override; and</w:t>
            </w:r>
          </w:p>
          <w:p w14:paraId="48D9BD27" w14:textId="77777777" w:rsidR="008B7178" w:rsidRDefault="008B7178" w:rsidP="00EA67BF">
            <w:pPr>
              <w:spacing w:after="240"/>
              <w:ind w:left="1440" w:hanging="720"/>
            </w:pPr>
            <w:r>
              <w:t>(d)</w:t>
            </w:r>
            <w:r>
              <w:tab/>
              <w:t xml:space="preserve">File a timely Settlement and billing dispute, including the following items: </w:t>
            </w:r>
          </w:p>
          <w:p w14:paraId="643A4A4C" w14:textId="77777777" w:rsidR="008B7178" w:rsidRDefault="008B7178" w:rsidP="00EA67BF">
            <w:pPr>
              <w:spacing w:after="240"/>
              <w:ind w:left="2160" w:hanging="720"/>
            </w:pPr>
            <w:r>
              <w:t>(i)</w:t>
            </w:r>
            <w:r>
              <w:tab/>
              <w:t>An attestation signed by an officer or executive with authority to bind the QSE;</w:t>
            </w:r>
          </w:p>
          <w:p w14:paraId="2B412A3D" w14:textId="77777777" w:rsidR="008B7178" w:rsidRDefault="008B7178" w:rsidP="00EA67BF">
            <w:pPr>
              <w:spacing w:after="240"/>
              <w:ind w:left="2160" w:hanging="720"/>
            </w:pPr>
            <w:r>
              <w:t>(ii)</w:t>
            </w:r>
            <w:r>
              <w:tab/>
              <w:t>The dollar amount and calculation of the financial loss by Settlement Interval;</w:t>
            </w:r>
          </w:p>
          <w:p w14:paraId="7DFE3DD3" w14:textId="77777777" w:rsidR="008B7178" w:rsidRDefault="008B7178" w:rsidP="00EA67BF">
            <w:pPr>
              <w:spacing w:after="240"/>
              <w:ind w:left="2160" w:hanging="720"/>
            </w:pPr>
            <w:r>
              <w:t>(iii)</w:t>
            </w:r>
            <w:r>
              <w:tab/>
              <w:t xml:space="preserve">An explanation of the nature of the loss and how it was attributable to the HDL override; and </w:t>
            </w:r>
          </w:p>
          <w:p w14:paraId="1D96B56D" w14:textId="77777777" w:rsidR="008B7178" w:rsidRDefault="008B7178" w:rsidP="00EA67BF">
            <w:pPr>
              <w:spacing w:after="240"/>
              <w:ind w:left="2160" w:hanging="720"/>
            </w:pPr>
            <w:r>
              <w:lastRenderedPageBreak/>
              <w:t>(iv)</w:t>
            </w:r>
            <w:r>
              <w:tab/>
              <w:t>Sufficient documentation to support the QSE’s calculation of the amount of the financial loss.</w:t>
            </w:r>
          </w:p>
          <w:p w14:paraId="39BACE1F" w14:textId="77777777" w:rsidR="008B7178" w:rsidRDefault="008B7178" w:rsidP="00EA67BF">
            <w:pPr>
              <w:spacing w:after="240"/>
              <w:ind w:left="720" w:hanging="720"/>
              <w:rPr>
                <w:color w:val="000000"/>
              </w:rPr>
            </w:pPr>
            <w:r>
              <w:rPr>
                <w:color w:val="000000"/>
              </w:rPr>
              <w:t>(2)</w:t>
            </w:r>
            <w:r>
              <w:rPr>
                <w:color w:val="000000"/>
              </w:rPr>
              <w:tab/>
              <w:t xml:space="preserve">ERCOT may request additional supporting documentation or explanation with respect to the submitted materials within 15 Business Days of receipt.  Additional information requested by ERCOT must be provided by the QSE within 15 Business Days of ERCOT’s request.  ERCOT will provide Notice of its acceptance or rejection of the claim for the High Dispatch Limit Override Energy Payment within 15 Business Days of the updated submission. </w:t>
            </w:r>
          </w:p>
          <w:p w14:paraId="4E824597" w14:textId="77777777" w:rsidR="008B7178" w:rsidRDefault="008B7178" w:rsidP="00EA67BF">
            <w:pPr>
              <w:spacing w:after="240"/>
              <w:ind w:left="720" w:hanging="720"/>
              <w:rPr>
                <w:color w:val="000000"/>
              </w:rPr>
            </w:pPr>
            <w:r>
              <w:rPr>
                <w:color w:val="000000"/>
              </w:rPr>
              <w:t>(3)</w:t>
            </w:r>
            <w:r>
              <w:rPr>
                <w:color w:val="000000"/>
              </w:rPr>
              <w:tab/>
              <w:t>The Energy Offer Curve used to calculate the Real-Time High Dispatch Limit Override Energy Payment will be the most recent valid Energy Offer Curve received by ERCOT that was effective for the disputed interval(s) when the HDL override was issued.  If no curve exists for the interval being disputed, ERCOT will use the most recent valid Energy Offer Curve received before the HDL override was issued for an interval prior to the disputed interval(s).</w:t>
            </w:r>
          </w:p>
          <w:p w14:paraId="76B492E2" w14:textId="77777777" w:rsidR="008B7178" w:rsidRDefault="008B7178" w:rsidP="00EA67BF">
            <w:pPr>
              <w:spacing w:after="240"/>
              <w:ind w:left="720" w:hanging="720"/>
              <w:rPr>
                <w:color w:val="000000"/>
              </w:rPr>
            </w:pPr>
            <w:r>
              <w:rPr>
                <w:color w:val="000000"/>
              </w:rPr>
              <w:t>(4)</w:t>
            </w:r>
            <w:r>
              <w:rPr>
                <w:color w:val="000000"/>
              </w:rPr>
              <w:tab/>
              <w:t>The amount recoverable under this section shall be offset by any Ancillary Service Imbalance revenues received by the QSE that the QSE would not have earned had ERCOT not issued an HDL override.</w:t>
            </w:r>
          </w:p>
          <w:p w14:paraId="0873F0ED" w14:textId="77777777" w:rsidR="008B7178" w:rsidRDefault="008B7178" w:rsidP="00EA67BF">
            <w:pPr>
              <w:spacing w:after="240"/>
              <w:ind w:left="720" w:hanging="720"/>
              <w:rPr>
                <w:color w:val="000000"/>
              </w:rPr>
            </w:pPr>
            <w:r>
              <w:rPr>
                <w:color w:val="000000"/>
              </w:rPr>
              <w:tab/>
              <w:t xml:space="preserve">The payment shall be calculated as follows:  </w:t>
            </w:r>
          </w:p>
          <w:p w14:paraId="62EE5B49" w14:textId="77777777" w:rsidR="008B7178" w:rsidRDefault="008B7178" w:rsidP="00EA67BF">
            <w:pPr>
              <w:tabs>
                <w:tab w:val="left" w:pos="1440"/>
                <w:tab w:val="left" w:pos="2340"/>
              </w:tabs>
              <w:spacing w:after="240"/>
              <w:ind w:left="3420" w:right="415" w:hanging="2700"/>
              <w:jc w:val="both"/>
              <w:rPr>
                <w:b/>
                <w:bCs/>
                <w:lang w:val="pt-BR"/>
              </w:rPr>
            </w:pPr>
            <w:r>
              <w:rPr>
                <w:b/>
                <w:bCs/>
                <w:lang w:val="pt-BR"/>
              </w:rPr>
              <w:t xml:space="preserve">HDLOEAMT </w:t>
            </w:r>
            <w:r>
              <w:rPr>
                <w:b/>
                <w:bCs/>
                <w:i/>
                <w:vertAlign w:val="subscript"/>
                <w:lang w:val="es-ES"/>
              </w:rPr>
              <w:t xml:space="preserve">q, r, p, i </w:t>
            </w:r>
            <w:r>
              <w:rPr>
                <w:b/>
                <w:bCs/>
                <w:lang w:val="pt-BR"/>
              </w:rPr>
              <w:t xml:space="preserve">=  </w:t>
            </w:r>
            <w:r>
              <w:rPr>
                <w:b/>
                <w:bCs/>
                <w:lang w:val="pt-BR"/>
              </w:rPr>
              <w:tab/>
            </w:r>
            <w:r>
              <w:rPr>
                <w:b/>
                <w:bCs/>
              </w:rPr>
              <w:t>(-1) * Min {HDLOAL</w:t>
            </w:r>
            <w:r>
              <w:rPr>
                <w:b/>
                <w:bCs/>
                <w:i/>
                <w:vertAlign w:val="subscript"/>
                <w:lang w:val="pt-BR"/>
              </w:rPr>
              <w:t xml:space="preserve"> q, r, p, i</w:t>
            </w:r>
            <w:r>
              <w:rPr>
                <w:b/>
                <w:bCs/>
              </w:rPr>
              <w:t>, Max(0, ((RTSPP</w:t>
            </w:r>
            <w:r>
              <w:rPr>
                <w:b/>
                <w:bCs/>
                <w:i/>
                <w:vertAlign w:val="subscript"/>
              </w:rPr>
              <w:t>p, i</w:t>
            </w:r>
            <w:r>
              <w:rPr>
                <w:b/>
                <w:bCs/>
                <w:lang w:val="pt-BR"/>
              </w:rPr>
              <w:t xml:space="preserve"> </w:t>
            </w:r>
            <w:r>
              <w:rPr>
                <w:b/>
                <w:bCs/>
              </w:rPr>
              <w:t xml:space="preserve"> </w:t>
            </w:r>
            <w:r>
              <w:rPr>
                <w:b/>
                <w:bCs/>
                <w:lang w:val="pt-BR"/>
              </w:rPr>
              <w:t xml:space="preserve">– </w:t>
            </w:r>
            <w:r>
              <w:rPr>
                <w:b/>
                <w:bCs/>
              </w:rPr>
              <w:t>RTRDP</w:t>
            </w:r>
            <w:r>
              <w:rPr>
                <w:b/>
                <w:bCs/>
                <w:i/>
                <w:vertAlign w:val="subscript"/>
              </w:rPr>
              <w:t xml:space="preserve"> i</w:t>
            </w:r>
            <w:r>
              <w:rPr>
                <w:b/>
                <w:bCs/>
                <w:lang w:val="pt-BR"/>
              </w:rPr>
              <w:t xml:space="preserve"> – RTEOCOST </w:t>
            </w:r>
            <w:r>
              <w:rPr>
                <w:b/>
                <w:bCs/>
                <w:i/>
                <w:vertAlign w:val="subscript"/>
                <w:lang w:val="pt-BR"/>
              </w:rPr>
              <w:t xml:space="preserve">q, r, i </w:t>
            </w:r>
            <w:r>
              <w:rPr>
                <w:b/>
                <w:bCs/>
                <w:lang w:val="pt-BR"/>
              </w:rPr>
              <w:t>) * HDLOQTY</w:t>
            </w:r>
            <w:r>
              <w:rPr>
                <w:b/>
                <w:bCs/>
                <w:i/>
                <w:vertAlign w:val="subscript"/>
              </w:rPr>
              <w:t xml:space="preserve"> q, r, p, i </w:t>
            </w:r>
            <w:r>
              <w:rPr>
                <w:b/>
                <w:bCs/>
                <w:lang w:val="pt-BR"/>
              </w:rPr>
              <w:t>))}</w:t>
            </w:r>
          </w:p>
          <w:p w14:paraId="6D30D948" w14:textId="77777777" w:rsidR="008B7178" w:rsidRDefault="008B7178" w:rsidP="00EA67BF">
            <w:pPr>
              <w:tabs>
                <w:tab w:val="left" w:pos="1440"/>
                <w:tab w:val="left" w:pos="2340"/>
              </w:tabs>
              <w:spacing w:before="240" w:after="240"/>
              <w:ind w:left="3420" w:hanging="2700"/>
              <w:jc w:val="both"/>
              <w:rPr>
                <w:bCs/>
                <w:lang w:val="pt-BR"/>
              </w:rPr>
            </w:pPr>
            <w:r>
              <w:rPr>
                <w:bCs/>
                <w:lang w:val="pt-BR"/>
              </w:rPr>
              <w:t>Where:</w:t>
            </w:r>
          </w:p>
          <w:p w14:paraId="060C903A" w14:textId="77777777" w:rsidR="008B7178" w:rsidRDefault="008B7178" w:rsidP="00EA67BF">
            <w:pPr>
              <w:spacing w:after="240"/>
              <w:ind w:firstLine="720"/>
              <w:rPr>
                <w:b/>
                <w:iCs/>
                <w:lang w:val="pt-BR"/>
              </w:rPr>
            </w:pPr>
            <w:r>
              <w:rPr>
                <w:iCs/>
                <w:lang w:val="pt-BR"/>
              </w:rPr>
              <w:t>HDLOQTY</w:t>
            </w:r>
            <w:r>
              <w:rPr>
                <w:i/>
                <w:iCs/>
                <w:vertAlign w:val="subscript"/>
              </w:rPr>
              <w:t xml:space="preserve"> q, r, p, i</w:t>
            </w:r>
            <w:r>
              <w:rPr>
                <w:iCs/>
                <w:lang w:val="pt-BR"/>
              </w:rPr>
              <w:t xml:space="preserve">       =  Max(0, (¼ (HDLO</w:t>
            </w:r>
            <w:r>
              <w:rPr>
                <w:iCs/>
              </w:rPr>
              <w:t>BRKP</w:t>
            </w:r>
            <w:r>
              <w:rPr>
                <w:i/>
                <w:iCs/>
                <w:vertAlign w:val="subscript"/>
              </w:rPr>
              <w:t xml:space="preserve"> q, r, p, i</w:t>
            </w:r>
            <w:r>
              <w:rPr>
                <w:iCs/>
                <w:lang w:val="pt-BR"/>
              </w:rPr>
              <w:t xml:space="preserve"> – </w:t>
            </w:r>
            <w:r>
              <w:rPr>
                <w:iCs/>
              </w:rPr>
              <w:t xml:space="preserve">AVGHDL </w:t>
            </w:r>
            <w:r>
              <w:rPr>
                <w:i/>
                <w:iCs/>
                <w:vertAlign w:val="subscript"/>
                <w:lang w:val="es-ES"/>
              </w:rPr>
              <w:t>q, r, p, i</w:t>
            </w:r>
            <w:r>
              <w:rPr>
                <w:iCs/>
                <w:lang w:val="pt-BR"/>
              </w:rPr>
              <w:t>)))</w:t>
            </w:r>
          </w:p>
          <w:p w14:paraId="2B05B84B" w14:textId="77777777" w:rsidR="008B7178" w:rsidRDefault="008B7178" w:rsidP="00EA67BF">
            <w:pPr>
              <w:tabs>
                <w:tab w:val="left" w:pos="1440"/>
                <w:tab w:val="left" w:pos="2340"/>
              </w:tabs>
              <w:spacing w:after="240"/>
              <w:ind w:left="3420" w:hanging="2700"/>
              <w:jc w:val="both"/>
              <w:rPr>
                <w:bCs/>
                <w:lang w:val="pt-BR"/>
              </w:rPr>
            </w:pPr>
            <w:r>
              <w:rPr>
                <w:bCs/>
              </w:rPr>
              <w:t>HDLOBRKP</w:t>
            </w:r>
            <w:r>
              <w:rPr>
                <w:bCs/>
                <w:lang w:val="pt-BR"/>
              </w:rPr>
              <w:t xml:space="preserve"> </w:t>
            </w:r>
            <w:r>
              <w:rPr>
                <w:bCs/>
                <w:i/>
                <w:vertAlign w:val="subscript"/>
                <w:lang w:val="es-ES"/>
              </w:rPr>
              <w:t xml:space="preserve">q, r, p, i </w:t>
            </w:r>
            <w:r>
              <w:rPr>
                <w:bCs/>
                <w:vertAlign w:val="subscript"/>
                <w:lang w:val="es-MX"/>
              </w:rPr>
              <w:t xml:space="preserve">     </w:t>
            </w:r>
            <w:r>
              <w:rPr>
                <w:bCs/>
              </w:rPr>
              <w:t>=  Min(AVGHSL</w:t>
            </w:r>
            <w:r>
              <w:rPr>
                <w:bCs/>
                <w:lang w:val="es-MX"/>
              </w:rPr>
              <w:t xml:space="preserve"> </w:t>
            </w:r>
            <w:r>
              <w:rPr>
                <w:bCs/>
                <w:i/>
                <w:vertAlign w:val="subscript"/>
                <w:lang w:val="es-ES"/>
              </w:rPr>
              <w:t xml:space="preserve">q, r, p, i </w:t>
            </w:r>
            <w:r>
              <w:rPr>
                <w:bCs/>
              </w:rPr>
              <w:t>, HDLOBRKPCP</w:t>
            </w:r>
            <w:r>
              <w:rPr>
                <w:bCs/>
                <w:lang w:val="es-MX"/>
              </w:rPr>
              <w:t xml:space="preserve"> </w:t>
            </w:r>
            <w:r>
              <w:rPr>
                <w:bCs/>
                <w:i/>
                <w:vertAlign w:val="subscript"/>
                <w:lang w:val="es-ES"/>
              </w:rPr>
              <w:t xml:space="preserve">q, r, p, i </w:t>
            </w:r>
            <w:r>
              <w:rPr>
                <w:bCs/>
                <w:lang w:val="pt-BR"/>
              </w:rPr>
              <w:t>)</w:t>
            </w:r>
          </w:p>
          <w:p w14:paraId="157BEA11" w14:textId="77777777" w:rsidR="008B7178" w:rsidRDefault="008B7178" w:rsidP="00EA67BF">
            <w:pPr>
              <w:spacing w:before="120"/>
            </w:pPr>
            <w:r>
              <w:t>The above variables are defined as follows:</w:t>
            </w: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1"/>
              <w:gridCol w:w="840"/>
              <w:gridCol w:w="6396"/>
            </w:tblGrid>
            <w:tr w:rsidR="008B7178" w14:paraId="495BFBF0" w14:textId="77777777" w:rsidTr="00EA67BF">
              <w:trPr>
                <w:cantSplit/>
                <w:trHeight w:val="146"/>
                <w:tblHeader/>
              </w:trPr>
              <w:tc>
                <w:tcPr>
                  <w:tcW w:w="906" w:type="pct"/>
                  <w:tcBorders>
                    <w:top w:val="single" w:sz="4" w:space="0" w:color="auto"/>
                    <w:left w:val="single" w:sz="4" w:space="0" w:color="auto"/>
                    <w:bottom w:val="single" w:sz="4" w:space="0" w:color="auto"/>
                    <w:right w:val="single" w:sz="4" w:space="0" w:color="auto"/>
                  </w:tcBorders>
                  <w:hideMark/>
                </w:tcPr>
                <w:p w14:paraId="4DCF5954" w14:textId="77777777" w:rsidR="008B7178" w:rsidRDefault="008B7178" w:rsidP="00EA67BF">
                  <w:pPr>
                    <w:spacing w:after="240"/>
                    <w:rPr>
                      <w:b/>
                      <w:iCs/>
                      <w:sz w:val="20"/>
                    </w:rPr>
                  </w:pPr>
                  <w:r>
                    <w:rPr>
                      <w:b/>
                      <w:iCs/>
                      <w:sz w:val="20"/>
                    </w:rPr>
                    <w:t>Variable</w:t>
                  </w:r>
                </w:p>
              </w:tc>
              <w:tc>
                <w:tcPr>
                  <w:tcW w:w="475" w:type="pct"/>
                  <w:tcBorders>
                    <w:top w:val="single" w:sz="4" w:space="0" w:color="auto"/>
                    <w:left w:val="single" w:sz="4" w:space="0" w:color="auto"/>
                    <w:bottom w:val="single" w:sz="4" w:space="0" w:color="auto"/>
                    <w:right w:val="single" w:sz="4" w:space="0" w:color="auto"/>
                  </w:tcBorders>
                  <w:hideMark/>
                </w:tcPr>
                <w:p w14:paraId="26A2CC7A" w14:textId="77777777" w:rsidR="008B7178" w:rsidRDefault="008B7178" w:rsidP="00EA67BF">
                  <w:pPr>
                    <w:spacing w:after="240"/>
                    <w:rPr>
                      <w:b/>
                      <w:iCs/>
                      <w:sz w:val="20"/>
                    </w:rPr>
                  </w:pPr>
                  <w:r>
                    <w:rPr>
                      <w:b/>
                      <w:iCs/>
                      <w:sz w:val="20"/>
                    </w:rPr>
                    <w:t>Unit</w:t>
                  </w:r>
                </w:p>
              </w:tc>
              <w:tc>
                <w:tcPr>
                  <w:tcW w:w="3619" w:type="pct"/>
                  <w:tcBorders>
                    <w:top w:val="single" w:sz="4" w:space="0" w:color="auto"/>
                    <w:left w:val="single" w:sz="4" w:space="0" w:color="auto"/>
                    <w:bottom w:val="single" w:sz="4" w:space="0" w:color="auto"/>
                    <w:right w:val="single" w:sz="4" w:space="0" w:color="auto"/>
                  </w:tcBorders>
                  <w:hideMark/>
                </w:tcPr>
                <w:p w14:paraId="4E8B1972" w14:textId="77777777" w:rsidR="008B7178" w:rsidRDefault="008B7178" w:rsidP="00EA67BF">
                  <w:pPr>
                    <w:spacing w:after="240"/>
                    <w:rPr>
                      <w:b/>
                      <w:iCs/>
                      <w:sz w:val="20"/>
                    </w:rPr>
                  </w:pPr>
                  <w:r>
                    <w:rPr>
                      <w:b/>
                      <w:iCs/>
                      <w:sz w:val="20"/>
                    </w:rPr>
                    <w:t>Definition</w:t>
                  </w:r>
                </w:p>
              </w:tc>
            </w:tr>
            <w:tr w:rsidR="008B7178" w14:paraId="6B0C8CE1"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68DCF1A3" w14:textId="77777777" w:rsidR="008B7178" w:rsidRDefault="008B7178" w:rsidP="00EA67BF">
                  <w:pPr>
                    <w:spacing w:after="60"/>
                    <w:rPr>
                      <w:iCs/>
                      <w:sz w:val="20"/>
                    </w:rPr>
                  </w:pPr>
                  <w:r>
                    <w:rPr>
                      <w:bCs/>
                      <w:sz w:val="20"/>
                    </w:rPr>
                    <w:t>HDLOAL</w:t>
                  </w:r>
                  <w:r>
                    <w:rPr>
                      <w:b/>
                      <w:i/>
                      <w:iCs/>
                      <w:sz w:val="20"/>
                      <w:vertAlign w:val="subscript"/>
                      <w:lang w:val="es-ES"/>
                    </w:rPr>
                    <w:t xml:space="preserve"> q, r, p, i</w:t>
                  </w:r>
                </w:p>
              </w:tc>
              <w:tc>
                <w:tcPr>
                  <w:tcW w:w="475" w:type="pct"/>
                  <w:tcBorders>
                    <w:top w:val="single" w:sz="4" w:space="0" w:color="auto"/>
                    <w:left w:val="single" w:sz="4" w:space="0" w:color="auto"/>
                    <w:bottom w:val="single" w:sz="4" w:space="0" w:color="auto"/>
                    <w:right w:val="single" w:sz="4" w:space="0" w:color="auto"/>
                  </w:tcBorders>
                  <w:hideMark/>
                </w:tcPr>
                <w:p w14:paraId="7F2EF70B" w14:textId="77777777" w:rsidR="008B7178" w:rsidRDefault="008B7178" w:rsidP="00EA67BF">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47C8525D" w14:textId="77777777" w:rsidR="008B7178" w:rsidRDefault="008B7178" w:rsidP="00EA67BF">
                  <w:pPr>
                    <w:spacing w:after="60"/>
                    <w:rPr>
                      <w:i/>
                      <w:iCs/>
                      <w:sz w:val="20"/>
                    </w:rPr>
                  </w:pPr>
                  <w:r>
                    <w:rPr>
                      <w:i/>
                      <w:iCs/>
                      <w:sz w:val="20"/>
                    </w:rPr>
                    <w:t>High Dispatch Limit override attested losses -</w:t>
                  </w:r>
                  <w:r>
                    <w:rPr>
                      <w:iCs/>
                      <w:sz w:val="20"/>
                    </w:rPr>
                    <w:t xml:space="preserve"> The financial loss to the QSE due to the HDL override as attested by the QSE in accordance with paragraph (1)(d) above.</w:t>
                  </w:r>
                </w:p>
              </w:tc>
            </w:tr>
            <w:tr w:rsidR="008B7178" w14:paraId="04727D1E"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5B857E6F" w14:textId="77777777" w:rsidR="008B7178" w:rsidRDefault="008B7178" w:rsidP="00EA67BF">
                  <w:pPr>
                    <w:spacing w:after="60"/>
                    <w:rPr>
                      <w:iCs/>
                      <w:sz w:val="20"/>
                    </w:rPr>
                  </w:pPr>
                  <w:r>
                    <w:rPr>
                      <w:iCs/>
                      <w:sz w:val="20"/>
                    </w:rPr>
                    <w:t xml:space="preserve">HDLOEAMT </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2B505B57" w14:textId="77777777" w:rsidR="008B7178" w:rsidRDefault="008B7178" w:rsidP="00EA67BF">
                  <w:pPr>
                    <w:spacing w:after="60"/>
                    <w:rPr>
                      <w:iCs/>
                      <w:sz w:val="20"/>
                    </w:rPr>
                  </w:pPr>
                  <w:r>
                    <w:rPr>
                      <w:iCs/>
                      <w:sz w:val="20"/>
                    </w:rPr>
                    <w:t>$</w:t>
                  </w:r>
                </w:p>
              </w:tc>
              <w:tc>
                <w:tcPr>
                  <w:tcW w:w="3619" w:type="pct"/>
                  <w:tcBorders>
                    <w:top w:val="single" w:sz="4" w:space="0" w:color="auto"/>
                    <w:left w:val="single" w:sz="4" w:space="0" w:color="auto"/>
                    <w:bottom w:val="single" w:sz="4" w:space="0" w:color="auto"/>
                    <w:right w:val="single" w:sz="4" w:space="0" w:color="auto"/>
                  </w:tcBorders>
                  <w:hideMark/>
                </w:tcPr>
                <w:p w14:paraId="44CCEB7A" w14:textId="77777777" w:rsidR="008B7178" w:rsidRDefault="008B7178" w:rsidP="00EA67BF">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7F79D23E"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37369A8D" w14:textId="77777777" w:rsidR="008B7178" w:rsidRDefault="008B7178" w:rsidP="00EA67BF">
                  <w:pPr>
                    <w:spacing w:after="60"/>
                    <w:rPr>
                      <w:iCs/>
                      <w:sz w:val="20"/>
                    </w:rPr>
                  </w:pPr>
                  <w:r>
                    <w:rPr>
                      <w:iCs/>
                      <w:sz w:val="20"/>
                    </w:rPr>
                    <w:lastRenderedPageBreak/>
                    <w:t>HDLOBRKP</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44D3E4F8" w14:textId="77777777" w:rsidR="008B7178" w:rsidRDefault="008B7178" w:rsidP="00EA67BF">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1003DE74" w14:textId="77777777" w:rsidR="008B7178" w:rsidRDefault="008B7178" w:rsidP="00EA67BF">
                  <w:pPr>
                    <w:spacing w:after="60"/>
                    <w:rPr>
                      <w:i/>
                      <w:iCs/>
                      <w:sz w:val="20"/>
                    </w:rPr>
                  </w:pPr>
                  <w:r>
                    <w:rPr>
                      <w:i/>
                      <w:iCs/>
                      <w:sz w:val="20"/>
                    </w:rPr>
                    <w:t>High Dispatch Limit override break point per QSE per Resource</w:t>
                  </w:r>
                  <w:r>
                    <w:rPr>
                      <w:iCs/>
                      <w:sz w:val="20"/>
                    </w:rPr>
                    <w:t xml:space="preserve">—The point on the Energy Offer Curve corresponding to the lesser of the AVGHSL or the interception between the RTSPP of the Generation Resource </w:t>
                  </w:r>
                  <w:r>
                    <w:rPr>
                      <w:i/>
                      <w:iCs/>
                      <w:sz w:val="20"/>
                    </w:rPr>
                    <w:t>r</w:t>
                  </w:r>
                  <w:r>
                    <w:rPr>
                      <w:iCs/>
                      <w:sz w:val="20"/>
                    </w:rPr>
                    <w:t xml:space="preserve"> represented by QSE </w:t>
                  </w:r>
                  <w:r>
                    <w:rPr>
                      <w:i/>
                      <w:iCs/>
                      <w:sz w:val="20"/>
                    </w:rPr>
                    <w:t>q</w:t>
                  </w:r>
                  <w:r>
                    <w:rPr>
                      <w:iCs/>
                      <w:sz w:val="20"/>
                    </w:rPr>
                    <w:t xml:space="preserve"> minus the Real-Time Reliability Deployment Price for Energy and the Energy Offer Curve of Generation Resource </w:t>
                  </w:r>
                  <w:r>
                    <w:rPr>
                      <w:i/>
                      <w:iCs/>
                      <w:sz w:val="20"/>
                    </w:rPr>
                    <w:t>r</w:t>
                  </w:r>
                  <w:r>
                    <w:rPr>
                      <w:iCs/>
                      <w:sz w:val="20"/>
                    </w:rPr>
                    <w:t xml:space="preserve"> represented by QSE </w:t>
                  </w:r>
                  <w:r>
                    <w:rPr>
                      <w:i/>
                      <w:iCs/>
                      <w:sz w:val="20"/>
                    </w:rPr>
                    <w:t>q</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11B3FE13" w14:textId="77777777" w:rsidTr="00EA67BF">
              <w:trPr>
                <w:cantSplit/>
                <w:trHeight w:val="146"/>
              </w:trPr>
              <w:tc>
                <w:tcPr>
                  <w:tcW w:w="906" w:type="pct"/>
                  <w:tcBorders>
                    <w:top w:val="single" w:sz="4" w:space="0" w:color="auto"/>
                    <w:left w:val="single" w:sz="4" w:space="0" w:color="auto"/>
                    <w:bottom w:val="single" w:sz="4" w:space="0" w:color="auto"/>
                    <w:right w:val="single" w:sz="4" w:space="0" w:color="auto"/>
                  </w:tcBorders>
                  <w:hideMark/>
                </w:tcPr>
                <w:p w14:paraId="7F838703" w14:textId="77777777" w:rsidR="008B7178" w:rsidRDefault="008B7178" w:rsidP="00EA67BF">
                  <w:pPr>
                    <w:spacing w:after="60"/>
                    <w:rPr>
                      <w:iCs/>
                      <w:sz w:val="20"/>
                    </w:rPr>
                  </w:pPr>
                  <w:r>
                    <w:rPr>
                      <w:iCs/>
                      <w:sz w:val="20"/>
                    </w:rPr>
                    <w:t>AVGHDL</w:t>
                  </w:r>
                  <w:r>
                    <w:rPr>
                      <w:b/>
                      <w:i/>
                      <w:iCs/>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73DF6CE8" w14:textId="77777777" w:rsidR="008B7178" w:rsidRDefault="008B7178" w:rsidP="00EA67BF">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5D61F2FF" w14:textId="77777777" w:rsidR="008B7178" w:rsidRDefault="008B7178" w:rsidP="00EA67BF">
                  <w:pPr>
                    <w:rPr>
                      <w:color w:val="002060"/>
                      <w:sz w:val="20"/>
                    </w:rPr>
                  </w:pPr>
                  <w:r>
                    <w:rPr>
                      <w:i/>
                      <w:iCs/>
                      <w:color w:val="000000"/>
                      <w:sz w:val="20"/>
                    </w:rPr>
                    <w:t>Average High Dispatch Limit per QSE per Settlement Point per Resource</w:t>
                  </w:r>
                  <w:r>
                    <w:rPr>
                      <w:color w:val="000000"/>
                      <w:sz w:val="20"/>
                    </w:rPr>
                    <w:t>—The time-weighted average of all 4-second HDL values calculated by the Resource Limit Calculato</w:t>
                  </w:r>
                  <w:r>
                    <w:rPr>
                      <w:sz w:val="20"/>
                    </w:rPr>
                    <w:t xml:space="preserve">r, subject to the manual HDL override, for </w:t>
                  </w:r>
                  <w:r>
                    <w:rPr>
                      <w:color w:val="000000"/>
                      <w:sz w:val="20"/>
                    </w:rPr>
                    <w:t xml:space="preserve">the Generation Resource or Controllable Load Resource </w:t>
                  </w:r>
                  <w:r>
                    <w:rPr>
                      <w:i/>
                      <w:iCs/>
                      <w:color w:val="000000"/>
                      <w:sz w:val="20"/>
                    </w:rPr>
                    <w:t>r</w:t>
                  </w:r>
                  <w:r>
                    <w:rPr>
                      <w:color w:val="000000"/>
                      <w:sz w:val="20"/>
                    </w:rPr>
                    <w:t xml:space="preserve"> represented by QSE </w:t>
                  </w:r>
                  <w:r>
                    <w:rPr>
                      <w:i/>
                      <w:iCs/>
                      <w:color w:val="000000"/>
                      <w:sz w:val="20"/>
                    </w:rPr>
                    <w:t>q</w:t>
                  </w:r>
                  <w:r>
                    <w:rPr>
                      <w:color w:val="000000"/>
                      <w:sz w:val="20"/>
                    </w:rPr>
                    <w:t xml:space="preserve"> at Settlement Point </w:t>
                  </w:r>
                  <w:r>
                    <w:rPr>
                      <w:i/>
                      <w:iCs/>
                      <w:color w:val="000000"/>
                      <w:sz w:val="20"/>
                    </w:rPr>
                    <w:t>p</w:t>
                  </w:r>
                  <w:r>
                    <w:rPr>
                      <w:color w:val="000000"/>
                      <w:sz w:val="20"/>
                    </w:rPr>
                    <w:t xml:space="preserve"> within the 15-minute Settlement Interval </w:t>
                  </w:r>
                  <w:r>
                    <w:rPr>
                      <w:i/>
                      <w:iCs/>
                      <w:color w:val="000000"/>
                      <w:sz w:val="20"/>
                    </w:rPr>
                    <w:t>i</w:t>
                  </w:r>
                  <w:r>
                    <w:rPr>
                      <w:color w:val="000000"/>
                      <w:sz w:val="20"/>
                    </w:rPr>
                    <w:t>.  For a Combined</w:t>
                  </w:r>
                  <w:r>
                    <w:rPr>
                      <w:sz w:val="20"/>
                    </w:rPr>
                    <w:t xml:space="preserve"> Cycle Train, the Resource </w:t>
                  </w:r>
                  <w:r>
                    <w:rPr>
                      <w:i/>
                      <w:sz w:val="20"/>
                    </w:rPr>
                    <w:t xml:space="preserve">r </w:t>
                  </w:r>
                  <w:r>
                    <w:rPr>
                      <w:sz w:val="20"/>
                    </w:rPr>
                    <w:t>is a Combined Cycle Generation Resource within the Combined Cycle Train.</w:t>
                  </w:r>
                  <w:r>
                    <w:t xml:space="preserve">  </w:t>
                  </w:r>
                </w:p>
              </w:tc>
            </w:tr>
            <w:tr w:rsidR="008B7178" w14:paraId="38734403" w14:textId="77777777" w:rsidTr="00EA67BF">
              <w:trPr>
                <w:cantSplit/>
                <w:trHeight w:val="1430"/>
              </w:trPr>
              <w:tc>
                <w:tcPr>
                  <w:tcW w:w="906" w:type="pct"/>
                  <w:tcBorders>
                    <w:top w:val="single" w:sz="4" w:space="0" w:color="auto"/>
                    <w:left w:val="single" w:sz="4" w:space="0" w:color="auto"/>
                    <w:bottom w:val="single" w:sz="4" w:space="0" w:color="auto"/>
                    <w:right w:val="single" w:sz="4" w:space="0" w:color="auto"/>
                  </w:tcBorders>
                  <w:hideMark/>
                </w:tcPr>
                <w:p w14:paraId="4126E5C9" w14:textId="77777777" w:rsidR="008B7178" w:rsidRDefault="008B7178" w:rsidP="00EA67BF">
                  <w:pPr>
                    <w:spacing w:after="60"/>
                    <w:rPr>
                      <w:iCs/>
                      <w:color w:val="000000"/>
                      <w:sz w:val="20"/>
                      <w:lang w:val="es-MX"/>
                    </w:rPr>
                  </w:pPr>
                  <w:r>
                    <w:rPr>
                      <w:iCs/>
                      <w:color w:val="000000"/>
                      <w:sz w:val="20"/>
                    </w:rPr>
                    <w:t xml:space="preserve">AVGHSL </w:t>
                  </w:r>
                  <w:r>
                    <w:rPr>
                      <w:b/>
                      <w:bCs/>
                      <w:i/>
                      <w:color w:val="000000"/>
                      <w:sz w:val="20"/>
                      <w:vertAlign w:val="subscript"/>
                      <w:lang w:val="es-ES"/>
                    </w:rPr>
                    <w:t>q, r, p, i</w:t>
                  </w:r>
                </w:p>
              </w:tc>
              <w:tc>
                <w:tcPr>
                  <w:tcW w:w="475" w:type="pct"/>
                  <w:tcBorders>
                    <w:top w:val="single" w:sz="4" w:space="0" w:color="auto"/>
                    <w:left w:val="single" w:sz="4" w:space="0" w:color="auto"/>
                    <w:bottom w:val="single" w:sz="4" w:space="0" w:color="auto"/>
                    <w:right w:val="single" w:sz="4" w:space="0" w:color="auto"/>
                  </w:tcBorders>
                  <w:hideMark/>
                </w:tcPr>
                <w:p w14:paraId="0C4A236B" w14:textId="77777777" w:rsidR="008B7178" w:rsidRDefault="008B7178" w:rsidP="00EA67BF">
                  <w:pPr>
                    <w:spacing w:after="60"/>
                    <w:rPr>
                      <w:iCs/>
                      <w:color w:val="000000"/>
                      <w:sz w:val="20"/>
                    </w:rPr>
                  </w:pPr>
                  <w:r>
                    <w:rPr>
                      <w:iCs/>
                      <w:color w:val="000000"/>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133D79B8" w14:textId="77777777" w:rsidR="008B7178" w:rsidRDefault="008B7178" w:rsidP="00EA67BF">
                  <w:pPr>
                    <w:spacing w:after="60"/>
                    <w:rPr>
                      <w:i/>
                      <w:iCs/>
                      <w:color w:val="000000"/>
                      <w:sz w:val="20"/>
                    </w:rPr>
                  </w:pPr>
                  <w:r>
                    <w:rPr>
                      <w:i/>
                      <w:color w:val="000000"/>
                      <w:sz w:val="20"/>
                    </w:rPr>
                    <w:t>Average High Sustained Limit per QSE per Settlement Point per Resource</w:t>
                  </w:r>
                  <w:r>
                    <w:rPr>
                      <w:iCs/>
                      <w:color w:val="000000"/>
                      <w:sz w:val="20"/>
                    </w:rPr>
                    <w:t xml:space="preserve">—The time-weighted average High Sustained Limit (HSL) for the Generation Resource or Controllable Load Resource </w:t>
                  </w:r>
                  <w:r>
                    <w:rPr>
                      <w:i/>
                      <w:color w:val="000000"/>
                      <w:sz w:val="20"/>
                    </w:rPr>
                    <w:t>r</w:t>
                  </w:r>
                  <w:r>
                    <w:rPr>
                      <w:iCs/>
                      <w:color w:val="000000"/>
                      <w:sz w:val="20"/>
                    </w:rPr>
                    <w:t xml:space="preserve"> represented by QSE </w:t>
                  </w:r>
                  <w:r>
                    <w:rPr>
                      <w:i/>
                      <w:color w:val="000000"/>
                      <w:sz w:val="20"/>
                    </w:rPr>
                    <w:t>q</w:t>
                  </w:r>
                  <w:r>
                    <w:rPr>
                      <w:iCs/>
                      <w:color w:val="000000"/>
                      <w:sz w:val="20"/>
                    </w:rPr>
                    <w:t xml:space="preserve"> at Settlement Point </w:t>
                  </w:r>
                  <w:r>
                    <w:rPr>
                      <w:i/>
                      <w:color w:val="000000"/>
                      <w:sz w:val="20"/>
                    </w:rPr>
                    <w:t>p</w:t>
                  </w:r>
                  <w:r>
                    <w:rPr>
                      <w:iCs/>
                      <w:color w:val="000000"/>
                      <w:sz w:val="20"/>
                    </w:rPr>
                    <w:t xml:space="preserve"> within the 15-minute Settlement Interval </w:t>
                  </w:r>
                  <w:r>
                    <w:rPr>
                      <w:i/>
                      <w:color w:val="000000"/>
                      <w:sz w:val="20"/>
                    </w:rPr>
                    <w:t>i</w:t>
                  </w:r>
                  <w:r>
                    <w:rPr>
                      <w:iCs/>
                      <w:color w:val="000000"/>
                      <w:sz w:val="20"/>
                    </w:rPr>
                    <w:t>.  For a Combined</w:t>
                  </w:r>
                  <w:r>
                    <w:rPr>
                      <w:iCs/>
                      <w:sz w:val="20"/>
                    </w:rPr>
                    <w:t xml:space="preserve"> Cycle Train, the Resource </w:t>
                  </w:r>
                  <w:r>
                    <w:rPr>
                      <w:i/>
                      <w:iCs/>
                      <w:sz w:val="20"/>
                    </w:rPr>
                    <w:t xml:space="preserve">r </w:t>
                  </w:r>
                  <w:r>
                    <w:rPr>
                      <w:iCs/>
                      <w:sz w:val="20"/>
                    </w:rPr>
                    <w:t xml:space="preserve">is a Combined Cycle Generation Resource within the Combined Cycle Train.  </w:t>
                  </w:r>
                </w:p>
              </w:tc>
            </w:tr>
            <w:tr w:rsidR="008B7178" w14:paraId="57675172" w14:textId="77777777" w:rsidTr="00EA67BF">
              <w:trPr>
                <w:cantSplit/>
                <w:trHeight w:val="1154"/>
              </w:trPr>
              <w:tc>
                <w:tcPr>
                  <w:tcW w:w="906" w:type="pct"/>
                  <w:tcBorders>
                    <w:top w:val="single" w:sz="4" w:space="0" w:color="auto"/>
                    <w:left w:val="single" w:sz="4" w:space="0" w:color="auto"/>
                    <w:bottom w:val="single" w:sz="4" w:space="0" w:color="auto"/>
                    <w:right w:val="single" w:sz="4" w:space="0" w:color="auto"/>
                  </w:tcBorders>
                  <w:hideMark/>
                </w:tcPr>
                <w:p w14:paraId="3904FB76" w14:textId="77777777" w:rsidR="008B7178" w:rsidRDefault="008B7178" w:rsidP="00EA67BF">
                  <w:pPr>
                    <w:spacing w:after="60"/>
                    <w:rPr>
                      <w:iCs/>
                      <w:sz w:val="20"/>
                    </w:rPr>
                  </w:pPr>
                  <w:r>
                    <w:rPr>
                      <w:iCs/>
                      <w:sz w:val="20"/>
                    </w:rPr>
                    <w:t>HDLOBRKPCP</w:t>
                  </w:r>
                  <w:r>
                    <w:rPr>
                      <w:b/>
                      <w:iCs/>
                      <w:sz w:val="20"/>
                      <w:lang w:val="es-MX"/>
                    </w:rPr>
                    <w:t xml:space="preserve">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0F2FA594" w14:textId="77777777" w:rsidR="008B7178" w:rsidRDefault="008B7178" w:rsidP="00EA67BF">
                  <w:pPr>
                    <w:spacing w:after="60"/>
                    <w:rPr>
                      <w:iCs/>
                      <w:sz w:val="20"/>
                    </w:rPr>
                  </w:pPr>
                  <w:r>
                    <w:rPr>
                      <w:iCs/>
                      <w:sz w:val="20"/>
                    </w:rPr>
                    <w:t>MW</w:t>
                  </w:r>
                </w:p>
              </w:tc>
              <w:tc>
                <w:tcPr>
                  <w:tcW w:w="3619" w:type="pct"/>
                  <w:tcBorders>
                    <w:top w:val="single" w:sz="4" w:space="0" w:color="auto"/>
                    <w:left w:val="single" w:sz="4" w:space="0" w:color="auto"/>
                    <w:bottom w:val="single" w:sz="4" w:space="0" w:color="auto"/>
                    <w:right w:val="single" w:sz="4" w:space="0" w:color="auto"/>
                  </w:tcBorders>
                  <w:hideMark/>
                </w:tcPr>
                <w:p w14:paraId="31EFCBB9" w14:textId="77777777" w:rsidR="008B7178" w:rsidRDefault="008B7178" w:rsidP="00EA67BF">
                  <w:pPr>
                    <w:rPr>
                      <w:i/>
                      <w:sz w:val="20"/>
                    </w:rPr>
                  </w:pPr>
                  <w:r>
                    <w:rPr>
                      <w:i/>
                      <w:sz w:val="20"/>
                    </w:rPr>
                    <w:t>High Dispatch Limit override break point</w:t>
                  </w:r>
                  <w:r>
                    <w:rPr>
                      <w:i/>
                    </w:rPr>
                    <w:t xml:space="preserve"> </w:t>
                  </w:r>
                  <w:r>
                    <w:rPr>
                      <w:i/>
                      <w:sz w:val="20"/>
                    </w:rPr>
                    <w:t>at clearing price per QSE per Resource</w:t>
                  </w:r>
                  <w:r>
                    <w:rPr>
                      <w:sz w:val="20"/>
                    </w:rPr>
                    <w:t xml:space="preserve">—The MW value on the Energy Offer Curve corresponding to the Real-Time Settlement Point Price of Generation Resource </w:t>
                  </w:r>
                  <w:r>
                    <w:rPr>
                      <w:i/>
                      <w:sz w:val="20"/>
                    </w:rPr>
                    <w:t>r</w:t>
                  </w:r>
                  <w:r>
                    <w:rPr>
                      <w:sz w:val="20"/>
                    </w:rPr>
                    <w:t xml:space="preserve"> represented by QSE </w:t>
                  </w:r>
                  <w:r>
                    <w:rPr>
                      <w:i/>
                      <w:sz w:val="20"/>
                    </w:rPr>
                    <w:t>q</w:t>
                  </w:r>
                  <w:r>
                    <w:rPr>
                      <w:sz w:val="20"/>
                    </w:rPr>
                    <w:t xml:space="preserve"> at Settlement Point </w:t>
                  </w:r>
                  <w:r>
                    <w:rPr>
                      <w:i/>
                      <w:sz w:val="20"/>
                    </w:rPr>
                    <w:t>p</w:t>
                  </w:r>
                  <w:r>
                    <w:rPr>
                      <w:sz w:val="20"/>
                    </w:rPr>
                    <w:t xml:space="preserve"> minus the Real-Time Reliability Deployment Price for Energy.  For a combined cycle Resource, </w:t>
                  </w:r>
                  <w:r>
                    <w:rPr>
                      <w:i/>
                      <w:sz w:val="20"/>
                    </w:rPr>
                    <w:t>r</w:t>
                  </w:r>
                  <w:r>
                    <w:rPr>
                      <w:sz w:val="20"/>
                    </w:rPr>
                    <w:t xml:space="preserve"> is a Combined Cycle Train.</w:t>
                  </w:r>
                </w:p>
              </w:tc>
            </w:tr>
            <w:tr w:rsidR="008B7178" w14:paraId="402A638B" w14:textId="77777777" w:rsidTr="00EA67BF">
              <w:trPr>
                <w:cantSplit/>
                <w:trHeight w:val="1229"/>
              </w:trPr>
              <w:tc>
                <w:tcPr>
                  <w:tcW w:w="906" w:type="pct"/>
                  <w:tcBorders>
                    <w:top w:val="single" w:sz="4" w:space="0" w:color="auto"/>
                    <w:left w:val="single" w:sz="4" w:space="0" w:color="auto"/>
                    <w:bottom w:val="single" w:sz="4" w:space="0" w:color="auto"/>
                    <w:right w:val="single" w:sz="4" w:space="0" w:color="auto"/>
                  </w:tcBorders>
                  <w:hideMark/>
                </w:tcPr>
                <w:p w14:paraId="31AC6911" w14:textId="77777777" w:rsidR="008B7178" w:rsidRDefault="008B7178" w:rsidP="00EA67BF">
                  <w:pPr>
                    <w:spacing w:after="60"/>
                    <w:rPr>
                      <w:iCs/>
                      <w:sz w:val="20"/>
                    </w:rPr>
                  </w:pPr>
                  <w:r>
                    <w:rPr>
                      <w:sz w:val="20"/>
                    </w:rPr>
                    <w:t xml:space="preserve">RTEOCOST </w:t>
                  </w:r>
                  <w:r>
                    <w:rPr>
                      <w:i/>
                      <w:sz w:val="20"/>
                      <w:vertAlign w:val="subscript"/>
                    </w:rPr>
                    <w:t>q, r, i</w:t>
                  </w:r>
                </w:p>
              </w:tc>
              <w:tc>
                <w:tcPr>
                  <w:tcW w:w="475" w:type="pct"/>
                  <w:tcBorders>
                    <w:top w:val="single" w:sz="4" w:space="0" w:color="auto"/>
                    <w:left w:val="single" w:sz="4" w:space="0" w:color="auto"/>
                    <w:bottom w:val="single" w:sz="4" w:space="0" w:color="auto"/>
                    <w:right w:val="single" w:sz="4" w:space="0" w:color="auto"/>
                  </w:tcBorders>
                  <w:hideMark/>
                </w:tcPr>
                <w:p w14:paraId="3E47852C" w14:textId="77777777" w:rsidR="008B7178" w:rsidRDefault="008B7178" w:rsidP="00EA67BF">
                  <w:pPr>
                    <w:spacing w:after="60"/>
                    <w:rPr>
                      <w:iCs/>
                      <w:sz w:val="20"/>
                    </w:rPr>
                  </w:pPr>
                  <w:r>
                    <w:rPr>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58CCB436" w14:textId="77777777" w:rsidR="008B7178" w:rsidRDefault="008B7178" w:rsidP="00EA67BF">
                  <w:pPr>
                    <w:spacing w:after="60"/>
                    <w:rPr>
                      <w:iCs/>
                      <w:sz w:val="20"/>
                    </w:rPr>
                  </w:pPr>
                  <w:r>
                    <w:rPr>
                      <w:i/>
                      <w:sz w:val="20"/>
                    </w:rPr>
                    <w:t>Real-Time Energy Offer Curve Cost Cap</w:t>
                  </w:r>
                  <w:r>
                    <w:rPr>
                      <w:i/>
                      <w:iCs/>
                      <w:noProof/>
                      <w:sz w:val="20"/>
                    </w:rPr>
                    <w:t>—</w:t>
                  </w:r>
                  <w:r>
                    <w:rPr>
                      <w:sz w:val="20"/>
                    </w:rPr>
                    <w:t xml:space="preserve">The Energy Offer Curve Cost Cap for Resource </w:t>
                  </w:r>
                  <w:r>
                    <w:rPr>
                      <w:i/>
                      <w:sz w:val="20"/>
                    </w:rPr>
                    <w:t>r</w:t>
                  </w:r>
                  <w:r>
                    <w:rPr>
                      <w:sz w:val="20"/>
                    </w:rPr>
                    <w:t xml:space="preserve"> represented by QSE </w:t>
                  </w:r>
                  <w:r>
                    <w:rPr>
                      <w:i/>
                      <w:sz w:val="20"/>
                    </w:rPr>
                    <w:t>q</w:t>
                  </w:r>
                  <w:r>
                    <w:rPr>
                      <w:sz w:val="20"/>
                    </w:rPr>
                    <w:t xml:space="preserve">, for the Resource’s generation above the Low Sustained Limit (LSL) for the Settlement Interval </w:t>
                  </w:r>
                  <w:r>
                    <w:rPr>
                      <w:i/>
                      <w:sz w:val="20"/>
                    </w:rPr>
                    <w:t>i</w:t>
                  </w:r>
                  <w:r>
                    <w:rPr>
                      <w:sz w:val="20"/>
                    </w:rPr>
                    <w:t xml:space="preserve">.  See Section 4.4.9.3.3, Energy Offer Curve Cost Caps.  Where for a Combined Cycle Train, the Resource </w:t>
                  </w:r>
                  <w:r>
                    <w:rPr>
                      <w:i/>
                      <w:sz w:val="20"/>
                    </w:rPr>
                    <w:t>r</w:t>
                  </w:r>
                  <w:r>
                    <w:rPr>
                      <w:sz w:val="20"/>
                    </w:rPr>
                    <w:t xml:space="preserve"> is the Combined Cycle Train.</w:t>
                  </w:r>
                </w:p>
              </w:tc>
            </w:tr>
            <w:tr w:rsidR="008B7178" w14:paraId="4A844F97" w14:textId="77777777" w:rsidTr="00EA67BF">
              <w:trPr>
                <w:cantSplit/>
                <w:trHeight w:val="944"/>
              </w:trPr>
              <w:tc>
                <w:tcPr>
                  <w:tcW w:w="906" w:type="pct"/>
                  <w:tcBorders>
                    <w:top w:val="single" w:sz="4" w:space="0" w:color="auto"/>
                    <w:left w:val="single" w:sz="4" w:space="0" w:color="auto"/>
                    <w:bottom w:val="single" w:sz="4" w:space="0" w:color="auto"/>
                    <w:right w:val="single" w:sz="4" w:space="0" w:color="auto"/>
                  </w:tcBorders>
                  <w:hideMark/>
                </w:tcPr>
                <w:p w14:paraId="3539A2DD" w14:textId="77777777" w:rsidR="008B7178" w:rsidRDefault="008B7178" w:rsidP="00EA67BF">
                  <w:pPr>
                    <w:spacing w:after="60"/>
                    <w:rPr>
                      <w:iCs/>
                      <w:sz w:val="20"/>
                    </w:rPr>
                  </w:pPr>
                  <w:r>
                    <w:rPr>
                      <w:iCs/>
                      <w:noProof/>
                      <w:sz w:val="20"/>
                    </w:rPr>
                    <w:t xml:space="preserve">HDLOQTY </w:t>
                  </w:r>
                  <w:r>
                    <w:rPr>
                      <w:i/>
                      <w:iCs/>
                      <w:sz w:val="20"/>
                      <w:vertAlign w:val="subscript"/>
                    </w:rPr>
                    <w:t>q, r, p, i</w:t>
                  </w:r>
                </w:p>
              </w:tc>
              <w:tc>
                <w:tcPr>
                  <w:tcW w:w="475" w:type="pct"/>
                  <w:tcBorders>
                    <w:top w:val="single" w:sz="4" w:space="0" w:color="auto"/>
                    <w:left w:val="single" w:sz="4" w:space="0" w:color="auto"/>
                    <w:bottom w:val="single" w:sz="4" w:space="0" w:color="auto"/>
                    <w:right w:val="single" w:sz="4" w:space="0" w:color="auto"/>
                  </w:tcBorders>
                  <w:hideMark/>
                </w:tcPr>
                <w:p w14:paraId="7F29CA2E" w14:textId="77777777" w:rsidR="008B7178" w:rsidRDefault="008B7178" w:rsidP="00EA67BF">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013E3502" w14:textId="77777777" w:rsidR="008B7178" w:rsidRDefault="008B7178" w:rsidP="00EA67BF">
                  <w:pPr>
                    <w:spacing w:after="60"/>
                    <w:rPr>
                      <w:iCs/>
                      <w:sz w:val="20"/>
                    </w:rPr>
                  </w:pPr>
                  <w:r>
                    <w:rPr>
                      <w:i/>
                      <w:iCs/>
                      <w:noProof/>
                      <w:sz w:val="20"/>
                    </w:rPr>
                    <w:t xml:space="preserve">High Dispatch Limit override </w:t>
                  </w:r>
                  <w:r>
                    <w:rPr>
                      <w:i/>
                      <w:iCs/>
                      <w:sz w:val="20"/>
                    </w:rPr>
                    <w:t>quantity per QSE per Generation Resource</w:t>
                  </w:r>
                  <w:r>
                    <w:rPr>
                      <w:i/>
                      <w:iCs/>
                      <w:noProof/>
                      <w:sz w:val="20"/>
                    </w:rPr>
                    <w:t>—</w:t>
                  </w:r>
                  <w:r>
                    <w:rPr>
                      <w:i/>
                      <w:iCs/>
                      <w:sz w:val="20"/>
                    </w:rPr>
                    <w:t xml:space="preserve"> </w:t>
                  </w:r>
                  <w:r>
                    <w:rPr>
                      <w:iCs/>
                      <w:sz w:val="20"/>
                    </w:rPr>
                    <w:t xml:space="preserve">The difference between the HDLOBRKP and the AVGHDL due to an ERCOT-issued HDL override for Generation Resource </w:t>
                  </w:r>
                  <w:r>
                    <w:rPr>
                      <w:i/>
                      <w:iCs/>
                      <w:sz w:val="20"/>
                    </w:rPr>
                    <w:t>r</w:t>
                  </w:r>
                  <w:r>
                    <w:rPr>
                      <w:iCs/>
                      <w:sz w:val="20"/>
                    </w:rPr>
                    <w:t xml:space="preserve"> represented by QSE </w:t>
                  </w:r>
                  <w:r>
                    <w:rPr>
                      <w:i/>
                      <w:iCs/>
                      <w:sz w:val="20"/>
                    </w:rPr>
                    <w:t>q</w:t>
                  </w:r>
                  <w:r>
                    <w:rPr>
                      <w:iCs/>
                      <w:sz w:val="20"/>
                    </w:rPr>
                    <w:t xml:space="preserve"> at Settlement Point </w:t>
                  </w:r>
                  <w:r>
                    <w:rPr>
                      <w:i/>
                      <w:iCs/>
                      <w:sz w:val="20"/>
                    </w:rPr>
                    <w:t>p</w:t>
                  </w:r>
                  <w:r>
                    <w:rPr>
                      <w:iCs/>
                      <w:sz w:val="20"/>
                    </w:rPr>
                    <w:t xml:space="preserve"> 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2DC04645" w14:textId="77777777" w:rsidTr="00EA67BF">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50EE20BB" w14:textId="77777777" w:rsidR="008B7178" w:rsidRDefault="008B7178" w:rsidP="00EA67BF">
                  <w:pPr>
                    <w:spacing w:after="60"/>
                    <w:rPr>
                      <w:iCs/>
                      <w:sz w:val="20"/>
                      <w:lang w:val="es-MX"/>
                    </w:rPr>
                  </w:pPr>
                  <w:r>
                    <w:rPr>
                      <w:iCs/>
                      <w:sz w:val="20"/>
                    </w:rPr>
                    <w:t xml:space="preserve">RTSPP </w:t>
                  </w:r>
                  <w:r>
                    <w:rPr>
                      <w:i/>
                      <w:iCs/>
                      <w:sz w:val="20"/>
                      <w:vertAlign w:val="subscript"/>
                    </w:rPr>
                    <w:t>p, i</w:t>
                  </w:r>
                </w:p>
              </w:tc>
              <w:tc>
                <w:tcPr>
                  <w:tcW w:w="475" w:type="pct"/>
                  <w:tcBorders>
                    <w:top w:val="single" w:sz="4" w:space="0" w:color="auto"/>
                    <w:left w:val="single" w:sz="4" w:space="0" w:color="auto"/>
                    <w:bottom w:val="single" w:sz="4" w:space="0" w:color="auto"/>
                    <w:right w:val="single" w:sz="4" w:space="0" w:color="auto"/>
                  </w:tcBorders>
                  <w:hideMark/>
                </w:tcPr>
                <w:p w14:paraId="5A6A992C" w14:textId="77777777" w:rsidR="008B7178" w:rsidRDefault="008B7178" w:rsidP="00EA67BF">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68314C3" w14:textId="77777777" w:rsidR="008B7178" w:rsidRDefault="008B7178" w:rsidP="00EA67BF">
                  <w:pPr>
                    <w:spacing w:after="60"/>
                    <w:rPr>
                      <w:i/>
                      <w:iCs/>
                      <w:sz w:val="20"/>
                    </w:rPr>
                  </w:pPr>
                  <w:r>
                    <w:rPr>
                      <w:i/>
                      <w:iCs/>
                      <w:sz w:val="20"/>
                    </w:rPr>
                    <w:t>Real-Time Settlement Point Price per Settlement Point</w:t>
                  </w:r>
                  <w:r>
                    <w:rPr>
                      <w:iCs/>
                      <w:sz w:val="20"/>
                    </w:rPr>
                    <w:t xml:space="preserve">—The Real-Time Settlement Point Price at Settlement Point </w:t>
                  </w:r>
                  <w:r>
                    <w:rPr>
                      <w:i/>
                      <w:iCs/>
                      <w:sz w:val="20"/>
                    </w:rPr>
                    <w:t>p</w:t>
                  </w:r>
                  <w:r>
                    <w:rPr>
                      <w:iCs/>
                      <w:sz w:val="20"/>
                    </w:rPr>
                    <w:t xml:space="preserve">, for the 15-minute Settlement Interval </w:t>
                  </w:r>
                  <w:r>
                    <w:rPr>
                      <w:i/>
                      <w:iCs/>
                      <w:sz w:val="20"/>
                    </w:rPr>
                    <w:t>i</w:t>
                  </w:r>
                  <w:r>
                    <w:rPr>
                      <w:iCs/>
                      <w:sz w:val="20"/>
                    </w:rPr>
                    <w:t>.</w:t>
                  </w:r>
                </w:p>
              </w:tc>
            </w:tr>
            <w:tr w:rsidR="008B7178" w14:paraId="2E62D705" w14:textId="77777777" w:rsidTr="00EA67BF">
              <w:trPr>
                <w:cantSplit/>
                <w:trHeight w:val="773"/>
              </w:trPr>
              <w:tc>
                <w:tcPr>
                  <w:tcW w:w="906" w:type="pct"/>
                  <w:tcBorders>
                    <w:top w:val="single" w:sz="4" w:space="0" w:color="auto"/>
                    <w:left w:val="single" w:sz="4" w:space="0" w:color="auto"/>
                    <w:bottom w:val="single" w:sz="4" w:space="0" w:color="auto"/>
                    <w:right w:val="single" w:sz="4" w:space="0" w:color="auto"/>
                  </w:tcBorders>
                  <w:hideMark/>
                </w:tcPr>
                <w:p w14:paraId="44549F35" w14:textId="77777777" w:rsidR="008B7178" w:rsidRDefault="008B7178" w:rsidP="00EA67BF">
                  <w:pPr>
                    <w:spacing w:after="60"/>
                    <w:rPr>
                      <w:iCs/>
                      <w:sz w:val="20"/>
                    </w:rPr>
                  </w:pPr>
                  <w:r>
                    <w:rPr>
                      <w:iCs/>
                      <w:sz w:val="20"/>
                    </w:rPr>
                    <w:t>RTRDP</w:t>
                  </w:r>
                  <w:r>
                    <w:rPr>
                      <w:i/>
                      <w:iCs/>
                      <w:sz w:val="20"/>
                      <w:vertAlign w:val="subscript"/>
                    </w:rPr>
                    <w:t xml:space="preserve"> i</w:t>
                  </w:r>
                </w:p>
              </w:tc>
              <w:tc>
                <w:tcPr>
                  <w:tcW w:w="475" w:type="pct"/>
                  <w:tcBorders>
                    <w:top w:val="single" w:sz="4" w:space="0" w:color="auto"/>
                    <w:left w:val="single" w:sz="4" w:space="0" w:color="auto"/>
                    <w:bottom w:val="single" w:sz="4" w:space="0" w:color="auto"/>
                    <w:right w:val="single" w:sz="4" w:space="0" w:color="auto"/>
                  </w:tcBorders>
                  <w:hideMark/>
                </w:tcPr>
                <w:p w14:paraId="7D6C7B6F" w14:textId="77777777" w:rsidR="008B7178" w:rsidRDefault="008B7178" w:rsidP="00EA67BF">
                  <w:pPr>
                    <w:spacing w:after="60"/>
                    <w:rPr>
                      <w:iCs/>
                      <w:sz w:val="20"/>
                    </w:rPr>
                  </w:pPr>
                  <w:r>
                    <w:rPr>
                      <w:iCs/>
                      <w:sz w:val="20"/>
                    </w:rPr>
                    <w:t>$/MWh</w:t>
                  </w:r>
                </w:p>
              </w:tc>
              <w:tc>
                <w:tcPr>
                  <w:tcW w:w="3619" w:type="pct"/>
                  <w:tcBorders>
                    <w:top w:val="single" w:sz="4" w:space="0" w:color="auto"/>
                    <w:left w:val="single" w:sz="4" w:space="0" w:color="auto"/>
                    <w:bottom w:val="single" w:sz="4" w:space="0" w:color="auto"/>
                    <w:right w:val="single" w:sz="4" w:space="0" w:color="auto"/>
                  </w:tcBorders>
                  <w:hideMark/>
                </w:tcPr>
                <w:p w14:paraId="45C84098" w14:textId="77777777" w:rsidR="008B7178" w:rsidRDefault="008B7178" w:rsidP="00EA67BF">
                  <w:pPr>
                    <w:spacing w:after="60"/>
                    <w:rPr>
                      <w:i/>
                      <w:iCs/>
                      <w:sz w:val="20"/>
                    </w:rPr>
                  </w:pPr>
                  <w:r>
                    <w:rPr>
                      <w:i/>
                      <w:iCs/>
                      <w:sz w:val="20"/>
                    </w:rPr>
                    <w:t>Real-Time Reliability Deployment Price</w:t>
                  </w:r>
                  <w:r>
                    <w:rPr>
                      <w:iCs/>
                      <w:sz w:val="20"/>
                    </w:rPr>
                    <w:t xml:space="preserve"> </w:t>
                  </w:r>
                  <w:r>
                    <w:rPr>
                      <w:i/>
                      <w:iCs/>
                      <w:sz w:val="20"/>
                    </w:rPr>
                    <w:t>for Energy</w:t>
                  </w:r>
                  <w:r>
                    <w:rPr>
                      <w:iCs/>
                      <w:sz w:val="20"/>
                    </w:rPr>
                    <w:sym w:font="Symbol" w:char="F0BE"/>
                  </w:r>
                  <w:r>
                    <w:rPr>
                      <w:iCs/>
                      <w:sz w:val="20"/>
                    </w:rPr>
                    <w:t xml:space="preserve">The Real-Time price for the 15-minute Settlement Interval </w:t>
                  </w:r>
                  <w:r>
                    <w:rPr>
                      <w:i/>
                      <w:iCs/>
                      <w:sz w:val="20"/>
                    </w:rPr>
                    <w:t>i</w:t>
                  </w:r>
                  <w:r>
                    <w:rPr>
                      <w:iCs/>
                      <w:sz w:val="20"/>
                    </w:rPr>
                    <w:t>, reflecting the impact of reliability deployments on energy prices that is calculated from the Real-Time Reliability Deployment Price Adder for Energy.</w:t>
                  </w:r>
                </w:p>
              </w:tc>
            </w:tr>
            <w:tr w:rsidR="008B7178" w14:paraId="60CA597F" w14:textId="77777777" w:rsidTr="00EA67BF">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20DF9F74" w14:textId="77777777" w:rsidR="008B7178" w:rsidRDefault="008B7178" w:rsidP="00EA67BF">
                  <w:pPr>
                    <w:spacing w:after="60"/>
                    <w:rPr>
                      <w:i/>
                      <w:iCs/>
                      <w:sz w:val="20"/>
                    </w:rPr>
                  </w:pPr>
                  <w:r>
                    <w:rPr>
                      <w:i/>
                      <w:iCs/>
                      <w:sz w:val="20"/>
                    </w:rPr>
                    <w:t>q</w:t>
                  </w:r>
                </w:p>
              </w:tc>
              <w:tc>
                <w:tcPr>
                  <w:tcW w:w="475" w:type="pct"/>
                  <w:tcBorders>
                    <w:top w:val="single" w:sz="4" w:space="0" w:color="auto"/>
                    <w:left w:val="single" w:sz="4" w:space="0" w:color="auto"/>
                    <w:bottom w:val="single" w:sz="4" w:space="0" w:color="auto"/>
                    <w:right w:val="single" w:sz="4" w:space="0" w:color="auto"/>
                  </w:tcBorders>
                  <w:hideMark/>
                </w:tcPr>
                <w:p w14:paraId="3DF4E74E"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775A5DB8" w14:textId="77777777" w:rsidR="008B7178" w:rsidRDefault="008B7178" w:rsidP="00EA67BF">
                  <w:pPr>
                    <w:spacing w:after="60"/>
                    <w:rPr>
                      <w:i/>
                      <w:sz w:val="20"/>
                    </w:rPr>
                  </w:pPr>
                  <w:r>
                    <w:rPr>
                      <w:iCs/>
                      <w:sz w:val="20"/>
                    </w:rPr>
                    <w:t>A QSE.</w:t>
                  </w:r>
                </w:p>
              </w:tc>
            </w:tr>
            <w:tr w:rsidR="008B7178" w14:paraId="5A01FE3A" w14:textId="77777777" w:rsidTr="00EA67BF">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4DD84E81" w14:textId="77777777" w:rsidR="008B7178" w:rsidRDefault="008B7178" w:rsidP="00EA67BF">
                  <w:pPr>
                    <w:spacing w:after="60"/>
                    <w:rPr>
                      <w:i/>
                      <w:iCs/>
                      <w:sz w:val="20"/>
                    </w:rPr>
                  </w:pPr>
                  <w:r>
                    <w:rPr>
                      <w:i/>
                      <w:iCs/>
                      <w:sz w:val="20"/>
                    </w:rPr>
                    <w:t>r</w:t>
                  </w:r>
                </w:p>
              </w:tc>
              <w:tc>
                <w:tcPr>
                  <w:tcW w:w="475" w:type="pct"/>
                  <w:tcBorders>
                    <w:top w:val="single" w:sz="4" w:space="0" w:color="auto"/>
                    <w:left w:val="single" w:sz="4" w:space="0" w:color="auto"/>
                    <w:bottom w:val="single" w:sz="4" w:space="0" w:color="auto"/>
                    <w:right w:val="single" w:sz="4" w:space="0" w:color="auto"/>
                  </w:tcBorders>
                  <w:hideMark/>
                </w:tcPr>
                <w:p w14:paraId="7E487DE1"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E122AD5" w14:textId="77777777" w:rsidR="008B7178" w:rsidRDefault="008B7178" w:rsidP="00EA67BF">
                  <w:pPr>
                    <w:spacing w:after="60"/>
                    <w:rPr>
                      <w:i/>
                      <w:sz w:val="20"/>
                    </w:rPr>
                  </w:pPr>
                  <w:r>
                    <w:rPr>
                      <w:iCs/>
                      <w:sz w:val="20"/>
                    </w:rPr>
                    <w:t>A Generation Resource.</w:t>
                  </w:r>
                </w:p>
              </w:tc>
            </w:tr>
            <w:tr w:rsidR="008B7178" w14:paraId="147EC724" w14:textId="77777777" w:rsidTr="00EA67BF">
              <w:trPr>
                <w:cantSplit/>
                <w:trHeight w:val="289"/>
              </w:trPr>
              <w:tc>
                <w:tcPr>
                  <w:tcW w:w="906" w:type="pct"/>
                  <w:tcBorders>
                    <w:top w:val="single" w:sz="4" w:space="0" w:color="auto"/>
                    <w:left w:val="single" w:sz="4" w:space="0" w:color="auto"/>
                    <w:bottom w:val="single" w:sz="4" w:space="0" w:color="auto"/>
                    <w:right w:val="single" w:sz="4" w:space="0" w:color="auto"/>
                  </w:tcBorders>
                  <w:hideMark/>
                </w:tcPr>
                <w:p w14:paraId="1982D08A" w14:textId="77777777" w:rsidR="008B7178" w:rsidRDefault="008B7178" w:rsidP="00EA67BF">
                  <w:pPr>
                    <w:spacing w:after="60"/>
                    <w:rPr>
                      <w:i/>
                      <w:iCs/>
                      <w:sz w:val="20"/>
                    </w:rPr>
                  </w:pPr>
                  <w:r>
                    <w:rPr>
                      <w:i/>
                      <w:iCs/>
                      <w:sz w:val="20"/>
                    </w:rPr>
                    <w:t>p</w:t>
                  </w:r>
                </w:p>
              </w:tc>
              <w:tc>
                <w:tcPr>
                  <w:tcW w:w="475" w:type="pct"/>
                  <w:tcBorders>
                    <w:top w:val="single" w:sz="4" w:space="0" w:color="auto"/>
                    <w:left w:val="single" w:sz="4" w:space="0" w:color="auto"/>
                    <w:bottom w:val="single" w:sz="4" w:space="0" w:color="auto"/>
                    <w:right w:val="single" w:sz="4" w:space="0" w:color="auto"/>
                  </w:tcBorders>
                  <w:hideMark/>
                </w:tcPr>
                <w:p w14:paraId="4A86ECF6"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353D875D" w14:textId="77777777" w:rsidR="008B7178" w:rsidRDefault="008B7178" w:rsidP="00EA67BF">
                  <w:pPr>
                    <w:spacing w:after="60"/>
                    <w:rPr>
                      <w:iCs/>
                      <w:sz w:val="20"/>
                    </w:rPr>
                  </w:pPr>
                  <w:r>
                    <w:rPr>
                      <w:iCs/>
                      <w:sz w:val="20"/>
                    </w:rPr>
                    <w:t>A Resource Node Settlement Point.</w:t>
                  </w:r>
                </w:p>
              </w:tc>
            </w:tr>
            <w:tr w:rsidR="008B7178" w14:paraId="1E54D6E8" w14:textId="77777777" w:rsidTr="00EA67BF">
              <w:trPr>
                <w:cantSplit/>
                <w:trHeight w:val="242"/>
              </w:trPr>
              <w:tc>
                <w:tcPr>
                  <w:tcW w:w="906" w:type="pct"/>
                  <w:tcBorders>
                    <w:top w:val="single" w:sz="4" w:space="0" w:color="auto"/>
                    <w:left w:val="single" w:sz="4" w:space="0" w:color="auto"/>
                    <w:bottom w:val="single" w:sz="4" w:space="0" w:color="auto"/>
                    <w:right w:val="single" w:sz="4" w:space="0" w:color="auto"/>
                  </w:tcBorders>
                  <w:hideMark/>
                </w:tcPr>
                <w:p w14:paraId="5EAA6713" w14:textId="77777777" w:rsidR="008B7178" w:rsidRDefault="008B7178" w:rsidP="00EA67BF">
                  <w:pPr>
                    <w:spacing w:after="60"/>
                    <w:rPr>
                      <w:i/>
                      <w:iCs/>
                      <w:sz w:val="20"/>
                    </w:rPr>
                  </w:pPr>
                  <w:r>
                    <w:rPr>
                      <w:i/>
                      <w:iCs/>
                      <w:sz w:val="20"/>
                    </w:rPr>
                    <w:t>i</w:t>
                  </w:r>
                </w:p>
              </w:tc>
              <w:tc>
                <w:tcPr>
                  <w:tcW w:w="475" w:type="pct"/>
                  <w:tcBorders>
                    <w:top w:val="single" w:sz="4" w:space="0" w:color="auto"/>
                    <w:left w:val="single" w:sz="4" w:space="0" w:color="auto"/>
                    <w:bottom w:val="single" w:sz="4" w:space="0" w:color="auto"/>
                    <w:right w:val="single" w:sz="4" w:space="0" w:color="auto"/>
                  </w:tcBorders>
                  <w:hideMark/>
                </w:tcPr>
                <w:p w14:paraId="4A412A2E" w14:textId="77777777" w:rsidR="008B7178" w:rsidRDefault="008B7178" w:rsidP="00EA67BF">
                  <w:pPr>
                    <w:spacing w:after="60"/>
                    <w:rPr>
                      <w:iCs/>
                      <w:sz w:val="20"/>
                    </w:rPr>
                  </w:pPr>
                  <w:r>
                    <w:rPr>
                      <w:iCs/>
                      <w:sz w:val="20"/>
                    </w:rPr>
                    <w:t>none</w:t>
                  </w:r>
                </w:p>
              </w:tc>
              <w:tc>
                <w:tcPr>
                  <w:tcW w:w="3619" w:type="pct"/>
                  <w:tcBorders>
                    <w:top w:val="single" w:sz="4" w:space="0" w:color="auto"/>
                    <w:left w:val="single" w:sz="4" w:space="0" w:color="auto"/>
                    <w:bottom w:val="single" w:sz="4" w:space="0" w:color="auto"/>
                    <w:right w:val="single" w:sz="4" w:space="0" w:color="auto"/>
                  </w:tcBorders>
                  <w:hideMark/>
                </w:tcPr>
                <w:p w14:paraId="40FBFE3A" w14:textId="77777777" w:rsidR="008B7178" w:rsidRDefault="008B7178" w:rsidP="00EA67BF">
                  <w:pPr>
                    <w:spacing w:after="60"/>
                    <w:rPr>
                      <w:iCs/>
                      <w:sz w:val="20"/>
                    </w:rPr>
                  </w:pPr>
                  <w:r>
                    <w:rPr>
                      <w:iCs/>
                      <w:sz w:val="20"/>
                    </w:rPr>
                    <w:t>A 15-minute Settlement Interval.</w:t>
                  </w:r>
                </w:p>
              </w:tc>
            </w:tr>
          </w:tbl>
          <w:p w14:paraId="37C541F9" w14:textId="77777777" w:rsidR="008B7178" w:rsidRDefault="008B7178" w:rsidP="00EA67BF">
            <w:pPr>
              <w:spacing w:before="240" w:after="240"/>
              <w:ind w:left="720" w:hanging="720"/>
            </w:pPr>
            <w:r>
              <w:t>(5)</w:t>
            </w:r>
            <w:r>
              <w:tab/>
              <w:t>The total compensation to each QSE for an HDL override for the 15-minute Settlement Interval is calculated as follows:</w:t>
            </w:r>
          </w:p>
          <w:p w14:paraId="2580B012" w14:textId="1A47A3A1" w:rsidR="008B7178" w:rsidRDefault="008B7178" w:rsidP="00EA67BF">
            <w:pPr>
              <w:spacing w:after="240"/>
              <w:ind w:left="720" w:firstLine="720"/>
              <w:rPr>
                <w:b/>
                <w:i/>
                <w:vertAlign w:val="subscript"/>
                <w:lang w:val="es-ES"/>
              </w:rPr>
            </w:pPr>
            <w:r>
              <w:rPr>
                <w:b/>
              </w:rPr>
              <w:lastRenderedPageBreak/>
              <w:t>HDLOEAMTQSETOT</w:t>
            </w:r>
            <w:r>
              <w:rPr>
                <w:b/>
                <w:i/>
                <w:vertAlign w:val="subscript"/>
                <w:lang w:val="es-ES"/>
              </w:rPr>
              <w:t xml:space="preserve"> q, i </w:t>
            </w:r>
            <w:r>
              <w:rPr>
                <w:b/>
              </w:rPr>
              <w:t xml:space="preserve"> =  </w:t>
            </w:r>
            <w:r w:rsidR="00094E46">
              <w:rPr>
                <w:b/>
                <w:noProof/>
                <w:position w:val="-28"/>
              </w:rPr>
              <w:drawing>
                <wp:inline distT="0" distB="0" distL="0" distR="0" wp14:anchorId="794AD268" wp14:editId="240CCE00">
                  <wp:extent cx="295275" cy="428625"/>
                  <wp:effectExtent l="0" t="0" r="0" b="9525"/>
                  <wp:docPr id="75" name="Picture 3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295275" cy="428625"/>
                          </a:xfrm>
                          <a:prstGeom prst="rect">
                            <a:avLst/>
                          </a:prstGeom>
                          <a:noFill/>
                          <a:ln>
                            <a:noFill/>
                          </a:ln>
                        </pic:spPr>
                      </pic:pic>
                    </a:graphicData>
                  </a:graphic>
                </wp:inline>
              </w:drawing>
            </w:r>
            <w:r w:rsidR="00094E46">
              <w:rPr>
                <w:b/>
                <w:noProof/>
                <w:position w:val="-30"/>
              </w:rPr>
              <w:drawing>
                <wp:inline distT="0" distB="0" distL="0" distR="0" wp14:anchorId="4676CA8E" wp14:editId="0F564127">
                  <wp:extent cx="295275" cy="457200"/>
                  <wp:effectExtent l="0" t="0" r="0" b="0"/>
                  <wp:docPr id="76" name="Picture 3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295275" cy="457200"/>
                          </a:xfrm>
                          <a:prstGeom prst="rect">
                            <a:avLst/>
                          </a:prstGeom>
                          <a:noFill/>
                          <a:ln>
                            <a:noFill/>
                          </a:ln>
                        </pic:spPr>
                      </pic:pic>
                    </a:graphicData>
                  </a:graphic>
                </wp:inline>
              </w:drawing>
            </w:r>
            <w:r>
              <w:rPr>
                <w:b/>
              </w:rPr>
              <w:t>HDLOEAMT</w:t>
            </w:r>
            <w:r>
              <w:rPr>
                <w:b/>
                <w:i/>
                <w:vertAlign w:val="subscript"/>
                <w:lang w:val="es-ES"/>
              </w:rPr>
              <w:t xml:space="preserve"> q, r, p, i</w:t>
            </w:r>
          </w:p>
          <w:p w14:paraId="54EF685F" w14:textId="77777777" w:rsidR="008B7178" w:rsidRDefault="008B7178" w:rsidP="00EA67BF">
            <w:pPr>
              <w:spacing w:before="120"/>
            </w:pPr>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864"/>
              <w:gridCol w:w="6003"/>
            </w:tblGrid>
            <w:tr w:rsidR="008B7178" w14:paraId="3DC9011D" w14:textId="77777777" w:rsidTr="00EA67BF">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7F83E970" w14:textId="77777777" w:rsidR="008B7178" w:rsidRDefault="008B7178" w:rsidP="00EA67BF">
                  <w:pPr>
                    <w:spacing w:after="240"/>
                    <w:rPr>
                      <w:b/>
                      <w:iCs/>
                      <w:sz w:val="20"/>
                    </w:rPr>
                  </w:pPr>
                  <w:r>
                    <w:rPr>
                      <w:b/>
                      <w:iCs/>
                      <w:sz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029F613B" w14:textId="77777777" w:rsidR="008B7178" w:rsidRDefault="008B7178" w:rsidP="00EA67BF">
                  <w:pPr>
                    <w:spacing w:after="240"/>
                    <w:rPr>
                      <w:b/>
                      <w:iCs/>
                      <w:sz w:val="20"/>
                    </w:rPr>
                  </w:pPr>
                  <w:r>
                    <w:rPr>
                      <w:b/>
                      <w:iCs/>
                      <w:sz w:val="20"/>
                    </w:rPr>
                    <w:t>Unit</w:t>
                  </w:r>
                </w:p>
              </w:tc>
              <w:tc>
                <w:tcPr>
                  <w:tcW w:w="3295" w:type="pct"/>
                  <w:tcBorders>
                    <w:top w:val="single" w:sz="4" w:space="0" w:color="auto"/>
                    <w:left w:val="single" w:sz="4" w:space="0" w:color="auto"/>
                    <w:bottom w:val="single" w:sz="4" w:space="0" w:color="auto"/>
                    <w:right w:val="single" w:sz="4" w:space="0" w:color="auto"/>
                  </w:tcBorders>
                  <w:hideMark/>
                </w:tcPr>
                <w:p w14:paraId="3761CB82" w14:textId="77777777" w:rsidR="008B7178" w:rsidRDefault="008B7178" w:rsidP="00EA67BF">
                  <w:pPr>
                    <w:spacing w:after="240"/>
                    <w:rPr>
                      <w:b/>
                      <w:iCs/>
                      <w:sz w:val="20"/>
                    </w:rPr>
                  </w:pPr>
                  <w:r>
                    <w:rPr>
                      <w:b/>
                      <w:iCs/>
                      <w:sz w:val="20"/>
                    </w:rPr>
                    <w:t>Definition</w:t>
                  </w:r>
                </w:p>
              </w:tc>
            </w:tr>
            <w:tr w:rsidR="008B7178" w14:paraId="02BFDD79"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633C7991" w14:textId="77777777" w:rsidR="008B7178" w:rsidRDefault="008B7178" w:rsidP="00EA67BF">
                  <w:pPr>
                    <w:spacing w:after="60"/>
                    <w:rPr>
                      <w:iCs/>
                      <w:sz w:val="20"/>
                    </w:rPr>
                  </w:pPr>
                  <w:r>
                    <w:rPr>
                      <w:iCs/>
                      <w:sz w:val="20"/>
                    </w:rPr>
                    <w:t xml:space="preserve">HDLOEAMT </w:t>
                  </w:r>
                  <w:r>
                    <w:rPr>
                      <w:i/>
                      <w:iCs/>
                      <w:sz w:val="20"/>
                      <w:vertAlign w:val="subscript"/>
                    </w:rPr>
                    <w:t>q, r, p, i</w:t>
                  </w:r>
                </w:p>
              </w:tc>
              <w:tc>
                <w:tcPr>
                  <w:tcW w:w="474" w:type="pct"/>
                  <w:tcBorders>
                    <w:top w:val="single" w:sz="4" w:space="0" w:color="auto"/>
                    <w:left w:val="single" w:sz="4" w:space="0" w:color="auto"/>
                    <w:bottom w:val="single" w:sz="4" w:space="0" w:color="auto"/>
                    <w:right w:val="single" w:sz="4" w:space="0" w:color="auto"/>
                  </w:tcBorders>
                  <w:hideMark/>
                </w:tcPr>
                <w:p w14:paraId="2210AD2F" w14:textId="77777777" w:rsidR="008B7178" w:rsidRDefault="008B7178" w:rsidP="00EA67BF">
                  <w:pPr>
                    <w:spacing w:after="60"/>
                    <w:rPr>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74D0A110" w14:textId="77777777" w:rsidR="008B7178" w:rsidRDefault="008B7178" w:rsidP="00EA67BF">
                  <w:pPr>
                    <w:spacing w:after="60"/>
                    <w:rPr>
                      <w:iCs/>
                      <w:sz w:val="20"/>
                    </w:rPr>
                  </w:pPr>
                  <w:r>
                    <w:rPr>
                      <w:i/>
                      <w:iCs/>
                      <w:sz w:val="20"/>
                    </w:rPr>
                    <w:t>High Dispatch Limit override energy amount per QSE per Generation Resource</w:t>
                  </w:r>
                  <w:r>
                    <w:rPr>
                      <w:iCs/>
                      <w:sz w:val="20"/>
                    </w:rPr>
                    <w:t xml:space="preserve">—The payment to QSE </w:t>
                  </w:r>
                  <w:r>
                    <w:rPr>
                      <w:i/>
                      <w:iCs/>
                      <w:sz w:val="20"/>
                    </w:rPr>
                    <w:t>q</w:t>
                  </w:r>
                  <w:r>
                    <w:rPr>
                      <w:iCs/>
                      <w:sz w:val="20"/>
                    </w:rPr>
                    <w:t xml:space="preserve"> for an ERCOT-issued HDL override for Generation Resource </w:t>
                  </w:r>
                  <w:r>
                    <w:rPr>
                      <w:i/>
                      <w:iCs/>
                      <w:sz w:val="20"/>
                    </w:rPr>
                    <w:t>r</w:t>
                  </w:r>
                  <w:r>
                    <w:rPr>
                      <w:iCs/>
                      <w:sz w:val="20"/>
                    </w:rPr>
                    <w:t xml:space="preserve"> at Settlement Point </w:t>
                  </w:r>
                  <w:r>
                    <w:rPr>
                      <w:i/>
                      <w:iCs/>
                      <w:sz w:val="20"/>
                    </w:rPr>
                    <w:t xml:space="preserve">p </w:t>
                  </w:r>
                  <w:r>
                    <w:rPr>
                      <w:iCs/>
                      <w:sz w:val="20"/>
                    </w:rPr>
                    <w:t xml:space="preserve">for the 15-minute Settlement Interval </w:t>
                  </w:r>
                  <w:r>
                    <w:rPr>
                      <w:i/>
                      <w:iCs/>
                      <w:sz w:val="20"/>
                    </w:rPr>
                    <w:t>i</w:t>
                  </w:r>
                  <w:r>
                    <w:rPr>
                      <w:iCs/>
                      <w:sz w:val="20"/>
                    </w:rPr>
                    <w:t xml:space="preserve">.  For a combined cycle Resource, </w:t>
                  </w:r>
                  <w:r>
                    <w:rPr>
                      <w:i/>
                      <w:iCs/>
                      <w:sz w:val="20"/>
                    </w:rPr>
                    <w:t>r</w:t>
                  </w:r>
                  <w:r>
                    <w:rPr>
                      <w:iCs/>
                      <w:sz w:val="20"/>
                    </w:rPr>
                    <w:t xml:space="preserve"> is a Combined Cycle Train.</w:t>
                  </w:r>
                </w:p>
              </w:tc>
            </w:tr>
            <w:tr w:rsidR="008B7178" w14:paraId="7213C828"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15A02BC6" w14:textId="77777777" w:rsidR="008B7178" w:rsidRDefault="008B7178" w:rsidP="00EA67BF">
                  <w:pPr>
                    <w:spacing w:after="60"/>
                    <w:rPr>
                      <w:iCs/>
                      <w:sz w:val="20"/>
                    </w:rPr>
                  </w:pPr>
                  <w:r>
                    <w:rPr>
                      <w:iCs/>
                      <w:sz w:val="20"/>
                    </w:rPr>
                    <w:t xml:space="preserve">HDLOEAMTQSETOT </w:t>
                  </w:r>
                  <w:r>
                    <w:rPr>
                      <w:rFonts w:ascii="Times New Roman Bold" w:hAnsi="Times New Roman Bold"/>
                      <w:i/>
                      <w:iCs/>
                      <w:sz w:val="20"/>
                      <w:vertAlign w:val="subscript"/>
                    </w:rPr>
                    <w:t>q,</w:t>
                  </w:r>
                  <w:r>
                    <w:rPr>
                      <w:i/>
                      <w:iCs/>
                      <w:sz w:val="20"/>
                    </w:rPr>
                    <w:t xml:space="preserve"> </w:t>
                  </w:r>
                  <w:r>
                    <w:rPr>
                      <w:i/>
                      <w:iCs/>
                      <w:sz w:val="20"/>
                      <w:vertAlign w:val="subscript"/>
                    </w:rPr>
                    <w:t>i</w:t>
                  </w:r>
                </w:p>
              </w:tc>
              <w:tc>
                <w:tcPr>
                  <w:tcW w:w="474" w:type="pct"/>
                  <w:tcBorders>
                    <w:top w:val="single" w:sz="4" w:space="0" w:color="auto"/>
                    <w:left w:val="single" w:sz="4" w:space="0" w:color="auto"/>
                    <w:bottom w:val="single" w:sz="4" w:space="0" w:color="auto"/>
                    <w:right w:val="single" w:sz="4" w:space="0" w:color="auto"/>
                  </w:tcBorders>
                  <w:hideMark/>
                </w:tcPr>
                <w:p w14:paraId="3CBC02FB" w14:textId="77777777" w:rsidR="008B7178" w:rsidRDefault="008B7178" w:rsidP="00EA67BF">
                  <w:pPr>
                    <w:spacing w:after="60"/>
                    <w:rPr>
                      <w:i/>
                      <w:iCs/>
                      <w:sz w:val="20"/>
                    </w:rPr>
                  </w:pPr>
                  <w:r>
                    <w:rPr>
                      <w:iCs/>
                      <w:sz w:val="20"/>
                    </w:rPr>
                    <w:t>$</w:t>
                  </w:r>
                </w:p>
              </w:tc>
              <w:tc>
                <w:tcPr>
                  <w:tcW w:w="3295" w:type="pct"/>
                  <w:tcBorders>
                    <w:top w:val="single" w:sz="4" w:space="0" w:color="auto"/>
                    <w:left w:val="single" w:sz="4" w:space="0" w:color="auto"/>
                    <w:bottom w:val="single" w:sz="4" w:space="0" w:color="auto"/>
                    <w:right w:val="single" w:sz="4" w:space="0" w:color="auto"/>
                  </w:tcBorders>
                  <w:hideMark/>
                </w:tcPr>
                <w:p w14:paraId="13CB1C92" w14:textId="77777777" w:rsidR="008B7178" w:rsidRDefault="008B7178" w:rsidP="00EA67BF">
                  <w:pPr>
                    <w:spacing w:after="60"/>
                    <w:rPr>
                      <w:iCs/>
                      <w:sz w:val="20"/>
                    </w:rPr>
                  </w:pPr>
                  <w:r>
                    <w:rPr>
                      <w:i/>
                      <w:iCs/>
                      <w:sz w:val="20"/>
                    </w:rPr>
                    <w:t>High Dispatch Limit override energy amount QSE total per QSE</w:t>
                  </w:r>
                  <w:r>
                    <w:rPr>
                      <w:iCs/>
                      <w:sz w:val="20"/>
                    </w:rPr>
                    <w:t xml:space="preserve">—The total of the energy payments to QSE </w:t>
                  </w:r>
                  <w:r>
                    <w:rPr>
                      <w:i/>
                      <w:iCs/>
                      <w:sz w:val="20"/>
                    </w:rPr>
                    <w:t>q</w:t>
                  </w:r>
                  <w:r>
                    <w:rPr>
                      <w:iCs/>
                      <w:sz w:val="20"/>
                    </w:rPr>
                    <w:t xml:space="preserve"> as compensation for HDL overrides for this QSE for the 15-minute Settlement Interval </w:t>
                  </w:r>
                  <w:r>
                    <w:rPr>
                      <w:i/>
                      <w:iCs/>
                      <w:sz w:val="20"/>
                    </w:rPr>
                    <w:t>i</w:t>
                  </w:r>
                  <w:r>
                    <w:rPr>
                      <w:iCs/>
                      <w:sz w:val="20"/>
                    </w:rPr>
                    <w:t>.</w:t>
                  </w:r>
                </w:p>
              </w:tc>
            </w:tr>
            <w:tr w:rsidR="008B7178" w14:paraId="0B8245FA"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7BF28C6E" w14:textId="77777777" w:rsidR="008B7178" w:rsidRDefault="008B7178" w:rsidP="00EA67BF">
                  <w:pPr>
                    <w:spacing w:after="60"/>
                    <w:rPr>
                      <w:i/>
                      <w:iCs/>
                      <w:sz w:val="20"/>
                    </w:rPr>
                  </w:pPr>
                  <w:r>
                    <w:rPr>
                      <w:i/>
                      <w:iCs/>
                      <w:sz w:val="20"/>
                    </w:rPr>
                    <w:t>q</w:t>
                  </w:r>
                </w:p>
              </w:tc>
              <w:tc>
                <w:tcPr>
                  <w:tcW w:w="474" w:type="pct"/>
                  <w:tcBorders>
                    <w:top w:val="single" w:sz="4" w:space="0" w:color="auto"/>
                    <w:left w:val="single" w:sz="4" w:space="0" w:color="auto"/>
                    <w:bottom w:val="single" w:sz="4" w:space="0" w:color="auto"/>
                    <w:right w:val="single" w:sz="4" w:space="0" w:color="auto"/>
                  </w:tcBorders>
                  <w:hideMark/>
                </w:tcPr>
                <w:p w14:paraId="2302595D"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C2B12F0" w14:textId="77777777" w:rsidR="008B7178" w:rsidRDefault="008B7178" w:rsidP="00EA67BF">
                  <w:pPr>
                    <w:spacing w:after="60"/>
                    <w:rPr>
                      <w:iCs/>
                      <w:sz w:val="20"/>
                    </w:rPr>
                  </w:pPr>
                  <w:r>
                    <w:rPr>
                      <w:iCs/>
                      <w:sz w:val="20"/>
                    </w:rPr>
                    <w:t>A QSE.</w:t>
                  </w:r>
                </w:p>
              </w:tc>
            </w:tr>
            <w:tr w:rsidR="008B7178" w14:paraId="3E3409BA"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1FC3318F" w14:textId="77777777" w:rsidR="008B7178" w:rsidRDefault="008B7178" w:rsidP="00EA67BF">
                  <w:pPr>
                    <w:spacing w:after="60"/>
                    <w:rPr>
                      <w:i/>
                      <w:iCs/>
                      <w:sz w:val="20"/>
                    </w:rPr>
                  </w:pPr>
                  <w:r>
                    <w:rPr>
                      <w:i/>
                      <w:iCs/>
                      <w:sz w:val="20"/>
                    </w:rPr>
                    <w:t>r</w:t>
                  </w:r>
                </w:p>
              </w:tc>
              <w:tc>
                <w:tcPr>
                  <w:tcW w:w="474" w:type="pct"/>
                  <w:tcBorders>
                    <w:top w:val="single" w:sz="4" w:space="0" w:color="auto"/>
                    <w:left w:val="single" w:sz="4" w:space="0" w:color="auto"/>
                    <w:bottom w:val="single" w:sz="4" w:space="0" w:color="auto"/>
                    <w:right w:val="single" w:sz="4" w:space="0" w:color="auto"/>
                  </w:tcBorders>
                  <w:hideMark/>
                </w:tcPr>
                <w:p w14:paraId="1E50F519"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22D771C3" w14:textId="77777777" w:rsidR="008B7178" w:rsidRDefault="008B7178" w:rsidP="00EA67BF">
                  <w:pPr>
                    <w:spacing w:after="60"/>
                    <w:rPr>
                      <w:iCs/>
                      <w:sz w:val="20"/>
                    </w:rPr>
                  </w:pPr>
                  <w:r>
                    <w:rPr>
                      <w:iCs/>
                      <w:sz w:val="20"/>
                    </w:rPr>
                    <w:t>A Generation Resource.</w:t>
                  </w:r>
                </w:p>
              </w:tc>
            </w:tr>
            <w:tr w:rsidR="008B7178" w14:paraId="684AAEB6"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6D65EDC6" w14:textId="77777777" w:rsidR="008B7178" w:rsidRDefault="008B7178" w:rsidP="00EA67BF">
                  <w:pPr>
                    <w:spacing w:after="60"/>
                    <w:rPr>
                      <w:i/>
                      <w:iCs/>
                      <w:sz w:val="20"/>
                    </w:rPr>
                  </w:pPr>
                  <w:r>
                    <w:rPr>
                      <w:i/>
                      <w:iCs/>
                      <w:sz w:val="20"/>
                    </w:rPr>
                    <w:t>p</w:t>
                  </w:r>
                </w:p>
              </w:tc>
              <w:tc>
                <w:tcPr>
                  <w:tcW w:w="474" w:type="pct"/>
                  <w:tcBorders>
                    <w:top w:val="single" w:sz="4" w:space="0" w:color="auto"/>
                    <w:left w:val="single" w:sz="4" w:space="0" w:color="auto"/>
                    <w:bottom w:val="single" w:sz="4" w:space="0" w:color="auto"/>
                    <w:right w:val="single" w:sz="4" w:space="0" w:color="auto"/>
                  </w:tcBorders>
                  <w:hideMark/>
                </w:tcPr>
                <w:p w14:paraId="7A5FB086"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4403FE97" w14:textId="77777777" w:rsidR="008B7178" w:rsidRDefault="008B7178" w:rsidP="00EA67BF">
                  <w:pPr>
                    <w:spacing w:after="60"/>
                    <w:rPr>
                      <w:iCs/>
                      <w:sz w:val="18"/>
                      <w:szCs w:val="18"/>
                    </w:rPr>
                  </w:pPr>
                  <w:r>
                    <w:rPr>
                      <w:iCs/>
                      <w:sz w:val="20"/>
                    </w:rPr>
                    <w:t>A Resource Node Settlement Point.</w:t>
                  </w:r>
                </w:p>
              </w:tc>
            </w:tr>
            <w:tr w:rsidR="008B7178" w14:paraId="41595576" w14:textId="77777777" w:rsidTr="00EA67BF">
              <w:trPr>
                <w:cantSplit/>
              </w:trPr>
              <w:tc>
                <w:tcPr>
                  <w:tcW w:w="1231" w:type="pct"/>
                  <w:tcBorders>
                    <w:top w:val="single" w:sz="4" w:space="0" w:color="auto"/>
                    <w:left w:val="single" w:sz="4" w:space="0" w:color="auto"/>
                    <w:bottom w:val="single" w:sz="4" w:space="0" w:color="auto"/>
                    <w:right w:val="single" w:sz="4" w:space="0" w:color="auto"/>
                  </w:tcBorders>
                  <w:hideMark/>
                </w:tcPr>
                <w:p w14:paraId="141D5D61" w14:textId="77777777" w:rsidR="008B7178" w:rsidRDefault="008B7178" w:rsidP="00EA67BF">
                  <w:pPr>
                    <w:spacing w:after="60"/>
                    <w:rPr>
                      <w:i/>
                      <w:iCs/>
                      <w:sz w:val="20"/>
                    </w:rPr>
                  </w:pPr>
                  <w:r>
                    <w:rPr>
                      <w:i/>
                      <w:iCs/>
                      <w:sz w:val="20"/>
                    </w:rPr>
                    <w:t>i</w:t>
                  </w:r>
                </w:p>
              </w:tc>
              <w:tc>
                <w:tcPr>
                  <w:tcW w:w="474" w:type="pct"/>
                  <w:tcBorders>
                    <w:top w:val="single" w:sz="4" w:space="0" w:color="auto"/>
                    <w:left w:val="single" w:sz="4" w:space="0" w:color="auto"/>
                    <w:bottom w:val="single" w:sz="4" w:space="0" w:color="auto"/>
                    <w:right w:val="single" w:sz="4" w:space="0" w:color="auto"/>
                  </w:tcBorders>
                  <w:hideMark/>
                </w:tcPr>
                <w:p w14:paraId="4593FCDF" w14:textId="77777777" w:rsidR="008B7178" w:rsidRDefault="008B7178" w:rsidP="00EA67BF">
                  <w:pPr>
                    <w:spacing w:after="60"/>
                    <w:rPr>
                      <w:iCs/>
                      <w:sz w:val="20"/>
                    </w:rPr>
                  </w:pPr>
                  <w:r>
                    <w:rPr>
                      <w:iCs/>
                      <w:sz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958DE69" w14:textId="77777777" w:rsidR="008B7178" w:rsidRDefault="008B7178" w:rsidP="00EA67BF">
                  <w:pPr>
                    <w:spacing w:after="60"/>
                    <w:rPr>
                      <w:iCs/>
                      <w:sz w:val="20"/>
                    </w:rPr>
                  </w:pPr>
                  <w:r>
                    <w:rPr>
                      <w:iCs/>
                      <w:sz w:val="20"/>
                    </w:rPr>
                    <w:t>A 15-minute Settlement Interval.</w:t>
                  </w:r>
                </w:p>
              </w:tc>
            </w:tr>
          </w:tbl>
          <w:p w14:paraId="1B305840" w14:textId="77777777" w:rsidR="008B7178" w:rsidRPr="00B50DCB" w:rsidRDefault="008B7178" w:rsidP="00EA67BF">
            <w:pPr>
              <w:spacing w:before="240" w:after="240"/>
              <w:ind w:left="720" w:hanging="720"/>
            </w:pPr>
          </w:p>
        </w:tc>
      </w:tr>
    </w:tbl>
    <w:p w14:paraId="75D6CC76" w14:textId="77777777" w:rsidR="00165EB7" w:rsidRPr="00165EB7" w:rsidRDefault="00165EB7" w:rsidP="00165EB7">
      <w:pPr>
        <w:keepNext/>
        <w:widowControl w:val="0"/>
        <w:tabs>
          <w:tab w:val="left" w:pos="1260"/>
        </w:tabs>
        <w:spacing w:before="480" w:after="240"/>
        <w:ind w:left="1260" w:hanging="1260"/>
        <w:outlineLvl w:val="3"/>
        <w:rPr>
          <w:b/>
          <w:bCs/>
          <w:snapToGrid w:val="0"/>
          <w:szCs w:val="20"/>
        </w:rPr>
      </w:pPr>
      <w:r w:rsidRPr="00165EB7">
        <w:rPr>
          <w:b/>
          <w:bCs/>
          <w:snapToGrid w:val="0"/>
          <w:szCs w:val="20"/>
        </w:rPr>
        <w:lastRenderedPageBreak/>
        <w:t>6.6.3.</w:t>
      </w:r>
      <w:del w:id="259" w:author="AEPSC" w:date="2020-10-29T10:10:00Z">
        <w:r w:rsidRPr="00165EB7" w:rsidDel="00F27ACB">
          <w:rPr>
            <w:b/>
            <w:bCs/>
            <w:snapToGrid w:val="0"/>
            <w:szCs w:val="20"/>
          </w:rPr>
          <w:delText>8</w:delText>
        </w:r>
      </w:del>
      <w:ins w:id="260" w:author="AEPSC" w:date="2020-10-29T10:10:00Z">
        <w:r w:rsidRPr="00165EB7">
          <w:rPr>
            <w:b/>
            <w:bCs/>
            <w:snapToGrid w:val="0"/>
            <w:szCs w:val="20"/>
          </w:rPr>
          <w:t>7</w:t>
        </w:r>
      </w:ins>
      <w:r w:rsidRPr="00165EB7">
        <w:rPr>
          <w:b/>
          <w:bCs/>
          <w:snapToGrid w:val="0"/>
          <w:szCs w:val="20"/>
        </w:rPr>
        <w:tab/>
        <w:t>Real-Time High Dispatch Limit Override Energy Charge</w:t>
      </w:r>
      <w:bookmarkEnd w:id="255"/>
      <w:bookmarkEnd w:id="256"/>
      <w:bookmarkEnd w:id="257"/>
      <w:r w:rsidRPr="00165EB7">
        <w:rPr>
          <w:b/>
          <w:bCs/>
          <w:snapToGrid w:val="0"/>
          <w:szCs w:val="20"/>
        </w:rPr>
        <w:t xml:space="preserve"> </w:t>
      </w:r>
    </w:p>
    <w:p w14:paraId="4C6EB4E4" w14:textId="77777777" w:rsidR="00165EB7" w:rsidRPr="00165EB7" w:rsidRDefault="00165EB7" w:rsidP="00165EB7">
      <w:pPr>
        <w:spacing w:after="240"/>
        <w:ind w:left="720" w:hanging="720"/>
        <w:rPr>
          <w:iCs/>
        </w:rPr>
      </w:pPr>
      <w:r w:rsidRPr="00165EB7">
        <w:rPr>
          <w:iCs/>
        </w:rPr>
        <w:t xml:space="preserve">(1) </w:t>
      </w:r>
      <w:r w:rsidRPr="00165EB7">
        <w:rPr>
          <w:iCs/>
        </w:rPr>
        <w:tab/>
        <w:t>ERCOT shall allocate to QSEs on an LRS basis the total amount of the payment specified in Section 6.6.3.</w:t>
      </w:r>
      <w:del w:id="261" w:author="AEPSC" w:date="2020-10-29T22:21:00Z">
        <w:r w:rsidRPr="00165EB7" w:rsidDel="00151553">
          <w:rPr>
            <w:iCs/>
          </w:rPr>
          <w:delText>7</w:delText>
        </w:r>
      </w:del>
      <w:ins w:id="262" w:author="AEPSC" w:date="2020-10-29T22:21:00Z">
        <w:r w:rsidRPr="00165EB7">
          <w:rPr>
            <w:iCs/>
          </w:rPr>
          <w:t>6</w:t>
        </w:r>
      </w:ins>
      <w:r w:rsidRPr="00165EB7">
        <w:rPr>
          <w:iCs/>
        </w:rPr>
        <w:t>, Real-Time High Dispatch Limit Override Energy Payment.  The charge to each QSE for a given 15-minute Settlement Interval is calculated as follows:</w:t>
      </w:r>
    </w:p>
    <w:p w14:paraId="4E1E6991"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LAHDLOEAMT</w:t>
      </w:r>
      <w:r w:rsidRPr="00165EB7">
        <w:rPr>
          <w:b/>
          <w:bCs/>
          <w:i/>
          <w:vertAlign w:val="subscript"/>
          <w:lang w:val="es-ES"/>
        </w:rPr>
        <w:t xml:space="preserve"> q, i </w:t>
      </w:r>
      <w:r w:rsidRPr="00165EB7">
        <w:rPr>
          <w:b/>
          <w:bCs/>
        </w:rPr>
        <w:t xml:space="preserve">       =</w:t>
      </w:r>
      <w:r w:rsidRPr="00165EB7">
        <w:rPr>
          <w:b/>
          <w:bCs/>
        </w:rPr>
        <w:tab/>
        <w:t xml:space="preserve">(-1) * HDLOEAMTTOT * LRS </w:t>
      </w:r>
      <w:r w:rsidRPr="00165EB7">
        <w:rPr>
          <w:b/>
          <w:bCs/>
          <w:i/>
          <w:vertAlign w:val="subscript"/>
          <w:lang w:val="es-ES"/>
        </w:rPr>
        <w:t xml:space="preserve">q, i </w:t>
      </w:r>
      <w:r w:rsidRPr="00165EB7">
        <w:rPr>
          <w:b/>
          <w:bCs/>
        </w:rPr>
        <w:t xml:space="preserve"> </w:t>
      </w:r>
    </w:p>
    <w:p w14:paraId="7FC4B83D" w14:textId="77777777" w:rsidR="00165EB7" w:rsidRPr="00165EB7" w:rsidRDefault="00165EB7" w:rsidP="00165EB7">
      <w:pPr>
        <w:spacing w:after="240"/>
      </w:pPr>
      <w:r w:rsidRPr="00165EB7">
        <w:t>Where:</w:t>
      </w:r>
    </w:p>
    <w:p w14:paraId="38DCF0D3" w14:textId="606A01AA" w:rsidR="00165EB7" w:rsidRPr="00165EB7" w:rsidRDefault="00165EB7" w:rsidP="00165EB7">
      <w:pPr>
        <w:tabs>
          <w:tab w:val="left" w:pos="2340"/>
          <w:tab w:val="left" w:pos="3420"/>
        </w:tabs>
        <w:spacing w:after="240"/>
        <w:ind w:left="2880" w:hanging="2160"/>
        <w:rPr>
          <w:bCs/>
          <w:i/>
          <w:vertAlign w:val="subscript"/>
        </w:rPr>
      </w:pPr>
      <w:r w:rsidRPr="00165EB7">
        <w:rPr>
          <w:bCs/>
        </w:rPr>
        <w:t>HDLOEAMTTOT</w:t>
      </w:r>
      <w:r w:rsidRPr="00165EB7">
        <w:rPr>
          <w:bCs/>
          <w:i/>
          <w:vertAlign w:val="subscript"/>
          <w:lang w:val="es-ES"/>
        </w:rPr>
        <w:t>i</w:t>
      </w:r>
      <w:r w:rsidRPr="00165EB7">
        <w:rPr>
          <w:bCs/>
        </w:rPr>
        <w:t xml:space="preserve"> </w:t>
      </w:r>
      <w:r w:rsidRPr="00165EB7">
        <w:rPr>
          <w:bCs/>
        </w:rPr>
        <w:tab/>
        <w:t>=</w:t>
      </w:r>
      <w:r w:rsidRPr="00165EB7">
        <w:rPr>
          <w:bCs/>
        </w:rPr>
        <w:tab/>
      </w:r>
      <w:r w:rsidR="00094E46">
        <w:rPr>
          <w:bCs/>
          <w:noProof/>
          <w:position w:val="-22"/>
        </w:rPr>
        <w:drawing>
          <wp:inline distT="0" distB="0" distL="0" distR="0" wp14:anchorId="56457D48" wp14:editId="2E4D23FA">
            <wp:extent cx="95250" cy="2667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 HDLOEAMTQSETOT</w:t>
      </w:r>
      <w:r w:rsidRPr="00165EB7">
        <w:rPr>
          <w:bCs/>
          <w:i/>
          <w:vertAlign w:val="subscript"/>
          <w:lang w:val="es-ES"/>
        </w:rPr>
        <w:t xml:space="preserve"> q, i</w:t>
      </w:r>
      <w:r w:rsidRPr="00165EB7">
        <w:rPr>
          <w:b/>
          <w:bCs/>
          <w:i/>
          <w:vertAlign w:val="subscript"/>
          <w:lang w:val="es-ES"/>
        </w:rPr>
        <w:t xml:space="preserve"> </w:t>
      </w:r>
      <w:r w:rsidRPr="00165EB7">
        <w:rPr>
          <w:b/>
          <w:bCs/>
        </w:rPr>
        <w:t xml:space="preserve"> </w:t>
      </w:r>
    </w:p>
    <w:p w14:paraId="0F0FA174" w14:textId="77777777" w:rsidR="00165EB7" w:rsidRPr="00165EB7" w:rsidRDefault="00165EB7" w:rsidP="00165EB7">
      <w:r w:rsidRPr="00165EB7">
        <w:t>The above variables are defined as follows:</w:t>
      </w:r>
    </w:p>
    <w:tbl>
      <w:tblPr>
        <w:tblW w:w="9576"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737"/>
        <w:gridCol w:w="6425"/>
      </w:tblGrid>
      <w:tr w:rsidR="00165EB7" w:rsidRPr="00165EB7" w14:paraId="68987AE1" w14:textId="77777777" w:rsidTr="004E66A4">
        <w:trPr>
          <w:tblHeader/>
        </w:trPr>
        <w:tc>
          <w:tcPr>
            <w:tcW w:w="2414" w:type="dxa"/>
          </w:tcPr>
          <w:p w14:paraId="65B1879A" w14:textId="77777777" w:rsidR="00165EB7" w:rsidRPr="00165EB7" w:rsidRDefault="00165EB7" w:rsidP="00165EB7">
            <w:pPr>
              <w:spacing w:after="240"/>
              <w:rPr>
                <w:b/>
                <w:iCs/>
                <w:sz w:val="20"/>
                <w:szCs w:val="20"/>
              </w:rPr>
            </w:pPr>
            <w:r w:rsidRPr="00165EB7">
              <w:rPr>
                <w:b/>
                <w:iCs/>
                <w:sz w:val="20"/>
                <w:szCs w:val="20"/>
              </w:rPr>
              <w:t>Variable</w:t>
            </w:r>
          </w:p>
        </w:tc>
        <w:tc>
          <w:tcPr>
            <w:tcW w:w="737" w:type="dxa"/>
          </w:tcPr>
          <w:p w14:paraId="66ABFC14" w14:textId="77777777" w:rsidR="00165EB7" w:rsidRPr="00165EB7" w:rsidRDefault="00165EB7" w:rsidP="00165EB7">
            <w:pPr>
              <w:spacing w:after="240"/>
              <w:rPr>
                <w:b/>
                <w:iCs/>
                <w:sz w:val="20"/>
                <w:szCs w:val="20"/>
              </w:rPr>
            </w:pPr>
            <w:r w:rsidRPr="00165EB7">
              <w:rPr>
                <w:b/>
                <w:iCs/>
                <w:sz w:val="20"/>
                <w:szCs w:val="20"/>
              </w:rPr>
              <w:t>Unit</w:t>
            </w:r>
          </w:p>
        </w:tc>
        <w:tc>
          <w:tcPr>
            <w:tcW w:w="6425" w:type="dxa"/>
          </w:tcPr>
          <w:p w14:paraId="6EF28300"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040BFAE1" w14:textId="77777777" w:rsidTr="004E66A4">
        <w:trPr>
          <w:cantSplit/>
        </w:trPr>
        <w:tc>
          <w:tcPr>
            <w:tcW w:w="2414" w:type="dxa"/>
          </w:tcPr>
          <w:p w14:paraId="3CAEE886" w14:textId="77777777" w:rsidR="00165EB7" w:rsidRPr="00165EB7" w:rsidRDefault="00165EB7" w:rsidP="00165EB7">
            <w:pPr>
              <w:spacing w:after="60"/>
              <w:rPr>
                <w:iCs/>
                <w:sz w:val="20"/>
                <w:szCs w:val="20"/>
              </w:rPr>
            </w:pPr>
            <w:r w:rsidRPr="00165EB7">
              <w:rPr>
                <w:iCs/>
                <w:sz w:val="20"/>
                <w:szCs w:val="20"/>
              </w:rPr>
              <w:t xml:space="preserve">LAHDLOPEAMT </w:t>
            </w:r>
            <w:r w:rsidRPr="00165EB7">
              <w:rPr>
                <w:i/>
                <w:iCs/>
                <w:sz w:val="20"/>
                <w:szCs w:val="20"/>
                <w:vertAlign w:val="subscript"/>
              </w:rPr>
              <w:t>q</w:t>
            </w:r>
            <w:r w:rsidRPr="00165EB7">
              <w:rPr>
                <w:iCs/>
                <w:sz w:val="20"/>
                <w:szCs w:val="20"/>
                <w:vertAlign w:val="subscript"/>
              </w:rPr>
              <w:t xml:space="preserve"> </w:t>
            </w:r>
          </w:p>
        </w:tc>
        <w:tc>
          <w:tcPr>
            <w:tcW w:w="737" w:type="dxa"/>
          </w:tcPr>
          <w:p w14:paraId="1D1B2DE8" w14:textId="77777777" w:rsidR="00165EB7" w:rsidRPr="00165EB7" w:rsidRDefault="00165EB7" w:rsidP="00165EB7">
            <w:pPr>
              <w:spacing w:after="60"/>
              <w:rPr>
                <w:iCs/>
                <w:sz w:val="20"/>
                <w:szCs w:val="20"/>
              </w:rPr>
            </w:pPr>
            <w:r w:rsidRPr="00165EB7">
              <w:rPr>
                <w:iCs/>
                <w:sz w:val="20"/>
                <w:szCs w:val="20"/>
              </w:rPr>
              <w:t>$</w:t>
            </w:r>
          </w:p>
        </w:tc>
        <w:tc>
          <w:tcPr>
            <w:tcW w:w="6425" w:type="dxa"/>
          </w:tcPr>
          <w:p w14:paraId="36BCCCDD" w14:textId="77777777" w:rsidR="00165EB7" w:rsidRPr="00165EB7" w:rsidRDefault="00165EB7" w:rsidP="00165EB7">
            <w:pPr>
              <w:spacing w:after="60"/>
              <w:rPr>
                <w:iCs/>
                <w:sz w:val="20"/>
                <w:szCs w:val="20"/>
              </w:rPr>
            </w:pPr>
            <w:r w:rsidRPr="00165EB7">
              <w:rPr>
                <w:i/>
                <w:iCs/>
                <w:sz w:val="20"/>
                <w:szCs w:val="20"/>
              </w:rPr>
              <w:t>Load-Allocated High Dispatch Limit override energy amount per QSE</w:t>
            </w:r>
            <w:r w:rsidRPr="00165EB7">
              <w:rPr>
                <w:iCs/>
                <w:sz w:val="20"/>
                <w:szCs w:val="20"/>
              </w:rPr>
              <w:t xml:space="preserve">—The charge to QSE </w:t>
            </w:r>
            <w:r w:rsidRPr="00165EB7">
              <w:rPr>
                <w:i/>
                <w:iCs/>
                <w:sz w:val="20"/>
                <w:szCs w:val="20"/>
              </w:rPr>
              <w:t>q</w:t>
            </w:r>
            <w:r w:rsidRPr="00165EB7">
              <w:rPr>
                <w:iCs/>
                <w:sz w:val="20"/>
                <w:szCs w:val="20"/>
              </w:rPr>
              <w:t xml:space="preserve"> for an HDL override, for the 15-minute Settlement Interval.</w:t>
            </w:r>
          </w:p>
        </w:tc>
      </w:tr>
      <w:tr w:rsidR="00165EB7" w:rsidRPr="00165EB7" w14:paraId="248E1979" w14:textId="77777777" w:rsidTr="004E66A4">
        <w:trPr>
          <w:cantSplit/>
        </w:trPr>
        <w:tc>
          <w:tcPr>
            <w:tcW w:w="2414" w:type="dxa"/>
          </w:tcPr>
          <w:p w14:paraId="5AA42CE1" w14:textId="77777777" w:rsidR="00165EB7" w:rsidRPr="00165EB7" w:rsidRDefault="00165EB7" w:rsidP="00165EB7">
            <w:pPr>
              <w:spacing w:after="60"/>
              <w:rPr>
                <w:iCs/>
                <w:sz w:val="20"/>
                <w:szCs w:val="20"/>
              </w:rPr>
            </w:pPr>
            <w:r w:rsidRPr="00165EB7">
              <w:rPr>
                <w:iCs/>
                <w:sz w:val="20"/>
                <w:szCs w:val="20"/>
              </w:rPr>
              <w:t>HDLOEAMTTOT</w:t>
            </w:r>
            <w:r w:rsidRPr="00165EB7">
              <w:rPr>
                <w:i/>
                <w:iCs/>
                <w:sz w:val="20"/>
                <w:szCs w:val="20"/>
                <w:vertAlign w:val="subscript"/>
                <w:lang w:val="es-ES"/>
              </w:rPr>
              <w:t xml:space="preserve"> i</w:t>
            </w:r>
            <w:r w:rsidRPr="00165EB7">
              <w:rPr>
                <w:b/>
                <w:i/>
                <w:iCs/>
                <w:sz w:val="20"/>
                <w:szCs w:val="20"/>
                <w:vertAlign w:val="subscript"/>
                <w:lang w:val="es-ES"/>
              </w:rPr>
              <w:t xml:space="preserve"> </w:t>
            </w:r>
            <w:r w:rsidRPr="00165EB7">
              <w:rPr>
                <w:b/>
                <w:iCs/>
                <w:sz w:val="20"/>
                <w:szCs w:val="20"/>
              </w:rPr>
              <w:t xml:space="preserve"> </w:t>
            </w:r>
          </w:p>
        </w:tc>
        <w:tc>
          <w:tcPr>
            <w:tcW w:w="737" w:type="dxa"/>
          </w:tcPr>
          <w:p w14:paraId="675A94D8" w14:textId="77777777" w:rsidR="00165EB7" w:rsidRPr="00165EB7" w:rsidRDefault="00165EB7" w:rsidP="00165EB7">
            <w:pPr>
              <w:spacing w:after="60"/>
              <w:rPr>
                <w:iCs/>
                <w:sz w:val="20"/>
                <w:szCs w:val="20"/>
              </w:rPr>
            </w:pPr>
            <w:r w:rsidRPr="00165EB7">
              <w:rPr>
                <w:iCs/>
                <w:sz w:val="20"/>
                <w:szCs w:val="20"/>
              </w:rPr>
              <w:t>$</w:t>
            </w:r>
          </w:p>
        </w:tc>
        <w:tc>
          <w:tcPr>
            <w:tcW w:w="6425" w:type="dxa"/>
          </w:tcPr>
          <w:p w14:paraId="190D0BE5" w14:textId="77777777" w:rsidR="00165EB7" w:rsidRPr="00165EB7" w:rsidRDefault="00165EB7" w:rsidP="00165EB7">
            <w:pPr>
              <w:spacing w:after="60"/>
              <w:rPr>
                <w:i/>
                <w:iCs/>
                <w:sz w:val="20"/>
                <w:szCs w:val="20"/>
              </w:rPr>
            </w:pPr>
            <w:r w:rsidRPr="00165EB7">
              <w:rPr>
                <w:i/>
                <w:iCs/>
                <w:sz w:val="20"/>
                <w:szCs w:val="20"/>
              </w:rPr>
              <w:t>High Dispatch Limit energy amount total</w:t>
            </w:r>
            <w:r w:rsidRPr="00165EB7">
              <w:rPr>
                <w:iCs/>
                <w:sz w:val="20"/>
                <w:szCs w:val="20"/>
              </w:rPr>
              <w:t xml:space="preserve">—The total of payments to all QSEs for HDL overrides, for the 15-minute Settlement Interval </w:t>
            </w:r>
            <w:r w:rsidRPr="00165EB7">
              <w:rPr>
                <w:i/>
                <w:iCs/>
                <w:sz w:val="20"/>
                <w:szCs w:val="20"/>
              </w:rPr>
              <w:t>i</w:t>
            </w:r>
            <w:r w:rsidRPr="00165EB7">
              <w:rPr>
                <w:iCs/>
                <w:sz w:val="20"/>
                <w:szCs w:val="20"/>
              </w:rPr>
              <w:t>.</w:t>
            </w:r>
          </w:p>
        </w:tc>
      </w:tr>
      <w:tr w:rsidR="00165EB7" w:rsidRPr="00165EB7" w14:paraId="7773EAAE" w14:textId="77777777" w:rsidTr="004E66A4">
        <w:trPr>
          <w:cantSplit/>
        </w:trPr>
        <w:tc>
          <w:tcPr>
            <w:tcW w:w="2414" w:type="dxa"/>
          </w:tcPr>
          <w:p w14:paraId="7A740328" w14:textId="77777777" w:rsidR="00165EB7" w:rsidRPr="00165EB7" w:rsidRDefault="00165EB7" w:rsidP="00165EB7">
            <w:pPr>
              <w:spacing w:after="60"/>
              <w:rPr>
                <w:iCs/>
                <w:sz w:val="20"/>
                <w:szCs w:val="20"/>
              </w:rPr>
            </w:pPr>
            <w:r w:rsidRPr="00165EB7">
              <w:rPr>
                <w:iCs/>
                <w:sz w:val="20"/>
                <w:szCs w:val="20"/>
              </w:rPr>
              <w:t xml:space="preserve">HDLOEAMTQSETOT </w:t>
            </w:r>
            <w:r w:rsidRPr="00165EB7">
              <w:rPr>
                <w:i/>
                <w:iCs/>
                <w:sz w:val="20"/>
                <w:szCs w:val="20"/>
                <w:vertAlign w:val="subscript"/>
                <w:lang w:val="es-ES"/>
              </w:rPr>
              <w:t>q, i</w:t>
            </w:r>
            <w:r w:rsidRPr="00165EB7">
              <w:rPr>
                <w:b/>
                <w:i/>
                <w:iCs/>
                <w:sz w:val="20"/>
                <w:szCs w:val="20"/>
                <w:vertAlign w:val="subscript"/>
                <w:lang w:val="es-ES"/>
              </w:rPr>
              <w:t xml:space="preserve"> </w:t>
            </w:r>
            <w:r w:rsidRPr="00165EB7">
              <w:rPr>
                <w:b/>
                <w:iCs/>
                <w:sz w:val="20"/>
                <w:szCs w:val="20"/>
              </w:rPr>
              <w:t xml:space="preserve"> </w:t>
            </w:r>
          </w:p>
        </w:tc>
        <w:tc>
          <w:tcPr>
            <w:tcW w:w="737" w:type="dxa"/>
          </w:tcPr>
          <w:p w14:paraId="4FAA0B51" w14:textId="77777777" w:rsidR="00165EB7" w:rsidRPr="00165EB7" w:rsidRDefault="00165EB7" w:rsidP="00165EB7">
            <w:pPr>
              <w:spacing w:after="60"/>
              <w:rPr>
                <w:iCs/>
                <w:sz w:val="20"/>
                <w:szCs w:val="20"/>
              </w:rPr>
            </w:pPr>
            <w:r w:rsidRPr="00165EB7">
              <w:rPr>
                <w:iCs/>
                <w:sz w:val="20"/>
                <w:szCs w:val="20"/>
              </w:rPr>
              <w:t>$</w:t>
            </w:r>
          </w:p>
        </w:tc>
        <w:tc>
          <w:tcPr>
            <w:tcW w:w="6425" w:type="dxa"/>
          </w:tcPr>
          <w:p w14:paraId="498110F2" w14:textId="77777777" w:rsidR="00165EB7" w:rsidRPr="00165EB7" w:rsidRDefault="00165EB7" w:rsidP="00165EB7">
            <w:pPr>
              <w:spacing w:after="60"/>
              <w:rPr>
                <w:i/>
                <w:iCs/>
                <w:sz w:val="20"/>
                <w:szCs w:val="20"/>
              </w:rPr>
            </w:pPr>
            <w:r w:rsidRPr="00165EB7">
              <w:rPr>
                <w:i/>
                <w:iCs/>
                <w:sz w:val="20"/>
                <w:szCs w:val="20"/>
              </w:rPr>
              <w:t>High Dispatch Limit override energy amount QSE total per QSE</w:t>
            </w:r>
            <w:r w:rsidRPr="00165EB7">
              <w:rPr>
                <w:iCs/>
                <w:sz w:val="20"/>
                <w:szCs w:val="20"/>
              </w:rPr>
              <w:t xml:space="preserve">—The total of the energy payments to QSE </w:t>
            </w:r>
            <w:r w:rsidRPr="00165EB7">
              <w:rPr>
                <w:i/>
                <w:iCs/>
                <w:sz w:val="20"/>
                <w:szCs w:val="20"/>
              </w:rPr>
              <w:t>q</w:t>
            </w:r>
            <w:r w:rsidRPr="00165EB7">
              <w:rPr>
                <w:iCs/>
                <w:sz w:val="20"/>
                <w:szCs w:val="20"/>
              </w:rPr>
              <w:t xml:space="preserve"> as compensation for an HDL override for this QSE for the 15-minute Settlement Interval </w:t>
            </w:r>
            <w:r w:rsidRPr="00165EB7">
              <w:rPr>
                <w:i/>
                <w:iCs/>
                <w:sz w:val="20"/>
                <w:szCs w:val="20"/>
              </w:rPr>
              <w:t>i</w:t>
            </w:r>
            <w:r w:rsidRPr="00165EB7">
              <w:rPr>
                <w:iCs/>
                <w:sz w:val="20"/>
                <w:szCs w:val="20"/>
              </w:rPr>
              <w:t>.</w:t>
            </w:r>
          </w:p>
        </w:tc>
      </w:tr>
      <w:tr w:rsidR="00165EB7" w:rsidRPr="00165EB7" w14:paraId="59C5FC06" w14:textId="77777777" w:rsidTr="004E66A4">
        <w:trPr>
          <w:cantSplit/>
        </w:trPr>
        <w:tc>
          <w:tcPr>
            <w:tcW w:w="2414" w:type="dxa"/>
          </w:tcPr>
          <w:p w14:paraId="34FEFC17" w14:textId="77777777" w:rsidR="00165EB7" w:rsidRPr="00165EB7" w:rsidRDefault="00165EB7" w:rsidP="00165EB7">
            <w:pPr>
              <w:spacing w:after="60"/>
              <w:rPr>
                <w:iCs/>
                <w:sz w:val="20"/>
                <w:szCs w:val="20"/>
              </w:rPr>
            </w:pPr>
            <w:r w:rsidRPr="00165EB7">
              <w:rPr>
                <w:iCs/>
                <w:sz w:val="20"/>
                <w:szCs w:val="20"/>
              </w:rPr>
              <w:t xml:space="preserve">LRS </w:t>
            </w:r>
            <w:r w:rsidRPr="00165EB7">
              <w:rPr>
                <w:i/>
                <w:iCs/>
                <w:sz w:val="20"/>
                <w:szCs w:val="20"/>
                <w:vertAlign w:val="subscript"/>
                <w:lang w:val="es-ES"/>
              </w:rPr>
              <w:t>q, i</w:t>
            </w:r>
            <w:r w:rsidRPr="00165EB7">
              <w:rPr>
                <w:b/>
                <w:i/>
                <w:iCs/>
                <w:sz w:val="20"/>
                <w:szCs w:val="20"/>
                <w:vertAlign w:val="subscript"/>
                <w:lang w:val="es-ES"/>
              </w:rPr>
              <w:t xml:space="preserve"> </w:t>
            </w:r>
            <w:r w:rsidRPr="00165EB7">
              <w:rPr>
                <w:b/>
                <w:iCs/>
                <w:sz w:val="20"/>
                <w:szCs w:val="20"/>
              </w:rPr>
              <w:t xml:space="preserve"> </w:t>
            </w:r>
          </w:p>
        </w:tc>
        <w:tc>
          <w:tcPr>
            <w:tcW w:w="737" w:type="dxa"/>
          </w:tcPr>
          <w:p w14:paraId="3519C0F8" w14:textId="77777777" w:rsidR="00165EB7" w:rsidRPr="00165EB7" w:rsidRDefault="00165EB7" w:rsidP="00165EB7">
            <w:pPr>
              <w:spacing w:after="60"/>
              <w:rPr>
                <w:iCs/>
                <w:sz w:val="20"/>
                <w:szCs w:val="20"/>
              </w:rPr>
            </w:pPr>
            <w:r w:rsidRPr="00165EB7">
              <w:rPr>
                <w:iCs/>
                <w:sz w:val="20"/>
                <w:szCs w:val="20"/>
              </w:rPr>
              <w:t>none</w:t>
            </w:r>
          </w:p>
        </w:tc>
        <w:tc>
          <w:tcPr>
            <w:tcW w:w="6425" w:type="dxa"/>
          </w:tcPr>
          <w:p w14:paraId="380CAFED" w14:textId="77777777" w:rsidR="00165EB7" w:rsidRPr="00165EB7" w:rsidRDefault="00165EB7" w:rsidP="00165EB7">
            <w:pPr>
              <w:spacing w:after="60"/>
              <w:rPr>
                <w:iCs/>
                <w:sz w:val="20"/>
                <w:szCs w:val="20"/>
              </w:rPr>
            </w:pPr>
            <w:r w:rsidRPr="00165EB7">
              <w:rPr>
                <w:i/>
                <w:iCs/>
                <w:sz w:val="20"/>
                <w:szCs w:val="20"/>
              </w:rPr>
              <w:t>The Load Ratio Share</w:t>
            </w:r>
            <w:r w:rsidRPr="00165EB7">
              <w:rPr>
                <w:iCs/>
                <w:sz w:val="20"/>
                <w:szCs w:val="20"/>
              </w:rPr>
              <w:t xml:space="preserve"> calculated for QSE </w:t>
            </w:r>
            <w:r w:rsidRPr="00165EB7">
              <w:rPr>
                <w:i/>
                <w:iCs/>
                <w:sz w:val="20"/>
                <w:szCs w:val="20"/>
              </w:rPr>
              <w:t>q</w:t>
            </w:r>
            <w:r w:rsidRPr="00165EB7">
              <w:rPr>
                <w:iCs/>
                <w:sz w:val="20"/>
                <w:szCs w:val="20"/>
              </w:rPr>
              <w:t xml:space="preserve"> for the 15-minute Settlement Interval </w:t>
            </w:r>
            <w:r w:rsidRPr="00165EB7">
              <w:rPr>
                <w:i/>
                <w:iCs/>
                <w:sz w:val="20"/>
                <w:szCs w:val="20"/>
              </w:rPr>
              <w:t>i</w:t>
            </w:r>
            <w:r w:rsidRPr="00165EB7">
              <w:rPr>
                <w:iCs/>
                <w:sz w:val="20"/>
                <w:szCs w:val="20"/>
              </w:rPr>
              <w:t>.  See Section 6.6.2.2, QSE Load Ratio Share for a 15-Minute Settlement Interval.</w:t>
            </w:r>
          </w:p>
        </w:tc>
      </w:tr>
      <w:tr w:rsidR="00165EB7" w:rsidRPr="00165EB7" w14:paraId="79DB153E" w14:textId="77777777" w:rsidTr="004E66A4">
        <w:trPr>
          <w:cantSplit/>
        </w:trPr>
        <w:tc>
          <w:tcPr>
            <w:tcW w:w="2414" w:type="dxa"/>
            <w:tcBorders>
              <w:top w:val="single" w:sz="4" w:space="0" w:color="auto"/>
              <w:left w:val="single" w:sz="4" w:space="0" w:color="auto"/>
              <w:bottom w:val="single" w:sz="4" w:space="0" w:color="auto"/>
              <w:right w:val="single" w:sz="4" w:space="0" w:color="auto"/>
            </w:tcBorders>
          </w:tcPr>
          <w:p w14:paraId="1B6265B9" w14:textId="77777777" w:rsidR="00165EB7" w:rsidRPr="00165EB7" w:rsidRDefault="00165EB7" w:rsidP="00165EB7">
            <w:pPr>
              <w:spacing w:after="60"/>
              <w:rPr>
                <w:i/>
                <w:iCs/>
                <w:sz w:val="20"/>
                <w:szCs w:val="20"/>
              </w:rPr>
            </w:pPr>
            <w:r w:rsidRPr="00165EB7">
              <w:rPr>
                <w:i/>
                <w:iCs/>
                <w:sz w:val="20"/>
                <w:szCs w:val="20"/>
              </w:rPr>
              <w:t>q</w:t>
            </w:r>
          </w:p>
        </w:tc>
        <w:tc>
          <w:tcPr>
            <w:tcW w:w="737" w:type="dxa"/>
            <w:tcBorders>
              <w:top w:val="single" w:sz="4" w:space="0" w:color="auto"/>
              <w:left w:val="single" w:sz="4" w:space="0" w:color="auto"/>
              <w:bottom w:val="single" w:sz="4" w:space="0" w:color="auto"/>
              <w:right w:val="single" w:sz="4" w:space="0" w:color="auto"/>
            </w:tcBorders>
          </w:tcPr>
          <w:p w14:paraId="28E52122" w14:textId="77777777" w:rsidR="00165EB7" w:rsidRPr="00165EB7" w:rsidRDefault="00165EB7" w:rsidP="00165EB7">
            <w:pPr>
              <w:spacing w:after="60"/>
              <w:rPr>
                <w:iCs/>
                <w:sz w:val="20"/>
                <w:szCs w:val="20"/>
              </w:rPr>
            </w:pPr>
            <w:r w:rsidRPr="00165EB7">
              <w:rPr>
                <w:iCs/>
                <w:sz w:val="20"/>
                <w:szCs w:val="20"/>
              </w:rPr>
              <w:t>none</w:t>
            </w:r>
          </w:p>
        </w:tc>
        <w:tc>
          <w:tcPr>
            <w:tcW w:w="6425" w:type="dxa"/>
            <w:tcBorders>
              <w:top w:val="single" w:sz="4" w:space="0" w:color="auto"/>
              <w:left w:val="single" w:sz="4" w:space="0" w:color="auto"/>
              <w:bottom w:val="single" w:sz="4" w:space="0" w:color="auto"/>
              <w:right w:val="single" w:sz="4" w:space="0" w:color="auto"/>
            </w:tcBorders>
          </w:tcPr>
          <w:p w14:paraId="7934CE4B"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41895F89" w14:textId="77777777" w:rsidTr="004E66A4">
        <w:trPr>
          <w:cantSplit/>
        </w:trPr>
        <w:tc>
          <w:tcPr>
            <w:tcW w:w="2414" w:type="dxa"/>
            <w:tcBorders>
              <w:top w:val="single" w:sz="4" w:space="0" w:color="auto"/>
              <w:left w:val="single" w:sz="4" w:space="0" w:color="auto"/>
              <w:bottom w:val="single" w:sz="4" w:space="0" w:color="auto"/>
              <w:right w:val="single" w:sz="4" w:space="0" w:color="auto"/>
            </w:tcBorders>
          </w:tcPr>
          <w:p w14:paraId="64CAF16B" w14:textId="77777777" w:rsidR="00165EB7" w:rsidRPr="00165EB7" w:rsidRDefault="00165EB7" w:rsidP="00165EB7">
            <w:pPr>
              <w:spacing w:after="60"/>
              <w:rPr>
                <w:iCs/>
                <w:sz w:val="20"/>
                <w:szCs w:val="20"/>
              </w:rPr>
            </w:pPr>
            <w:r w:rsidRPr="00165EB7">
              <w:rPr>
                <w:i/>
                <w:iCs/>
                <w:sz w:val="20"/>
                <w:szCs w:val="20"/>
              </w:rPr>
              <w:t>i</w:t>
            </w:r>
          </w:p>
        </w:tc>
        <w:tc>
          <w:tcPr>
            <w:tcW w:w="737" w:type="dxa"/>
            <w:tcBorders>
              <w:top w:val="single" w:sz="4" w:space="0" w:color="auto"/>
              <w:left w:val="single" w:sz="4" w:space="0" w:color="auto"/>
              <w:bottom w:val="single" w:sz="4" w:space="0" w:color="auto"/>
              <w:right w:val="single" w:sz="4" w:space="0" w:color="auto"/>
            </w:tcBorders>
          </w:tcPr>
          <w:p w14:paraId="589C867D" w14:textId="77777777" w:rsidR="00165EB7" w:rsidRPr="00165EB7" w:rsidRDefault="00165EB7" w:rsidP="00165EB7">
            <w:pPr>
              <w:spacing w:after="60"/>
              <w:rPr>
                <w:iCs/>
                <w:sz w:val="20"/>
                <w:szCs w:val="20"/>
              </w:rPr>
            </w:pPr>
            <w:r w:rsidRPr="00165EB7">
              <w:rPr>
                <w:iCs/>
                <w:sz w:val="20"/>
                <w:szCs w:val="20"/>
              </w:rPr>
              <w:t>none</w:t>
            </w:r>
          </w:p>
        </w:tc>
        <w:tc>
          <w:tcPr>
            <w:tcW w:w="6425" w:type="dxa"/>
            <w:tcBorders>
              <w:top w:val="single" w:sz="4" w:space="0" w:color="auto"/>
              <w:left w:val="single" w:sz="4" w:space="0" w:color="auto"/>
              <w:bottom w:val="single" w:sz="4" w:space="0" w:color="auto"/>
              <w:right w:val="single" w:sz="4" w:space="0" w:color="auto"/>
            </w:tcBorders>
          </w:tcPr>
          <w:p w14:paraId="07E0437A" w14:textId="77777777" w:rsidR="00165EB7" w:rsidRPr="00165EB7" w:rsidRDefault="00165EB7" w:rsidP="00165EB7">
            <w:pPr>
              <w:spacing w:after="60"/>
              <w:rPr>
                <w:iCs/>
                <w:sz w:val="20"/>
                <w:szCs w:val="20"/>
              </w:rPr>
            </w:pPr>
            <w:r w:rsidRPr="00165EB7">
              <w:rPr>
                <w:iCs/>
                <w:sz w:val="20"/>
                <w:szCs w:val="20"/>
              </w:rPr>
              <w:t>A 15-minute Settlement Interval.</w:t>
            </w:r>
          </w:p>
        </w:tc>
      </w:tr>
    </w:tbl>
    <w:p w14:paraId="4E22D7CC" w14:textId="77777777" w:rsidR="00165EB7" w:rsidRPr="00165EB7" w:rsidRDefault="00165EB7" w:rsidP="00165EB7"/>
    <w:p w14:paraId="29BD7C76" w14:textId="77777777" w:rsidR="00165EB7" w:rsidRPr="00165EB7" w:rsidRDefault="00165EB7" w:rsidP="00165EB7">
      <w:pPr>
        <w:keepNext/>
        <w:tabs>
          <w:tab w:val="left" w:pos="1080"/>
        </w:tabs>
        <w:spacing w:before="240" w:after="240"/>
        <w:outlineLvl w:val="2"/>
        <w:rPr>
          <w:b/>
          <w:bCs/>
          <w:i/>
          <w:szCs w:val="20"/>
        </w:rPr>
      </w:pPr>
      <w:bookmarkStart w:id="263" w:name="_Toc397505041"/>
      <w:bookmarkStart w:id="264" w:name="_Toc402357173"/>
      <w:bookmarkStart w:id="265" w:name="_Toc422486553"/>
      <w:bookmarkStart w:id="266" w:name="_Toc433093406"/>
      <w:bookmarkStart w:id="267" w:name="_Toc433093564"/>
      <w:bookmarkStart w:id="268" w:name="_Toc440874794"/>
      <w:bookmarkStart w:id="269" w:name="_Toc448142351"/>
      <w:bookmarkStart w:id="270" w:name="_Toc448142508"/>
      <w:bookmarkStart w:id="271" w:name="_Toc458770349"/>
      <w:bookmarkStart w:id="272" w:name="_Toc459294317"/>
      <w:bookmarkStart w:id="273" w:name="_Toc463262811"/>
      <w:bookmarkStart w:id="274" w:name="_Toc468286884"/>
      <w:bookmarkStart w:id="275" w:name="_Toc481502924"/>
      <w:bookmarkStart w:id="276" w:name="_Toc496080092"/>
      <w:bookmarkStart w:id="277" w:name="_Toc17798769"/>
      <w:r w:rsidRPr="00165EB7">
        <w:rPr>
          <w:b/>
          <w:bCs/>
          <w:i/>
          <w:szCs w:val="20"/>
        </w:rPr>
        <w:t>6.6.10</w:t>
      </w:r>
      <w:r w:rsidRPr="00165EB7">
        <w:rPr>
          <w:b/>
          <w:bCs/>
          <w:i/>
          <w:szCs w:val="20"/>
        </w:rPr>
        <w:tab/>
        <w:t>Real-Time Revenue Neutrality Allocation</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14:paraId="655C7C0E" w14:textId="77777777" w:rsidR="00165EB7" w:rsidRPr="00165EB7" w:rsidRDefault="00165EB7" w:rsidP="00165EB7">
      <w:pPr>
        <w:spacing w:after="240"/>
        <w:ind w:left="720" w:hanging="720"/>
        <w:rPr>
          <w:iCs/>
        </w:rPr>
      </w:pPr>
      <w:r w:rsidRPr="00165EB7">
        <w:rPr>
          <w:iCs/>
        </w:rPr>
        <w:t>(1)</w:t>
      </w:r>
      <w:r w:rsidRPr="00165EB7">
        <w:rPr>
          <w:iCs/>
        </w:rPr>
        <w:tab/>
        <w:t>ERCOT must be revenue-neutral in each Settlement Interval.  Each QSE receives an allocated share, on a LRS basis, of the net amount of:</w:t>
      </w:r>
    </w:p>
    <w:p w14:paraId="280FFFFA" w14:textId="77777777" w:rsidR="00165EB7" w:rsidRPr="00165EB7" w:rsidRDefault="00165EB7" w:rsidP="00165EB7">
      <w:pPr>
        <w:spacing w:after="240"/>
        <w:ind w:left="1440" w:hanging="720"/>
        <w:rPr>
          <w:szCs w:val="20"/>
        </w:rPr>
      </w:pPr>
      <w:r w:rsidRPr="00165EB7">
        <w:rPr>
          <w:szCs w:val="20"/>
        </w:rPr>
        <w:t>(a)</w:t>
      </w:r>
      <w:r w:rsidRPr="00165EB7">
        <w:rPr>
          <w:szCs w:val="20"/>
        </w:rPr>
        <w:tab/>
        <w:t>Real-Time Energy Imbalance payments or charges under Section 6.6.3.1, Real-Time Energy Imbalance Payment or Charge at a Resource Node;</w:t>
      </w:r>
    </w:p>
    <w:p w14:paraId="08DBD9F6" w14:textId="77777777" w:rsidR="00165EB7" w:rsidRPr="00165EB7" w:rsidRDefault="00165EB7" w:rsidP="00165EB7">
      <w:pPr>
        <w:spacing w:after="240"/>
        <w:ind w:left="1440" w:hanging="720"/>
      </w:pPr>
      <w:r w:rsidRPr="00165EB7">
        <w:t>(b)</w:t>
      </w:r>
      <w:r w:rsidRPr="00165EB7">
        <w:tab/>
        <w:t>Real-Time Energy Imbalance payments or charges under Section 6.6.3.2, Real-Time Energy Imbalance Payment or Charge at a Load Zone;</w:t>
      </w:r>
    </w:p>
    <w:p w14:paraId="7545786C" w14:textId="77777777" w:rsidR="00165EB7" w:rsidRPr="00165EB7" w:rsidRDefault="00165EB7" w:rsidP="00165EB7">
      <w:pPr>
        <w:spacing w:after="240"/>
        <w:ind w:left="1440" w:hanging="720"/>
      </w:pPr>
      <w:r w:rsidRPr="00165EB7">
        <w:t>(c)</w:t>
      </w:r>
      <w:r w:rsidRPr="00165EB7">
        <w:tab/>
        <w:t>Real-Time Energy Imbalance payments or charges under Section 6.6.3.3, Real-Time Energy Imbalance Payment or Charge at a Hub;</w:t>
      </w:r>
    </w:p>
    <w:p w14:paraId="0529C112" w14:textId="77777777" w:rsidR="00165EB7" w:rsidRPr="00165EB7" w:rsidRDefault="00165EB7" w:rsidP="00165EB7">
      <w:pPr>
        <w:spacing w:after="240"/>
        <w:ind w:left="1440" w:hanging="720"/>
      </w:pPr>
      <w:r w:rsidRPr="00165EB7">
        <w:t>(d)</w:t>
      </w:r>
      <w:r w:rsidRPr="00165EB7">
        <w:tab/>
        <w:t>Real-Time energy payments under Section 6.6.3.4, Real-Time Energy Payment for DC Tie Import;</w:t>
      </w:r>
    </w:p>
    <w:p w14:paraId="2DE09081" w14:textId="77777777" w:rsidR="00165EB7" w:rsidRPr="00165EB7" w:rsidRDefault="00165EB7" w:rsidP="00165EB7">
      <w:pPr>
        <w:spacing w:after="240"/>
        <w:ind w:left="1440" w:hanging="720"/>
      </w:pPr>
      <w:r w:rsidRPr="00165EB7">
        <w:t>(e)</w:t>
      </w:r>
      <w:r w:rsidRPr="00165EB7">
        <w:tab/>
        <w:t>Real-Time energy payments under Section 6.6.3.5, Real-Time Payment for a Block Load Transfer Point;</w:t>
      </w:r>
    </w:p>
    <w:p w14:paraId="1B146AD9" w14:textId="77777777" w:rsidR="00165EB7" w:rsidRPr="00165EB7" w:rsidRDefault="00165EB7" w:rsidP="00165EB7">
      <w:pPr>
        <w:spacing w:after="240"/>
        <w:ind w:left="1440" w:hanging="720"/>
      </w:pPr>
      <w:del w:id="278" w:author="ERCOT Market Rules" w:date="2020-12-11T14:27:00Z">
        <w:r w:rsidRPr="00165EB7" w:rsidDel="00767F2E">
          <w:delText>(</w:delText>
        </w:r>
      </w:del>
      <w:del w:id="279" w:author="AEPSC" w:date="2020-10-29T10:11:00Z">
        <w:r w:rsidRPr="00165EB7" w:rsidDel="00F27ACB">
          <w:delText>f)</w:delText>
        </w:r>
        <w:r w:rsidRPr="00165EB7" w:rsidDel="00F27ACB">
          <w:tab/>
          <w:delText>Real-Time energy charge under Section 6.6.3.6, Real-Time Energy Charge for DC Tie Export Represented by the QSE Under the Oklaunion Exemption;</w:delText>
        </w:r>
      </w:del>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165EB7" w:rsidRPr="00165EB7" w14:paraId="54ED4F62" w14:textId="77777777" w:rsidTr="004E66A4">
        <w:trPr>
          <w:trHeight w:val="206"/>
        </w:trPr>
        <w:tc>
          <w:tcPr>
            <w:tcW w:w="5000" w:type="pct"/>
            <w:shd w:val="pct12" w:color="auto" w:fill="auto"/>
          </w:tcPr>
          <w:p w14:paraId="7953D355" w14:textId="77777777" w:rsidR="00165EB7" w:rsidRPr="00165EB7" w:rsidRDefault="00165EB7" w:rsidP="00165EB7">
            <w:pPr>
              <w:spacing w:after="240"/>
              <w:rPr>
                <w:b/>
                <w:i/>
                <w:iCs/>
              </w:rPr>
            </w:pPr>
            <w:r w:rsidRPr="00165EB7">
              <w:rPr>
                <w:b/>
                <w:i/>
                <w:iCs/>
              </w:rPr>
              <w:t>[NPRR917:  Insert item (</w:t>
            </w:r>
            <w:del w:id="280" w:author="AEPSC" w:date="2020-10-29T20:38:00Z">
              <w:r w:rsidRPr="00165EB7" w:rsidDel="00EA02B3">
                <w:rPr>
                  <w:b/>
                  <w:i/>
                  <w:iCs/>
                </w:rPr>
                <w:delText>g</w:delText>
              </w:r>
            </w:del>
            <w:ins w:id="281" w:author="AEPSC" w:date="2020-10-29T20:38:00Z">
              <w:r w:rsidRPr="00165EB7">
                <w:rPr>
                  <w:b/>
                  <w:i/>
                  <w:iCs/>
                </w:rPr>
                <w:t>f</w:t>
              </w:r>
            </w:ins>
            <w:r w:rsidRPr="00165EB7">
              <w:rPr>
                <w:b/>
                <w:i/>
                <w:iCs/>
              </w:rPr>
              <w:t>) below upon system implementation and renumber accordingly:]</w:t>
            </w:r>
          </w:p>
          <w:p w14:paraId="1FDF4F2E" w14:textId="77777777" w:rsidR="00165EB7" w:rsidRPr="00165EB7" w:rsidRDefault="00165EB7" w:rsidP="00165EB7">
            <w:pPr>
              <w:spacing w:after="120"/>
              <w:ind w:left="1440" w:hanging="720"/>
            </w:pPr>
            <w:r w:rsidRPr="00165EB7">
              <w:t>(</w:t>
            </w:r>
            <w:del w:id="282" w:author="AEPSC" w:date="2020-10-29T10:11:00Z">
              <w:r w:rsidRPr="00165EB7" w:rsidDel="00F27ACB">
                <w:delText>g</w:delText>
              </w:r>
            </w:del>
            <w:ins w:id="283" w:author="AEPSC" w:date="2020-10-29T10:11:00Z">
              <w:r w:rsidRPr="00165EB7">
                <w:t>f</w:t>
              </w:r>
            </w:ins>
            <w:r w:rsidRPr="00165EB7">
              <w:t>)</w:t>
            </w:r>
            <w:r w:rsidRPr="00165EB7">
              <w:tab/>
              <w:t>Real-Time Energy payments or charges under Section 6.6.3.9, Real-Time Payment or Charge for Energy from a Settlement Only Distribution Generator (SODG) or a Settlement Only Transmission Generator (SOTG);</w:t>
            </w:r>
          </w:p>
        </w:tc>
      </w:tr>
    </w:tbl>
    <w:p w14:paraId="2F0B3ADE" w14:textId="77777777" w:rsidR="00165EB7" w:rsidRPr="00165EB7" w:rsidRDefault="00165EB7" w:rsidP="00165EB7">
      <w:pPr>
        <w:spacing w:before="240" w:after="240"/>
        <w:ind w:left="1440" w:hanging="720"/>
      </w:pPr>
      <w:r w:rsidRPr="00165EB7">
        <w:t>(</w:t>
      </w:r>
      <w:del w:id="284" w:author="AEPSC" w:date="2020-10-29T10:11:00Z">
        <w:r w:rsidRPr="00165EB7" w:rsidDel="00F27ACB">
          <w:delText>g</w:delText>
        </w:r>
      </w:del>
      <w:ins w:id="285" w:author="AEPSC" w:date="2020-10-29T10:11:00Z">
        <w:r w:rsidRPr="00165EB7">
          <w:t>f</w:t>
        </w:r>
      </w:ins>
      <w:r w:rsidRPr="00165EB7">
        <w:t>)</w:t>
      </w:r>
      <w:r w:rsidRPr="00165EB7">
        <w:tab/>
        <w:t>Real-Time congestion payments or charges under Section 6.6.4, Real-Time Congestion Payment or Charge for Self-Schedules; and</w:t>
      </w:r>
    </w:p>
    <w:p w14:paraId="5CDE2F70" w14:textId="77777777" w:rsidR="00165EB7" w:rsidRPr="00165EB7" w:rsidRDefault="00165EB7" w:rsidP="00165EB7">
      <w:pPr>
        <w:spacing w:after="240"/>
        <w:ind w:left="1440" w:hanging="720"/>
        <w:rPr>
          <w:szCs w:val="20"/>
        </w:rPr>
      </w:pPr>
      <w:r w:rsidRPr="00165EB7">
        <w:rPr>
          <w:szCs w:val="20"/>
        </w:rPr>
        <w:t>(</w:t>
      </w:r>
      <w:del w:id="286" w:author="AEPSC" w:date="2020-10-29T10:11:00Z">
        <w:r w:rsidRPr="00165EB7" w:rsidDel="00F27ACB">
          <w:rPr>
            <w:szCs w:val="20"/>
          </w:rPr>
          <w:delText>h</w:delText>
        </w:r>
      </w:del>
      <w:ins w:id="287" w:author="AEPSC" w:date="2020-10-29T10:11:00Z">
        <w:r w:rsidRPr="00165EB7">
          <w:rPr>
            <w:szCs w:val="20"/>
          </w:rPr>
          <w:t>g</w:t>
        </w:r>
      </w:ins>
      <w:r w:rsidRPr="00165EB7">
        <w:rPr>
          <w:szCs w:val="20"/>
        </w:rPr>
        <w:t>)</w:t>
      </w:r>
      <w:r w:rsidRPr="00165EB7">
        <w:rPr>
          <w:szCs w:val="20"/>
        </w:rPr>
        <w:tab/>
        <w:t>Real-Time payments or charges to the Congestion Revenue Right (CRR) Owners under Section 7.9.2, Real-Time CRR Payments and Charges.</w:t>
      </w:r>
    </w:p>
    <w:p w14:paraId="52CEBEE4" w14:textId="77777777" w:rsidR="00165EB7" w:rsidRPr="00165EB7" w:rsidRDefault="00165EB7" w:rsidP="00165EB7">
      <w:pPr>
        <w:spacing w:after="240"/>
        <w:ind w:left="720" w:hanging="720"/>
      </w:pPr>
      <w:r w:rsidRPr="00165EB7">
        <w:rPr>
          <w:iCs/>
        </w:rPr>
        <w:t>(2)</w:t>
      </w:r>
      <w:r w:rsidRPr="00165EB7">
        <w:rPr>
          <w:iCs/>
        </w:rPr>
        <w:tab/>
        <w:t>The Real-Time Revenue Neutrality Allocation for each QSE for a given 15-minute Settlement Interval is calculated as follows:</w:t>
      </w:r>
    </w:p>
    <w:p w14:paraId="607E1D8C" w14:textId="77777777"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LARTRNAMT </w:t>
      </w:r>
      <w:r w:rsidRPr="00165EB7">
        <w:rPr>
          <w:b/>
          <w:bCs/>
          <w:i/>
          <w:vertAlign w:val="subscript"/>
        </w:rPr>
        <w:t>q</w:t>
      </w:r>
      <w:r w:rsidRPr="00165EB7">
        <w:rPr>
          <w:b/>
          <w:bCs/>
        </w:rPr>
        <w:tab/>
        <w:t>=</w:t>
      </w:r>
      <w:r w:rsidRPr="00165EB7">
        <w:rPr>
          <w:b/>
          <w:bCs/>
        </w:rPr>
        <w:tab/>
        <w:t xml:space="preserve">(-1) * (RTEIAMTTOT + BLTRAMTTOT + RTDCIMPAMTTOT + </w:t>
      </w:r>
      <w:del w:id="288" w:author="AEPSC" w:date="2020-10-29T20:36:00Z">
        <w:r w:rsidRPr="00165EB7" w:rsidDel="0021780D">
          <w:rPr>
            <w:b/>
            <w:bCs/>
          </w:rPr>
          <w:delText xml:space="preserve">RTDCEXPAMTTOT + </w:delText>
        </w:r>
      </w:del>
      <w:r w:rsidRPr="00165EB7">
        <w:rPr>
          <w:b/>
          <w:bCs/>
        </w:rPr>
        <w:t xml:space="preserve">RTCCAMTTOT + RTOBLAMTTOT / 4 + RTOBLLOAMTTOT / 4) * LRS </w:t>
      </w:r>
      <w:r w:rsidRPr="00165EB7">
        <w:rPr>
          <w:b/>
          <w:bCs/>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3F08FC0A" w14:textId="77777777" w:rsidTr="004E66A4">
        <w:trPr>
          <w:trHeight w:val="206"/>
        </w:trPr>
        <w:tc>
          <w:tcPr>
            <w:tcW w:w="9576" w:type="dxa"/>
            <w:shd w:val="pct12" w:color="auto" w:fill="auto"/>
          </w:tcPr>
          <w:p w14:paraId="61407333" w14:textId="77777777" w:rsidR="00165EB7" w:rsidRPr="00165EB7" w:rsidRDefault="00165EB7" w:rsidP="00165EB7">
            <w:pPr>
              <w:spacing w:before="120" w:after="240"/>
              <w:rPr>
                <w:b/>
                <w:i/>
                <w:iCs/>
              </w:rPr>
            </w:pPr>
            <w:r w:rsidRPr="00165EB7">
              <w:rPr>
                <w:b/>
                <w:i/>
                <w:iCs/>
              </w:rPr>
              <w:t xml:space="preserve">[NPRR917:  Replace the formula “LARTRNAMT </w:t>
            </w:r>
            <w:r w:rsidRPr="00165EB7">
              <w:rPr>
                <w:b/>
                <w:i/>
                <w:iCs/>
                <w:vertAlign w:val="subscript"/>
              </w:rPr>
              <w:t>q</w:t>
            </w:r>
            <w:r w:rsidRPr="00165EB7">
              <w:rPr>
                <w:b/>
                <w:i/>
                <w:iCs/>
              </w:rPr>
              <w:t>” above with the following upon system implementation:]</w:t>
            </w:r>
          </w:p>
          <w:p w14:paraId="00906896" w14:textId="77777777" w:rsidR="00165EB7" w:rsidRPr="00165EB7" w:rsidRDefault="00165EB7" w:rsidP="00165EB7">
            <w:pPr>
              <w:tabs>
                <w:tab w:val="left" w:pos="2700"/>
                <w:tab w:val="left" w:pos="3150"/>
              </w:tabs>
              <w:spacing w:after="240"/>
              <w:ind w:left="3150" w:hanging="2430"/>
              <w:rPr>
                <w:b/>
                <w:bCs/>
                <w:i/>
                <w:vertAlign w:val="subscript"/>
              </w:rPr>
            </w:pPr>
            <w:r w:rsidRPr="00165EB7">
              <w:rPr>
                <w:b/>
                <w:bCs/>
              </w:rPr>
              <w:lastRenderedPageBreak/>
              <w:t xml:space="preserve">LARTRNAMT </w:t>
            </w:r>
            <w:r w:rsidRPr="00165EB7">
              <w:rPr>
                <w:b/>
                <w:bCs/>
                <w:i/>
                <w:vertAlign w:val="subscript"/>
              </w:rPr>
              <w:t>q</w:t>
            </w:r>
            <w:r w:rsidRPr="00165EB7">
              <w:rPr>
                <w:b/>
                <w:bCs/>
              </w:rPr>
              <w:tab/>
              <w:t>=</w:t>
            </w:r>
            <w:r w:rsidRPr="00165EB7">
              <w:rPr>
                <w:b/>
                <w:bCs/>
              </w:rPr>
              <w:tab/>
              <w:t xml:space="preserve">(-1) * (RTEIAMTTOT + BLTRAMTTOT + RTDCIMPAMTTOT + </w:t>
            </w:r>
            <w:del w:id="289" w:author="AEPSC" w:date="2020-10-29T20:22:00Z">
              <w:r w:rsidRPr="00165EB7" w:rsidDel="005843B6">
                <w:rPr>
                  <w:b/>
                  <w:bCs/>
                </w:rPr>
                <w:delText xml:space="preserve">RTDCEXPAMTTOT + </w:delText>
              </w:r>
            </w:del>
            <w:r w:rsidRPr="00165EB7">
              <w:rPr>
                <w:b/>
                <w:bCs/>
              </w:rPr>
              <w:t xml:space="preserve">RTESOGAMTTOT + RTCCAMTTOT + RTOBLAMTTOT / 4 + RTOBLLOAMTTOT / 4) * LRS </w:t>
            </w:r>
            <w:r w:rsidRPr="00165EB7">
              <w:rPr>
                <w:b/>
                <w:bCs/>
                <w:i/>
                <w:vertAlign w:val="subscript"/>
              </w:rPr>
              <w:t>q</w:t>
            </w:r>
          </w:p>
        </w:tc>
      </w:tr>
    </w:tbl>
    <w:p w14:paraId="56B9D24A" w14:textId="77777777" w:rsidR="00165EB7" w:rsidRPr="00165EB7" w:rsidRDefault="00165EB7" w:rsidP="00165EB7">
      <w:pPr>
        <w:spacing w:before="240" w:after="240"/>
      </w:pPr>
      <w:r w:rsidRPr="00165EB7">
        <w:lastRenderedPageBreak/>
        <w:t>Where:</w:t>
      </w:r>
    </w:p>
    <w:p w14:paraId="31C55134" w14:textId="77777777" w:rsidR="00165EB7" w:rsidRPr="00165EB7" w:rsidRDefault="00165EB7" w:rsidP="00165EB7">
      <w:pPr>
        <w:ind w:firstLine="720"/>
      </w:pPr>
      <w:r w:rsidRPr="00165EB7">
        <w:t>Total Real-Time Energy Imbalance Payment (or Charge) at Settlement Point (or Hub)</w:t>
      </w:r>
    </w:p>
    <w:p w14:paraId="79C8F614" w14:textId="1742EA48" w:rsidR="00165EB7" w:rsidRPr="00165EB7" w:rsidRDefault="00165EB7" w:rsidP="00165EB7">
      <w:pPr>
        <w:tabs>
          <w:tab w:val="left" w:pos="2340"/>
          <w:tab w:val="left" w:pos="3420"/>
        </w:tabs>
        <w:spacing w:after="240"/>
        <w:ind w:leftChars="600" w:left="3600" w:hanging="2160"/>
        <w:rPr>
          <w:bCs/>
          <w:i/>
          <w:vertAlign w:val="subscript"/>
        </w:rPr>
      </w:pPr>
      <w:r w:rsidRPr="00165EB7">
        <w:rPr>
          <w:bCs/>
        </w:rPr>
        <w:t>RTEIAMTTOT</w:t>
      </w:r>
      <w:r w:rsidRPr="00165EB7">
        <w:rPr>
          <w:bCs/>
        </w:rPr>
        <w:tab/>
      </w:r>
      <w:r w:rsidRPr="00165EB7">
        <w:rPr>
          <w:bCs/>
        </w:rPr>
        <w:tab/>
        <w:t>=</w:t>
      </w:r>
      <w:r w:rsidRPr="00165EB7">
        <w:rPr>
          <w:bCs/>
        </w:rPr>
        <w:tab/>
      </w:r>
      <w:r w:rsidR="00094E46">
        <w:rPr>
          <w:bCs/>
          <w:noProof/>
          <w:position w:val="-22"/>
        </w:rPr>
        <w:drawing>
          <wp:inline distT="0" distB="0" distL="0" distR="0" wp14:anchorId="42E408E0" wp14:editId="4895008D">
            <wp:extent cx="95250" cy="2667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RTEIAMTQSETOT </w:t>
      </w:r>
      <w:r w:rsidRPr="00165EB7">
        <w:rPr>
          <w:bCs/>
          <w:i/>
          <w:vertAlign w:val="subscript"/>
        </w:rPr>
        <w:t>q</w:t>
      </w:r>
    </w:p>
    <w:p w14:paraId="2D955454" w14:textId="77777777" w:rsidR="00165EB7" w:rsidRPr="00165EB7" w:rsidRDefault="00165EB7" w:rsidP="00165EB7">
      <w:pPr>
        <w:ind w:firstLine="720"/>
      </w:pPr>
      <w:r w:rsidRPr="00165EB7">
        <w:t>Total Real-Time Payment for BLT Resources</w:t>
      </w:r>
    </w:p>
    <w:p w14:paraId="54D0E61E" w14:textId="14A2440B" w:rsidR="00165EB7" w:rsidRPr="00165EB7" w:rsidRDefault="00165EB7" w:rsidP="00165EB7">
      <w:pPr>
        <w:tabs>
          <w:tab w:val="left" w:pos="2340"/>
          <w:tab w:val="left" w:pos="3420"/>
        </w:tabs>
        <w:spacing w:after="240"/>
        <w:ind w:leftChars="600" w:left="3600" w:hanging="2160"/>
        <w:rPr>
          <w:bCs/>
        </w:rPr>
      </w:pPr>
      <w:r w:rsidRPr="00165EB7">
        <w:rPr>
          <w:bCs/>
        </w:rPr>
        <w:t>BLTRAMTTOT</w:t>
      </w:r>
      <w:r w:rsidRPr="00165EB7">
        <w:rPr>
          <w:bCs/>
        </w:rPr>
        <w:tab/>
        <w:t>=</w:t>
      </w:r>
      <w:r w:rsidRPr="00165EB7">
        <w:rPr>
          <w:bCs/>
        </w:rPr>
        <w:tab/>
      </w:r>
      <w:r w:rsidR="00094E46">
        <w:rPr>
          <w:bCs/>
          <w:noProof/>
          <w:position w:val="-22"/>
        </w:rPr>
        <w:drawing>
          <wp:inline distT="0" distB="0" distL="0" distR="0" wp14:anchorId="41354B6C" wp14:editId="6D8EA6CF">
            <wp:extent cx="95250" cy="2667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BLTRAMTQSETOT </w:t>
      </w:r>
      <w:r w:rsidRPr="00165EB7">
        <w:rPr>
          <w:bCs/>
          <w:i/>
          <w:vertAlign w:val="subscript"/>
        </w:rPr>
        <w:t>q</w:t>
      </w:r>
    </w:p>
    <w:p w14:paraId="6D18F14D" w14:textId="77777777" w:rsidR="00165EB7" w:rsidRPr="00165EB7" w:rsidRDefault="00165EB7" w:rsidP="00165EB7">
      <w:pPr>
        <w:ind w:firstLine="720"/>
      </w:pPr>
      <w:r w:rsidRPr="00165EB7">
        <w:t>Total Real-Time Payment for DC Tie Imports</w:t>
      </w:r>
    </w:p>
    <w:p w14:paraId="70EE0018" w14:textId="6D7CA79B" w:rsidR="00165EB7" w:rsidRPr="00165EB7" w:rsidRDefault="00165EB7" w:rsidP="00165EB7">
      <w:pPr>
        <w:tabs>
          <w:tab w:val="left" w:pos="2340"/>
          <w:tab w:val="left" w:pos="3420"/>
        </w:tabs>
        <w:spacing w:after="240"/>
        <w:ind w:leftChars="600" w:left="3600" w:hanging="2160"/>
        <w:rPr>
          <w:bCs/>
        </w:rPr>
      </w:pPr>
      <w:r w:rsidRPr="00165EB7">
        <w:rPr>
          <w:bCs/>
        </w:rPr>
        <w:t>RTDCIMPAMTTOT</w:t>
      </w:r>
      <w:r w:rsidRPr="00165EB7">
        <w:rPr>
          <w:bCs/>
        </w:rPr>
        <w:tab/>
      </w:r>
      <w:r w:rsidRPr="00165EB7">
        <w:rPr>
          <w:bCs/>
        </w:rPr>
        <w:tab/>
        <w:t>=</w:t>
      </w:r>
      <w:r w:rsidRPr="00165EB7">
        <w:rPr>
          <w:bCs/>
        </w:rPr>
        <w:tab/>
      </w:r>
      <w:r w:rsidR="00094E46">
        <w:rPr>
          <w:bCs/>
          <w:noProof/>
          <w:position w:val="-22"/>
        </w:rPr>
        <w:drawing>
          <wp:inline distT="0" distB="0" distL="0" distR="0" wp14:anchorId="349B441A" wp14:editId="30B366D4">
            <wp:extent cx="180975" cy="2667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RTDCIMPAMTQSETOT </w:t>
      </w:r>
      <w:r w:rsidRPr="00165EB7">
        <w:rPr>
          <w:bCs/>
          <w:i/>
          <w:vertAlign w:val="subscript"/>
        </w:rPr>
        <w:t>q</w:t>
      </w:r>
    </w:p>
    <w:p w14:paraId="758692ED" w14:textId="77777777" w:rsidR="00165EB7" w:rsidRPr="00165EB7" w:rsidDel="00E13DD4" w:rsidRDefault="00165EB7" w:rsidP="00165EB7">
      <w:pPr>
        <w:ind w:firstLine="720"/>
        <w:rPr>
          <w:del w:id="290" w:author="AEPSC" w:date="2020-10-29T16:09:00Z"/>
        </w:rPr>
      </w:pPr>
      <w:del w:id="291" w:author="AEPSC" w:date="2020-10-29T16:09:00Z">
        <w:r w:rsidRPr="00165EB7" w:rsidDel="00E13DD4">
          <w:delText>Total Real-Time Charge for DC Tie Exports (under “Oklaunion Exemption”)</w:delText>
        </w:r>
      </w:del>
    </w:p>
    <w:p w14:paraId="46BF71D4" w14:textId="478FC097" w:rsidR="00165EB7" w:rsidRPr="00165EB7" w:rsidDel="00E13DD4" w:rsidRDefault="00165EB7" w:rsidP="00165EB7">
      <w:pPr>
        <w:tabs>
          <w:tab w:val="left" w:pos="2340"/>
          <w:tab w:val="left" w:pos="3420"/>
        </w:tabs>
        <w:spacing w:after="240"/>
        <w:ind w:leftChars="600" w:left="3600" w:hanging="2160"/>
        <w:rPr>
          <w:del w:id="292" w:author="AEPSC" w:date="2020-10-29T16:09:00Z"/>
          <w:bCs/>
          <w:vertAlign w:val="subscript"/>
        </w:rPr>
      </w:pPr>
      <w:del w:id="293" w:author="AEPSC" w:date="2020-10-29T16:09:00Z">
        <w:r w:rsidRPr="00165EB7" w:rsidDel="00E13DD4">
          <w:rPr>
            <w:bCs/>
          </w:rPr>
          <w:delText>RTDCEXPAMTTOT</w:delText>
        </w:r>
        <w:r w:rsidRPr="00165EB7" w:rsidDel="00E13DD4">
          <w:rPr>
            <w:bCs/>
          </w:rPr>
          <w:tab/>
        </w:r>
        <w:r w:rsidRPr="00165EB7" w:rsidDel="00E13DD4">
          <w:rPr>
            <w:bCs/>
          </w:rPr>
          <w:tab/>
          <w:delText>=</w:delText>
        </w:r>
        <w:r w:rsidRPr="00165EB7" w:rsidDel="00E13DD4">
          <w:rPr>
            <w:bCs/>
          </w:rPr>
          <w:tab/>
        </w:r>
        <w:r w:rsidR="00094E46">
          <w:rPr>
            <w:bCs/>
            <w:noProof/>
            <w:position w:val="-22"/>
          </w:rPr>
          <w:drawing>
            <wp:inline distT="0" distB="0" distL="0" distR="0" wp14:anchorId="4390796E" wp14:editId="1DD67694">
              <wp:extent cx="180975" cy="2667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sidDel="00E13DD4">
          <w:rPr>
            <w:bCs/>
          </w:rPr>
          <w:delText xml:space="preserve">RTDCEXPAMTQSETOT </w:delText>
        </w:r>
        <w:r w:rsidRPr="00165EB7" w:rsidDel="00E13DD4">
          <w:rPr>
            <w:bCs/>
            <w:i/>
            <w:vertAlign w:val="subscript"/>
          </w:rPr>
          <w:delText>q</w:delText>
        </w:r>
      </w:del>
    </w:p>
    <w:p w14:paraId="397EA2DD" w14:textId="77777777" w:rsidR="00165EB7" w:rsidRPr="00165EB7" w:rsidRDefault="00165EB7" w:rsidP="00165EB7">
      <w:pPr>
        <w:ind w:firstLine="720"/>
      </w:pPr>
      <w:r w:rsidRPr="00165EB7">
        <w:t>Total Real-Time Congestion Payment or Charge for Self-Schedules</w:t>
      </w:r>
    </w:p>
    <w:p w14:paraId="4A3AD1C0" w14:textId="654737A4" w:rsidR="00165EB7" w:rsidRPr="00165EB7" w:rsidRDefault="00165EB7" w:rsidP="00165EB7">
      <w:pPr>
        <w:tabs>
          <w:tab w:val="left" w:pos="2340"/>
          <w:tab w:val="left" w:pos="3420"/>
        </w:tabs>
        <w:spacing w:after="240"/>
        <w:ind w:leftChars="600" w:left="3600" w:hanging="2160"/>
        <w:rPr>
          <w:bCs/>
        </w:rPr>
      </w:pPr>
      <w:r w:rsidRPr="00165EB7">
        <w:rPr>
          <w:bCs/>
        </w:rPr>
        <w:t>RTCCAMTTOT</w:t>
      </w:r>
      <w:r w:rsidRPr="00165EB7">
        <w:rPr>
          <w:bCs/>
        </w:rPr>
        <w:tab/>
        <w:t>=</w:t>
      </w:r>
      <w:r w:rsidRPr="00165EB7">
        <w:rPr>
          <w:bCs/>
        </w:rPr>
        <w:tab/>
      </w:r>
      <w:r w:rsidR="00094E46">
        <w:rPr>
          <w:bCs/>
          <w:noProof/>
          <w:position w:val="-22"/>
        </w:rPr>
        <w:drawing>
          <wp:inline distT="0" distB="0" distL="0" distR="0" wp14:anchorId="188F3E97" wp14:editId="562F07B3">
            <wp:extent cx="180975" cy="2667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RTCCAMTQSETOT </w:t>
      </w:r>
      <w:r w:rsidRPr="00165EB7">
        <w:rPr>
          <w:bCs/>
          <w:i/>
          <w:vertAlign w:val="subscript"/>
        </w:rPr>
        <w:t>q</w:t>
      </w:r>
    </w:p>
    <w:p w14:paraId="4D8D87F1" w14:textId="77777777" w:rsidR="00165EB7" w:rsidRPr="00165EB7" w:rsidRDefault="00165EB7" w:rsidP="00165EB7">
      <w:pPr>
        <w:ind w:firstLine="720"/>
      </w:pPr>
      <w:r w:rsidRPr="00165EB7">
        <w:t>Total Real-Time Payment or Charge for Point-to-Point (PTP) Obligations</w:t>
      </w:r>
    </w:p>
    <w:p w14:paraId="49A5168C" w14:textId="51C296DC" w:rsidR="00165EB7" w:rsidRPr="00165EB7" w:rsidRDefault="00165EB7" w:rsidP="00165EB7">
      <w:pPr>
        <w:tabs>
          <w:tab w:val="left" w:pos="2340"/>
          <w:tab w:val="left" w:pos="3420"/>
        </w:tabs>
        <w:spacing w:after="240"/>
        <w:ind w:leftChars="600" w:left="3600" w:hanging="2160"/>
        <w:rPr>
          <w:bCs/>
        </w:rPr>
      </w:pPr>
      <w:r w:rsidRPr="00165EB7">
        <w:rPr>
          <w:bCs/>
        </w:rPr>
        <w:t>RTOBLAMTTOT</w:t>
      </w:r>
      <w:r w:rsidRPr="00165EB7">
        <w:rPr>
          <w:bCs/>
        </w:rPr>
        <w:tab/>
        <w:t>=</w:t>
      </w:r>
      <w:r w:rsidRPr="00165EB7">
        <w:rPr>
          <w:bCs/>
        </w:rPr>
        <w:tab/>
      </w:r>
      <w:r w:rsidR="00094E46">
        <w:rPr>
          <w:bCs/>
          <w:noProof/>
          <w:position w:val="-22"/>
        </w:rPr>
        <w:drawing>
          <wp:inline distT="0" distB="0" distL="0" distR="0" wp14:anchorId="4A60E139" wp14:editId="658F9E8E">
            <wp:extent cx="180975" cy="2667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RTOBLAMTQSETOT </w:t>
      </w:r>
      <w:r w:rsidRPr="00165EB7">
        <w:rPr>
          <w:bCs/>
          <w:i/>
          <w:vertAlign w:val="subscript"/>
        </w:rPr>
        <w:t>q</w:t>
      </w:r>
      <w:r w:rsidRPr="00165EB7">
        <w:rPr>
          <w:bCs/>
        </w:rPr>
        <w:t xml:space="preserve"> </w:t>
      </w:r>
    </w:p>
    <w:p w14:paraId="5D5EC536" w14:textId="77777777" w:rsidR="00165EB7" w:rsidRPr="00165EB7" w:rsidRDefault="00165EB7" w:rsidP="00165EB7">
      <w:pPr>
        <w:ind w:firstLine="720"/>
      </w:pPr>
      <w:r w:rsidRPr="00165EB7">
        <w:t>Total Real-Time Payment for PTP Obligations with Links to Options</w:t>
      </w:r>
    </w:p>
    <w:p w14:paraId="17C085FB" w14:textId="07759C6D" w:rsidR="00165EB7" w:rsidRPr="00165EB7" w:rsidRDefault="00165EB7" w:rsidP="00165EB7">
      <w:pPr>
        <w:tabs>
          <w:tab w:val="left" w:pos="2340"/>
          <w:tab w:val="left" w:pos="3420"/>
        </w:tabs>
        <w:spacing w:after="240"/>
        <w:ind w:leftChars="600" w:left="3600" w:hanging="2160"/>
        <w:rPr>
          <w:bCs/>
        </w:rPr>
      </w:pPr>
      <w:r w:rsidRPr="00165EB7">
        <w:rPr>
          <w:bCs/>
        </w:rPr>
        <w:t>RTOBLLOAMTTOT</w:t>
      </w:r>
      <w:r w:rsidRPr="00165EB7">
        <w:rPr>
          <w:bCs/>
        </w:rPr>
        <w:tab/>
        <w:t>=</w:t>
      </w:r>
      <w:r w:rsidRPr="00165EB7">
        <w:rPr>
          <w:bCs/>
        </w:rPr>
        <w:tab/>
      </w:r>
      <w:r w:rsidR="00094E46">
        <w:rPr>
          <w:bCs/>
          <w:noProof/>
          <w:position w:val="-22"/>
        </w:rPr>
        <w:drawing>
          <wp:inline distT="0" distB="0" distL="0" distR="0" wp14:anchorId="01AD34A8" wp14:editId="627A4352">
            <wp:extent cx="180975" cy="276225"/>
            <wp:effectExtent l="0" t="0" r="0"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165EB7">
        <w:rPr>
          <w:bCs/>
        </w:rPr>
        <w:t xml:space="preserve">RTOBLLOAMTQSETOT </w:t>
      </w:r>
      <w:r w:rsidRPr="00165EB7">
        <w:rPr>
          <w:bCs/>
          <w:i/>
          <w:vertAlign w:val="subscript"/>
        </w:rPr>
        <w:t>q</w:t>
      </w:r>
      <w:r w:rsidRPr="00165EB7">
        <w:rPr>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31A36DA3" w14:textId="77777777" w:rsidTr="004E66A4">
        <w:trPr>
          <w:trHeight w:val="206"/>
        </w:trPr>
        <w:tc>
          <w:tcPr>
            <w:tcW w:w="9576" w:type="dxa"/>
            <w:shd w:val="pct12" w:color="auto" w:fill="auto"/>
          </w:tcPr>
          <w:p w14:paraId="4FE0AE19" w14:textId="77777777" w:rsidR="00165EB7" w:rsidRPr="00165EB7" w:rsidRDefault="00165EB7" w:rsidP="00165EB7">
            <w:pPr>
              <w:spacing w:before="120" w:after="240"/>
              <w:rPr>
                <w:b/>
                <w:i/>
                <w:iCs/>
              </w:rPr>
            </w:pPr>
            <w:r w:rsidRPr="00165EB7">
              <w:rPr>
                <w:b/>
                <w:i/>
                <w:iCs/>
              </w:rPr>
              <w:t>[NPRR917:  Insert the language below upon system implementation:]</w:t>
            </w:r>
          </w:p>
          <w:p w14:paraId="7983CC98" w14:textId="77777777" w:rsidR="00165EB7" w:rsidRPr="00165EB7" w:rsidRDefault="00165EB7" w:rsidP="00165EB7">
            <w:pPr>
              <w:ind w:left="720"/>
            </w:pPr>
            <w:r w:rsidRPr="00165EB7">
              <w:t xml:space="preserve">Total Real-Time Payment or Charge for energy from SODGs and SOTGs </w:t>
            </w:r>
          </w:p>
          <w:p w14:paraId="504CE96A" w14:textId="39DB1F67" w:rsidR="00165EB7" w:rsidRPr="00165EB7" w:rsidRDefault="00165EB7" w:rsidP="00165EB7">
            <w:pPr>
              <w:tabs>
                <w:tab w:val="left" w:pos="2340"/>
                <w:tab w:val="left" w:pos="3420"/>
              </w:tabs>
              <w:spacing w:after="240"/>
              <w:ind w:leftChars="600" w:left="3600" w:hanging="2160"/>
              <w:rPr>
                <w:bCs/>
              </w:rPr>
            </w:pPr>
            <w:r w:rsidRPr="00165EB7">
              <w:rPr>
                <w:bCs/>
              </w:rPr>
              <w:t>RTESOGAMTTOT</w:t>
            </w:r>
            <w:r w:rsidRPr="00165EB7">
              <w:rPr>
                <w:bCs/>
              </w:rPr>
              <w:tab/>
              <w:t>=</w:t>
            </w:r>
            <w:r w:rsidRPr="00165EB7">
              <w:rPr>
                <w:bCs/>
              </w:rPr>
              <w:tab/>
            </w:r>
            <w:r w:rsidR="00094E46">
              <w:rPr>
                <w:bCs/>
                <w:noProof/>
                <w:position w:val="-22"/>
              </w:rPr>
              <w:drawing>
                <wp:inline distT="0" distB="0" distL="0" distR="0" wp14:anchorId="6CC9C88D" wp14:editId="352DD1EC">
                  <wp:extent cx="180975" cy="361950"/>
                  <wp:effectExtent l="0" t="0" r="952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80975" cy="361950"/>
                          </a:xfrm>
                          <a:prstGeom prst="rect">
                            <a:avLst/>
                          </a:prstGeom>
                          <a:noFill/>
                          <a:ln>
                            <a:noFill/>
                          </a:ln>
                        </pic:spPr>
                      </pic:pic>
                    </a:graphicData>
                  </a:graphic>
                </wp:inline>
              </w:drawing>
            </w:r>
            <w:r w:rsidRPr="00165EB7">
              <w:rPr>
                <w:bCs/>
              </w:rPr>
              <w:t xml:space="preserve"> RTESOGAMTQSETOT </w:t>
            </w:r>
            <w:r w:rsidRPr="00165EB7">
              <w:rPr>
                <w:bCs/>
                <w:i/>
                <w:vertAlign w:val="subscript"/>
              </w:rPr>
              <w:t>q</w:t>
            </w:r>
          </w:p>
        </w:tc>
      </w:tr>
    </w:tbl>
    <w:p w14:paraId="65B1CFCB" w14:textId="77777777" w:rsidR="00165EB7" w:rsidRPr="00165EB7" w:rsidRDefault="00165EB7" w:rsidP="00165EB7">
      <w:pPr>
        <w:spacing w:before="240"/>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605"/>
        <w:gridCol w:w="6130"/>
      </w:tblGrid>
      <w:tr w:rsidR="00165EB7" w:rsidRPr="00165EB7" w14:paraId="721B4D21" w14:textId="77777777" w:rsidTr="004E66A4">
        <w:trPr>
          <w:cantSplit/>
          <w:tblHeader/>
        </w:trPr>
        <w:tc>
          <w:tcPr>
            <w:tcW w:w="1402" w:type="pct"/>
          </w:tcPr>
          <w:p w14:paraId="717D86D2" w14:textId="77777777" w:rsidR="00165EB7" w:rsidRPr="00165EB7" w:rsidRDefault="00165EB7" w:rsidP="00165EB7">
            <w:pPr>
              <w:spacing w:after="240"/>
              <w:rPr>
                <w:b/>
                <w:iCs/>
                <w:sz w:val="20"/>
                <w:szCs w:val="20"/>
              </w:rPr>
            </w:pPr>
            <w:r w:rsidRPr="00165EB7">
              <w:rPr>
                <w:b/>
                <w:iCs/>
                <w:sz w:val="20"/>
                <w:szCs w:val="20"/>
              </w:rPr>
              <w:t>Variable</w:t>
            </w:r>
          </w:p>
        </w:tc>
        <w:tc>
          <w:tcPr>
            <w:tcW w:w="316" w:type="pct"/>
          </w:tcPr>
          <w:p w14:paraId="77AA0B97" w14:textId="77777777" w:rsidR="00165EB7" w:rsidRPr="00165EB7" w:rsidRDefault="00165EB7" w:rsidP="00165EB7">
            <w:pPr>
              <w:spacing w:after="240"/>
              <w:rPr>
                <w:b/>
                <w:iCs/>
                <w:sz w:val="20"/>
                <w:szCs w:val="20"/>
              </w:rPr>
            </w:pPr>
            <w:r w:rsidRPr="00165EB7">
              <w:rPr>
                <w:b/>
                <w:iCs/>
                <w:sz w:val="20"/>
                <w:szCs w:val="20"/>
              </w:rPr>
              <w:t>Unit</w:t>
            </w:r>
          </w:p>
        </w:tc>
        <w:tc>
          <w:tcPr>
            <w:tcW w:w="3282" w:type="pct"/>
          </w:tcPr>
          <w:p w14:paraId="518B8FDF"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4B415E40" w14:textId="77777777" w:rsidTr="004E66A4">
        <w:trPr>
          <w:cantSplit/>
        </w:trPr>
        <w:tc>
          <w:tcPr>
            <w:tcW w:w="1402" w:type="pct"/>
          </w:tcPr>
          <w:p w14:paraId="1C6AD324" w14:textId="77777777" w:rsidR="00165EB7" w:rsidRPr="00165EB7" w:rsidRDefault="00165EB7" w:rsidP="00165EB7">
            <w:pPr>
              <w:spacing w:after="60"/>
              <w:rPr>
                <w:iCs/>
                <w:sz w:val="20"/>
                <w:szCs w:val="20"/>
                <w:highlight w:val="yellow"/>
              </w:rPr>
            </w:pPr>
            <w:r w:rsidRPr="00165EB7">
              <w:rPr>
                <w:iCs/>
                <w:sz w:val="20"/>
                <w:szCs w:val="20"/>
              </w:rPr>
              <w:t xml:space="preserve">LARTRNAMT </w:t>
            </w:r>
            <w:r w:rsidRPr="00165EB7">
              <w:rPr>
                <w:i/>
                <w:iCs/>
                <w:sz w:val="20"/>
                <w:szCs w:val="20"/>
                <w:vertAlign w:val="subscript"/>
              </w:rPr>
              <w:t>q</w:t>
            </w:r>
          </w:p>
        </w:tc>
        <w:tc>
          <w:tcPr>
            <w:tcW w:w="316" w:type="pct"/>
          </w:tcPr>
          <w:p w14:paraId="4932D223" w14:textId="77777777" w:rsidR="00165EB7" w:rsidRPr="00165EB7" w:rsidRDefault="00165EB7" w:rsidP="00165EB7">
            <w:pPr>
              <w:spacing w:after="60"/>
              <w:rPr>
                <w:iCs/>
                <w:sz w:val="20"/>
                <w:szCs w:val="20"/>
              </w:rPr>
            </w:pPr>
            <w:r w:rsidRPr="00165EB7">
              <w:rPr>
                <w:iCs/>
                <w:sz w:val="20"/>
                <w:szCs w:val="20"/>
              </w:rPr>
              <w:t>$</w:t>
            </w:r>
          </w:p>
        </w:tc>
        <w:tc>
          <w:tcPr>
            <w:tcW w:w="3282" w:type="pct"/>
          </w:tcPr>
          <w:p w14:paraId="3DB45C2F" w14:textId="77777777" w:rsidR="00165EB7" w:rsidRPr="00165EB7" w:rsidRDefault="00165EB7" w:rsidP="00165EB7">
            <w:pPr>
              <w:spacing w:after="60"/>
              <w:rPr>
                <w:iCs/>
                <w:sz w:val="20"/>
                <w:szCs w:val="20"/>
              </w:rPr>
            </w:pPr>
            <w:r w:rsidRPr="00165EB7">
              <w:rPr>
                <w:i/>
                <w:iCs/>
                <w:sz w:val="20"/>
                <w:szCs w:val="20"/>
              </w:rPr>
              <w:t>Load-Allocated Real-Time Revenue Neutrality Amount per QSE</w:t>
            </w:r>
            <w:r w:rsidRPr="00165EB7">
              <w:rPr>
                <w:iCs/>
                <w:sz w:val="20"/>
                <w:szCs w:val="20"/>
              </w:rPr>
              <w:t xml:space="preserve">—The QSE </w:t>
            </w:r>
            <w:r w:rsidRPr="00165EB7">
              <w:rPr>
                <w:i/>
                <w:iCs/>
                <w:sz w:val="20"/>
                <w:szCs w:val="20"/>
              </w:rPr>
              <w:t>q</w:t>
            </w:r>
            <w:r w:rsidRPr="00165EB7">
              <w:rPr>
                <w:iCs/>
                <w:sz w:val="20"/>
                <w:szCs w:val="20"/>
              </w:rPr>
              <w:t>’s share of the total Real-Time revenue neutrality amount, for the 15-minute Settlement Interval.</w:t>
            </w:r>
          </w:p>
        </w:tc>
      </w:tr>
      <w:tr w:rsidR="00165EB7" w:rsidRPr="00165EB7" w14:paraId="764B436A" w14:textId="77777777" w:rsidTr="004E66A4">
        <w:trPr>
          <w:cantSplit/>
        </w:trPr>
        <w:tc>
          <w:tcPr>
            <w:tcW w:w="1402" w:type="pct"/>
          </w:tcPr>
          <w:p w14:paraId="25C99BA9" w14:textId="77777777" w:rsidR="00165EB7" w:rsidRPr="00165EB7" w:rsidRDefault="00165EB7" w:rsidP="00165EB7">
            <w:pPr>
              <w:spacing w:after="60"/>
              <w:rPr>
                <w:iCs/>
                <w:sz w:val="20"/>
                <w:szCs w:val="20"/>
                <w:highlight w:val="yellow"/>
              </w:rPr>
            </w:pPr>
            <w:r w:rsidRPr="00165EB7">
              <w:rPr>
                <w:iCs/>
                <w:sz w:val="20"/>
                <w:szCs w:val="20"/>
              </w:rPr>
              <w:t xml:space="preserve">RTEIAMTTOT </w:t>
            </w:r>
            <w:r w:rsidRPr="00165EB7">
              <w:rPr>
                <w:i/>
                <w:iCs/>
                <w:sz w:val="20"/>
                <w:szCs w:val="20"/>
                <w:vertAlign w:val="subscript"/>
              </w:rPr>
              <w:t xml:space="preserve">q </w:t>
            </w:r>
          </w:p>
        </w:tc>
        <w:tc>
          <w:tcPr>
            <w:tcW w:w="316" w:type="pct"/>
          </w:tcPr>
          <w:p w14:paraId="42657723" w14:textId="77777777" w:rsidR="00165EB7" w:rsidRPr="00165EB7" w:rsidRDefault="00165EB7" w:rsidP="00165EB7">
            <w:pPr>
              <w:spacing w:after="60"/>
              <w:rPr>
                <w:iCs/>
                <w:sz w:val="20"/>
                <w:szCs w:val="20"/>
              </w:rPr>
            </w:pPr>
            <w:r w:rsidRPr="00165EB7">
              <w:rPr>
                <w:iCs/>
                <w:sz w:val="20"/>
                <w:szCs w:val="20"/>
              </w:rPr>
              <w:t>$</w:t>
            </w:r>
          </w:p>
        </w:tc>
        <w:tc>
          <w:tcPr>
            <w:tcW w:w="3282" w:type="pct"/>
          </w:tcPr>
          <w:p w14:paraId="49986443" w14:textId="77777777" w:rsidR="00165EB7" w:rsidRPr="00165EB7" w:rsidRDefault="00165EB7" w:rsidP="00165EB7">
            <w:pPr>
              <w:spacing w:after="60"/>
              <w:rPr>
                <w:iCs/>
                <w:sz w:val="20"/>
                <w:szCs w:val="20"/>
              </w:rPr>
            </w:pPr>
            <w:r w:rsidRPr="00165EB7">
              <w:rPr>
                <w:i/>
                <w:iCs/>
                <w:sz w:val="20"/>
                <w:szCs w:val="20"/>
              </w:rPr>
              <w:t>Real-Time Energy Imbalance Amount Total</w:t>
            </w:r>
            <w:r w:rsidRPr="00165EB7">
              <w:rPr>
                <w:iCs/>
                <w:sz w:val="20"/>
                <w:szCs w:val="20"/>
              </w:rPr>
              <w:t>—The total net payments and charges for Real-Time Energy Imbalance Service at all Settlement Points (Resource, Load Zone or Hub) for the 15-minute Interval.</w:t>
            </w:r>
          </w:p>
        </w:tc>
      </w:tr>
      <w:tr w:rsidR="00165EB7" w:rsidRPr="00165EB7" w14:paraId="4655DF9A" w14:textId="77777777" w:rsidTr="004E66A4">
        <w:trPr>
          <w:cantSplit/>
        </w:trPr>
        <w:tc>
          <w:tcPr>
            <w:tcW w:w="1402" w:type="pct"/>
          </w:tcPr>
          <w:p w14:paraId="40663AFC" w14:textId="77777777" w:rsidR="00165EB7" w:rsidRPr="00165EB7" w:rsidRDefault="00165EB7" w:rsidP="00165EB7">
            <w:pPr>
              <w:spacing w:after="60"/>
              <w:rPr>
                <w:iCs/>
                <w:sz w:val="20"/>
                <w:szCs w:val="20"/>
                <w:highlight w:val="yellow"/>
              </w:rPr>
            </w:pPr>
            <w:r w:rsidRPr="00165EB7">
              <w:rPr>
                <w:iCs/>
                <w:sz w:val="20"/>
                <w:szCs w:val="20"/>
              </w:rPr>
              <w:lastRenderedPageBreak/>
              <w:t>BLTRAMTTOT</w:t>
            </w:r>
          </w:p>
        </w:tc>
        <w:tc>
          <w:tcPr>
            <w:tcW w:w="316" w:type="pct"/>
          </w:tcPr>
          <w:p w14:paraId="2CF1AA98" w14:textId="77777777" w:rsidR="00165EB7" w:rsidRPr="00165EB7" w:rsidRDefault="00165EB7" w:rsidP="00165EB7">
            <w:pPr>
              <w:spacing w:after="60"/>
              <w:rPr>
                <w:iCs/>
                <w:sz w:val="20"/>
                <w:szCs w:val="20"/>
              </w:rPr>
            </w:pPr>
            <w:r w:rsidRPr="00165EB7">
              <w:rPr>
                <w:iCs/>
                <w:sz w:val="20"/>
                <w:szCs w:val="20"/>
              </w:rPr>
              <w:t>$</w:t>
            </w:r>
          </w:p>
        </w:tc>
        <w:tc>
          <w:tcPr>
            <w:tcW w:w="3282" w:type="pct"/>
          </w:tcPr>
          <w:p w14:paraId="4E2A42EA" w14:textId="77777777" w:rsidR="00165EB7" w:rsidRPr="00165EB7" w:rsidRDefault="00165EB7" w:rsidP="00165EB7">
            <w:pPr>
              <w:spacing w:after="60"/>
              <w:rPr>
                <w:iCs/>
                <w:sz w:val="20"/>
                <w:szCs w:val="20"/>
              </w:rPr>
            </w:pPr>
            <w:r w:rsidRPr="00165EB7">
              <w:rPr>
                <w:i/>
                <w:iCs/>
                <w:sz w:val="20"/>
                <w:szCs w:val="20"/>
              </w:rPr>
              <w:t>Block Load Transfer Resource Amount Total</w:t>
            </w:r>
            <w:r w:rsidRPr="00165EB7">
              <w:rPr>
                <w:iCs/>
                <w:sz w:val="20"/>
                <w:szCs w:val="20"/>
              </w:rPr>
              <w:sym w:font="Symbol" w:char="F0BE"/>
            </w:r>
            <w:r w:rsidRPr="00165EB7">
              <w:rPr>
                <w:iCs/>
                <w:sz w:val="20"/>
                <w:szCs w:val="20"/>
              </w:rPr>
              <w:t>The total of payments for energy delivered into the ERCOT Region through BLT points for the 15-minute Settlement Interval.</w:t>
            </w:r>
          </w:p>
        </w:tc>
      </w:tr>
      <w:tr w:rsidR="00165EB7" w:rsidRPr="00165EB7" w14:paraId="2B2C8F08" w14:textId="77777777" w:rsidTr="004E66A4">
        <w:trPr>
          <w:cantSplit/>
        </w:trPr>
        <w:tc>
          <w:tcPr>
            <w:tcW w:w="1402" w:type="pct"/>
          </w:tcPr>
          <w:p w14:paraId="676FF38E" w14:textId="77777777" w:rsidR="00165EB7" w:rsidRPr="00165EB7" w:rsidRDefault="00165EB7" w:rsidP="00165EB7">
            <w:pPr>
              <w:spacing w:after="60"/>
              <w:rPr>
                <w:iCs/>
                <w:sz w:val="20"/>
                <w:szCs w:val="20"/>
                <w:highlight w:val="yellow"/>
              </w:rPr>
            </w:pPr>
            <w:r w:rsidRPr="00165EB7">
              <w:rPr>
                <w:iCs/>
                <w:sz w:val="20"/>
                <w:szCs w:val="20"/>
              </w:rPr>
              <w:t>RTDCIMPAMTTOT</w:t>
            </w:r>
          </w:p>
        </w:tc>
        <w:tc>
          <w:tcPr>
            <w:tcW w:w="316" w:type="pct"/>
          </w:tcPr>
          <w:p w14:paraId="4CDF7BE8" w14:textId="77777777" w:rsidR="00165EB7" w:rsidRPr="00165EB7" w:rsidRDefault="00165EB7" w:rsidP="00165EB7">
            <w:pPr>
              <w:spacing w:after="60"/>
              <w:rPr>
                <w:iCs/>
                <w:sz w:val="20"/>
                <w:szCs w:val="20"/>
              </w:rPr>
            </w:pPr>
            <w:r w:rsidRPr="00165EB7">
              <w:rPr>
                <w:iCs/>
                <w:sz w:val="20"/>
                <w:szCs w:val="20"/>
              </w:rPr>
              <w:t>$</w:t>
            </w:r>
          </w:p>
        </w:tc>
        <w:tc>
          <w:tcPr>
            <w:tcW w:w="3282" w:type="pct"/>
            <w:vAlign w:val="center"/>
          </w:tcPr>
          <w:p w14:paraId="34A14DA5" w14:textId="77777777" w:rsidR="00165EB7" w:rsidRPr="00165EB7" w:rsidRDefault="00165EB7" w:rsidP="00165EB7">
            <w:pPr>
              <w:rPr>
                <w:iCs/>
                <w:sz w:val="20"/>
                <w:szCs w:val="20"/>
              </w:rPr>
            </w:pPr>
            <w:r w:rsidRPr="00165EB7">
              <w:rPr>
                <w:i/>
                <w:iCs/>
                <w:sz w:val="20"/>
                <w:szCs w:val="20"/>
              </w:rPr>
              <w:t>Real-Time DC Import Amount Total</w:t>
            </w:r>
            <w:r w:rsidRPr="00165EB7">
              <w:rPr>
                <w:iCs/>
                <w:sz w:val="20"/>
                <w:szCs w:val="20"/>
              </w:rPr>
              <w:t>—The summation of payments for DC Tie imports for the 15-minute Settlement Interval.</w:t>
            </w:r>
          </w:p>
        </w:tc>
      </w:tr>
      <w:tr w:rsidR="00165EB7" w:rsidRPr="00165EB7" w:rsidDel="00E13DD4" w14:paraId="5030F333" w14:textId="77777777" w:rsidTr="004E66A4">
        <w:trPr>
          <w:cantSplit/>
          <w:del w:id="294" w:author="AEPSC" w:date="2020-10-29T16:09:00Z"/>
        </w:trPr>
        <w:tc>
          <w:tcPr>
            <w:tcW w:w="1402" w:type="pct"/>
          </w:tcPr>
          <w:p w14:paraId="6777E272" w14:textId="77777777" w:rsidR="00165EB7" w:rsidRPr="00165EB7" w:rsidDel="00E13DD4" w:rsidRDefault="00165EB7" w:rsidP="00165EB7">
            <w:pPr>
              <w:spacing w:after="60"/>
              <w:rPr>
                <w:del w:id="295" w:author="AEPSC" w:date="2020-10-29T16:09:00Z"/>
                <w:iCs/>
                <w:sz w:val="20"/>
                <w:szCs w:val="20"/>
                <w:highlight w:val="yellow"/>
              </w:rPr>
            </w:pPr>
            <w:del w:id="296" w:author="AEPSC" w:date="2020-10-29T16:09:00Z">
              <w:r w:rsidRPr="00165EB7" w:rsidDel="00E13DD4">
                <w:rPr>
                  <w:iCs/>
                  <w:sz w:val="20"/>
                  <w:szCs w:val="20"/>
                </w:rPr>
                <w:delText>RTDCEXPAMTTOT</w:delText>
              </w:r>
            </w:del>
          </w:p>
        </w:tc>
        <w:tc>
          <w:tcPr>
            <w:tcW w:w="316" w:type="pct"/>
          </w:tcPr>
          <w:p w14:paraId="7D37269F" w14:textId="77777777" w:rsidR="00165EB7" w:rsidRPr="00165EB7" w:rsidDel="00E13DD4" w:rsidRDefault="00165EB7" w:rsidP="00165EB7">
            <w:pPr>
              <w:spacing w:after="60"/>
              <w:rPr>
                <w:del w:id="297" w:author="AEPSC" w:date="2020-10-29T16:09:00Z"/>
                <w:iCs/>
                <w:sz w:val="20"/>
                <w:szCs w:val="20"/>
              </w:rPr>
            </w:pPr>
            <w:del w:id="298" w:author="AEPSC" w:date="2020-10-29T16:09:00Z">
              <w:r w:rsidRPr="00165EB7" w:rsidDel="00E13DD4">
                <w:rPr>
                  <w:iCs/>
                  <w:sz w:val="20"/>
                  <w:szCs w:val="20"/>
                </w:rPr>
                <w:delText>$</w:delText>
              </w:r>
            </w:del>
          </w:p>
        </w:tc>
        <w:tc>
          <w:tcPr>
            <w:tcW w:w="3282" w:type="pct"/>
          </w:tcPr>
          <w:p w14:paraId="47D1A197" w14:textId="77777777" w:rsidR="00165EB7" w:rsidRPr="00165EB7" w:rsidDel="00E13DD4" w:rsidRDefault="00165EB7" w:rsidP="00165EB7">
            <w:pPr>
              <w:spacing w:after="60"/>
              <w:rPr>
                <w:del w:id="299" w:author="AEPSC" w:date="2020-10-29T16:09:00Z"/>
                <w:iCs/>
                <w:sz w:val="20"/>
                <w:szCs w:val="20"/>
              </w:rPr>
            </w:pPr>
            <w:del w:id="300" w:author="AEPSC" w:date="2020-10-29T16:09:00Z">
              <w:r w:rsidRPr="00165EB7" w:rsidDel="00E13DD4">
                <w:rPr>
                  <w:i/>
                  <w:iCs/>
                  <w:sz w:val="20"/>
                  <w:szCs w:val="20"/>
                </w:rPr>
                <w:delText>Real-Time DC Export Amount Total</w:delText>
              </w:r>
              <w:r w:rsidRPr="00165EB7" w:rsidDel="00E13DD4">
                <w:rPr>
                  <w:iCs/>
                  <w:sz w:val="20"/>
                  <w:szCs w:val="20"/>
                </w:rPr>
                <w:delText>—The summation of charges to all QSEs under the “Oklaunion Exemption” for DC Tie exports for the 15-minute Settlement Interval.</w:delText>
              </w:r>
            </w:del>
          </w:p>
        </w:tc>
      </w:tr>
      <w:tr w:rsidR="00165EB7" w:rsidRPr="00165EB7" w14:paraId="3D84B658" w14:textId="77777777" w:rsidTr="004E66A4">
        <w:trPr>
          <w:cantSplit/>
        </w:trPr>
        <w:tc>
          <w:tcPr>
            <w:tcW w:w="1402" w:type="pct"/>
          </w:tcPr>
          <w:p w14:paraId="00EEC11A" w14:textId="77777777" w:rsidR="00165EB7" w:rsidRPr="00165EB7" w:rsidRDefault="00165EB7" w:rsidP="00165EB7">
            <w:pPr>
              <w:spacing w:after="60"/>
              <w:rPr>
                <w:iCs/>
                <w:sz w:val="20"/>
                <w:szCs w:val="20"/>
                <w:highlight w:val="yellow"/>
              </w:rPr>
            </w:pPr>
            <w:r w:rsidRPr="00165EB7">
              <w:rPr>
                <w:iCs/>
                <w:sz w:val="20"/>
                <w:szCs w:val="20"/>
              </w:rPr>
              <w:t xml:space="preserve">RTCCAMTTOT </w:t>
            </w:r>
          </w:p>
        </w:tc>
        <w:tc>
          <w:tcPr>
            <w:tcW w:w="316" w:type="pct"/>
          </w:tcPr>
          <w:p w14:paraId="6272A031" w14:textId="77777777" w:rsidR="00165EB7" w:rsidRPr="00165EB7" w:rsidRDefault="00165EB7" w:rsidP="00165EB7">
            <w:pPr>
              <w:spacing w:after="60"/>
              <w:rPr>
                <w:iCs/>
                <w:sz w:val="20"/>
                <w:szCs w:val="20"/>
              </w:rPr>
            </w:pPr>
            <w:r w:rsidRPr="00165EB7">
              <w:rPr>
                <w:iCs/>
                <w:sz w:val="20"/>
                <w:szCs w:val="20"/>
              </w:rPr>
              <w:t>$</w:t>
            </w:r>
          </w:p>
        </w:tc>
        <w:tc>
          <w:tcPr>
            <w:tcW w:w="3282" w:type="pct"/>
          </w:tcPr>
          <w:p w14:paraId="627855E9" w14:textId="77777777" w:rsidR="00165EB7" w:rsidRPr="00165EB7" w:rsidRDefault="00165EB7" w:rsidP="00165EB7">
            <w:pPr>
              <w:spacing w:after="60"/>
              <w:rPr>
                <w:iCs/>
                <w:sz w:val="20"/>
                <w:szCs w:val="20"/>
              </w:rPr>
            </w:pPr>
            <w:r w:rsidRPr="00165EB7">
              <w:rPr>
                <w:i/>
                <w:iCs/>
                <w:sz w:val="20"/>
                <w:szCs w:val="20"/>
              </w:rPr>
              <w:t>Real-Time Energy Congestion Cost Amount Total</w:t>
            </w:r>
            <w:r w:rsidRPr="00165EB7">
              <w:rPr>
                <w:iCs/>
                <w:sz w:val="20"/>
                <w:szCs w:val="20"/>
              </w:rPr>
              <w:t>—The total net congestion payments and charges for all Self-Schedules for the 15-minute Settlement Interval.</w:t>
            </w:r>
          </w:p>
        </w:tc>
      </w:tr>
      <w:tr w:rsidR="00165EB7" w:rsidRPr="00165EB7" w14:paraId="191196F5" w14:textId="77777777" w:rsidTr="004E66A4">
        <w:trPr>
          <w:cantSplit/>
        </w:trPr>
        <w:tc>
          <w:tcPr>
            <w:tcW w:w="1402" w:type="pct"/>
          </w:tcPr>
          <w:p w14:paraId="27541A9F" w14:textId="77777777" w:rsidR="00165EB7" w:rsidRPr="00165EB7" w:rsidRDefault="00165EB7" w:rsidP="00165EB7">
            <w:pPr>
              <w:spacing w:after="60"/>
              <w:rPr>
                <w:iCs/>
                <w:sz w:val="20"/>
                <w:szCs w:val="20"/>
                <w:highlight w:val="yellow"/>
              </w:rPr>
            </w:pPr>
            <w:r w:rsidRPr="00165EB7">
              <w:rPr>
                <w:iCs/>
                <w:sz w:val="20"/>
                <w:szCs w:val="20"/>
              </w:rPr>
              <w:t>RTOBLAMTTOT</w:t>
            </w:r>
          </w:p>
        </w:tc>
        <w:tc>
          <w:tcPr>
            <w:tcW w:w="316" w:type="pct"/>
          </w:tcPr>
          <w:p w14:paraId="608E18A1" w14:textId="77777777" w:rsidR="00165EB7" w:rsidRPr="00165EB7" w:rsidRDefault="00165EB7" w:rsidP="00165EB7">
            <w:pPr>
              <w:spacing w:after="60"/>
              <w:rPr>
                <w:iCs/>
                <w:sz w:val="20"/>
                <w:szCs w:val="20"/>
              </w:rPr>
            </w:pPr>
            <w:r w:rsidRPr="00165EB7">
              <w:rPr>
                <w:iCs/>
                <w:sz w:val="20"/>
                <w:szCs w:val="20"/>
              </w:rPr>
              <w:t>$</w:t>
            </w:r>
          </w:p>
        </w:tc>
        <w:tc>
          <w:tcPr>
            <w:tcW w:w="3282" w:type="pct"/>
          </w:tcPr>
          <w:p w14:paraId="4653D4A5" w14:textId="77777777" w:rsidR="00165EB7" w:rsidRPr="00165EB7" w:rsidRDefault="00165EB7" w:rsidP="00165EB7">
            <w:pPr>
              <w:spacing w:after="60"/>
              <w:rPr>
                <w:i/>
                <w:iCs/>
                <w:sz w:val="20"/>
                <w:szCs w:val="20"/>
              </w:rPr>
            </w:pPr>
            <w:r w:rsidRPr="00165EB7">
              <w:rPr>
                <w:i/>
                <w:iCs/>
                <w:sz w:val="20"/>
                <w:szCs w:val="20"/>
              </w:rPr>
              <w:t>Real-Time Obligation Amount Total</w:t>
            </w:r>
            <w:r w:rsidRPr="00165EB7">
              <w:rPr>
                <w:iCs/>
                <w:sz w:val="20"/>
                <w:szCs w:val="20"/>
              </w:rPr>
              <w:t>—The sum of all payments and charges for PTP Obligations settled in Real-Time for the hour that includes the 15-minute Settlement Interval.</w:t>
            </w:r>
          </w:p>
        </w:tc>
      </w:tr>
      <w:tr w:rsidR="00165EB7" w:rsidRPr="00165EB7" w14:paraId="7FD96FFE" w14:textId="77777777" w:rsidTr="004E66A4">
        <w:trPr>
          <w:cantSplit/>
        </w:trPr>
        <w:tc>
          <w:tcPr>
            <w:tcW w:w="1402" w:type="pct"/>
          </w:tcPr>
          <w:p w14:paraId="52D906C0" w14:textId="77777777" w:rsidR="00165EB7" w:rsidRPr="00165EB7" w:rsidRDefault="00165EB7" w:rsidP="00165EB7">
            <w:pPr>
              <w:spacing w:after="60"/>
              <w:rPr>
                <w:iCs/>
                <w:sz w:val="20"/>
                <w:szCs w:val="20"/>
              </w:rPr>
            </w:pPr>
            <w:r w:rsidRPr="00165EB7">
              <w:rPr>
                <w:iCs/>
                <w:sz w:val="20"/>
                <w:szCs w:val="20"/>
              </w:rPr>
              <w:t>RTOBLLOAMTTOT</w:t>
            </w:r>
          </w:p>
        </w:tc>
        <w:tc>
          <w:tcPr>
            <w:tcW w:w="316" w:type="pct"/>
          </w:tcPr>
          <w:p w14:paraId="6AE4D41B" w14:textId="77777777" w:rsidR="00165EB7" w:rsidRPr="00165EB7" w:rsidRDefault="00165EB7" w:rsidP="00165EB7">
            <w:pPr>
              <w:spacing w:after="60"/>
              <w:rPr>
                <w:iCs/>
                <w:sz w:val="20"/>
                <w:szCs w:val="20"/>
              </w:rPr>
            </w:pPr>
            <w:r w:rsidRPr="00165EB7">
              <w:rPr>
                <w:iCs/>
                <w:sz w:val="20"/>
                <w:szCs w:val="20"/>
              </w:rPr>
              <w:t>$</w:t>
            </w:r>
          </w:p>
        </w:tc>
        <w:tc>
          <w:tcPr>
            <w:tcW w:w="3282" w:type="pct"/>
          </w:tcPr>
          <w:p w14:paraId="67AA0046" w14:textId="77777777" w:rsidR="00165EB7" w:rsidRPr="00165EB7" w:rsidRDefault="00165EB7" w:rsidP="00165EB7">
            <w:pPr>
              <w:spacing w:after="60"/>
              <w:rPr>
                <w:i/>
                <w:iCs/>
                <w:sz w:val="20"/>
                <w:szCs w:val="20"/>
              </w:rPr>
            </w:pPr>
            <w:r w:rsidRPr="00165EB7">
              <w:rPr>
                <w:i/>
                <w:iCs/>
                <w:sz w:val="20"/>
                <w:szCs w:val="20"/>
              </w:rPr>
              <w:t>Real-Time Obligation with Links to an Option Amount Total</w:t>
            </w:r>
            <w:r w:rsidRPr="00165EB7">
              <w:rPr>
                <w:iCs/>
                <w:sz w:val="20"/>
                <w:szCs w:val="20"/>
              </w:rPr>
              <w:t>—The sum of all payments for PTP Obligations with Links to an Option settled in Real-Time for the hour that includes the 15-minute Settlement Interval.</w:t>
            </w:r>
          </w:p>
        </w:tc>
      </w:tr>
      <w:tr w:rsidR="00165EB7" w:rsidRPr="00165EB7" w14:paraId="0156F0CD"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53AA590F" w14:textId="77777777" w:rsidR="00165EB7" w:rsidRPr="00165EB7" w:rsidRDefault="00165EB7" w:rsidP="00165EB7">
            <w:pPr>
              <w:spacing w:after="60"/>
              <w:rPr>
                <w:iCs/>
                <w:sz w:val="20"/>
                <w:szCs w:val="20"/>
              </w:rPr>
            </w:pPr>
            <w:r w:rsidRPr="00165EB7">
              <w:rPr>
                <w:iCs/>
                <w:sz w:val="20"/>
                <w:szCs w:val="20"/>
              </w:rPr>
              <w:t xml:space="preserve">RTEIAMTQSETOT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492782F8"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0BD83ADD" w14:textId="77777777" w:rsidR="00165EB7" w:rsidRPr="00165EB7" w:rsidRDefault="00165EB7" w:rsidP="00165EB7">
            <w:pPr>
              <w:spacing w:after="60"/>
              <w:rPr>
                <w:bCs/>
                <w:iCs/>
                <w:sz w:val="20"/>
                <w:szCs w:val="20"/>
              </w:rPr>
            </w:pPr>
            <w:r w:rsidRPr="00165EB7">
              <w:rPr>
                <w:bCs/>
                <w:i/>
                <w:iCs/>
                <w:sz w:val="20"/>
                <w:szCs w:val="20"/>
              </w:rPr>
              <w:t>Real-Time Energy Imbalance Amount QSE Total per QSE</w:t>
            </w:r>
            <w:r w:rsidRPr="00165EB7">
              <w:rPr>
                <w:bCs/>
                <w:iCs/>
                <w:sz w:val="20"/>
                <w:szCs w:val="20"/>
              </w:rPr>
              <w:sym w:font="Symbol" w:char="F0BE"/>
            </w:r>
            <w:r w:rsidRPr="00165EB7">
              <w:rPr>
                <w:bCs/>
                <w:iCs/>
                <w:sz w:val="20"/>
                <w:szCs w:val="20"/>
              </w:rPr>
              <w:t xml:space="preserve">The total net payments and charges to QSE </w:t>
            </w:r>
            <w:r w:rsidRPr="00165EB7">
              <w:rPr>
                <w:bCs/>
                <w:i/>
                <w:iCs/>
                <w:sz w:val="20"/>
                <w:szCs w:val="20"/>
              </w:rPr>
              <w:t>q</w:t>
            </w:r>
            <w:r w:rsidRPr="00165EB7">
              <w:rPr>
                <w:bCs/>
                <w:iCs/>
                <w:sz w:val="20"/>
                <w:szCs w:val="20"/>
              </w:rPr>
              <w:t xml:space="preserve"> for Real-Time Energy Imbalance at all Resource Node Settlement Points for the 15-minute Settlement Interval.</w:t>
            </w:r>
          </w:p>
        </w:tc>
      </w:tr>
      <w:tr w:rsidR="00165EB7" w:rsidRPr="00165EB7" w14:paraId="52D7A40E"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7F60AB01" w14:textId="77777777" w:rsidR="00165EB7" w:rsidRPr="00165EB7" w:rsidRDefault="00165EB7" w:rsidP="00165EB7">
            <w:pPr>
              <w:spacing w:after="60"/>
              <w:rPr>
                <w:iCs/>
                <w:sz w:val="20"/>
                <w:szCs w:val="20"/>
              </w:rPr>
            </w:pPr>
            <w:r w:rsidRPr="00165EB7">
              <w:rPr>
                <w:iCs/>
                <w:sz w:val="20"/>
                <w:szCs w:val="20"/>
              </w:rPr>
              <w:t xml:space="preserve">RTCCAMTQSETOT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3A8D50F5"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5A67954D" w14:textId="77777777" w:rsidR="00165EB7" w:rsidRPr="00165EB7" w:rsidRDefault="00165EB7" w:rsidP="00165EB7">
            <w:pPr>
              <w:spacing w:after="60"/>
              <w:rPr>
                <w:bCs/>
                <w:iCs/>
                <w:sz w:val="20"/>
                <w:szCs w:val="20"/>
              </w:rPr>
            </w:pPr>
            <w:r w:rsidRPr="00165EB7">
              <w:rPr>
                <w:bCs/>
                <w:i/>
                <w:iCs/>
                <w:sz w:val="20"/>
                <w:szCs w:val="20"/>
              </w:rPr>
              <w:t>Real-Time Congestion Cost Amount QSE Total per QSE</w:t>
            </w:r>
            <w:r w:rsidRPr="00165EB7">
              <w:rPr>
                <w:bCs/>
                <w:iCs/>
                <w:sz w:val="20"/>
                <w:szCs w:val="20"/>
              </w:rPr>
              <w:sym w:font="Symbol" w:char="F0BE"/>
            </w:r>
            <w:r w:rsidRPr="00165EB7">
              <w:rPr>
                <w:bCs/>
                <w:iCs/>
                <w:sz w:val="20"/>
                <w:szCs w:val="20"/>
              </w:rPr>
              <w:t xml:space="preserve">The total net congestion payments and charges to QSE </w:t>
            </w:r>
            <w:r w:rsidRPr="00165EB7">
              <w:rPr>
                <w:bCs/>
                <w:i/>
                <w:iCs/>
                <w:sz w:val="20"/>
                <w:szCs w:val="20"/>
              </w:rPr>
              <w:t>q</w:t>
            </w:r>
            <w:r w:rsidRPr="00165EB7">
              <w:rPr>
                <w:bCs/>
                <w:iCs/>
                <w:sz w:val="20"/>
                <w:szCs w:val="20"/>
              </w:rPr>
              <w:t xml:space="preserve"> for its Self-Schedules for the 15-minute Settlement Interval.</w:t>
            </w:r>
          </w:p>
        </w:tc>
      </w:tr>
      <w:tr w:rsidR="00165EB7" w:rsidRPr="00165EB7" w14:paraId="46B63D62"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35BD9B4E" w14:textId="77777777" w:rsidR="00165EB7" w:rsidRPr="00165EB7" w:rsidRDefault="00165EB7" w:rsidP="00165EB7">
            <w:pPr>
              <w:spacing w:after="60"/>
              <w:rPr>
                <w:iCs/>
                <w:sz w:val="20"/>
                <w:szCs w:val="20"/>
              </w:rPr>
            </w:pPr>
            <w:r w:rsidRPr="00165EB7">
              <w:rPr>
                <w:iCs/>
                <w:sz w:val="20"/>
                <w:szCs w:val="20"/>
              </w:rPr>
              <w:t xml:space="preserve">BLTRAMTQSETOT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45FBE098"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6AE3F837" w14:textId="77777777" w:rsidR="00165EB7" w:rsidRPr="00165EB7" w:rsidRDefault="00165EB7" w:rsidP="00165EB7">
            <w:pPr>
              <w:spacing w:after="60"/>
              <w:rPr>
                <w:bCs/>
                <w:iCs/>
                <w:sz w:val="20"/>
                <w:szCs w:val="20"/>
              </w:rPr>
            </w:pPr>
            <w:r w:rsidRPr="00165EB7">
              <w:rPr>
                <w:bCs/>
                <w:i/>
                <w:iCs/>
                <w:sz w:val="20"/>
                <w:szCs w:val="20"/>
              </w:rPr>
              <w:t>Block Load Transfer Resource Amount QSE Total per QSE</w:t>
            </w:r>
            <w:r w:rsidRPr="00165EB7">
              <w:rPr>
                <w:bCs/>
                <w:iCs/>
                <w:sz w:val="20"/>
                <w:szCs w:val="20"/>
              </w:rPr>
              <w:sym w:font="Symbol" w:char="F0BE"/>
            </w:r>
            <w:r w:rsidRPr="00165EB7">
              <w:rPr>
                <w:bCs/>
                <w:iCs/>
                <w:sz w:val="20"/>
                <w:szCs w:val="20"/>
              </w:rPr>
              <w:t xml:space="preserve">The total of the payments to QSE </w:t>
            </w:r>
            <w:r w:rsidRPr="00165EB7">
              <w:rPr>
                <w:bCs/>
                <w:i/>
                <w:iCs/>
                <w:sz w:val="20"/>
                <w:szCs w:val="20"/>
              </w:rPr>
              <w:t>q</w:t>
            </w:r>
            <w:r w:rsidRPr="00165EB7">
              <w:rPr>
                <w:bCs/>
                <w:iCs/>
                <w:sz w:val="20"/>
                <w:szCs w:val="20"/>
              </w:rPr>
              <w:t xml:space="preserve"> for energy delivered into the ERCOT Region through BLT points for the 15-minute Settlement Interval.</w:t>
            </w:r>
          </w:p>
        </w:tc>
      </w:tr>
      <w:tr w:rsidR="00165EB7" w:rsidRPr="00165EB7" w14:paraId="6B471CEE"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585DA58D" w14:textId="77777777" w:rsidR="00165EB7" w:rsidRPr="00165EB7" w:rsidRDefault="00165EB7" w:rsidP="00165EB7">
            <w:pPr>
              <w:spacing w:after="60"/>
              <w:rPr>
                <w:iCs/>
                <w:sz w:val="20"/>
                <w:szCs w:val="20"/>
              </w:rPr>
            </w:pPr>
            <w:r w:rsidRPr="00165EB7">
              <w:rPr>
                <w:iCs/>
                <w:sz w:val="20"/>
                <w:szCs w:val="20"/>
              </w:rPr>
              <w:t xml:space="preserve">RTDCIMPAMTQSETOT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1BA500F8"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2422EF68" w14:textId="77777777" w:rsidR="00165EB7" w:rsidRPr="00165EB7" w:rsidRDefault="00165EB7" w:rsidP="00165EB7">
            <w:pPr>
              <w:spacing w:after="60"/>
              <w:rPr>
                <w:bCs/>
                <w:iCs/>
                <w:sz w:val="20"/>
                <w:szCs w:val="20"/>
              </w:rPr>
            </w:pPr>
            <w:r w:rsidRPr="00165EB7">
              <w:rPr>
                <w:bCs/>
                <w:i/>
                <w:iCs/>
                <w:sz w:val="20"/>
                <w:szCs w:val="20"/>
              </w:rPr>
              <w:t>Real-Time DC Import Amount QSE Total per QSE</w:t>
            </w:r>
            <w:r w:rsidRPr="00165EB7">
              <w:rPr>
                <w:bCs/>
                <w:iCs/>
                <w:sz w:val="20"/>
                <w:szCs w:val="20"/>
              </w:rPr>
              <w:sym w:font="Symbol" w:char="F0BE"/>
            </w:r>
            <w:r w:rsidRPr="00165EB7">
              <w:rPr>
                <w:bCs/>
                <w:iCs/>
                <w:sz w:val="20"/>
                <w:szCs w:val="20"/>
              </w:rPr>
              <w:t xml:space="preserve">The total of the payments to QSE </w:t>
            </w:r>
            <w:r w:rsidRPr="00165EB7">
              <w:rPr>
                <w:bCs/>
                <w:i/>
                <w:iCs/>
                <w:sz w:val="20"/>
                <w:szCs w:val="20"/>
              </w:rPr>
              <w:t>q</w:t>
            </w:r>
            <w:r w:rsidRPr="00165EB7">
              <w:rPr>
                <w:bCs/>
                <w:iCs/>
                <w:sz w:val="20"/>
                <w:szCs w:val="20"/>
              </w:rPr>
              <w:t xml:space="preserve"> for energy imported into the ERCOT Region through DC Ties for the 15-minute Settlement Interval.</w:t>
            </w:r>
          </w:p>
        </w:tc>
      </w:tr>
      <w:tr w:rsidR="00165EB7" w:rsidRPr="00165EB7" w:rsidDel="004E3742" w14:paraId="54EEEACB" w14:textId="77777777" w:rsidTr="004E66A4">
        <w:trPr>
          <w:cantSplit/>
          <w:del w:id="301" w:author="AEPSC" w:date="2020-11-02T14:24:00Z"/>
        </w:trPr>
        <w:tc>
          <w:tcPr>
            <w:tcW w:w="1402" w:type="pct"/>
            <w:tcBorders>
              <w:top w:val="single" w:sz="4" w:space="0" w:color="auto"/>
              <w:left w:val="single" w:sz="4" w:space="0" w:color="auto"/>
              <w:bottom w:val="single" w:sz="4" w:space="0" w:color="auto"/>
              <w:right w:val="single" w:sz="4" w:space="0" w:color="auto"/>
            </w:tcBorders>
          </w:tcPr>
          <w:p w14:paraId="222DC07D" w14:textId="77777777" w:rsidR="00165EB7" w:rsidRPr="00165EB7" w:rsidDel="004E3742" w:rsidRDefault="00165EB7" w:rsidP="00165EB7">
            <w:pPr>
              <w:spacing w:after="60"/>
              <w:rPr>
                <w:del w:id="302" w:author="AEPSC" w:date="2020-11-02T14:24:00Z"/>
                <w:iCs/>
                <w:sz w:val="20"/>
                <w:szCs w:val="20"/>
              </w:rPr>
            </w:pPr>
            <w:del w:id="303" w:author="AEPSC" w:date="2020-11-02T14:24:00Z">
              <w:r w:rsidRPr="00165EB7" w:rsidDel="004E3742">
                <w:rPr>
                  <w:iCs/>
                  <w:sz w:val="20"/>
                  <w:szCs w:val="20"/>
                </w:rPr>
                <w:delText xml:space="preserve">RTDCEXPAMTQSETOT </w:delText>
              </w:r>
              <w:r w:rsidRPr="00165EB7" w:rsidDel="004E3742">
                <w:rPr>
                  <w:i/>
                  <w:iCs/>
                  <w:sz w:val="20"/>
                  <w:szCs w:val="20"/>
                  <w:vertAlign w:val="subscript"/>
                </w:rPr>
                <w:delText>q</w:delText>
              </w:r>
            </w:del>
          </w:p>
        </w:tc>
        <w:tc>
          <w:tcPr>
            <w:tcW w:w="316" w:type="pct"/>
            <w:tcBorders>
              <w:top w:val="single" w:sz="4" w:space="0" w:color="auto"/>
              <w:left w:val="single" w:sz="4" w:space="0" w:color="auto"/>
              <w:bottom w:val="single" w:sz="4" w:space="0" w:color="auto"/>
              <w:right w:val="single" w:sz="4" w:space="0" w:color="auto"/>
            </w:tcBorders>
          </w:tcPr>
          <w:p w14:paraId="503E2FC9" w14:textId="77777777" w:rsidR="00165EB7" w:rsidRPr="00165EB7" w:rsidDel="004E3742" w:rsidRDefault="00165EB7" w:rsidP="00165EB7">
            <w:pPr>
              <w:spacing w:after="60"/>
              <w:rPr>
                <w:del w:id="304" w:author="AEPSC" w:date="2020-11-02T14:24:00Z"/>
                <w:bCs/>
                <w:iCs/>
                <w:sz w:val="20"/>
                <w:szCs w:val="20"/>
              </w:rPr>
            </w:pPr>
            <w:del w:id="305" w:author="AEPSC" w:date="2020-11-02T14:24:00Z">
              <w:r w:rsidRPr="00165EB7" w:rsidDel="004E3742">
                <w:rPr>
                  <w:bCs/>
                  <w:iCs/>
                  <w:sz w:val="20"/>
                  <w:szCs w:val="20"/>
                </w:rPr>
                <w:delText>$</w:delText>
              </w:r>
            </w:del>
          </w:p>
        </w:tc>
        <w:tc>
          <w:tcPr>
            <w:tcW w:w="3282" w:type="pct"/>
            <w:tcBorders>
              <w:top w:val="single" w:sz="4" w:space="0" w:color="auto"/>
              <w:left w:val="single" w:sz="4" w:space="0" w:color="auto"/>
              <w:bottom w:val="single" w:sz="4" w:space="0" w:color="auto"/>
              <w:right w:val="single" w:sz="4" w:space="0" w:color="auto"/>
            </w:tcBorders>
          </w:tcPr>
          <w:p w14:paraId="7CBC0A95" w14:textId="77777777" w:rsidR="00165EB7" w:rsidRPr="00165EB7" w:rsidDel="004E3742" w:rsidRDefault="00165EB7" w:rsidP="00165EB7">
            <w:pPr>
              <w:spacing w:after="60"/>
              <w:rPr>
                <w:del w:id="306" w:author="AEPSC" w:date="2020-11-02T14:24:00Z"/>
                <w:bCs/>
                <w:iCs/>
                <w:sz w:val="20"/>
                <w:szCs w:val="20"/>
              </w:rPr>
            </w:pPr>
            <w:del w:id="307" w:author="AEPSC" w:date="2020-11-02T14:24:00Z">
              <w:r w:rsidRPr="00165EB7" w:rsidDel="004E3742">
                <w:rPr>
                  <w:bCs/>
                  <w:i/>
                  <w:iCs/>
                  <w:sz w:val="20"/>
                  <w:szCs w:val="20"/>
                </w:rPr>
                <w:delText>Real-Time DC Export Amount QSE Total per QSE</w:delText>
              </w:r>
              <w:r w:rsidRPr="00165EB7" w:rsidDel="004E3742">
                <w:rPr>
                  <w:bCs/>
                  <w:iCs/>
                  <w:sz w:val="20"/>
                  <w:szCs w:val="20"/>
                </w:rPr>
                <w:sym w:font="Symbol" w:char="F0BE"/>
              </w:r>
              <w:r w:rsidRPr="00165EB7" w:rsidDel="004E3742">
                <w:rPr>
                  <w:bCs/>
                  <w:iCs/>
                  <w:sz w:val="20"/>
                  <w:szCs w:val="20"/>
                </w:rPr>
                <w:delText xml:space="preserve">The total of the charges to QSE </w:delText>
              </w:r>
              <w:r w:rsidRPr="00165EB7" w:rsidDel="004E3742">
                <w:rPr>
                  <w:bCs/>
                  <w:i/>
                  <w:iCs/>
                  <w:sz w:val="20"/>
                  <w:szCs w:val="20"/>
                </w:rPr>
                <w:delText>q</w:delText>
              </w:r>
              <w:r w:rsidRPr="00165EB7" w:rsidDel="004E3742">
                <w:rPr>
                  <w:bCs/>
                  <w:iCs/>
                  <w:sz w:val="20"/>
                  <w:szCs w:val="20"/>
                </w:rPr>
                <w:delText xml:space="preserve"> for energy exported from the ERCOT Region through DC Ties for the 15-minute Settlement Interval.</w:delText>
              </w:r>
            </w:del>
          </w:p>
        </w:tc>
      </w:tr>
      <w:tr w:rsidR="00165EB7" w:rsidRPr="00165EB7" w14:paraId="10325E79"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6CB2408A" w14:textId="77777777" w:rsidR="00165EB7" w:rsidRPr="00165EB7" w:rsidRDefault="00165EB7" w:rsidP="00165EB7">
            <w:pPr>
              <w:spacing w:after="60"/>
              <w:rPr>
                <w:iCs/>
                <w:sz w:val="20"/>
                <w:szCs w:val="20"/>
              </w:rPr>
            </w:pPr>
            <w:r w:rsidRPr="00165EB7">
              <w:rPr>
                <w:iCs/>
                <w:sz w:val="20"/>
                <w:szCs w:val="20"/>
              </w:rPr>
              <w:t xml:space="preserve">RTOBLAMTQSETOT </w:t>
            </w:r>
            <w:r w:rsidRPr="00165EB7">
              <w:rPr>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0D62E353"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25B79DED" w14:textId="77777777" w:rsidR="00165EB7" w:rsidRPr="00165EB7" w:rsidRDefault="00165EB7" w:rsidP="00165EB7">
            <w:pPr>
              <w:spacing w:after="60"/>
              <w:rPr>
                <w:bCs/>
                <w:iCs/>
                <w:sz w:val="20"/>
                <w:szCs w:val="20"/>
              </w:rPr>
            </w:pPr>
            <w:r w:rsidRPr="00165EB7">
              <w:rPr>
                <w:bCs/>
                <w:i/>
                <w:iCs/>
                <w:sz w:val="20"/>
                <w:szCs w:val="20"/>
              </w:rPr>
              <w:t>Real-Time Obligation Amount QSE Total per QSE</w:t>
            </w:r>
            <w:r w:rsidRPr="00165EB7">
              <w:rPr>
                <w:bCs/>
                <w:iCs/>
                <w:sz w:val="20"/>
                <w:szCs w:val="20"/>
              </w:rPr>
              <w:t xml:space="preserve">—The net total payment or charge to QSE </w:t>
            </w:r>
            <w:r w:rsidRPr="00165EB7">
              <w:rPr>
                <w:bCs/>
                <w:i/>
                <w:iCs/>
                <w:sz w:val="20"/>
                <w:szCs w:val="20"/>
              </w:rPr>
              <w:t>q</w:t>
            </w:r>
            <w:r w:rsidRPr="00165EB7">
              <w:rPr>
                <w:bCs/>
                <w:iCs/>
                <w:sz w:val="20"/>
                <w:szCs w:val="20"/>
              </w:rPr>
              <w:t xml:space="preserve"> of all its PTP Obligations settled in Real-Time for the hour that includes the 15-minute Settlement Interval.  See paragraph (2) of Section 7.9.2.1, Payments and Charges for PTP Obligations Settled in Real-Time.</w:t>
            </w:r>
          </w:p>
        </w:tc>
      </w:tr>
      <w:tr w:rsidR="00165EB7" w:rsidRPr="00165EB7" w14:paraId="09E5D7F1" w14:textId="77777777" w:rsidTr="004E66A4">
        <w:trPr>
          <w:cantSplit/>
        </w:trPr>
        <w:tc>
          <w:tcPr>
            <w:tcW w:w="1402" w:type="pct"/>
            <w:tcBorders>
              <w:top w:val="single" w:sz="4" w:space="0" w:color="auto"/>
              <w:left w:val="single" w:sz="4" w:space="0" w:color="auto"/>
              <w:bottom w:val="single" w:sz="4" w:space="0" w:color="auto"/>
              <w:right w:val="single" w:sz="4" w:space="0" w:color="auto"/>
            </w:tcBorders>
          </w:tcPr>
          <w:p w14:paraId="775F0578" w14:textId="77777777" w:rsidR="00165EB7" w:rsidRPr="00165EB7" w:rsidRDefault="00165EB7" w:rsidP="00165EB7">
            <w:pPr>
              <w:spacing w:after="60"/>
              <w:rPr>
                <w:iCs/>
                <w:sz w:val="20"/>
                <w:szCs w:val="20"/>
              </w:rPr>
            </w:pPr>
            <w:r w:rsidRPr="00165EB7">
              <w:rPr>
                <w:iCs/>
                <w:sz w:val="20"/>
                <w:szCs w:val="20"/>
              </w:rPr>
              <w:t xml:space="preserve">RTOBLLOAMTQSETOT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tcPr>
          <w:p w14:paraId="1361D1AB" w14:textId="77777777" w:rsidR="00165EB7" w:rsidRPr="00165EB7" w:rsidRDefault="00165EB7" w:rsidP="00165EB7">
            <w:pPr>
              <w:spacing w:after="60"/>
              <w:rPr>
                <w:bCs/>
                <w:iCs/>
                <w:sz w:val="20"/>
                <w:szCs w:val="20"/>
              </w:rPr>
            </w:pPr>
            <w:r w:rsidRPr="00165EB7">
              <w:rPr>
                <w:bCs/>
                <w:iCs/>
                <w:sz w:val="20"/>
                <w:szCs w:val="20"/>
              </w:rPr>
              <w:t>$</w:t>
            </w:r>
          </w:p>
        </w:tc>
        <w:tc>
          <w:tcPr>
            <w:tcW w:w="3282" w:type="pct"/>
            <w:tcBorders>
              <w:top w:val="single" w:sz="4" w:space="0" w:color="auto"/>
              <w:left w:val="single" w:sz="4" w:space="0" w:color="auto"/>
              <w:bottom w:val="single" w:sz="4" w:space="0" w:color="auto"/>
              <w:right w:val="single" w:sz="4" w:space="0" w:color="auto"/>
            </w:tcBorders>
          </w:tcPr>
          <w:p w14:paraId="2AB55760" w14:textId="77777777" w:rsidR="00165EB7" w:rsidRPr="00165EB7" w:rsidRDefault="00165EB7" w:rsidP="00165EB7">
            <w:pPr>
              <w:spacing w:after="60"/>
              <w:rPr>
                <w:bCs/>
                <w:i/>
                <w:iCs/>
                <w:sz w:val="20"/>
                <w:szCs w:val="20"/>
              </w:rPr>
            </w:pPr>
            <w:r w:rsidRPr="00165EB7">
              <w:rPr>
                <w:bCs/>
                <w:i/>
                <w:iCs/>
                <w:sz w:val="20"/>
                <w:szCs w:val="20"/>
              </w:rPr>
              <w:t>Real-Time Obligation with Links to an Option Amount QSE Total per QSE</w:t>
            </w:r>
            <w:r w:rsidRPr="00165EB7">
              <w:rPr>
                <w:bCs/>
                <w:iCs/>
                <w:sz w:val="20"/>
                <w:szCs w:val="20"/>
              </w:rPr>
              <w:t xml:space="preserve">—The total payment to QSE </w:t>
            </w:r>
            <w:r w:rsidRPr="00165EB7">
              <w:rPr>
                <w:bCs/>
                <w:i/>
                <w:iCs/>
                <w:sz w:val="20"/>
                <w:szCs w:val="20"/>
              </w:rPr>
              <w:t>q</w:t>
            </w:r>
            <w:r w:rsidRPr="00165EB7">
              <w:rPr>
                <w:bCs/>
                <w:iCs/>
                <w:sz w:val="20"/>
                <w:szCs w:val="20"/>
              </w:rPr>
              <w:t xml:space="preserve"> for all of its PTP Obligations with Links to an Option settled in Real-Time for the hour that includes the 15-minute Settlement Interval.  See paragraph (2) of Section 7.9.2.1.</w:t>
            </w:r>
          </w:p>
        </w:tc>
      </w:tr>
      <w:tr w:rsidR="00165EB7" w:rsidRPr="00165EB7" w14:paraId="5698F927" w14:textId="77777777" w:rsidTr="004E66A4">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4"/>
            </w:tblGrid>
            <w:tr w:rsidR="00165EB7" w:rsidRPr="00165EB7" w14:paraId="6FB31607" w14:textId="77777777" w:rsidTr="004E66A4">
              <w:trPr>
                <w:trHeight w:val="206"/>
              </w:trPr>
              <w:tc>
                <w:tcPr>
                  <w:tcW w:w="9576" w:type="dxa"/>
                  <w:shd w:val="pct12" w:color="auto" w:fill="auto"/>
                </w:tcPr>
                <w:p w14:paraId="5199F8C3" w14:textId="77777777" w:rsidR="00165EB7" w:rsidRPr="00165EB7" w:rsidRDefault="00165EB7" w:rsidP="00165EB7">
                  <w:pPr>
                    <w:spacing w:before="120" w:after="240"/>
                    <w:rPr>
                      <w:b/>
                      <w:i/>
                      <w:iCs/>
                    </w:rPr>
                  </w:pPr>
                  <w:r w:rsidRPr="00165EB7">
                    <w:rPr>
                      <w:b/>
                      <w:i/>
                      <w:iCs/>
                    </w:rPr>
                    <w:t xml:space="preserve">[NPRR917:  Insert the variables “RTESOGAMTQSETOT </w:t>
                  </w:r>
                  <w:r w:rsidRPr="00165EB7">
                    <w:rPr>
                      <w:b/>
                      <w:i/>
                      <w:iCs/>
                      <w:vertAlign w:val="subscript"/>
                    </w:rPr>
                    <w:t>q</w:t>
                  </w:r>
                  <w:r w:rsidRPr="00165EB7">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34"/>
                    <w:gridCol w:w="704"/>
                    <w:gridCol w:w="5846"/>
                  </w:tblGrid>
                  <w:tr w:rsidR="00165EB7" w:rsidRPr="00165EB7" w14:paraId="4023D625" w14:textId="77777777" w:rsidTr="004E66A4">
                    <w:trPr>
                      <w:cantSplit/>
                    </w:trPr>
                    <w:tc>
                      <w:tcPr>
                        <w:tcW w:w="1314" w:type="pct"/>
                        <w:tcBorders>
                          <w:bottom w:val="single" w:sz="4" w:space="0" w:color="auto"/>
                        </w:tcBorders>
                      </w:tcPr>
                      <w:p w14:paraId="1AE9443B" w14:textId="77777777" w:rsidR="00165EB7" w:rsidRPr="00165EB7" w:rsidRDefault="00165EB7" w:rsidP="00165EB7">
                        <w:pPr>
                          <w:spacing w:after="60"/>
                          <w:rPr>
                            <w:sz w:val="20"/>
                            <w:szCs w:val="20"/>
                          </w:rPr>
                        </w:pPr>
                        <w:r w:rsidRPr="00165EB7">
                          <w:rPr>
                            <w:sz w:val="20"/>
                            <w:szCs w:val="20"/>
                          </w:rPr>
                          <w:t xml:space="preserve">RTESOGAMTQSETOT </w:t>
                        </w:r>
                        <w:r w:rsidRPr="00165EB7">
                          <w:rPr>
                            <w:i/>
                            <w:sz w:val="20"/>
                            <w:szCs w:val="20"/>
                            <w:vertAlign w:val="subscript"/>
                          </w:rPr>
                          <w:t>q</w:t>
                        </w:r>
                      </w:p>
                    </w:tc>
                    <w:tc>
                      <w:tcPr>
                        <w:tcW w:w="396" w:type="pct"/>
                        <w:tcBorders>
                          <w:bottom w:val="single" w:sz="4" w:space="0" w:color="auto"/>
                        </w:tcBorders>
                      </w:tcPr>
                      <w:p w14:paraId="01EB5AC9"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3D069235" w14:textId="77777777" w:rsidR="00165EB7" w:rsidRPr="00165EB7" w:rsidRDefault="00165EB7" w:rsidP="00165EB7">
                        <w:pPr>
                          <w:spacing w:after="60"/>
                          <w:rPr>
                            <w:i/>
                            <w:sz w:val="20"/>
                            <w:szCs w:val="20"/>
                          </w:rPr>
                        </w:pPr>
                        <w:r w:rsidRPr="00165EB7">
                          <w:rPr>
                            <w:i/>
                            <w:sz w:val="20"/>
                            <w:szCs w:val="20"/>
                          </w:rPr>
                          <w:t xml:space="preserve">Real-Time Energy Payment or Charge per QSE for Energy from SODGs and SOTGs </w:t>
                        </w:r>
                        <w:r w:rsidRPr="00165EB7">
                          <w:rPr>
                            <w:sz w:val="20"/>
                            <w:szCs w:val="20"/>
                          </w:rPr>
                          <w:t xml:space="preserve">—The payment or charge to QSE </w:t>
                        </w:r>
                        <w:r w:rsidRPr="00165EB7">
                          <w:rPr>
                            <w:i/>
                            <w:sz w:val="20"/>
                            <w:szCs w:val="20"/>
                          </w:rPr>
                          <w:t>q</w:t>
                        </w:r>
                        <w:r w:rsidRPr="00165EB7">
                          <w:rPr>
                            <w:sz w:val="20"/>
                            <w:szCs w:val="20"/>
                          </w:rPr>
                          <w:t xml:space="preserve"> for Real-Time energy from SODGs and SOTGs, for the 15-minute Settlement Interval.</w:t>
                        </w:r>
                      </w:p>
                    </w:tc>
                  </w:tr>
                  <w:tr w:rsidR="00165EB7" w:rsidRPr="00165EB7" w14:paraId="28A1E4B5" w14:textId="77777777" w:rsidTr="004E66A4">
                    <w:trPr>
                      <w:cantSplit/>
                    </w:trPr>
                    <w:tc>
                      <w:tcPr>
                        <w:tcW w:w="1314" w:type="pct"/>
                        <w:tcBorders>
                          <w:bottom w:val="single" w:sz="4" w:space="0" w:color="auto"/>
                        </w:tcBorders>
                      </w:tcPr>
                      <w:p w14:paraId="39DB2095" w14:textId="77777777" w:rsidR="00165EB7" w:rsidRPr="00165EB7" w:rsidRDefault="00165EB7" w:rsidP="00165EB7">
                        <w:pPr>
                          <w:spacing w:after="60"/>
                          <w:rPr>
                            <w:sz w:val="20"/>
                            <w:szCs w:val="20"/>
                          </w:rPr>
                        </w:pPr>
                        <w:r w:rsidRPr="00165EB7">
                          <w:rPr>
                            <w:sz w:val="20"/>
                            <w:szCs w:val="20"/>
                          </w:rPr>
                          <w:t>RTESOGAMTTOT</w:t>
                        </w:r>
                      </w:p>
                    </w:tc>
                    <w:tc>
                      <w:tcPr>
                        <w:tcW w:w="396" w:type="pct"/>
                        <w:tcBorders>
                          <w:bottom w:val="single" w:sz="4" w:space="0" w:color="auto"/>
                        </w:tcBorders>
                      </w:tcPr>
                      <w:p w14:paraId="267DD77C"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44C08457" w14:textId="77777777" w:rsidR="00165EB7" w:rsidRPr="00165EB7" w:rsidRDefault="00165EB7" w:rsidP="00165EB7">
                        <w:pPr>
                          <w:spacing w:after="60"/>
                          <w:rPr>
                            <w:i/>
                            <w:sz w:val="20"/>
                            <w:szCs w:val="20"/>
                          </w:rPr>
                        </w:pPr>
                        <w:r w:rsidRPr="00165EB7">
                          <w:rPr>
                            <w:i/>
                            <w:sz w:val="20"/>
                            <w:szCs w:val="20"/>
                          </w:rPr>
                          <w:t xml:space="preserve">Real-Time Energy Amount Total for Energy from all SODGs and SOTGs </w:t>
                        </w:r>
                        <w:r w:rsidRPr="00165EB7">
                          <w:rPr>
                            <w:sz w:val="20"/>
                            <w:szCs w:val="20"/>
                          </w:rPr>
                          <w:t>—The total net payments and charges to all QSEs for Real-Time energy from SODGs and SOTGs, for the 15-minute Settlement Interval.</w:t>
                        </w:r>
                      </w:p>
                    </w:tc>
                  </w:tr>
                </w:tbl>
                <w:p w14:paraId="65CFCB31" w14:textId="77777777" w:rsidR="00165EB7" w:rsidRPr="00165EB7" w:rsidRDefault="00165EB7" w:rsidP="00165EB7">
                  <w:pPr>
                    <w:spacing w:after="60"/>
                    <w:rPr>
                      <w:i/>
                      <w:sz w:val="20"/>
                      <w:szCs w:val="20"/>
                    </w:rPr>
                  </w:pPr>
                </w:p>
              </w:tc>
            </w:tr>
          </w:tbl>
          <w:p w14:paraId="4460F4B7" w14:textId="77777777" w:rsidR="00165EB7" w:rsidRPr="00165EB7" w:rsidRDefault="00165EB7" w:rsidP="00165EB7">
            <w:pPr>
              <w:spacing w:after="60"/>
              <w:rPr>
                <w:iCs/>
                <w:sz w:val="20"/>
                <w:szCs w:val="20"/>
              </w:rPr>
            </w:pPr>
          </w:p>
        </w:tc>
      </w:tr>
      <w:tr w:rsidR="00165EB7" w:rsidRPr="00165EB7" w14:paraId="1D192CDB" w14:textId="77777777" w:rsidTr="004E66A4">
        <w:trPr>
          <w:cantSplit/>
        </w:trPr>
        <w:tc>
          <w:tcPr>
            <w:tcW w:w="1402" w:type="pct"/>
          </w:tcPr>
          <w:p w14:paraId="459B43DB" w14:textId="77777777" w:rsidR="00165EB7" w:rsidRPr="00165EB7" w:rsidRDefault="00165EB7" w:rsidP="00165EB7">
            <w:pPr>
              <w:spacing w:after="60"/>
              <w:rPr>
                <w:iCs/>
                <w:sz w:val="20"/>
                <w:szCs w:val="20"/>
                <w:highlight w:val="yellow"/>
              </w:rPr>
            </w:pPr>
            <w:r w:rsidRPr="00165EB7">
              <w:rPr>
                <w:iCs/>
                <w:sz w:val="20"/>
                <w:szCs w:val="20"/>
              </w:rPr>
              <w:lastRenderedPageBreak/>
              <w:t xml:space="preserve">LRS </w:t>
            </w:r>
            <w:r w:rsidRPr="00165EB7">
              <w:rPr>
                <w:i/>
                <w:iCs/>
                <w:sz w:val="20"/>
                <w:szCs w:val="20"/>
                <w:vertAlign w:val="subscript"/>
              </w:rPr>
              <w:t>q</w:t>
            </w:r>
          </w:p>
        </w:tc>
        <w:tc>
          <w:tcPr>
            <w:tcW w:w="316" w:type="pct"/>
          </w:tcPr>
          <w:p w14:paraId="7086F79B" w14:textId="77777777" w:rsidR="00165EB7" w:rsidRPr="00165EB7" w:rsidRDefault="00165EB7" w:rsidP="00165EB7">
            <w:pPr>
              <w:spacing w:after="60"/>
              <w:rPr>
                <w:iCs/>
                <w:sz w:val="20"/>
                <w:szCs w:val="20"/>
              </w:rPr>
            </w:pPr>
            <w:r w:rsidRPr="00165EB7">
              <w:rPr>
                <w:iCs/>
                <w:sz w:val="20"/>
                <w:szCs w:val="20"/>
              </w:rPr>
              <w:t>none</w:t>
            </w:r>
          </w:p>
        </w:tc>
        <w:tc>
          <w:tcPr>
            <w:tcW w:w="3282" w:type="pct"/>
          </w:tcPr>
          <w:p w14:paraId="04D5E75A" w14:textId="77777777" w:rsidR="00165EB7" w:rsidRPr="00165EB7" w:rsidRDefault="00165EB7" w:rsidP="00165EB7">
            <w:pPr>
              <w:spacing w:after="60"/>
              <w:rPr>
                <w:iCs/>
                <w:sz w:val="20"/>
                <w:szCs w:val="20"/>
              </w:rPr>
            </w:pPr>
            <w:r w:rsidRPr="00165EB7">
              <w:rPr>
                <w:iCs/>
                <w:sz w:val="20"/>
                <w:szCs w:val="20"/>
              </w:rPr>
              <w:t xml:space="preserve">The LRS calculated for QSE </w:t>
            </w:r>
            <w:r w:rsidRPr="00165EB7">
              <w:rPr>
                <w:i/>
                <w:iCs/>
                <w:sz w:val="20"/>
                <w:szCs w:val="20"/>
              </w:rPr>
              <w:t>q</w:t>
            </w:r>
            <w:r w:rsidRPr="00165EB7">
              <w:rPr>
                <w:iCs/>
                <w:sz w:val="20"/>
                <w:szCs w:val="20"/>
              </w:rPr>
              <w:t xml:space="preserve"> for the 15-minute Settlement Interval.  See Section 6.6.2.2, QSE Load Ratio Share for a 15-Minute Settlement Interval.</w:t>
            </w:r>
          </w:p>
        </w:tc>
      </w:tr>
      <w:tr w:rsidR="00165EB7" w:rsidRPr="00165EB7" w14:paraId="3388BCB5" w14:textId="77777777" w:rsidTr="004E66A4">
        <w:trPr>
          <w:cantSplit/>
        </w:trPr>
        <w:tc>
          <w:tcPr>
            <w:tcW w:w="1402" w:type="pct"/>
          </w:tcPr>
          <w:p w14:paraId="69DA9A22" w14:textId="77777777" w:rsidR="00165EB7" w:rsidRPr="00165EB7" w:rsidRDefault="00165EB7" w:rsidP="00165EB7">
            <w:pPr>
              <w:spacing w:after="60"/>
              <w:rPr>
                <w:i/>
                <w:iCs/>
                <w:sz w:val="20"/>
                <w:szCs w:val="20"/>
              </w:rPr>
            </w:pPr>
            <w:r w:rsidRPr="00165EB7">
              <w:rPr>
                <w:i/>
                <w:iCs/>
                <w:sz w:val="20"/>
                <w:szCs w:val="20"/>
              </w:rPr>
              <w:t>q</w:t>
            </w:r>
          </w:p>
        </w:tc>
        <w:tc>
          <w:tcPr>
            <w:tcW w:w="316" w:type="pct"/>
          </w:tcPr>
          <w:p w14:paraId="0257FC9F" w14:textId="77777777" w:rsidR="00165EB7" w:rsidRPr="00165EB7" w:rsidRDefault="00165EB7" w:rsidP="00165EB7">
            <w:pPr>
              <w:spacing w:after="60"/>
              <w:rPr>
                <w:bCs/>
                <w:iCs/>
                <w:sz w:val="20"/>
                <w:szCs w:val="20"/>
              </w:rPr>
            </w:pPr>
            <w:r w:rsidRPr="00165EB7">
              <w:rPr>
                <w:bCs/>
                <w:iCs/>
                <w:sz w:val="20"/>
                <w:szCs w:val="20"/>
              </w:rPr>
              <w:t>none</w:t>
            </w:r>
          </w:p>
        </w:tc>
        <w:tc>
          <w:tcPr>
            <w:tcW w:w="3282" w:type="pct"/>
          </w:tcPr>
          <w:p w14:paraId="04831351" w14:textId="77777777" w:rsidR="00165EB7" w:rsidRPr="00165EB7" w:rsidRDefault="00165EB7" w:rsidP="00165EB7">
            <w:pPr>
              <w:spacing w:after="60"/>
              <w:rPr>
                <w:bCs/>
                <w:iCs/>
                <w:sz w:val="20"/>
                <w:szCs w:val="20"/>
              </w:rPr>
            </w:pPr>
            <w:r w:rsidRPr="00165EB7">
              <w:rPr>
                <w:bCs/>
                <w:iCs/>
                <w:sz w:val="20"/>
                <w:szCs w:val="20"/>
              </w:rPr>
              <w:t>A QSE.</w:t>
            </w:r>
          </w:p>
        </w:tc>
      </w:tr>
      <w:tr w:rsidR="00165EB7" w:rsidRPr="00165EB7" w14:paraId="579544D8" w14:textId="77777777" w:rsidTr="004E66A4">
        <w:trPr>
          <w:cantSplit/>
        </w:trPr>
        <w:tc>
          <w:tcPr>
            <w:tcW w:w="1402" w:type="pct"/>
          </w:tcPr>
          <w:p w14:paraId="1FBC31A8" w14:textId="77777777" w:rsidR="00165EB7" w:rsidRPr="00165EB7" w:rsidRDefault="00165EB7" w:rsidP="00165EB7">
            <w:pPr>
              <w:spacing w:after="60"/>
              <w:rPr>
                <w:i/>
                <w:iCs/>
                <w:sz w:val="20"/>
                <w:szCs w:val="20"/>
              </w:rPr>
            </w:pPr>
            <w:r w:rsidRPr="00165EB7">
              <w:rPr>
                <w:i/>
                <w:iCs/>
                <w:sz w:val="20"/>
                <w:szCs w:val="20"/>
              </w:rPr>
              <w:t>o</w:t>
            </w:r>
          </w:p>
        </w:tc>
        <w:tc>
          <w:tcPr>
            <w:tcW w:w="316" w:type="pct"/>
          </w:tcPr>
          <w:p w14:paraId="11C9B052" w14:textId="77777777" w:rsidR="00165EB7" w:rsidRPr="00165EB7" w:rsidRDefault="00165EB7" w:rsidP="00165EB7">
            <w:pPr>
              <w:spacing w:after="60"/>
              <w:rPr>
                <w:bCs/>
                <w:iCs/>
                <w:sz w:val="20"/>
                <w:szCs w:val="20"/>
              </w:rPr>
            </w:pPr>
            <w:r w:rsidRPr="00165EB7">
              <w:rPr>
                <w:bCs/>
                <w:iCs/>
                <w:sz w:val="20"/>
                <w:szCs w:val="20"/>
              </w:rPr>
              <w:t>none</w:t>
            </w:r>
          </w:p>
        </w:tc>
        <w:tc>
          <w:tcPr>
            <w:tcW w:w="3282" w:type="pct"/>
          </w:tcPr>
          <w:p w14:paraId="017DF10E" w14:textId="77777777" w:rsidR="00165EB7" w:rsidRPr="00165EB7" w:rsidRDefault="00165EB7" w:rsidP="00165EB7">
            <w:pPr>
              <w:spacing w:after="60"/>
              <w:rPr>
                <w:bCs/>
                <w:iCs/>
                <w:sz w:val="20"/>
                <w:szCs w:val="20"/>
              </w:rPr>
            </w:pPr>
            <w:r w:rsidRPr="00165EB7">
              <w:rPr>
                <w:bCs/>
                <w:iCs/>
                <w:sz w:val="20"/>
                <w:szCs w:val="20"/>
              </w:rPr>
              <w:t>A CRR owner.</w:t>
            </w:r>
          </w:p>
        </w:tc>
      </w:tr>
    </w:tbl>
    <w:p w14:paraId="147EEEBF" w14:textId="77777777" w:rsidR="00165EB7" w:rsidRPr="00165EB7" w:rsidRDefault="00165EB7" w:rsidP="00165EB7">
      <w:pPr>
        <w:spacing w:before="240" w:after="240"/>
        <w:ind w:left="720" w:hanging="720"/>
        <w:rPr>
          <w:iCs/>
        </w:rPr>
      </w:pPr>
      <w:r w:rsidRPr="00165EB7">
        <w:rPr>
          <w:iCs/>
        </w:rPr>
        <w:t>(3)</w:t>
      </w:r>
      <w:r w:rsidRPr="00165EB7">
        <w:rPr>
          <w:iCs/>
        </w:rPr>
        <w:tab/>
        <w:t>In the event that ERCOT is unable to execute the DAM, the Real-Time Revenue Neutrality Allocation for each QSE for a given 15-minute Settlement Interval is calculated as follows:</w:t>
      </w:r>
    </w:p>
    <w:p w14:paraId="6499DBAB" w14:textId="77777777" w:rsidR="00165EB7" w:rsidRPr="00165EB7" w:rsidRDefault="00165EB7" w:rsidP="00165EB7">
      <w:pPr>
        <w:tabs>
          <w:tab w:val="left" w:pos="2880"/>
        </w:tabs>
        <w:spacing w:after="240"/>
        <w:ind w:left="3240" w:hanging="2520"/>
        <w:rPr>
          <w:b/>
        </w:rPr>
      </w:pPr>
      <w:r w:rsidRPr="00165EB7">
        <w:rPr>
          <w:b/>
        </w:rPr>
        <w:t xml:space="preserve">LARTRNAMT </w:t>
      </w:r>
      <w:r w:rsidRPr="00165EB7">
        <w:rPr>
          <w:b/>
          <w:i/>
          <w:vertAlign w:val="subscript"/>
        </w:rPr>
        <w:t>q</w:t>
      </w:r>
      <w:r w:rsidRPr="00165EB7">
        <w:rPr>
          <w:b/>
        </w:rPr>
        <w:tab/>
        <w:t>=</w:t>
      </w:r>
      <w:r w:rsidRPr="00165EB7">
        <w:rPr>
          <w:b/>
        </w:rPr>
        <w:tab/>
        <w:t xml:space="preserve">(-1) * (RTEIAMTTOT + BLTRAMTTOT + RTDCIMPAMTTOT + </w:t>
      </w:r>
      <w:del w:id="308" w:author="AEPSC" w:date="2020-10-29T20:37:00Z">
        <w:r w:rsidRPr="00165EB7" w:rsidDel="00730FC4">
          <w:rPr>
            <w:b/>
          </w:rPr>
          <w:delText xml:space="preserve">RTDCEXPAMTTOT + </w:delText>
        </w:r>
      </w:del>
      <w:r w:rsidRPr="00165EB7">
        <w:rPr>
          <w:b/>
        </w:rPr>
        <w:t xml:space="preserve">RTCCAMTTOT + NDRTOBLAMTTOT / 4 + NDRTOPTAMTTOT / 4 + NDRTOPTRAMTTOT / 4 + NDRTOBLRAMTTOT / 4) * LRS </w:t>
      </w:r>
      <w:r w:rsidRPr="00165EB7">
        <w:rPr>
          <w:b/>
          <w:i/>
          <w:vertAlign w:val="subscript"/>
        </w:rPr>
        <w:t>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181472D0" w14:textId="77777777" w:rsidTr="004E66A4">
        <w:trPr>
          <w:trHeight w:val="206"/>
        </w:trPr>
        <w:tc>
          <w:tcPr>
            <w:tcW w:w="9576" w:type="dxa"/>
            <w:shd w:val="pct12" w:color="auto" w:fill="auto"/>
          </w:tcPr>
          <w:p w14:paraId="7D8D177E" w14:textId="77777777" w:rsidR="00165EB7" w:rsidRPr="00165EB7" w:rsidRDefault="00165EB7" w:rsidP="00165EB7">
            <w:pPr>
              <w:spacing w:before="120" w:after="240"/>
              <w:rPr>
                <w:b/>
                <w:i/>
                <w:iCs/>
              </w:rPr>
            </w:pPr>
            <w:r w:rsidRPr="00165EB7">
              <w:rPr>
                <w:b/>
                <w:i/>
                <w:iCs/>
              </w:rPr>
              <w:t xml:space="preserve">[NPRR917:  Replace the formula “LARTRNAMT </w:t>
            </w:r>
            <w:r w:rsidRPr="00165EB7">
              <w:rPr>
                <w:b/>
                <w:i/>
                <w:iCs/>
                <w:vertAlign w:val="subscript"/>
              </w:rPr>
              <w:t>q</w:t>
            </w:r>
            <w:r w:rsidRPr="00165EB7">
              <w:rPr>
                <w:b/>
                <w:i/>
                <w:iCs/>
              </w:rPr>
              <w:t>” above with the following upon system implementation:]</w:t>
            </w:r>
          </w:p>
          <w:p w14:paraId="28CB3DF4" w14:textId="77777777" w:rsidR="00165EB7" w:rsidRPr="00165EB7" w:rsidRDefault="00165EB7" w:rsidP="00165EB7">
            <w:pPr>
              <w:tabs>
                <w:tab w:val="left" w:pos="2880"/>
              </w:tabs>
              <w:spacing w:after="240"/>
              <w:ind w:left="3240" w:hanging="2520"/>
              <w:rPr>
                <w:b/>
                <w:iCs/>
              </w:rPr>
            </w:pPr>
            <w:r w:rsidRPr="00165EB7">
              <w:rPr>
                <w:b/>
                <w:iCs/>
              </w:rPr>
              <w:t xml:space="preserve">LARTRNAMT </w:t>
            </w:r>
            <w:r w:rsidRPr="00165EB7">
              <w:rPr>
                <w:b/>
                <w:i/>
                <w:iCs/>
                <w:vertAlign w:val="subscript"/>
              </w:rPr>
              <w:t>q</w:t>
            </w:r>
            <w:r w:rsidRPr="00165EB7">
              <w:rPr>
                <w:b/>
                <w:iCs/>
              </w:rPr>
              <w:tab/>
              <w:t>=</w:t>
            </w:r>
            <w:r w:rsidRPr="00165EB7">
              <w:rPr>
                <w:b/>
                <w:iCs/>
              </w:rPr>
              <w:tab/>
              <w:t xml:space="preserve">(-1) * (RTEIAMTTOT + BLTRAMTTOT + RTDCIMPAMTTOT + </w:t>
            </w:r>
            <w:del w:id="309" w:author="AEPSC" w:date="2020-10-29T20:37:00Z">
              <w:r w:rsidRPr="00165EB7" w:rsidDel="00730FC4">
                <w:rPr>
                  <w:b/>
                  <w:iCs/>
                </w:rPr>
                <w:delText xml:space="preserve">RTDCEXPAMTTOT + </w:delText>
              </w:r>
            </w:del>
            <w:r w:rsidRPr="00165EB7">
              <w:rPr>
                <w:b/>
              </w:rPr>
              <w:t xml:space="preserve">RTESOGAMTTOT + </w:t>
            </w:r>
            <w:r w:rsidRPr="00165EB7">
              <w:rPr>
                <w:b/>
                <w:iCs/>
              </w:rPr>
              <w:t xml:space="preserve">RTCCAMTTOT + NDRTOBLAMTTOT / 4 + NDRTOPTAMTTOT / 4 + NDRTOPTRAMTTOT / 4 + NDRTOBLRAMTTOT / 4) * LRS </w:t>
            </w:r>
            <w:r w:rsidRPr="00165EB7">
              <w:rPr>
                <w:b/>
                <w:i/>
                <w:iCs/>
                <w:vertAlign w:val="subscript"/>
              </w:rPr>
              <w:t>q</w:t>
            </w:r>
          </w:p>
        </w:tc>
      </w:tr>
    </w:tbl>
    <w:p w14:paraId="63855FBD" w14:textId="77777777" w:rsidR="00165EB7" w:rsidRPr="00165EB7" w:rsidRDefault="00165EB7" w:rsidP="00165EB7">
      <w:pPr>
        <w:spacing w:before="240" w:after="240"/>
      </w:pPr>
      <w:r w:rsidRPr="00165EB7">
        <w:t xml:space="preserve">Where: </w:t>
      </w:r>
    </w:p>
    <w:p w14:paraId="0EB6CF1F" w14:textId="77777777" w:rsidR="00165EB7" w:rsidRPr="00165EB7" w:rsidRDefault="00165EB7" w:rsidP="00165EB7">
      <w:pPr>
        <w:ind w:firstLine="720"/>
      </w:pPr>
      <w:r w:rsidRPr="00165EB7">
        <w:t>Total Real-Time Energy Imbalance Payment (or Charge) at Settlement Point (or Hub)</w:t>
      </w:r>
    </w:p>
    <w:p w14:paraId="16349C99" w14:textId="3D0CE74E" w:rsidR="00165EB7" w:rsidRPr="00165EB7" w:rsidRDefault="00165EB7" w:rsidP="00165EB7">
      <w:pPr>
        <w:tabs>
          <w:tab w:val="left" w:pos="2340"/>
          <w:tab w:val="left" w:pos="3420"/>
        </w:tabs>
        <w:spacing w:after="240"/>
        <w:ind w:leftChars="600" w:left="3600" w:hanging="2160"/>
        <w:rPr>
          <w:bCs/>
        </w:rPr>
      </w:pPr>
      <w:r w:rsidRPr="00165EB7">
        <w:rPr>
          <w:bCs/>
        </w:rPr>
        <w:t>RTEIAMTTOT</w:t>
      </w:r>
      <w:r w:rsidRPr="00165EB7">
        <w:rPr>
          <w:bCs/>
        </w:rPr>
        <w:tab/>
        <w:t>=</w:t>
      </w:r>
      <w:r w:rsidRPr="00165EB7">
        <w:rPr>
          <w:bCs/>
        </w:rPr>
        <w:tab/>
      </w:r>
      <w:r w:rsidR="00094E46">
        <w:rPr>
          <w:bCs/>
          <w:noProof/>
          <w:position w:val="-22"/>
        </w:rPr>
        <w:drawing>
          <wp:inline distT="0" distB="0" distL="0" distR="0" wp14:anchorId="141FB9EC" wp14:editId="24C88E6E">
            <wp:extent cx="95250" cy="2667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RTEIAMTQSETOT </w:t>
      </w:r>
      <w:r w:rsidRPr="00165EB7">
        <w:rPr>
          <w:bCs/>
          <w:i/>
          <w:vertAlign w:val="subscript"/>
        </w:rPr>
        <w:t>q</w:t>
      </w:r>
    </w:p>
    <w:p w14:paraId="7B68663B" w14:textId="77777777" w:rsidR="00165EB7" w:rsidRPr="00165EB7" w:rsidRDefault="00165EB7" w:rsidP="00165EB7">
      <w:pPr>
        <w:ind w:firstLine="720"/>
      </w:pPr>
      <w:r w:rsidRPr="00165EB7">
        <w:t>Total Real-Time Payment for BLT Resources</w:t>
      </w:r>
    </w:p>
    <w:p w14:paraId="6F26DEAA" w14:textId="175AAD1E" w:rsidR="00165EB7" w:rsidRPr="00165EB7" w:rsidRDefault="00165EB7" w:rsidP="00165EB7">
      <w:pPr>
        <w:tabs>
          <w:tab w:val="left" w:pos="2340"/>
          <w:tab w:val="left" w:pos="3420"/>
        </w:tabs>
        <w:spacing w:after="240"/>
        <w:ind w:leftChars="600" w:left="3600" w:hanging="2160"/>
        <w:rPr>
          <w:bCs/>
        </w:rPr>
      </w:pPr>
      <w:r w:rsidRPr="00165EB7">
        <w:rPr>
          <w:bCs/>
        </w:rPr>
        <w:t>BLTRAMTTOT</w:t>
      </w:r>
      <w:r w:rsidRPr="00165EB7">
        <w:rPr>
          <w:bCs/>
        </w:rPr>
        <w:tab/>
        <w:t>=</w:t>
      </w:r>
      <w:r w:rsidRPr="00165EB7">
        <w:rPr>
          <w:bCs/>
        </w:rPr>
        <w:tab/>
      </w:r>
      <w:r w:rsidR="00094E46">
        <w:rPr>
          <w:bCs/>
          <w:noProof/>
          <w:position w:val="-22"/>
        </w:rPr>
        <w:drawing>
          <wp:inline distT="0" distB="0" distL="0" distR="0" wp14:anchorId="202C3E1F" wp14:editId="730EBC4C">
            <wp:extent cx="95250" cy="2667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rPr>
        <w:t xml:space="preserve">BLTRAMTQSETOT </w:t>
      </w:r>
      <w:r w:rsidRPr="00165EB7">
        <w:rPr>
          <w:bCs/>
          <w:i/>
          <w:vertAlign w:val="subscript"/>
        </w:rPr>
        <w:t>q</w:t>
      </w:r>
    </w:p>
    <w:p w14:paraId="41391C10" w14:textId="77777777" w:rsidR="00165EB7" w:rsidRPr="00165EB7" w:rsidRDefault="00165EB7" w:rsidP="00165EB7">
      <w:pPr>
        <w:ind w:firstLine="720"/>
      </w:pPr>
      <w:r w:rsidRPr="00165EB7">
        <w:t>Total Real-Time Payment for DC Tie Imports</w:t>
      </w:r>
    </w:p>
    <w:p w14:paraId="46F678D7" w14:textId="43929E24" w:rsidR="00165EB7" w:rsidRPr="00165EB7" w:rsidRDefault="00165EB7" w:rsidP="00165EB7">
      <w:pPr>
        <w:tabs>
          <w:tab w:val="left" w:pos="2340"/>
          <w:tab w:val="left" w:pos="3420"/>
        </w:tabs>
        <w:spacing w:after="240"/>
        <w:ind w:leftChars="600" w:left="3600" w:hanging="2160"/>
        <w:rPr>
          <w:bCs/>
        </w:rPr>
      </w:pPr>
      <w:r w:rsidRPr="00165EB7">
        <w:rPr>
          <w:bCs/>
        </w:rPr>
        <w:t>RTDCIMPAMTTOT</w:t>
      </w:r>
      <w:r w:rsidRPr="00165EB7">
        <w:rPr>
          <w:bCs/>
        </w:rPr>
        <w:tab/>
      </w:r>
      <w:r w:rsidRPr="00165EB7">
        <w:rPr>
          <w:bCs/>
        </w:rPr>
        <w:tab/>
        <w:t>=</w:t>
      </w:r>
      <w:r w:rsidRPr="00165EB7">
        <w:rPr>
          <w:bCs/>
        </w:rPr>
        <w:tab/>
      </w:r>
      <w:r w:rsidR="00094E46">
        <w:rPr>
          <w:bCs/>
          <w:noProof/>
          <w:position w:val="-22"/>
        </w:rPr>
        <w:drawing>
          <wp:inline distT="0" distB="0" distL="0" distR="0" wp14:anchorId="5C57E541" wp14:editId="111090E0">
            <wp:extent cx="180975" cy="2667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RTDCIMPAMTQSETOT </w:t>
      </w:r>
      <w:r w:rsidRPr="00165EB7">
        <w:rPr>
          <w:bCs/>
          <w:i/>
          <w:vertAlign w:val="subscript"/>
        </w:rPr>
        <w:t>q</w:t>
      </w:r>
    </w:p>
    <w:p w14:paraId="7886A093" w14:textId="77777777" w:rsidR="00165EB7" w:rsidRPr="00165EB7" w:rsidDel="00E13DD4" w:rsidRDefault="00165EB7" w:rsidP="00165EB7">
      <w:pPr>
        <w:ind w:firstLine="720"/>
        <w:rPr>
          <w:del w:id="310" w:author="AEPSC" w:date="2020-10-29T16:11:00Z"/>
        </w:rPr>
      </w:pPr>
      <w:del w:id="311" w:author="AEPSC" w:date="2020-10-29T16:11:00Z">
        <w:r w:rsidRPr="00165EB7" w:rsidDel="00E13DD4">
          <w:delText>Total Real-Time Charge for DC Tie Exports (under “Oklaunion Exemption”)</w:delText>
        </w:r>
      </w:del>
    </w:p>
    <w:p w14:paraId="5FCB2AC0" w14:textId="0E9916ED" w:rsidR="00165EB7" w:rsidRPr="00165EB7" w:rsidDel="00E13DD4" w:rsidRDefault="00165EB7" w:rsidP="00165EB7">
      <w:pPr>
        <w:tabs>
          <w:tab w:val="left" w:pos="2340"/>
          <w:tab w:val="left" w:pos="3420"/>
        </w:tabs>
        <w:spacing w:after="240"/>
        <w:ind w:leftChars="600" w:left="3600" w:hanging="2160"/>
        <w:rPr>
          <w:del w:id="312" w:author="AEPSC" w:date="2020-10-29T16:11:00Z"/>
          <w:bCs/>
          <w:vertAlign w:val="subscript"/>
        </w:rPr>
      </w:pPr>
      <w:del w:id="313" w:author="AEPSC" w:date="2020-10-29T16:11:00Z">
        <w:r w:rsidRPr="00165EB7" w:rsidDel="00E13DD4">
          <w:rPr>
            <w:bCs/>
          </w:rPr>
          <w:delText>RTDCEXPAMTTOT</w:delText>
        </w:r>
        <w:r w:rsidRPr="00165EB7" w:rsidDel="00E13DD4">
          <w:rPr>
            <w:bCs/>
          </w:rPr>
          <w:tab/>
        </w:r>
        <w:r w:rsidRPr="00165EB7" w:rsidDel="00E13DD4">
          <w:rPr>
            <w:bCs/>
          </w:rPr>
          <w:tab/>
          <w:delText>=</w:delText>
        </w:r>
        <w:r w:rsidRPr="00165EB7" w:rsidDel="00E13DD4">
          <w:rPr>
            <w:bCs/>
          </w:rPr>
          <w:tab/>
        </w:r>
        <w:r w:rsidR="00094E46">
          <w:rPr>
            <w:bCs/>
            <w:noProof/>
            <w:position w:val="-22"/>
          </w:rPr>
          <w:drawing>
            <wp:inline distT="0" distB="0" distL="0" distR="0" wp14:anchorId="3302DF15" wp14:editId="6F1187F1">
              <wp:extent cx="180975" cy="2667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sidDel="00E13DD4">
          <w:rPr>
            <w:bCs/>
          </w:rPr>
          <w:delText xml:space="preserve">RTDCEXPAMTQSETOT </w:delText>
        </w:r>
        <w:r w:rsidRPr="00165EB7" w:rsidDel="00E13DD4">
          <w:rPr>
            <w:bCs/>
            <w:i/>
            <w:vertAlign w:val="subscript"/>
          </w:rPr>
          <w:delText>q</w:delText>
        </w:r>
      </w:del>
    </w:p>
    <w:p w14:paraId="1033F1A0" w14:textId="77777777" w:rsidR="00165EB7" w:rsidRPr="00165EB7" w:rsidRDefault="00165EB7" w:rsidP="00165EB7">
      <w:pPr>
        <w:ind w:firstLine="720"/>
      </w:pPr>
      <w:r w:rsidRPr="00165EB7">
        <w:t>Total Real-Time Congestion Payment or Charge for Self Schedules</w:t>
      </w:r>
    </w:p>
    <w:p w14:paraId="33C953DA" w14:textId="4D137EB1" w:rsidR="00165EB7" w:rsidRPr="00165EB7" w:rsidRDefault="00165EB7" w:rsidP="00165EB7">
      <w:pPr>
        <w:tabs>
          <w:tab w:val="left" w:pos="2340"/>
          <w:tab w:val="left" w:pos="3420"/>
        </w:tabs>
        <w:spacing w:after="240"/>
        <w:ind w:leftChars="600" w:left="3600" w:hanging="2160"/>
        <w:rPr>
          <w:bCs/>
        </w:rPr>
      </w:pPr>
      <w:r w:rsidRPr="00165EB7">
        <w:rPr>
          <w:bCs/>
        </w:rPr>
        <w:t>RTCCAMTTOT</w:t>
      </w:r>
      <w:r w:rsidRPr="00165EB7">
        <w:rPr>
          <w:bCs/>
        </w:rPr>
        <w:tab/>
        <w:t>=</w:t>
      </w:r>
      <w:r w:rsidRPr="00165EB7">
        <w:rPr>
          <w:bCs/>
        </w:rPr>
        <w:tab/>
      </w:r>
      <w:r w:rsidR="00094E46">
        <w:rPr>
          <w:bCs/>
          <w:noProof/>
          <w:position w:val="-22"/>
        </w:rPr>
        <w:drawing>
          <wp:inline distT="0" distB="0" distL="0" distR="0" wp14:anchorId="1034F4C2" wp14:editId="2454321E">
            <wp:extent cx="180975" cy="2667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RTCCAMTQSETOT </w:t>
      </w:r>
      <w:r w:rsidRPr="00165EB7">
        <w:rPr>
          <w:bCs/>
          <w:i/>
          <w:vertAlign w:val="subscript"/>
        </w:rPr>
        <w:t>q</w:t>
      </w:r>
    </w:p>
    <w:p w14:paraId="4DA2AC09" w14:textId="77777777" w:rsidR="00165EB7" w:rsidRPr="00165EB7" w:rsidRDefault="00165EB7" w:rsidP="00165EB7">
      <w:pPr>
        <w:ind w:left="720"/>
      </w:pPr>
      <w:r w:rsidRPr="00165EB7">
        <w:t>Total Real-Time Payment or Charge for PTP Obligations when ERCOT is unable to execute the DAM</w:t>
      </w:r>
    </w:p>
    <w:p w14:paraId="74AEA6F0" w14:textId="69723A18" w:rsidR="00165EB7" w:rsidRPr="00165EB7" w:rsidRDefault="00165EB7" w:rsidP="00165EB7">
      <w:pPr>
        <w:tabs>
          <w:tab w:val="left" w:pos="2340"/>
          <w:tab w:val="left" w:pos="3420"/>
        </w:tabs>
        <w:spacing w:after="240"/>
        <w:ind w:leftChars="600" w:left="3600" w:hanging="2160"/>
        <w:rPr>
          <w:bCs/>
        </w:rPr>
      </w:pPr>
      <w:r w:rsidRPr="00165EB7">
        <w:rPr>
          <w:bCs/>
        </w:rPr>
        <w:lastRenderedPageBreak/>
        <w:t>NDRTOBLAMTTOT</w:t>
      </w:r>
      <w:r w:rsidRPr="00165EB7">
        <w:rPr>
          <w:bCs/>
        </w:rPr>
        <w:tab/>
      </w:r>
      <w:r w:rsidRPr="00165EB7">
        <w:rPr>
          <w:bCs/>
        </w:rPr>
        <w:tab/>
        <w:t>=</w:t>
      </w:r>
      <w:r w:rsidRPr="00165EB7">
        <w:rPr>
          <w:bCs/>
        </w:rPr>
        <w:tab/>
      </w:r>
      <w:r w:rsidR="00094E46">
        <w:rPr>
          <w:bCs/>
          <w:noProof/>
          <w:position w:val="-20"/>
        </w:rPr>
        <w:drawing>
          <wp:inline distT="0" distB="0" distL="0" distR="0" wp14:anchorId="5A9E7EEE" wp14:editId="4244EE2E">
            <wp:extent cx="180975" cy="266700"/>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 NDRTOBLAMTOTOT </w:t>
      </w:r>
      <w:r w:rsidRPr="00165EB7">
        <w:rPr>
          <w:bCs/>
          <w:i/>
          <w:vertAlign w:val="subscript"/>
        </w:rPr>
        <w:t>o</w:t>
      </w:r>
      <w:r w:rsidRPr="00165EB7">
        <w:rPr>
          <w:bCs/>
        </w:rPr>
        <w:t xml:space="preserve"> </w:t>
      </w:r>
    </w:p>
    <w:p w14:paraId="6B4744F0" w14:textId="77777777" w:rsidR="00165EB7" w:rsidRPr="00165EB7" w:rsidRDefault="00165EB7" w:rsidP="00165EB7">
      <w:pPr>
        <w:spacing w:before="120" w:after="120"/>
        <w:ind w:firstLine="720"/>
      </w:pPr>
      <w:r w:rsidRPr="00165EB7">
        <w:t>Total Real-Time Payment for PTP Options when ERCOT is unable to execute the DAM</w:t>
      </w:r>
    </w:p>
    <w:p w14:paraId="282C9FDA" w14:textId="289511A7" w:rsidR="00165EB7" w:rsidRPr="00165EB7" w:rsidRDefault="00165EB7" w:rsidP="00165EB7">
      <w:pPr>
        <w:tabs>
          <w:tab w:val="left" w:pos="2340"/>
          <w:tab w:val="left" w:pos="3420"/>
        </w:tabs>
        <w:spacing w:before="120" w:after="120"/>
        <w:ind w:leftChars="600" w:left="3600" w:hanging="2160"/>
        <w:rPr>
          <w:bCs/>
        </w:rPr>
      </w:pPr>
      <w:r w:rsidRPr="00165EB7">
        <w:rPr>
          <w:bCs/>
        </w:rPr>
        <w:t>NDRTOPTAMTTOT</w:t>
      </w:r>
      <w:r w:rsidRPr="00165EB7">
        <w:rPr>
          <w:bCs/>
        </w:rPr>
        <w:tab/>
      </w:r>
      <w:r w:rsidRPr="00165EB7">
        <w:rPr>
          <w:bCs/>
        </w:rPr>
        <w:tab/>
        <w:t>=</w:t>
      </w:r>
      <w:r w:rsidRPr="00165EB7">
        <w:rPr>
          <w:bCs/>
        </w:rPr>
        <w:tab/>
      </w:r>
      <w:r w:rsidR="00094E46">
        <w:rPr>
          <w:bCs/>
          <w:noProof/>
          <w:position w:val="-20"/>
        </w:rPr>
        <w:drawing>
          <wp:inline distT="0" distB="0" distL="0" distR="0" wp14:anchorId="0D78631B" wp14:editId="1B9E7256">
            <wp:extent cx="95250" cy="2667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95250" cy="266700"/>
                    </a:xfrm>
                    <a:prstGeom prst="rect">
                      <a:avLst/>
                    </a:prstGeom>
                    <a:noFill/>
                    <a:ln>
                      <a:noFill/>
                    </a:ln>
                  </pic:spPr>
                </pic:pic>
              </a:graphicData>
            </a:graphic>
          </wp:inline>
        </w:drawing>
      </w:r>
      <w:r w:rsidRPr="00165EB7">
        <w:rPr>
          <w:bCs/>
          <w:position w:val="-20"/>
        </w:rPr>
        <w:t xml:space="preserve"> </w:t>
      </w:r>
      <w:r w:rsidRPr="00165EB7">
        <w:rPr>
          <w:bCs/>
        </w:rPr>
        <w:t xml:space="preserve">NDRTOPTAMTOTOT </w:t>
      </w:r>
      <w:r w:rsidRPr="00165EB7">
        <w:rPr>
          <w:bCs/>
          <w:i/>
          <w:vertAlign w:val="subscript"/>
        </w:rPr>
        <w:t>o</w:t>
      </w:r>
    </w:p>
    <w:p w14:paraId="52FD40FE" w14:textId="77777777" w:rsidR="00165EB7" w:rsidRPr="00165EB7" w:rsidRDefault="00165EB7" w:rsidP="00165EB7">
      <w:pPr>
        <w:spacing w:before="120" w:after="120"/>
        <w:ind w:left="720"/>
      </w:pPr>
      <w:r w:rsidRPr="00165EB7">
        <w:t>Total Real-Time Payment for PTP Options with Refund when ERCOT is unable to execute the DAM</w:t>
      </w:r>
    </w:p>
    <w:p w14:paraId="58B31F19" w14:textId="0030F501" w:rsidR="00165EB7" w:rsidRPr="00165EB7" w:rsidRDefault="00165EB7" w:rsidP="00165EB7">
      <w:pPr>
        <w:tabs>
          <w:tab w:val="left" w:pos="2340"/>
          <w:tab w:val="left" w:pos="3420"/>
        </w:tabs>
        <w:spacing w:before="120" w:after="120"/>
        <w:ind w:leftChars="600" w:left="3600" w:hanging="2160"/>
        <w:rPr>
          <w:bCs/>
          <w:i/>
          <w:vertAlign w:val="subscript"/>
        </w:rPr>
      </w:pPr>
      <w:r w:rsidRPr="00165EB7">
        <w:rPr>
          <w:bCs/>
        </w:rPr>
        <w:t>NDRTOPTRAMTTOT</w:t>
      </w:r>
      <w:r w:rsidRPr="00165EB7">
        <w:rPr>
          <w:bCs/>
        </w:rPr>
        <w:tab/>
        <w:t>=</w:t>
      </w:r>
      <w:r w:rsidRPr="00165EB7">
        <w:rPr>
          <w:bCs/>
        </w:rPr>
        <w:tab/>
      </w:r>
      <w:r w:rsidR="00094E46">
        <w:rPr>
          <w:bCs/>
          <w:noProof/>
          <w:position w:val="-20"/>
        </w:rPr>
        <w:drawing>
          <wp:inline distT="0" distB="0" distL="0" distR="0" wp14:anchorId="5E7EB2D6" wp14:editId="100A8F87">
            <wp:extent cx="180975" cy="2667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NDRTOPTRAMTOTOT </w:t>
      </w:r>
      <w:r w:rsidRPr="00165EB7">
        <w:rPr>
          <w:bCs/>
          <w:i/>
          <w:vertAlign w:val="subscript"/>
        </w:rPr>
        <w:t>o</w:t>
      </w:r>
    </w:p>
    <w:p w14:paraId="6ABCDF37" w14:textId="77777777" w:rsidR="00165EB7" w:rsidRPr="00165EB7" w:rsidRDefault="00165EB7" w:rsidP="00165EB7">
      <w:pPr>
        <w:spacing w:before="120" w:after="120"/>
        <w:ind w:left="720"/>
      </w:pPr>
      <w:r w:rsidRPr="00165EB7">
        <w:t>Total Real-Time Payment or Charge for PTP Obligations with Refund when ERCOT is unable to execute the DAM</w:t>
      </w:r>
    </w:p>
    <w:p w14:paraId="6ACC38B7" w14:textId="3D3F8D74" w:rsidR="00165EB7" w:rsidRPr="00165EB7" w:rsidRDefault="00165EB7" w:rsidP="00165EB7">
      <w:pPr>
        <w:tabs>
          <w:tab w:val="left" w:pos="2340"/>
          <w:tab w:val="left" w:pos="3420"/>
        </w:tabs>
        <w:spacing w:before="120" w:after="120"/>
        <w:ind w:leftChars="600" w:left="3600" w:hanging="2160"/>
        <w:rPr>
          <w:bCs/>
        </w:rPr>
      </w:pPr>
      <w:r w:rsidRPr="00165EB7">
        <w:rPr>
          <w:bCs/>
        </w:rPr>
        <w:t>NDRTOBLRAMTTOT</w:t>
      </w:r>
      <w:r w:rsidRPr="00165EB7">
        <w:rPr>
          <w:bCs/>
        </w:rPr>
        <w:tab/>
        <w:t>=</w:t>
      </w:r>
      <w:r w:rsidRPr="00165EB7">
        <w:rPr>
          <w:bCs/>
        </w:rPr>
        <w:tab/>
      </w:r>
      <w:r w:rsidR="00094E46">
        <w:rPr>
          <w:bCs/>
          <w:noProof/>
          <w:position w:val="-20"/>
        </w:rPr>
        <w:drawing>
          <wp:inline distT="0" distB="0" distL="0" distR="0" wp14:anchorId="3D9FA624" wp14:editId="71F0C842">
            <wp:extent cx="180975" cy="2667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Pr="00165EB7">
        <w:rPr>
          <w:bCs/>
        </w:rPr>
        <w:t xml:space="preserve"> NDRTOBLRAMTOTOT </w:t>
      </w:r>
      <w:r w:rsidRPr="00165EB7">
        <w:rPr>
          <w:bCs/>
          <w:i/>
          <w:vertAlign w:val="subscript"/>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165EB7" w:rsidRPr="00165EB7" w14:paraId="25F6C844" w14:textId="77777777" w:rsidTr="004E66A4">
        <w:trPr>
          <w:trHeight w:val="206"/>
        </w:trPr>
        <w:tc>
          <w:tcPr>
            <w:tcW w:w="9576" w:type="dxa"/>
            <w:shd w:val="pct12" w:color="auto" w:fill="auto"/>
          </w:tcPr>
          <w:p w14:paraId="37A8A85C" w14:textId="77777777" w:rsidR="00165EB7" w:rsidRPr="00165EB7" w:rsidRDefault="00165EB7" w:rsidP="00165EB7">
            <w:pPr>
              <w:spacing w:before="120" w:after="240"/>
              <w:rPr>
                <w:b/>
                <w:i/>
                <w:iCs/>
              </w:rPr>
            </w:pPr>
            <w:r w:rsidRPr="00165EB7">
              <w:rPr>
                <w:b/>
                <w:i/>
                <w:iCs/>
              </w:rPr>
              <w:t>[NPRR917:  Insert the language below upon system implementation:]</w:t>
            </w:r>
          </w:p>
          <w:p w14:paraId="5C4FB034" w14:textId="77777777" w:rsidR="00165EB7" w:rsidRPr="00165EB7" w:rsidRDefault="00165EB7" w:rsidP="00165EB7">
            <w:pPr>
              <w:spacing w:after="120"/>
              <w:ind w:left="720"/>
            </w:pPr>
            <w:r w:rsidRPr="00165EB7">
              <w:t>Total Real-Time Payment or Charge for energy from SODGs and SOTGs</w:t>
            </w:r>
          </w:p>
          <w:p w14:paraId="7827B279" w14:textId="3B802398" w:rsidR="00165EB7" w:rsidRPr="00165EB7" w:rsidRDefault="00165EB7" w:rsidP="00165EB7">
            <w:pPr>
              <w:spacing w:before="120" w:after="120"/>
              <w:ind w:left="720" w:firstLine="720"/>
              <w:rPr>
                <w:bCs/>
              </w:rPr>
            </w:pPr>
            <w:r w:rsidRPr="00165EB7">
              <w:t>RTESOGAMTTOT</w:t>
            </w:r>
            <w:r w:rsidRPr="00165EB7">
              <w:tab/>
            </w:r>
            <w:r w:rsidRPr="00165EB7">
              <w:tab/>
              <w:t>=</w:t>
            </w:r>
            <w:r w:rsidRPr="00165EB7">
              <w:tab/>
            </w:r>
            <w:r w:rsidR="00094E46">
              <w:rPr>
                <w:noProof/>
                <w:position w:val="-22"/>
              </w:rPr>
              <w:drawing>
                <wp:inline distT="0" distB="0" distL="0" distR="0" wp14:anchorId="30B58A39" wp14:editId="547C3167">
                  <wp:extent cx="133350" cy="295275"/>
                  <wp:effectExtent l="0" t="0" r="0" b="9525"/>
                  <wp:docPr id="95"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133350" cy="295275"/>
                          </a:xfrm>
                          <a:prstGeom prst="rect">
                            <a:avLst/>
                          </a:prstGeom>
                          <a:noFill/>
                          <a:ln>
                            <a:noFill/>
                          </a:ln>
                        </pic:spPr>
                      </pic:pic>
                    </a:graphicData>
                  </a:graphic>
                </wp:inline>
              </w:drawing>
            </w:r>
            <w:r w:rsidRPr="00165EB7">
              <w:t xml:space="preserve">RTESOGAMTQSETOT </w:t>
            </w:r>
            <w:r w:rsidRPr="00165EB7">
              <w:rPr>
                <w:i/>
                <w:vertAlign w:val="subscript"/>
              </w:rPr>
              <w:t>q</w:t>
            </w:r>
          </w:p>
        </w:tc>
      </w:tr>
    </w:tbl>
    <w:p w14:paraId="076D995F" w14:textId="77777777" w:rsidR="00165EB7" w:rsidRPr="00165EB7" w:rsidRDefault="00165EB7" w:rsidP="00165EB7">
      <w:pPr>
        <w:spacing w:before="240"/>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8"/>
        <w:gridCol w:w="615"/>
        <w:gridCol w:w="6257"/>
      </w:tblGrid>
      <w:tr w:rsidR="00165EB7" w:rsidRPr="00165EB7" w14:paraId="3F7E5332" w14:textId="77777777" w:rsidTr="004E66A4">
        <w:trPr>
          <w:cantSplit/>
          <w:tblHeader/>
        </w:trPr>
        <w:tc>
          <w:tcPr>
            <w:tcW w:w="1325" w:type="pct"/>
          </w:tcPr>
          <w:p w14:paraId="12A17BA0" w14:textId="77777777" w:rsidR="00165EB7" w:rsidRPr="00165EB7" w:rsidRDefault="00165EB7" w:rsidP="00165EB7">
            <w:pPr>
              <w:spacing w:after="240"/>
              <w:rPr>
                <w:b/>
                <w:iCs/>
                <w:sz w:val="20"/>
                <w:szCs w:val="20"/>
              </w:rPr>
            </w:pPr>
            <w:r w:rsidRPr="00165EB7">
              <w:rPr>
                <w:b/>
                <w:iCs/>
                <w:sz w:val="20"/>
                <w:szCs w:val="20"/>
              </w:rPr>
              <w:t>Variable</w:t>
            </w:r>
          </w:p>
        </w:tc>
        <w:tc>
          <w:tcPr>
            <w:tcW w:w="329" w:type="pct"/>
          </w:tcPr>
          <w:p w14:paraId="58105FBF" w14:textId="77777777" w:rsidR="00165EB7" w:rsidRPr="00165EB7" w:rsidRDefault="00165EB7" w:rsidP="00165EB7">
            <w:pPr>
              <w:spacing w:after="240"/>
              <w:rPr>
                <w:b/>
                <w:iCs/>
                <w:sz w:val="20"/>
                <w:szCs w:val="20"/>
              </w:rPr>
            </w:pPr>
            <w:r w:rsidRPr="00165EB7">
              <w:rPr>
                <w:b/>
                <w:iCs/>
                <w:sz w:val="20"/>
                <w:szCs w:val="20"/>
              </w:rPr>
              <w:t>Unit</w:t>
            </w:r>
          </w:p>
        </w:tc>
        <w:tc>
          <w:tcPr>
            <w:tcW w:w="3346" w:type="pct"/>
          </w:tcPr>
          <w:p w14:paraId="07360C30"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161599A6" w14:textId="77777777" w:rsidTr="004E66A4">
        <w:trPr>
          <w:cantSplit/>
        </w:trPr>
        <w:tc>
          <w:tcPr>
            <w:tcW w:w="1325" w:type="pct"/>
          </w:tcPr>
          <w:p w14:paraId="6C4A831F" w14:textId="77777777" w:rsidR="00165EB7" w:rsidRPr="00165EB7" w:rsidRDefault="00165EB7" w:rsidP="00165EB7">
            <w:pPr>
              <w:spacing w:after="60"/>
              <w:rPr>
                <w:iCs/>
                <w:sz w:val="20"/>
                <w:szCs w:val="20"/>
              </w:rPr>
            </w:pPr>
            <w:r w:rsidRPr="00165EB7">
              <w:rPr>
                <w:iCs/>
                <w:sz w:val="20"/>
                <w:szCs w:val="20"/>
              </w:rPr>
              <w:t xml:space="preserve">LARTRNAMT </w:t>
            </w:r>
            <w:r w:rsidRPr="00165EB7">
              <w:rPr>
                <w:i/>
                <w:iCs/>
                <w:sz w:val="20"/>
                <w:szCs w:val="20"/>
                <w:vertAlign w:val="subscript"/>
              </w:rPr>
              <w:t>q</w:t>
            </w:r>
          </w:p>
        </w:tc>
        <w:tc>
          <w:tcPr>
            <w:tcW w:w="329" w:type="pct"/>
          </w:tcPr>
          <w:p w14:paraId="019533ED" w14:textId="77777777" w:rsidR="00165EB7" w:rsidRPr="00165EB7" w:rsidRDefault="00165EB7" w:rsidP="00165EB7">
            <w:pPr>
              <w:spacing w:after="60"/>
              <w:rPr>
                <w:iCs/>
                <w:sz w:val="20"/>
                <w:szCs w:val="20"/>
              </w:rPr>
            </w:pPr>
            <w:r w:rsidRPr="00165EB7">
              <w:rPr>
                <w:iCs/>
                <w:sz w:val="20"/>
                <w:szCs w:val="20"/>
              </w:rPr>
              <w:t>$</w:t>
            </w:r>
          </w:p>
        </w:tc>
        <w:tc>
          <w:tcPr>
            <w:tcW w:w="3346" w:type="pct"/>
          </w:tcPr>
          <w:p w14:paraId="53F5C1B8" w14:textId="77777777" w:rsidR="00165EB7" w:rsidRPr="00165EB7" w:rsidRDefault="00165EB7" w:rsidP="00165EB7">
            <w:pPr>
              <w:spacing w:after="60"/>
              <w:rPr>
                <w:iCs/>
                <w:sz w:val="20"/>
                <w:szCs w:val="20"/>
              </w:rPr>
            </w:pPr>
            <w:r w:rsidRPr="00165EB7">
              <w:rPr>
                <w:i/>
                <w:iCs/>
                <w:sz w:val="20"/>
                <w:szCs w:val="20"/>
              </w:rPr>
              <w:t>Load-Allocated Real-Time Revenue Neutrality Amount per QSE</w:t>
            </w:r>
            <w:r w:rsidRPr="00165EB7">
              <w:rPr>
                <w:iCs/>
                <w:sz w:val="20"/>
                <w:szCs w:val="20"/>
              </w:rPr>
              <w:t xml:space="preserve">—The QSE </w:t>
            </w:r>
            <w:r w:rsidRPr="00165EB7">
              <w:rPr>
                <w:i/>
                <w:iCs/>
                <w:sz w:val="20"/>
                <w:szCs w:val="20"/>
              </w:rPr>
              <w:t>q</w:t>
            </w:r>
            <w:r w:rsidRPr="00165EB7">
              <w:rPr>
                <w:iCs/>
                <w:sz w:val="20"/>
                <w:szCs w:val="20"/>
              </w:rPr>
              <w:t>’s share of the total Real-Time revenue neutrality amount for the 15-minute Settlement Interval.</w:t>
            </w:r>
          </w:p>
        </w:tc>
      </w:tr>
      <w:tr w:rsidR="00165EB7" w:rsidRPr="00165EB7" w14:paraId="441E4057" w14:textId="77777777" w:rsidTr="004E66A4">
        <w:trPr>
          <w:cantSplit/>
        </w:trPr>
        <w:tc>
          <w:tcPr>
            <w:tcW w:w="1325" w:type="pct"/>
          </w:tcPr>
          <w:p w14:paraId="55B4202A" w14:textId="77777777" w:rsidR="00165EB7" w:rsidRPr="00165EB7" w:rsidRDefault="00165EB7" w:rsidP="00165EB7">
            <w:pPr>
              <w:spacing w:after="60"/>
              <w:rPr>
                <w:iCs/>
                <w:sz w:val="20"/>
                <w:szCs w:val="20"/>
              </w:rPr>
            </w:pPr>
            <w:r w:rsidRPr="00165EB7">
              <w:rPr>
                <w:iCs/>
                <w:sz w:val="20"/>
                <w:szCs w:val="20"/>
              </w:rPr>
              <w:t>RTEIAMTTOT</w:t>
            </w:r>
          </w:p>
        </w:tc>
        <w:tc>
          <w:tcPr>
            <w:tcW w:w="329" w:type="pct"/>
          </w:tcPr>
          <w:p w14:paraId="7A42C133" w14:textId="77777777" w:rsidR="00165EB7" w:rsidRPr="00165EB7" w:rsidRDefault="00165EB7" w:rsidP="00165EB7">
            <w:pPr>
              <w:spacing w:after="60"/>
              <w:rPr>
                <w:iCs/>
                <w:sz w:val="20"/>
                <w:szCs w:val="20"/>
              </w:rPr>
            </w:pPr>
            <w:r w:rsidRPr="00165EB7">
              <w:rPr>
                <w:iCs/>
                <w:sz w:val="20"/>
                <w:szCs w:val="20"/>
              </w:rPr>
              <w:t>$</w:t>
            </w:r>
          </w:p>
        </w:tc>
        <w:tc>
          <w:tcPr>
            <w:tcW w:w="3346" w:type="pct"/>
          </w:tcPr>
          <w:p w14:paraId="6DFAA87A" w14:textId="77777777" w:rsidR="00165EB7" w:rsidRPr="00165EB7" w:rsidRDefault="00165EB7" w:rsidP="00165EB7">
            <w:pPr>
              <w:spacing w:after="60"/>
              <w:rPr>
                <w:iCs/>
                <w:sz w:val="20"/>
                <w:szCs w:val="20"/>
              </w:rPr>
            </w:pPr>
            <w:r w:rsidRPr="00165EB7">
              <w:rPr>
                <w:i/>
                <w:iCs/>
                <w:sz w:val="20"/>
                <w:szCs w:val="20"/>
              </w:rPr>
              <w:t>Real-Time Energy Imbalance Amount Total</w:t>
            </w:r>
            <w:r w:rsidRPr="00165EB7">
              <w:rPr>
                <w:iCs/>
                <w:sz w:val="20"/>
                <w:szCs w:val="20"/>
              </w:rPr>
              <w:t>—The total net payments and charges for Real-Time Energy Imbalance at all Settlement Points (Resource, Load Zone, or Hub) for the 15-minute Interval.</w:t>
            </w:r>
          </w:p>
        </w:tc>
      </w:tr>
      <w:tr w:rsidR="00165EB7" w:rsidRPr="00165EB7" w14:paraId="3ED08E99" w14:textId="77777777" w:rsidTr="004E66A4">
        <w:trPr>
          <w:cantSplit/>
        </w:trPr>
        <w:tc>
          <w:tcPr>
            <w:tcW w:w="1325" w:type="pct"/>
          </w:tcPr>
          <w:p w14:paraId="5797125C" w14:textId="77777777" w:rsidR="00165EB7" w:rsidRPr="00165EB7" w:rsidRDefault="00165EB7" w:rsidP="00165EB7">
            <w:pPr>
              <w:spacing w:after="60"/>
              <w:rPr>
                <w:iCs/>
                <w:sz w:val="20"/>
                <w:szCs w:val="20"/>
              </w:rPr>
            </w:pPr>
            <w:r w:rsidRPr="00165EB7">
              <w:rPr>
                <w:iCs/>
                <w:sz w:val="20"/>
                <w:szCs w:val="20"/>
              </w:rPr>
              <w:t>BLTRAMTTOT</w:t>
            </w:r>
          </w:p>
        </w:tc>
        <w:tc>
          <w:tcPr>
            <w:tcW w:w="329" w:type="pct"/>
          </w:tcPr>
          <w:p w14:paraId="59A83B92" w14:textId="77777777" w:rsidR="00165EB7" w:rsidRPr="00165EB7" w:rsidRDefault="00165EB7" w:rsidP="00165EB7">
            <w:pPr>
              <w:spacing w:after="60"/>
              <w:rPr>
                <w:iCs/>
                <w:sz w:val="20"/>
                <w:szCs w:val="20"/>
              </w:rPr>
            </w:pPr>
            <w:r w:rsidRPr="00165EB7">
              <w:rPr>
                <w:iCs/>
                <w:sz w:val="20"/>
                <w:szCs w:val="20"/>
              </w:rPr>
              <w:t>$</w:t>
            </w:r>
          </w:p>
        </w:tc>
        <w:tc>
          <w:tcPr>
            <w:tcW w:w="3346" w:type="pct"/>
          </w:tcPr>
          <w:p w14:paraId="26023C50" w14:textId="77777777" w:rsidR="00165EB7" w:rsidRPr="00165EB7" w:rsidRDefault="00165EB7" w:rsidP="00165EB7">
            <w:pPr>
              <w:spacing w:after="60"/>
              <w:rPr>
                <w:iCs/>
                <w:sz w:val="20"/>
                <w:szCs w:val="20"/>
              </w:rPr>
            </w:pPr>
            <w:r w:rsidRPr="00165EB7">
              <w:rPr>
                <w:i/>
                <w:iCs/>
                <w:sz w:val="20"/>
                <w:szCs w:val="20"/>
              </w:rPr>
              <w:t>Block Load Transfer Resource Amount Total</w:t>
            </w:r>
            <w:r w:rsidRPr="00165EB7">
              <w:rPr>
                <w:iCs/>
                <w:sz w:val="20"/>
                <w:szCs w:val="20"/>
              </w:rPr>
              <w:sym w:font="Symbol" w:char="F0BE"/>
            </w:r>
            <w:r w:rsidRPr="00165EB7">
              <w:rPr>
                <w:iCs/>
                <w:sz w:val="20"/>
                <w:szCs w:val="20"/>
              </w:rPr>
              <w:t>The total of the payments for energy delivered into the ERCOT Region through BLT points for the 15-minute Settlement Interval.</w:t>
            </w:r>
          </w:p>
        </w:tc>
      </w:tr>
      <w:tr w:rsidR="00165EB7" w:rsidRPr="00165EB7" w14:paraId="4E50414A" w14:textId="77777777" w:rsidTr="004E66A4">
        <w:trPr>
          <w:cantSplit/>
        </w:trPr>
        <w:tc>
          <w:tcPr>
            <w:tcW w:w="1325" w:type="pct"/>
          </w:tcPr>
          <w:p w14:paraId="61FB4CA3" w14:textId="77777777" w:rsidR="00165EB7" w:rsidRPr="00165EB7" w:rsidRDefault="00165EB7" w:rsidP="00165EB7">
            <w:pPr>
              <w:spacing w:after="60"/>
              <w:rPr>
                <w:iCs/>
                <w:sz w:val="20"/>
                <w:szCs w:val="20"/>
              </w:rPr>
            </w:pPr>
            <w:r w:rsidRPr="00165EB7">
              <w:rPr>
                <w:iCs/>
                <w:sz w:val="20"/>
                <w:szCs w:val="20"/>
              </w:rPr>
              <w:t>RTDCIMPAMTTOT</w:t>
            </w:r>
          </w:p>
        </w:tc>
        <w:tc>
          <w:tcPr>
            <w:tcW w:w="329" w:type="pct"/>
          </w:tcPr>
          <w:p w14:paraId="00B7E6E1" w14:textId="77777777" w:rsidR="00165EB7" w:rsidRPr="00165EB7" w:rsidRDefault="00165EB7" w:rsidP="00165EB7">
            <w:pPr>
              <w:spacing w:after="60"/>
              <w:rPr>
                <w:iCs/>
                <w:sz w:val="20"/>
                <w:szCs w:val="20"/>
              </w:rPr>
            </w:pPr>
            <w:r w:rsidRPr="00165EB7">
              <w:rPr>
                <w:iCs/>
                <w:sz w:val="20"/>
                <w:szCs w:val="20"/>
              </w:rPr>
              <w:t>$</w:t>
            </w:r>
          </w:p>
        </w:tc>
        <w:tc>
          <w:tcPr>
            <w:tcW w:w="3346" w:type="pct"/>
            <w:vAlign w:val="center"/>
          </w:tcPr>
          <w:p w14:paraId="2A20FB2A" w14:textId="77777777" w:rsidR="00165EB7" w:rsidRPr="00165EB7" w:rsidRDefault="00165EB7" w:rsidP="00165EB7">
            <w:pPr>
              <w:rPr>
                <w:iCs/>
                <w:sz w:val="20"/>
                <w:szCs w:val="20"/>
              </w:rPr>
            </w:pPr>
            <w:r w:rsidRPr="00165EB7">
              <w:rPr>
                <w:i/>
                <w:iCs/>
                <w:sz w:val="20"/>
                <w:szCs w:val="20"/>
              </w:rPr>
              <w:t>Real-Time DC Import Amount Total</w:t>
            </w:r>
            <w:r w:rsidRPr="00165EB7">
              <w:rPr>
                <w:iCs/>
                <w:sz w:val="20"/>
                <w:szCs w:val="20"/>
              </w:rPr>
              <w:t>—The summation of payments for DC Tie imports for the 15-minute Settlement Interval.</w:t>
            </w:r>
          </w:p>
        </w:tc>
      </w:tr>
      <w:tr w:rsidR="00165EB7" w:rsidRPr="00165EB7" w:rsidDel="00E13DD4" w14:paraId="3B16E84D" w14:textId="77777777" w:rsidTr="004E66A4">
        <w:trPr>
          <w:cantSplit/>
          <w:del w:id="314" w:author="AEPSC" w:date="2020-10-29T16:11:00Z"/>
        </w:trPr>
        <w:tc>
          <w:tcPr>
            <w:tcW w:w="1325" w:type="pct"/>
          </w:tcPr>
          <w:p w14:paraId="77E5A0B7" w14:textId="77777777" w:rsidR="00165EB7" w:rsidRPr="00165EB7" w:rsidDel="00E13DD4" w:rsidRDefault="00165EB7" w:rsidP="00165EB7">
            <w:pPr>
              <w:spacing w:after="60"/>
              <w:rPr>
                <w:del w:id="315" w:author="AEPSC" w:date="2020-10-29T16:11:00Z"/>
                <w:iCs/>
                <w:sz w:val="20"/>
                <w:szCs w:val="20"/>
              </w:rPr>
            </w:pPr>
            <w:del w:id="316" w:author="AEPSC" w:date="2020-10-29T16:11:00Z">
              <w:r w:rsidRPr="00165EB7" w:rsidDel="00E13DD4">
                <w:rPr>
                  <w:iCs/>
                  <w:sz w:val="20"/>
                  <w:szCs w:val="20"/>
                </w:rPr>
                <w:delText>RTDCEXPAMTTOT</w:delText>
              </w:r>
            </w:del>
          </w:p>
        </w:tc>
        <w:tc>
          <w:tcPr>
            <w:tcW w:w="329" w:type="pct"/>
          </w:tcPr>
          <w:p w14:paraId="3F537322" w14:textId="77777777" w:rsidR="00165EB7" w:rsidRPr="00165EB7" w:rsidDel="00E13DD4" w:rsidRDefault="00165EB7" w:rsidP="00165EB7">
            <w:pPr>
              <w:spacing w:after="60"/>
              <w:rPr>
                <w:del w:id="317" w:author="AEPSC" w:date="2020-10-29T16:11:00Z"/>
                <w:iCs/>
                <w:sz w:val="20"/>
                <w:szCs w:val="20"/>
              </w:rPr>
            </w:pPr>
            <w:del w:id="318" w:author="AEPSC" w:date="2020-10-29T16:11:00Z">
              <w:r w:rsidRPr="00165EB7" w:rsidDel="00E13DD4">
                <w:rPr>
                  <w:iCs/>
                  <w:sz w:val="20"/>
                  <w:szCs w:val="20"/>
                </w:rPr>
                <w:delText>$</w:delText>
              </w:r>
            </w:del>
          </w:p>
        </w:tc>
        <w:tc>
          <w:tcPr>
            <w:tcW w:w="3346" w:type="pct"/>
          </w:tcPr>
          <w:p w14:paraId="7F74B37E" w14:textId="77777777" w:rsidR="00165EB7" w:rsidRPr="00165EB7" w:rsidDel="00E13DD4" w:rsidRDefault="00165EB7" w:rsidP="00165EB7">
            <w:pPr>
              <w:spacing w:after="60"/>
              <w:rPr>
                <w:del w:id="319" w:author="AEPSC" w:date="2020-10-29T16:11:00Z"/>
                <w:iCs/>
                <w:sz w:val="20"/>
                <w:szCs w:val="20"/>
              </w:rPr>
            </w:pPr>
            <w:del w:id="320" w:author="AEPSC" w:date="2020-10-29T16:11:00Z">
              <w:r w:rsidRPr="00165EB7" w:rsidDel="00E13DD4">
                <w:rPr>
                  <w:i/>
                  <w:iCs/>
                  <w:sz w:val="20"/>
                  <w:szCs w:val="20"/>
                </w:rPr>
                <w:delText>Real-Time DC Export Amount Total</w:delText>
              </w:r>
              <w:r w:rsidRPr="00165EB7" w:rsidDel="00E13DD4">
                <w:rPr>
                  <w:iCs/>
                  <w:sz w:val="20"/>
                  <w:szCs w:val="20"/>
                </w:rPr>
                <w:delText>—The summation of charges to all QSEs that are under the “Oklaunion Exemption” for DC Tie exports for the 15-minute Settlement Interval.</w:delText>
              </w:r>
            </w:del>
          </w:p>
        </w:tc>
      </w:tr>
      <w:tr w:rsidR="00165EB7" w:rsidRPr="00165EB7" w14:paraId="6CFBE6B3" w14:textId="77777777" w:rsidTr="004E66A4">
        <w:trPr>
          <w:cantSplit/>
        </w:trPr>
        <w:tc>
          <w:tcPr>
            <w:tcW w:w="1325" w:type="pct"/>
          </w:tcPr>
          <w:p w14:paraId="78DAB1CE" w14:textId="77777777" w:rsidR="00165EB7" w:rsidRPr="00165EB7" w:rsidRDefault="00165EB7" w:rsidP="00165EB7">
            <w:pPr>
              <w:spacing w:after="60"/>
              <w:rPr>
                <w:iCs/>
                <w:sz w:val="20"/>
                <w:szCs w:val="20"/>
              </w:rPr>
            </w:pPr>
            <w:r w:rsidRPr="00165EB7">
              <w:rPr>
                <w:iCs/>
                <w:sz w:val="20"/>
                <w:szCs w:val="20"/>
              </w:rPr>
              <w:t xml:space="preserve">RTCCAMTTOT </w:t>
            </w:r>
          </w:p>
        </w:tc>
        <w:tc>
          <w:tcPr>
            <w:tcW w:w="329" w:type="pct"/>
          </w:tcPr>
          <w:p w14:paraId="78E411E3" w14:textId="77777777" w:rsidR="00165EB7" w:rsidRPr="00165EB7" w:rsidRDefault="00165EB7" w:rsidP="00165EB7">
            <w:pPr>
              <w:spacing w:after="60"/>
              <w:rPr>
                <w:iCs/>
                <w:sz w:val="20"/>
                <w:szCs w:val="20"/>
              </w:rPr>
            </w:pPr>
            <w:r w:rsidRPr="00165EB7">
              <w:rPr>
                <w:iCs/>
                <w:sz w:val="20"/>
                <w:szCs w:val="20"/>
              </w:rPr>
              <w:t>$</w:t>
            </w:r>
          </w:p>
        </w:tc>
        <w:tc>
          <w:tcPr>
            <w:tcW w:w="3346" w:type="pct"/>
          </w:tcPr>
          <w:p w14:paraId="608F1A96" w14:textId="77777777" w:rsidR="00165EB7" w:rsidRPr="00165EB7" w:rsidRDefault="00165EB7" w:rsidP="00165EB7">
            <w:pPr>
              <w:spacing w:after="60"/>
              <w:rPr>
                <w:iCs/>
                <w:sz w:val="20"/>
                <w:szCs w:val="20"/>
              </w:rPr>
            </w:pPr>
            <w:r w:rsidRPr="00165EB7">
              <w:rPr>
                <w:i/>
                <w:iCs/>
                <w:sz w:val="20"/>
                <w:szCs w:val="20"/>
              </w:rPr>
              <w:t>Real-Time Energy Congestion Cost Amount Total</w:t>
            </w:r>
            <w:r w:rsidRPr="00165EB7">
              <w:rPr>
                <w:iCs/>
                <w:sz w:val="20"/>
                <w:szCs w:val="20"/>
              </w:rPr>
              <w:t>—The total net congestion payments and charges for all Self-Schedules for the 15-minute Settlement Interval.</w:t>
            </w:r>
          </w:p>
        </w:tc>
      </w:tr>
      <w:tr w:rsidR="00165EB7" w:rsidRPr="00165EB7" w14:paraId="5FC5B048" w14:textId="77777777" w:rsidTr="004E66A4">
        <w:trPr>
          <w:cantSplit/>
        </w:trPr>
        <w:tc>
          <w:tcPr>
            <w:tcW w:w="1325" w:type="pct"/>
          </w:tcPr>
          <w:p w14:paraId="16CE44AF" w14:textId="77777777" w:rsidR="00165EB7" w:rsidRPr="00165EB7" w:rsidRDefault="00165EB7" w:rsidP="00165EB7">
            <w:pPr>
              <w:spacing w:after="60"/>
              <w:rPr>
                <w:iCs/>
                <w:sz w:val="20"/>
                <w:szCs w:val="20"/>
              </w:rPr>
            </w:pPr>
            <w:r w:rsidRPr="00165EB7">
              <w:rPr>
                <w:iCs/>
                <w:sz w:val="20"/>
                <w:szCs w:val="20"/>
              </w:rPr>
              <w:t>NDRTOBLAMTTOT</w:t>
            </w:r>
          </w:p>
        </w:tc>
        <w:tc>
          <w:tcPr>
            <w:tcW w:w="329" w:type="pct"/>
          </w:tcPr>
          <w:p w14:paraId="022DB788" w14:textId="77777777" w:rsidR="00165EB7" w:rsidRPr="00165EB7" w:rsidRDefault="00165EB7" w:rsidP="00165EB7">
            <w:pPr>
              <w:spacing w:after="60"/>
              <w:rPr>
                <w:iCs/>
                <w:sz w:val="20"/>
                <w:szCs w:val="20"/>
              </w:rPr>
            </w:pPr>
            <w:r w:rsidRPr="00165EB7">
              <w:rPr>
                <w:iCs/>
                <w:sz w:val="20"/>
                <w:szCs w:val="20"/>
              </w:rPr>
              <w:t>$</w:t>
            </w:r>
          </w:p>
        </w:tc>
        <w:tc>
          <w:tcPr>
            <w:tcW w:w="3346" w:type="pct"/>
          </w:tcPr>
          <w:p w14:paraId="2EE69A99" w14:textId="77777777" w:rsidR="00165EB7" w:rsidRPr="00165EB7" w:rsidRDefault="00165EB7" w:rsidP="00165EB7">
            <w:pPr>
              <w:spacing w:after="60"/>
              <w:rPr>
                <w:i/>
                <w:iCs/>
                <w:sz w:val="20"/>
                <w:szCs w:val="20"/>
              </w:rPr>
            </w:pPr>
            <w:r w:rsidRPr="00165EB7">
              <w:rPr>
                <w:i/>
                <w:iCs/>
                <w:sz w:val="20"/>
                <w:szCs w:val="20"/>
              </w:rPr>
              <w:t>No DAM Real-Time Obligation Amount Total</w:t>
            </w:r>
            <w:r w:rsidRPr="00165EB7">
              <w:rPr>
                <w:iCs/>
                <w:sz w:val="20"/>
                <w:szCs w:val="20"/>
              </w:rPr>
              <w:t>—The sum of all payments and charges for PTP Obligations settled in Real-Time, when ERCOT is unable to execute the DAM, for the hour that includes the 15-minute Settlement Interval.</w:t>
            </w:r>
          </w:p>
        </w:tc>
      </w:tr>
      <w:tr w:rsidR="00165EB7" w:rsidRPr="00165EB7" w14:paraId="2DB8AF2E" w14:textId="77777777" w:rsidTr="004E66A4">
        <w:trPr>
          <w:cantSplit/>
        </w:trPr>
        <w:tc>
          <w:tcPr>
            <w:tcW w:w="1325" w:type="pct"/>
          </w:tcPr>
          <w:p w14:paraId="3E089CB0" w14:textId="77777777" w:rsidR="00165EB7" w:rsidRPr="00165EB7" w:rsidRDefault="00165EB7" w:rsidP="00165EB7">
            <w:pPr>
              <w:spacing w:after="60"/>
              <w:rPr>
                <w:iCs/>
                <w:sz w:val="20"/>
                <w:szCs w:val="20"/>
              </w:rPr>
            </w:pPr>
            <w:r w:rsidRPr="00165EB7">
              <w:rPr>
                <w:iCs/>
                <w:sz w:val="20"/>
                <w:szCs w:val="20"/>
              </w:rPr>
              <w:t>NDRTOPTAMTTOT</w:t>
            </w:r>
          </w:p>
        </w:tc>
        <w:tc>
          <w:tcPr>
            <w:tcW w:w="329" w:type="pct"/>
          </w:tcPr>
          <w:p w14:paraId="6B6FE04E" w14:textId="77777777" w:rsidR="00165EB7" w:rsidRPr="00165EB7" w:rsidRDefault="00165EB7" w:rsidP="00165EB7">
            <w:pPr>
              <w:spacing w:after="60"/>
              <w:rPr>
                <w:iCs/>
                <w:sz w:val="20"/>
                <w:szCs w:val="20"/>
              </w:rPr>
            </w:pPr>
            <w:r w:rsidRPr="00165EB7">
              <w:rPr>
                <w:iCs/>
                <w:sz w:val="20"/>
                <w:szCs w:val="20"/>
              </w:rPr>
              <w:t>$</w:t>
            </w:r>
          </w:p>
        </w:tc>
        <w:tc>
          <w:tcPr>
            <w:tcW w:w="3346" w:type="pct"/>
          </w:tcPr>
          <w:p w14:paraId="3DFCFE68" w14:textId="77777777" w:rsidR="00165EB7" w:rsidRPr="00165EB7" w:rsidRDefault="00165EB7" w:rsidP="00165EB7">
            <w:pPr>
              <w:spacing w:after="60"/>
              <w:rPr>
                <w:i/>
                <w:iCs/>
                <w:sz w:val="20"/>
                <w:szCs w:val="20"/>
              </w:rPr>
            </w:pPr>
            <w:r w:rsidRPr="00165EB7">
              <w:rPr>
                <w:i/>
                <w:iCs/>
                <w:sz w:val="20"/>
                <w:szCs w:val="20"/>
              </w:rPr>
              <w:t>No DAM Real-Time Option Amount Total</w:t>
            </w:r>
            <w:r w:rsidRPr="00165EB7">
              <w:rPr>
                <w:iCs/>
                <w:sz w:val="20"/>
                <w:szCs w:val="20"/>
              </w:rPr>
              <w:t>—The sum of all payments for PTP Options settled in Real-Time, when ERCOT is unable to execute the DAM, for the hour that includes the 15-minute Settlement Interval.</w:t>
            </w:r>
          </w:p>
        </w:tc>
      </w:tr>
      <w:tr w:rsidR="00165EB7" w:rsidRPr="00165EB7" w14:paraId="768B34C5" w14:textId="77777777" w:rsidTr="004E66A4">
        <w:trPr>
          <w:cantSplit/>
        </w:trPr>
        <w:tc>
          <w:tcPr>
            <w:tcW w:w="1325" w:type="pct"/>
          </w:tcPr>
          <w:p w14:paraId="2125318F" w14:textId="77777777" w:rsidR="00165EB7" w:rsidRPr="00165EB7" w:rsidRDefault="00165EB7" w:rsidP="00165EB7">
            <w:pPr>
              <w:spacing w:after="60"/>
              <w:rPr>
                <w:iCs/>
                <w:sz w:val="20"/>
                <w:szCs w:val="20"/>
              </w:rPr>
            </w:pPr>
            <w:r w:rsidRPr="00165EB7">
              <w:rPr>
                <w:iCs/>
                <w:sz w:val="20"/>
                <w:szCs w:val="20"/>
              </w:rPr>
              <w:lastRenderedPageBreak/>
              <w:t>NDRTOPTRAMTTOT</w:t>
            </w:r>
          </w:p>
        </w:tc>
        <w:tc>
          <w:tcPr>
            <w:tcW w:w="329" w:type="pct"/>
          </w:tcPr>
          <w:p w14:paraId="2AEAF71E" w14:textId="77777777" w:rsidR="00165EB7" w:rsidRPr="00165EB7" w:rsidRDefault="00165EB7" w:rsidP="00165EB7">
            <w:pPr>
              <w:spacing w:after="60"/>
              <w:rPr>
                <w:iCs/>
                <w:sz w:val="20"/>
                <w:szCs w:val="20"/>
              </w:rPr>
            </w:pPr>
            <w:r w:rsidRPr="00165EB7">
              <w:rPr>
                <w:iCs/>
                <w:sz w:val="20"/>
                <w:szCs w:val="20"/>
              </w:rPr>
              <w:t>$</w:t>
            </w:r>
          </w:p>
        </w:tc>
        <w:tc>
          <w:tcPr>
            <w:tcW w:w="3346" w:type="pct"/>
          </w:tcPr>
          <w:p w14:paraId="13170E45" w14:textId="77777777" w:rsidR="00165EB7" w:rsidRPr="00165EB7" w:rsidRDefault="00165EB7" w:rsidP="00165EB7">
            <w:pPr>
              <w:spacing w:after="60"/>
              <w:rPr>
                <w:i/>
                <w:iCs/>
                <w:sz w:val="20"/>
                <w:szCs w:val="20"/>
              </w:rPr>
            </w:pPr>
            <w:r w:rsidRPr="00165EB7">
              <w:rPr>
                <w:i/>
                <w:iCs/>
                <w:sz w:val="20"/>
                <w:szCs w:val="20"/>
              </w:rPr>
              <w:t>No DAM Real-Time Option with Refund Amount Total</w:t>
            </w:r>
            <w:r w:rsidRPr="00165EB7">
              <w:rPr>
                <w:iCs/>
                <w:sz w:val="20"/>
                <w:szCs w:val="20"/>
              </w:rPr>
              <w:t>—The sum of all payments for PTP Options with Refund settled in Real-Time, when ERCOT is unable to execute the DAM, for the hour that includes the 15-minute Settlement Interval.</w:t>
            </w:r>
          </w:p>
        </w:tc>
      </w:tr>
      <w:tr w:rsidR="00165EB7" w:rsidRPr="00165EB7" w14:paraId="3E84F2F5" w14:textId="77777777" w:rsidTr="004E66A4">
        <w:trPr>
          <w:cantSplit/>
        </w:trPr>
        <w:tc>
          <w:tcPr>
            <w:tcW w:w="1325" w:type="pct"/>
          </w:tcPr>
          <w:p w14:paraId="55746340" w14:textId="77777777" w:rsidR="00165EB7" w:rsidRPr="00165EB7" w:rsidRDefault="00165EB7" w:rsidP="00165EB7">
            <w:pPr>
              <w:spacing w:after="60"/>
              <w:rPr>
                <w:iCs/>
                <w:sz w:val="20"/>
                <w:szCs w:val="20"/>
              </w:rPr>
            </w:pPr>
            <w:r w:rsidRPr="00165EB7">
              <w:rPr>
                <w:iCs/>
                <w:sz w:val="20"/>
                <w:szCs w:val="20"/>
              </w:rPr>
              <w:t>NDRTOBLRAMTTOT</w:t>
            </w:r>
          </w:p>
        </w:tc>
        <w:tc>
          <w:tcPr>
            <w:tcW w:w="329" w:type="pct"/>
          </w:tcPr>
          <w:p w14:paraId="6D10677D" w14:textId="77777777" w:rsidR="00165EB7" w:rsidRPr="00165EB7" w:rsidRDefault="00165EB7" w:rsidP="00165EB7">
            <w:pPr>
              <w:spacing w:after="60"/>
              <w:rPr>
                <w:iCs/>
                <w:sz w:val="20"/>
                <w:szCs w:val="20"/>
              </w:rPr>
            </w:pPr>
            <w:r w:rsidRPr="00165EB7">
              <w:rPr>
                <w:iCs/>
                <w:sz w:val="20"/>
                <w:szCs w:val="20"/>
              </w:rPr>
              <w:t>$</w:t>
            </w:r>
          </w:p>
        </w:tc>
        <w:tc>
          <w:tcPr>
            <w:tcW w:w="3346" w:type="pct"/>
          </w:tcPr>
          <w:p w14:paraId="295F0D10" w14:textId="77777777" w:rsidR="00165EB7" w:rsidRPr="00165EB7" w:rsidRDefault="00165EB7" w:rsidP="00165EB7">
            <w:pPr>
              <w:spacing w:after="60"/>
              <w:rPr>
                <w:i/>
                <w:iCs/>
                <w:sz w:val="20"/>
                <w:szCs w:val="20"/>
              </w:rPr>
            </w:pPr>
            <w:r w:rsidRPr="00165EB7">
              <w:rPr>
                <w:i/>
                <w:iCs/>
                <w:sz w:val="20"/>
                <w:szCs w:val="20"/>
              </w:rPr>
              <w:t>No DAM Real-Time Obligation with Refund Amount Total</w:t>
            </w:r>
            <w:r w:rsidRPr="00165EB7">
              <w:rPr>
                <w:iCs/>
                <w:sz w:val="20"/>
                <w:szCs w:val="20"/>
              </w:rPr>
              <w:t>— The sum of all payments for PTP Obligations with Refund settled in Real-Time, when ERCOT is unable to execute the DAM, for the hour that includes the 15-minute Settlement Interval.</w:t>
            </w:r>
          </w:p>
        </w:tc>
      </w:tr>
      <w:tr w:rsidR="00165EB7" w:rsidRPr="00165EB7" w14:paraId="438E8FFE" w14:textId="77777777" w:rsidTr="004E66A4">
        <w:trPr>
          <w:cantSplit/>
        </w:trPr>
        <w:tc>
          <w:tcPr>
            <w:tcW w:w="1325" w:type="pct"/>
            <w:tcBorders>
              <w:top w:val="single" w:sz="4" w:space="0" w:color="auto"/>
              <w:left w:val="single" w:sz="4" w:space="0" w:color="auto"/>
              <w:bottom w:val="single" w:sz="4" w:space="0" w:color="auto"/>
              <w:right w:val="single" w:sz="4" w:space="0" w:color="auto"/>
            </w:tcBorders>
          </w:tcPr>
          <w:p w14:paraId="0D697A2C" w14:textId="77777777" w:rsidR="00165EB7" w:rsidRPr="00165EB7" w:rsidRDefault="00165EB7" w:rsidP="00165EB7">
            <w:pPr>
              <w:spacing w:after="60"/>
              <w:rPr>
                <w:iCs/>
                <w:sz w:val="20"/>
                <w:szCs w:val="20"/>
              </w:rPr>
            </w:pPr>
            <w:r w:rsidRPr="00165EB7">
              <w:rPr>
                <w:iCs/>
                <w:sz w:val="20"/>
                <w:szCs w:val="20"/>
              </w:rPr>
              <w:t>RTEIAMTQSETOT</w:t>
            </w:r>
            <w:r w:rsidRPr="00165EB7">
              <w:rPr>
                <w:i/>
                <w:iCs/>
                <w:sz w:val="20"/>
                <w:szCs w:val="20"/>
                <w:vertAlign w:val="subscript"/>
              </w:rPr>
              <w:t xml:space="preserve"> q</w:t>
            </w:r>
          </w:p>
        </w:tc>
        <w:tc>
          <w:tcPr>
            <w:tcW w:w="329" w:type="pct"/>
            <w:tcBorders>
              <w:top w:val="single" w:sz="4" w:space="0" w:color="auto"/>
              <w:left w:val="single" w:sz="4" w:space="0" w:color="auto"/>
              <w:bottom w:val="single" w:sz="4" w:space="0" w:color="auto"/>
              <w:right w:val="single" w:sz="4" w:space="0" w:color="auto"/>
            </w:tcBorders>
          </w:tcPr>
          <w:p w14:paraId="2280A34F" w14:textId="77777777" w:rsidR="00165EB7" w:rsidRPr="00165EB7" w:rsidRDefault="00165EB7" w:rsidP="00165EB7">
            <w:pPr>
              <w:spacing w:after="60"/>
              <w:rPr>
                <w:iCs/>
                <w:sz w:val="20"/>
                <w:szCs w:val="20"/>
              </w:rPr>
            </w:pPr>
            <w:r w:rsidRPr="00165EB7">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3C05BF74" w14:textId="77777777" w:rsidR="00165EB7" w:rsidRPr="00165EB7" w:rsidRDefault="00165EB7" w:rsidP="00165EB7">
            <w:pPr>
              <w:spacing w:after="60"/>
              <w:rPr>
                <w:iCs/>
                <w:sz w:val="20"/>
                <w:szCs w:val="20"/>
              </w:rPr>
            </w:pPr>
            <w:r w:rsidRPr="00165EB7">
              <w:rPr>
                <w:i/>
                <w:iCs/>
                <w:sz w:val="20"/>
                <w:szCs w:val="20"/>
              </w:rPr>
              <w:t>Real-Time Energy Imbalance Amount QSE Total per QSE</w:t>
            </w:r>
            <w:r w:rsidRPr="00165EB7">
              <w:rPr>
                <w:iCs/>
                <w:sz w:val="20"/>
                <w:szCs w:val="20"/>
              </w:rPr>
              <w:sym w:font="Symbol" w:char="F0BE"/>
            </w:r>
            <w:r w:rsidRPr="00165EB7">
              <w:rPr>
                <w:iCs/>
                <w:sz w:val="20"/>
                <w:szCs w:val="20"/>
              </w:rPr>
              <w:t xml:space="preserve">The total net payments and charges to QSE </w:t>
            </w:r>
            <w:r w:rsidRPr="00165EB7">
              <w:rPr>
                <w:i/>
                <w:iCs/>
                <w:sz w:val="20"/>
                <w:szCs w:val="20"/>
              </w:rPr>
              <w:t>q</w:t>
            </w:r>
            <w:r w:rsidRPr="00165EB7">
              <w:rPr>
                <w:iCs/>
                <w:sz w:val="20"/>
                <w:szCs w:val="20"/>
              </w:rPr>
              <w:t xml:space="preserve"> for Real-Time Energy Imbalance Service at all Resource Node Settlement Points for the 15-minute Settlement Interval.</w:t>
            </w:r>
          </w:p>
        </w:tc>
      </w:tr>
      <w:tr w:rsidR="00165EB7" w:rsidRPr="00165EB7" w14:paraId="60F2D4D1" w14:textId="77777777" w:rsidTr="004E66A4">
        <w:trPr>
          <w:cantSplit/>
        </w:trPr>
        <w:tc>
          <w:tcPr>
            <w:tcW w:w="1325" w:type="pct"/>
            <w:tcBorders>
              <w:top w:val="single" w:sz="4" w:space="0" w:color="auto"/>
              <w:left w:val="single" w:sz="4" w:space="0" w:color="auto"/>
              <w:bottom w:val="single" w:sz="4" w:space="0" w:color="auto"/>
              <w:right w:val="single" w:sz="4" w:space="0" w:color="auto"/>
            </w:tcBorders>
          </w:tcPr>
          <w:p w14:paraId="4F36EEB8" w14:textId="77777777" w:rsidR="00165EB7" w:rsidRPr="00165EB7" w:rsidRDefault="00165EB7" w:rsidP="00165EB7">
            <w:pPr>
              <w:spacing w:after="60"/>
              <w:rPr>
                <w:iCs/>
                <w:sz w:val="20"/>
                <w:szCs w:val="20"/>
              </w:rPr>
            </w:pPr>
            <w:r w:rsidRPr="00165EB7">
              <w:rPr>
                <w:iCs/>
                <w:sz w:val="20"/>
                <w:szCs w:val="20"/>
              </w:rPr>
              <w:t xml:space="preserve">RTCCAMTQSETOT </w:t>
            </w:r>
            <w:r w:rsidRPr="00165EB7">
              <w:rPr>
                <w:i/>
                <w:iCs/>
                <w:sz w:val="20"/>
                <w:szCs w:val="20"/>
                <w:vertAlign w:val="subscript"/>
              </w:rPr>
              <w:t>q</w:t>
            </w:r>
          </w:p>
        </w:tc>
        <w:tc>
          <w:tcPr>
            <w:tcW w:w="329" w:type="pct"/>
            <w:tcBorders>
              <w:top w:val="single" w:sz="4" w:space="0" w:color="auto"/>
              <w:left w:val="single" w:sz="4" w:space="0" w:color="auto"/>
              <w:bottom w:val="single" w:sz="4" w:space="0" w:color="auto"/>
              <w:right w:val="single" w:sz="4" w:space="0" w:color="auto"/>
            </w:tcBorders>
          </w:tcPr>
          <w:p w14:paraId="0970F4D2" w14:textId="77777777" w:rsidR="00165EB7" w:rsidRPr="00165EB7" w:rsidRDefault="00165EB7" w:rsidP="00165EB7">
            <w:pPr>
              <w:spacing w:after="60"/>
              <w:rPr>
                <w:iCs/>
                <w:sz w:val="20"/>
                <w:szCs w:val="20"/>
              </w:rPr>
            </w:pPr>
            <w:r w:rsidRPr="00165EB7">
              <w:rPr>
                <w:iCs/>
                <w:sz w:val="20"/>
                <w:szCs w:val="20"/>
              </w:rPr>
              <w:t>$</w:t>
            </w:r>
          </w:p>
        </w:tc>
        <w:tc>
          <w:tcPr>
            <w:tcW w:w="3346" w:type="pct"/>
            <w:tcBorders>
              <w:top w:val="single" w:sz="4" w:space="0" w:color="auto"/>
              <w:left w:val="single" w:sz="4" w:space="0" w:color="auto"/>
              <w:bottom w:val="single" w:sz="4" w:space="0" w:color="auto"/>
              <w:right w:val="single" w:sz="4" w:space="0" w:color="auto"/>
            </w:tcBorders>
          </w:tcPr>
          <w:p w14:paraId="4D6CC5F3" w14:textId="77777777" w:rsidR="00165EB7" w:rsidRPr="00165EB7" w:rsidRDefault="00165EB7" w:rsidP="00165EB7">
            <w:pPr>
              <w:spacing w:after="60"/>
              <w:rPr>
                <w:iCs/>
                <w:sz w:val="20"/>
                <w:szCs w:val="20"/>
              </w:rPr>
            </w:pPr>
            <w:r w:rsidRPr="00165EB7">
              <w:rPr>
                <w:i/>
                <w:iCs/>
                <w:sz w:val="20"/>
                <w:szCs w:val="20"/>
              </w:rPr>
              <w:t>Real-Time Congestion Cost Amount QSE Total per QSE</w:t>
            </w:r>
            <w:r w:rsidRPr="00165EB7">
              <w:rPr>
                <w:iCs/>
                <w:sz w:val="20"/>
                <w:szCs w:val="20"/>
              </w:rPr>
              <w:sym w:font="Symbol" w:char="F0BE"/>
            </w:r>
            <w:r w:rsidRPr="00165EB7">
              <w:rPr>
                <w:iCs/>
                <w:sz w:val="20"/>
                <w:szCs w:val="20"/>
              </w:rPr>
              <w:t xml:space="preserve">The total net congestion payments and charges to QSE </w:t>
            </w:r>
            <w:r w:rsidRPr="00165EB7">
              <w:rPr>
                <w:i/>
                <w:iCs/>
                <w:sz w:val="20"/>
                <w:szCs w:val="20"/>
              </w:rPr>
              <w:t>q</w:t>
            </w:r>
            <w:r w:rsidRPr="00165EB7">
              <w:rPr>
                <w:iCs/>
                <w:sz w:val="20"/>
                <w:szCs w:val="20"/>
              </w:rPr>
              <w:t xml:space="preserve"> for its Self-Schedules for the 15-minute Settlement Interval.</w:t>
            </w:r>
          </w:p>
        </w:tc>
      </w:tr>
      <w:tr w:rsidR="00165EB7" w:rsidRPr="00165EB7" w14:paraId="629000B6" w14:textId="77777777" w:rsidTr="004E66A4">
        <w:trPr>
          <w:cantSplit/>
        </w:trPr>
        <w:tc>
          <w:tcPr>
            <w:tcW w:w="1325" w:type="pct"/>
          </w:tcPr>
          <w:p w14:paraId="5EDB3216" w14:textId="77777777" w:rsidR="00165EB7" w:rsidRPr="00165EB7" w:rsidRDefault="00165EB7" w:rsidP="00165EB7">
            <w:pPr>
              <w:spacing w:after="60"/>
              <w:rPr>
                <w:iCs/>
                <w:sz w:val="20"/>
                <w:szCs w:val="20"/>
              </w:rPr>
            </w:pPr>
            <w:r w:rsidRPr="00165EB7">
              <w:rPr>
                <w:iCs/>
                <w:sz w:val="20"/>
                <w:szCs w:val="20"/>
              </w:rPr>
              <w:t xml:space="preserve">BLTRAMTQSETOT </w:t>
            </w:r>
            <w:r w:rsidRPr="00165EB7">
              <w:rPr>
                <w:i/>
                <w:iCs/>
                <w:sz w:val="20"/>
                <w:szCs w:val="20"/>
                <w:vertAlign w:val="subscript"/>
              </w:rPr>
              <w:t>q</w:t>
            </w:r>
          </w:p>
        </w:tc>
        <w:tc>
          <w:tcPr>
            <w:tcW w:w="329" w:type="pct"/>
          </w:tcPr>
          <w:p w14:paraId="1A1D5FDE" w14:textId="77777777" w:rsidR="00165EB7" w:rsidRPr="00165EB7" w:rsidRDefault="00165EB7" w:rsidP="00165EB7">
            <w:pPr>
              <w:spacing w:after="60"/>
              <w:rPr>
                <w:iCs/>
                <w:sz w:val="20"/>
                <w:szCs w:val="20"/>
              </w:rPr>
            </w:pPr>
            <w:r w:rsidRPr="00165EB7">
              <w:rPr>
                <w:iCs/>
                <w:sz w:val="20"/>
                <w:szCs w:val="20"/>
              </w:rPr>
              <w:t>$</w:t>
            </w:r>
          </w:p>
        </w:tc>
        <w:tc>
          <w:tcPr>
            <w:tcW w:w="3346" w:type="pct"/>
          </w:tcPr>
          <w:p w14:paraId="73F3945F" w14:textId="77777777" w:rsidR="00165EB7" w:rsidRPr="00165EB7" w:rsidRDefault="00165EB7" w:rsidP="00165EB7">
            <w:pPr>
              <w:spacing w:after="60"/>
              <w:rPr>
                <w:bCs/>
                <w:iCs/>
                <w:sz w:val="20"/>
                <w:szCs w:val="20"/>
              </w:rPr>
            </w:pPr>
            <w:r w:rsidRPr="00165EB7">
              <w:rPr>
                <w:i/>
                <w:iCs/>
                <w:sz w:val="20"/>
                <w:szCs w:val="20"/>
              </w:rPr>
              <w:t>Block Load Transfer Resource Amount QSE Total per QSE</w:t>
            </w:r>
            <w:r w:rsidRPr="00165EB7">
              <w:rPr>
                <w:iCs/>
                <w:sz w:val="20"/>
                <w:szCs w:val="20"/>
              </w:rPr>
              <w:sym w:font="Symbol" w:char="F0BE"/>
            </w:r>
            <w:r w:rsidRPr="00165EB7">
              <w:rPr>
                <w:iCs/>
                <w:sz w:val="20"/>
                <w:szCs w:val="20"/>
              </w:rPr>
              <w:t xml:space="preserve">The total of the payments to QSE </w:t>
            </w:r>
            <w:r w:rsidRPr="00165EB7">
              <w:rPr>
                <w:i/>
                <w:iCs/>
                <w:sz w:val="20"/>
                <w:szCs w:val="20"/>
              </w:rPr>
              <w:t>q</w:t>
            </w:r>
            <w:r w:rsidRPr="00165EB7">
              <w:rPr>
                <w:iCs/>
                <w:sz w:val="20"/>
                <w:szCs w:val="20"/>
              </w:rPr>
              <w:t xml:space="preserve"> for energy delivered into the ERCOT Region through BLT points for the 15-minute Settlement Interval.</w:t>
            </w:r>
          </w:p>
        </w:tc>
      </w:tr>
      <w:tr w:rsidR="00165EB7" w:rsidRPr="00165EB7" w14:paraId="25DAD54E" w14:textId="77777777" w:rsidTr="004E66A4">
        <w:trPr>
          <w:cantSplit/>
        </w:trPr>
        <w:tc>
          <w:tcPr>
            <w:tcW w:w="1325" w:type="pct"/>
          </w:tcPr>
          <w:p w14:paraId="49783E3A" w14:textId="77777777" w:rsidR="00165EB7" w:rsidRPr="00165EB7" w:rsidRDefault="00165EB7" w:rsidP="00165EB7">
            <w:pPr>
              <w:spacing w:after="60"/>
              <w:rPr>
                <w:iCs/>
                <w:sz w:val="20"/>
                <w:szCs w:val="20"/>
              </w:rPr>
            </w:pPr>
            <w:r w:rsidRPr="00165EB7">
              <w:rPr>
                <w:iCs/>
                <w:sz w:val="20"/>
                <w:szCs w:val="20"/>
              </w:rPr>
              <w:t xml:space="preserve">RTDCIMPAMTQSETOT </w:t>
            </w:r>
            <w:r w:rsidRPr="00165EB7">
              <w:rPr>
                <w:i/>
                <w:iCs/>
                <w:sz w:val="20"/>
                <w:szCs w:val="20"/>
                <w:vertAlign w:val="subscript"/>
              </w:rPr>
              <w:t>q</w:t>
            </w:r>
          </w:p>
        </w:tc>
        <w:tc>
          <w:tcPr>
            <w:tcW w:w="329" w:type="pct"/>
          </w:tcPr>
          <w:p w14:paraId="24F8176E" w14:textId="77777777" w:rsidR="00165EB7" w:rsidRPr="00165EB7" w:rsidRDefault="00165EB7" w:rsidP="00165EB7">
            <w:pPr>
              <w:spacing w:after="60"/>
              <w:rPr>
                <w:iCs/>
                <w:sz w:val="20"/>
                <w:szCs w:val="20"/>
              </w:rPr>
            </w:pPr>
            <w:r w:rsidRPr="00165EB7">
              <w:rPr>
                <w:iCs/>
                <w:sz w:val="20"/>
                <w:szCs w:val="20"/>
              </w:rPr>
              <w:t>$</w:t>
            </w:r>
          </w:p>
        </w:tc>
        <w:tc>
          <w:tcPr>
            <w:tcW w:w="3346" w:type="pct"/>
          </w:tcPr>
          <w:p w14:paraId="5CA7A110" w14:textId="77777777" w:rsidR="00165EB7" w:rsidRPr="00165EB7" w:rsidRDefault="00165EB7" w:rsidP="00165EB7">
            <w:pPr>
              <w:spacing w:after="60"/>
              <w:rPr>
                <w:iCs/>
                <w:sz w:val="20"/>
                <w:szCs w:val="20"/>
              </w:rPr>
            </w:pPr>
            <w:r w:rsidRPr="00165EB7">
              <w:rPr>
                <w:i/>
                <w:iCs/>
                <w:sz w:val="20"/>
                <w:szCs w:val="20"/>
              </w:rPr>
              <w:t>Real-Time DC Import Amount QSE Total per QSE</w:t>
            </w:r>
            <w:r w:rsidRPr="00165EB7">
              <w:rPr>
                <w:iCs/>
                <w:sz w:val="20"/>
                <w:szCs w:val="20"/>
              </w:rPr>
              <w:sym w:font="Symbol" w:char="F0BE"/>
            </w:r>
            <w:r w:rsidRPr="00165EB7">
              <w:rPr>
                <w:iCs/>
                <w:sz w:val="20"/>
                <w:szCs w:val="20"/>
              </w:rPr>
              <w:t xml:space="preserve">The total of the payments to QSE </w:t>
            </w:r>
            <w:r w:rsidRPr="00165EB7">
              <w:rPr>
                <w:i/>
                <w:iCs/>
                <w:sz w:val="20"/>
                <w:szCs w:val="20"/>
              </w:rPr>
              <w:t>q</w:t>
            </w:r>
            <w:r w:rsidRPr="00165EB7">
              <w:rPr>
                <w:iCs/>
                <w:sz w:val="20"/>
                <w:szCs w:val="20"/>
              </w:rPr>
              <w:t xml:space="preserve"> for energy imported into the ERCOT Region through DC Ties for the 15-minute Settlement Interval.</w:t>
            </w:r>
          </w:p>
        </w:tc>
      </w:tr>
      <w:tr w:rsidR="00165EB7" w:rsidRPr="00165EB7" w:rsidDel="004E3742" w14:paraId="1EE44C71" w14:textId="77777777" w:rsidTr="004E66A4">
        <w:trPr>
          <w:cantSplit/>
          <w:del w:id="321" w:author="AEPSC" w:date="2020-11-02T14:24:00Z"/>
        </w:trPr>
        <w:tc>
          <w:tcPr>
            <w:tcW w:w="1325" w:type="pct"/>
          </w:tcPr>
          <w:p w14:paraId="5735D9CA" w14:textId="77777777" w:rsidR="00165EB7" w:rsidRPr="00165EB7" w:rsidDel="004E3742" w:rsidRDefault="00165EB7" w:rsidP="00165EB7">
            <w:pPr>
              <w:spacing w:after="60"/>
              <w:rPr>
                <w:del w:id="322" w:author="AEPSC" w:date="2020-11-02T14:24:00Z"/>
                <w:iCs/>
                <w:sz w:val="20"/>
                <w:szCs w:val="20"/>
              </w:rPr>
            </w:pPr>
            <w:del w:id="323" w:author="AEPSC" w:date="2020-11-02T14:24:00Z">
              <w:r w:rsidRPr="00165EB7" w:rsidDel="004E3742">
                <w:rPr>
                  <w:iCs/>
                  <w:sz w:val="20"/>
                  <w:szCs w:val="20"/>
                </w:rPr>
                <w:delText xml:space="preserve">RTDCEXPAMTQSETOT </w:delText>
              </w:r>
              <w:r w:rsidRPr="00165EB7" w:rsidDel="004E3742">
                <w:rPr>
                  <w:i/>
                  <w:iCs/>
                  <w:sz w:val="20"/>
                  <w:szCs w:val="20"/>
                  <w:vertAlign w:val="subscript"/>
                </w:rPr>
                <w:delText>q</w:delText>
              </w:r>
            </w:del>
          </w:p>
        </w:tc>
        <w:tc>
          <w:tcPr>
            <w:tcW w:w="329" w:type="pct"/>
          </w:tcPr>
          <w:p w14:paraId="47F10D06" w14:textId="77777777" w:rsidR="00165EB7" w:rsidRPr="00165EB7" w:rsidDel="004E3742" w:rsidRDefault="00165EB7" w:rsidP="00165EB7">
            <w:pPr>
              <w:spacing w:after="60"/>
              <w:rPr>
                <w:del w:id="324" w:author="AEPSC" w:date="2020-11-02T14:24:00Z"/>
                <w:iCs/>
                <w:sz w:val="20"/>
                <w:szCs w:val="20"/>
              </w:rPr>
            </w:pPr>
            <w:del w:id="325" w:author="AEPSC" w:date="2020-11-02T14:24:00Z">
              <w:r w:rsidRPr="00165EB7" w:rsidDel="004E3742">
                <w:rPr>
                  <w:iCs/>
                  <w:sz w:val="20"/>
                  <w:szCs w:val="20"/>
                </w:rPr>
                <w:delText>$</w:delText>
              </w:r>
            </w:del>
          </w:p>
        </w:tc>
        <w:tc>
          <w:tcPr>
            <w:tcW w:w="3346" w:type="pct"/>
          </w:tcPr>
          <w:p w14:paraId="058D7593" w14:textId="77777777" w:rsidR="00165EB7" w:rsidRPr="00165EB7" w:rsidDel="004E3742" w:rsidRDefault="00165EB7" w:rsidP="00165EB7">
            <w:pPr>
              <w:spacing w:after="60"/>
              <w:rPr>
                <w:del w:id="326" w:author="AEPSC" w:date="2020-11-02T14:24:00Z"/>
                <w:iCs/>
                <w:sz w:val="20"/>
                <w:szCs w:val="20"/>
              </w:rPr>
            </w:pPr>
            <w:del w:id="327" w:author="AEPSC" w:date="2020-11-02T14:24:00Z">
              <w:r w:rsidRPr="00165EB7" w:rsidDel="004E3742">
                <w:rPr>
                  <w:i/>
                  <w:iCs/>
                  <w:sz w:val="20"/>
                  <w:szCs w:val="20"/>
                </w:rPr>
                <w:delText>Real-Time DC Export Amount QSE Total per QSE</w:delText>
              </w:r>
              <w:r w:rsidRPr="00165EB7" w:rsidDel="004E3742">
                <w:rPr>
                  <w:iCs/>
                  <w:sz w:val="20"/>
                  <w:szCs w:val="20"/>
                </w:rPr>
                <w:sym w:font="Symbol" w:char="F0BE"/>
              </w:r>
              <w:r w:rsidRPr="00165EB7" w:rsidDel="004E3742">
                <w:rPr>
                  <w:iCs/>
                  <w:sz w:val="20"/>
                  <w:szCs w:val="20"/>
                </w:rPr>
                <w:delText xml:space="preserve">The total of the charges to QSE </w:delText>
              </w:r>
              <w:r w:rsidRPr="00165EB7" w:rsidDel="004E3742">
                <w:rPr>
                  <w:i/>
                  <w:iCs/>
                  <w:sz w:val="20"/>
                  <w:szCs w:val="20"/>
                </w:rPr>
                <w:delText>q</w:delText>
              </w:r>
              <w:r w:rsidRPr="00165EB7" w:rsidDel="004E3742">
                <w:rPr>
                  <w:iCs/>
                  <w:sz w:val="20"/>
                  <w:szCs w:val="20"/>
                </w:rPr>
                <w:delText xml:space="preserve"> for energy exported from the ERCOT Region through DC Ties for the 15-minute Settlement Interval.</w:delText>
              </w:r>
            </w:del>
          </w:p>
        </w:tc>
      </w:tr>
      <w:tr w:rsidR="00165EB7" w:rsidRPr="00165EB7" w14:paraId="6A3AA4EF" w14:textId="77777777" w:rsidTr="004E66A4">
        <w:trPr>
          <w:cantSplit/>
        </w:trPr>
        <w:tc>
          <w:tcPr>
            <w:tcW w:w="1325" w:type="pct"/>
          </w:tcPr>
          <w:p w14:paraId="37553BD4" w14:textId="77777777" w:rsidR="00165EB7" w:rsidRPr="00165EB7" w:rsidRDefault="00165EB7" w:rsidP="00165EB7">
            <w:pPr>
              <w:spacing w:after="60"/>
              <w:rPr>
                <w:iCs/>
                <w:sz w:val="20"/>
                <w:szCs w:val="20"/>
              </w:rPr>
            </w:pPr>
            <w:r w:rsidRPr="00165EB7">
              <w:rPr>
                <w:iCs/>
                <w:sz w:val="20"/>
                <w:szCs w:val="20"/>
              </w:rPr>
              <w:t xml:space="preserve">NDRTOBLAMTOTOT </w:t>
            </w:r>
            <w:r w:rsidRPr="00165EB7">
              <w:rPr>
                <w:i/>
                <w:iCs/>
                <w:sz w:val="20"/>
                <w:szCs w:val="20"/>
                <w:vertAlign w:val="subscript"/>
              </w:rPr>
              <w:t>o</w:t>
            </w:r>
          </w:p>
        </w:tc>
        <w:tc>
          <w:tcPr>
            <w:tcW w:w="329" w:type="pct"/>
          </w:tcPr>
          <w:p w14:paraId="5BE5175F" w14:textId="77777777" w:rsidR="00165EB7" w:rsidRPr="00165EB7" w:rsidRDefault="00165EB7" w:rsidP="00165EB7">
            <w:pPr>
              <w:spacing w:after="60"/>
              <w:rPr>
                <w:iCs/>
                <w:sz w:val="20"/>
                <w:szCs w:val="20"/>
              </w:rPr>
            </w:pPr>
            <w:r w:rsidRPr="00165EB7">
              <w:rPr>
                <w:iCs/>
                <w:sz w:val="20"/>
                <w:szCs w:val="20"/>
              </w:rPr>
              <w:t>$</w:t>
            </w:r>
          </w:p>
        </w:tc>
        <w:tc>
          <w:tcPr>
            <w:tcW w:w="3346" w:type="pct"/>
          </w:tcPr>
          <w:p w14:paraId="7EBE6BCD" w14:textId="77777777" w:rsidR="00165EB7" w:rsidRPr="00165EB7" w:rsidRDefault="00165EB7" w:rsidP="00165EB7">
            <w:pPr>
              <w:spacing w:after="60"/>
              <w:rPr>
                <w:iCs/>
                <w:sz w:val="20"/>
                <w:szCs w:val="20"/>
              </w:rPr>
            </w:pPr>
            <w:r w:rsidRPr="00165EB7">
              <w:rPr>
                <w:i/>
                <w:iCs/>
                <w:sz w:val="20"/>
                <w:szCs w:val="20"/>
              </w:rPr>
              <w:t>No DAM Real-Time Obligation Amount Owner Total per CRR Owner</w:t>
            </w:r>
            <w:r w:rsidRPr="00165EB7">
              <w:rPr>
                <w:iCs/>
                <w:sz w:val="20"/>
                <w:szCs w:val="20"/>
              </w:rPr>
              <w:t xml:space="preserve">—The net total payment or charge to CRR owner </w:t>
            </w:r>
            <w:r w:rsidRPr="00165EB7">
              <w:rPr>
                <w:i/>
                <w:iCs/>
                <w:sz w:val="20"/>
                <w:szCs w:val="20"/>
              </w:rPr>
              <w:t>o</w:t>
            </w:r>
            <w:r w:rsidRPr="00165EB7">
              <w:rPr>
                <w:iCs/>
                <w:sz w:val="20"/>
                <w:szCs w:val="20"/>
              </w:rPr>
              <w:t xml:space="preserve"> of all its PTP Obligations settled in Real-Time when ERCOT is unable to execute the DAM, for the hour.</w:t>
            </w:r>
          </w:p>
        </w:tc>
      </w:tr>
      <w:tr w:rsidR="00165EB7" w:rsidRPr="00165EB7" w14:paraId="0685A641" w14:textId="77777777" w:rsidTr="004E66A4">
        <w:trPr>
          <w:cantSplit/>
        </w:trPr>
        <w:tc>
          <w:tcPr>
            <w:tcW w:w="1325" w:type="pct"/>
          </w:tcPr>
          <w:p w14:paraId="66D662A0" w14:textId="77777777" w:rsidR="00165EB7" w:rsidRPr="00165EB7" w:rsidRDefault="00165EB7" w:rsidP="00165EB7">
            <w:pPr>
              <w:spacing w:after="60"/>
              <w:rPr>
                <w:iCs/>
                <w:sz w:val="20"/>
                <w:szCs w:val="20"/>
              </w:rPr>
            </w:pPr>
            <w:r w:rsidRPr="00165EB7">
              <w:rPr>
                <w:iCs/>
                <w:sz w:val="20"/>
                <w:szCs w:val="20"/>
              </w:rPr>
              <w:t xml:space="preserve">NDRTOPTAMTOTOT </w:t>
            </w:r>
            <w:r w:rsidRPr="00165EB7">
              <w:rPr>
                <w:i/>
                <w:iCs/>
                <w:sz w:val="20"/>
                <w:szCs w:val="20"/>
                <w:vertAlign w:val="subscript"/>
              </w:rPr>
              <w:t>o</w:t>
            </w:r>
          </w:p>
        </w:tc>
        <w:tc>
          <w:tcPr>
            <w:tcW w:w="329" w:type="pct"/>
          </w:tcPr>
          <w:p w14:paraId="4992935A" w14:textId="77777777" w:rsidR="00165EB7" w:rsidRPr="00165EB7" w:rsidRDefault="00165EB7" w:rsidP="00165EB7">
            <w:pPr>
              <w:spacing w:after="60"/>
              <w:rPr>
                <w:iCs/>
                <w:sz w:val="20"/>
                <w:szCs w:val="20"/>
              </w:rPr>
            </w:pPr>
            <w:r w:rsidRPr="00165EB7">
              <w:rPr>
                <w:iCs/>
                <w:sz w:val="20"/>
                <w:szCs w:val="20"/>
              </w:rPr>
              <w:t>$</w:t>
            </w:r>
          </w:p>
        </w:tc>
        <w:tc>
          <w:tcPr>
            <w:tcW w:w="3346" w:type="pct"/>
          </w:tcPr>
          <w:p w14:paraId="172BCDDF" w14:textId="77777777" w:rsidR="00165EB7" w:rsidRPr="00165EB7" w:rsidRDefault="00165EB7" w:rsidP="00165EB7">
            <w:pPr>
              <w:spacing w:after="60"/>
              <w:rPr>
                <w:iCs/>
                <w:sz w:val="20"/>
                <w:szCs w:val="20"/>
              </w:rPr>
            </w:pPr>
            <w:r w:rsidRPr="00165EB7">
              <w:rPr>
                <w:i/>
                <w:iCs/>
                <w:sz w:val="20"/>
                <w:szCs w:val="20"/>
              </w:rPr>
              <w:t>No DAM Real-Time Option Amount Owner Total per CRR Owner</w:t>
            </w:r>
            <w:r w:rsidRPr="00165EB7">
              <w:rPr>
                <w:iCs/>
                <w:sz w:val="20"/>
                <w:szCs w:val="20"/>
              </w:rPr>
              <w:t xml:space="preserve">—The total payment to CRR owner </w:t>
            </w:r>
            <w:r w:rsidRPr="00165EB7">
              <w:rPr>
                <w:i/>
                <w:iCs/>
                <w:sz w:val="20"/>
                <w:szCs w:val="20"/>
              </w:rPr>
              <w:t>o</w:t>
            </w:r>
            <w:r w:rsidRPr="00165EB7">
              <w:rPr>
                <w:iCs/>
                <w:sz w:val="20"/>
                <w:szCs w:val="20"/>
              </w:rPr>
              <w:t xml:space="preserve"> for all its PTP Options settled in Real-Time when ERCOT is unable to execute the DAM, for the hour.</w:t>
            </w:r>
          </w:p>
        </w:tc>
      </w:tr>
      <w:tr w:rsidR="00165EB7" w:rsidRPr="00165EB7" w14:paraId="333E0271" w14:textId="77777777" w:rsidTr="004E66A4">
        <w:trPr>
          <w:cantSplit/>
        </w:trPr>
        <w:tc>
          <w:tcPr>
            <w:tcW w:w="1325" w:type="pct"/>
          </w:tcPr>
          <w:p w14:paraId="5047AE9B" w14:textId="77777777" w:rsidR="00165EB7" w:rsidRPr="00165EB7" w:rsidRDefault="00165EB7" w:rsidP="00165EB7">
            <w:pPr>
              <w:spacing w:after="60"/>
              <w:rPr>
                <w:iCs/>
                <w:sz w:val="20"/>
                <w:szCs w:val="20"/>
              </w:rPr>
            </w:pPr>
            <w:r w:rsidRPr="00165EB7">
              <w:rPr>
                <w:iCs/>
                <w:sz w:val="20"/>
                <w:szCs w:val="20"/>
              </w:rPr>
              <w:t xml:space="preserve">NDRTOPTRAMTOTOT </w:t>
            </w:r>
            <w:r w:rsidRPr="00165EB7">
              <w:rPr>
                <w:i/>
                <w:iCs/>
                <w:sz w:val="20"/>
                <w:szCs w:val="20"/>
                <w:vertAlign w:val="subscript"/>
              </w:rPr>
              <w:t>o</w:t>
            </w:r>
          </w:p>
        </w:tc>
        <w:tc>
          <w:tcPr>
            <w:tcW w:w="329" w:type="pct"/>
          </w:tcPr>
          <w:p w14:paraId="6902437A" w14:textId="77777777" w:rsidR="00165EB7" w:rsidRPr="00165EB7" w:rsidRDefault="00165EB7" w:rsidP="00165EB7">
            <w:pPr>
              <w:spacing w:after="60"/>
              <w:rPr>
                <w:iCs/>
                <w:sz w:val="20"/>
                <w:szCs w:val="20"/>
              </w:rPr>
            </w:pPr>
            <w:r w:rsidRPr="00165EB7">
              <w:rPr>
                <w:iCs/>
                <w:sz w:val="20"/>
                <w:szCs w:val="20"/>
              </w:rPr>
              <w:t>$</w:t>
            </w:r>
          </w:p>
        </w:tc>
        <w:tc>
          <w:tcPr>
            <w:tcW w:w="3346" w:type="pct"/>
          </w:tcPr>
          <w:p w14:paraId="16E390FD" w14:textId="77777777" w:rsidR="00165EB7" w:rsidRPr="00165EB7" w:rsidRDefault="00165EB7" w:rsidP="00165EB7">
            <w:pPr>
              <w:spacing w:after="60"/>
              <w:rPr>
                <w:iCs/>
                <w:sz w:val="20"/>
                <w:szCs w:val="20"/>
              </w:rPr>
            </w:pPr>
            <w:r w:rsidRPr="00165EB7">
              <w:rPr>
                <w:i/>
                <w:iCs/>
                <w:sz w:val="20"/>
                <w:szCs w:val="20"/>
              </w:rPr>
              <w:t>No DAM Real-Time Option with Refund Amount Owner Total per CRR Owner</w:t>
            </w:r>
            <w:r w:rsidRPr="00165EB7">
              <w:rPr>
                <w:iCs/>
                <w:sz w:val="20"/>
                <w:szCs w:val="20"/>
              </w:rPr>
              <w:t xml:space="preserve">—The total payment to NOIE CRR owner </w:t>
            </w:r>
            <w:r w:rsidRPr="00165EB7">
              <w:rPr>
                <w:i/>
                <w:iCs/>
                <w:sz w:val="20"/>
                <w:szCs w:val="20"/>
              </w:rPr>
              <w:t>o</w:t>
            </w:r>
            <w:r w:rsidRPr="00165EB7">
              <w:rPr>
                <w:iCs/>
                <w:sz w:val="20"/>
                <w:szCs w:val="20"/>
              </w:rPr>
              <w:t xml:space="preserve"> for all its PTP Options with Refund settled in Real-Time when ERCOT is unable to execute the DAM, for the hour.</w:t>
            </w:r>
          </w:p>
        </w:tc>
      </w:tr>
      <w:tr w:rsidR="00165EB7" w:rsidRPr="00165EB7" w14:paraId="4CD817F3" w14:textId="77777777" w:rsidTr="004E66A4">
        <w:trPr>
          <w:cantSplit/>
        </w:trPr>
        <w:tc>
          <w:tcPr>
            <w:tcW w:w="1325" w:type="pct"/>
          </w:tcPr>
          <w:p w14:paraId="6CF07C4B" w14:textId="77777777" w:rsidR="00165EB7" w:rsidRPr="00165EB7" w:rsidRDefault="00165EB7" w:rsidP="00165EB7">
            <w:pPr>
              <w:spacing w:after="60"/>
              <w:rPr>
                <w:iCs/>
                <w:sz w:val="20"/>
                <w:szCs w:val="20"/>
              </w:rPr>
            </w:pPr>
            <w:r w:rsidRPr="00165EB7">
              <w:rPr>
                <w:iCs/>
                <w:sz w:val="20"/>
                <w:szCs w:val="20"/>
              </w:rPr>
              <w:t xml:space="preserve">NDRTOBLRAMTOTOT </w:t>
            </w:r>
            <w:r w:rsidRPr="00165EB7">
              <w:rPr>
                <w:i/>
                <w:iCs/>
                <w:sz w:val="20"/>
                <w:szCs w:val="20"/>
                <w:vertAlign w:val="subscript"/>
              </w:rPr>
              <w:t>o</w:t>
            </w:r>
          </w:p>
        </w:tc>
        <w:tc>
          <w:tcPr>
            <w:tcW w:w="329" w:type="pct"/>
          </w:tcPr>
          <w:p w14:paraId="60DD41E1" w14:textId="77777777" w:rsidR="00165EB7" w:rsidRPr="00165EB7" w:rsidRDefault="00165EB7" w:rsidP="00165EB7">
            <w:pPr>
              <w:spacing w:after="60"/>
              <w:rPr>
                <w:iCs/>
                <w:sz w:val="20"/>
                <w:szCs w:val="20"/>
              </w:rPr>
            </w:pPr>
            <w:r w:rsidRPr="00165EB7">
              <w:rPr>
                <w:iCs/>
                <w:sz w:val="20"/>
                <w:szCs w:val="20"/>
              </w:rPr>
              <w:t>$</w:t>
            </w:r>
          </w:p>
        </w:tc>
        <w:tc>
          <w:tcPr>
            <w:tcW w:w="3346" w:type="pct"/>
          </w:tcPr>
          <w:p w14:paraId="23353FAA" w14:textId="77777777" w:rsidR="00165EB7" w:rsidRPr="00165EB7" w:rsidRDefault="00165EB7" w:rsidP="00165EB7">
            <w:pPr>
              <w:spacing w:after="60"/>
              <w:rPr>
                <w:iCs/>
                <w:sz w:val="20"/>
                <w:szCs w:val="20"/>
              </w:rPr>
            </w:pPr>
            <w:r w:rsidRPr="00165EB7">
              <w:rPr>
                <w:i/>
                <w:iCs/>
                <w:sz w:val="20"/>
                <w:szCs w:val="20"/>
              </w:rPr>
              <w:t>No DAM Real-Time Obligation with Refund Amount Owner Total per CRR Owner</w:t>
            </w:r>
            <w:r w:rsidRPr="00165EB7">
              <w:rPr>
                <w:iCs/>
                <w:sz w:val="20"/>
                <w:szCs w:val="20"/>
              </w:rPr>
              <w:t xml:space="preserve">—The net total payment or charge to CRR owner </w:t>
            </w:r>
            <w:r w:rsidRPr="00165EB7">
              <w:rPr>
                <w:i/>
                <w:iCs/>
                <w:sz w:val="20"/>
                <w:szCs w:val="20"/>
              </w:rPr>
              <w:t>o</w:t>
            </w:r>
            <w:r w:rsidRPr="00165EB7">
              <w:rPr>
                <w:iCs/>
                <w:sz w:val="20"/>
                <w:szCs w:val="20"/>
              </w:rPr>
              <w:t xml:space="preserve"> for all its PTP Obligations with Refund settled in Real-Time, when ERCOT is unable to execute the DAM, for the hour.</w:t>
            </w:r>
          </w:p>
        </w:tc>
      </w:tr>
      <w:tr w:rsidR="00165EB7" w:rsidRPr="00165EB7" w14:paraId="5A08A2BB" w14:textId="77777777" w:rsidTr="004E66A4">
        <w:trPr>
          <w:cantSplit/>
        </w:trPr>
        <w:tc>
          <w:tcPr>
            <w:tcW w:w="5000" w:type="pct"/>
            <w:gridSpan w:val="3"/>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CellMar>
                <w:top w:w="144" w:type="dxa"/>
                <w:left w:w="115" w:type="dxa"/>
                <w:right w:w="115" w:type="dxa"/>
              </w:tblCellMar>
              <w:tblLook w:val="01E0" w:firstRow="1" w:lastRow="1" w:firstColumn="1" w:lastColumn="1" w:noHBand="0" w:noVBand="0"/>
            </w:tblPr>
            <w:tblGrid>
              <w:gridCol w:w="9535"/>
            </w:tblGrid>
            <w:tr w:rsidR="00165EB7" w:rsidRPr="00165EB7" w14:paraId="350FA7E8" w14:textId="77777777" w:rsidTr="004E66A4">
              <w:trPr>
                <w:trHeight w:val="206"/>
              </w:trPr>
              <w:tc>
                <w:tcPr>
                  <w:tcW w:w="9535" w:type="dxa"/>
                  <w:shd w:val="pct12" w:color="auto" w:fill="auto"/>
                </w:tcPr>
                <w:p w14:paraId="191BB227" w14:textId="77777777" w:rsidR="00165EB7" w:rsidRPr="00165EB7" w:rsidRDefault="00165EB7" w:rsidP="00165EB7">
                  <w:pPr>
                    <w:spacing w:before="120" w:after="240"/>
                    <w:rPr>
                      <w:b/>
                      <w:i/>
                      <w:iCs/>
                    </w:rPr>
                  </w:pPr>
                  <w:r w:rsidRPr="00165EB7">
                    <w:rPr>
                      <w:b/>
                      <w:i/>
                      <w:iCs/>
                    </w:rPr>
                    <w:t xml:space="preserve">[NPRR917:  Insert the variables “RTESOGAMTQSETOT </w:t>
                  </w:r>
                  <w:r w:rsidRPr="00165EB7">
                    <w:rPr>
                      <w:b/>
                      <w:i/>
                      <w:iCs/>
                      <w:vertAlign w:val="subscript"/>
                    </w:rPr>
                    <w:t>q</w:t>
                  </w:r>
                  <w:r w:rsidRPr="00165EB7">
                    <w:rPr>
                      <w:b/>
                      <w:i/>
                      <w:iCs/>
                    </w:rPr>
                    <w:t>” and “RTESOGAMTTOT”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43"/>
                    <w:gridCol w:w="736"/>
                    <w:gridCol w:w="6116"/>
                  </w:tblGrid>
                  <w:tr w:rsidR="00165EB7" w:rsidRPr="00165EB7" w14:paraId="133BF7EB" w14:textId="77777777" w:rsidTr="004E66A4">
                    <w:trPr>
                      <w:cantSplit/>
                    </w:trPr>
                    <w:tc>
                      <w:tcPr>
                        <w:tcW w:w="1314" w:type="pct"/>
                        <w:tcBorders>
                          <w:bottom w:val="single" w:sz="4" w:space="0" w:color="auto"/>
                        </w:tcBorders>
                      </w:tcPr>
                      <w:p w14:paraId="568E32B8" w14:textId="77777777" w:rsidR="00165EB7" w:rsidRPr="00165EB7" w:rsidRDefault="00165EB7" w:rsidP="00165EB7">
                        <w:pPr>
                          <w:spacing w:after="60"/>
                          <w:rPr>
                            <w:sz w:val="20"/>
                            <w:szCs w:val="20"/>
                          </w:rPr>
                        </w:pPr>
                        <w:r w:rsidRPr="00165EB7">
                          <w:rPr>
                            <w:sz w:val="20"/>
                            <w:szCs w:val="20"/>
                          </w:rPr>
                          <w:t xml:space="preserve">RTESOGAMTQSETOT </w:t>
                        </w:r>
                        <w:r w:rsidRPr="00165EB7">
                          <w:rPr>
                            <w:i/>
                            <w:sz w:val="20"/>
                            <w:szCs w:val="20"/>
                            <w:vertAlign w:val="subscript"/>
                          </w:rPr>
                          <w:t>q</w:t>
                        </w:r>
                      </w:p>
                    </w:tc>
                    <w:tc>
                      <w:tcPr>
                        <w:tcW w:w="396" w:type="pct"/>
                        <w:tcBorders>
                          <w:bottom w:val="single" w:sz="4" w:space="0" w:color="auto"/>
                        </w:tcBorders>
                      </w:tcPr>
                      <w:p w14:paraId="283CB1A9"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3B785AB0" w14:textId="77777777" w:rsidR="00165EB7" w:rsidRPr="00165EB7" w:rsidRDefault="00165EB7" w:rsidP="00165EB7">
                        <w:pPr>
                          <w:spacing w:after="60"/>
                          <w:rPr>
                            <w:i/>
                            <w:sz w:val="20"/>
                            <w:szCs w:val="20"/>
                          </w:rPr>
                        </w:pPr>
                        <w:r w:rsidRPr="00165EB7">
                          <w:rPr>
                            <w:i/>
                            <w:sz w:val="20"/>
                            <w:szCs w:val="20"/>
                          </w:rPr>
                          <w:t xml:space="preserve">Real-Time Energy Payment or Charge per QSE for Energy from SODGs and SOTGs </w:t>
                        </w:r>
                        <w:r w:rsidRPr="00165EB7">
                          <w:rPr>
                            <w:sz w:val="20"/>
                            <w:szCs w:val="20"/>
                          </w:rPr>
                          <w:t xml:space="preserve">—The payment or charge to QSE </w:t>
                        </w:r>
                        <w:r w:rsidRPr="00165EB7">
                          <w:rPr>
                            <w:i/>
                            <w:sz w:val="20"/>
                            <w:szCs w:val="20"/>
                          </w:rPr>
                          <w:t>q</w:t>
                        </w:r>
                        <w:r w:rsidRPr="00165EB7">
                          <w:rPr>
                            <w:sz w:val="20"/>
                            <w:szCs w:val="20"/>
                          </w:rPr>
                          <w:t xml:space="preserve"> for Real-Time energy from SODGs and SOTGs, for the 15-minute Settlement Interval.</w:t>
                        </w:r>
                      </w:p>
                    </w:tc>
                  </w:tr>
                  <w:tr w:rsidR="00165EB7" w:rsidRPr="00165EB7" w14:paraId="264806D0" w14:textId="77777777" w:rsidTr="004E66A4">
                    <w:trPr>
                      <w:cantSplit/>
                    </w:trPr>
                    <w:tc>
                      <w:tcPr>
                        <w:tcW w:w="1314" w:type="pct"/>
                        <w:tcBorders>
                          <w:bottom w:val="single" w:sz="4" w:space="0" w:color="auto"/>
                        </w:tcBorders>
                      </w:tcPr>
                      <w:p w14:paraId="7EA2AE03" w14:textId="77777777" w:rsidR="00165EB7" w:rsidRPr="00165EB7" w:rsidRDefault="00165EB7" w:rsidP="00165EB7">
                        <w:pPr>
                          <w:spacing w:after="60"/>
                          <w:rPr>
                            <w:sz w:val="20"/>
                            <w:szCs w:val="20"/>
                          </w:rPr>
                        </w:pPr>
                        <w:r w:rsidRPr="00165EB7">
                          <w:rPr>
                            <w:sz w:val="20"/>
                            <w:szCs w:val="20"/>
                          </w:rPr>
                          <w:t>RTESOGAMTTOT</w:t>
                        </w:r>
                      </w:p>
                    </w:tc>
                    <w:tc>
                      <w:tcPr>
                        <w:tcW w:w="396" w:type="pct"/>
                        <w:tcBorders>
                          <w:bottom w:val="single" w:sz="4" w:space="0" w:color="auto"/>
                        </w:tcBorders>
                      </w:tcPr>
                      <w:p w14:paraId="41FA9968" w14:textId="77777777" w:rsidR="00165EB7" w:rsidRPr="00165EB7" w:rsidRDefault="00165EB7" w:rsidP="00165EB7">
                        <w:pPr>
                          <w:spacing w:after="60"/>
                          <w:rPr>
                            <w:sz w:val="20"/>
                            <w:szCs w:val="20"/>
                          </w:rPr>
                        </w:pPr>
                        <w:r w:rsidRPr="00165EB7">
                          <w:rPr>
                            <w:bCs/>
                            <w:sz w:val="20"/>
                            <w:szCs w:val="20"/>
                          </w:rPr>
                          <w:t>$</w:t>
                        </w:r>
                      </w:p>
                    </w:tc>
                    <w:tc>
                      <w:tcPr>
                        <w:tcW w:w="3290" w:type="pct"/>
                        <w:tcBorders>
                          <w:bottom w:val="single" w:sz="4" w:space="0" w:color="auto"/>
                        </w:tcBorders>
                      </w:tcPr>
                      <w:p w14:paraId="45DC0F69" w14:textId="77777777" w:rsidR="00165EB7" w:rsidRPr="00165EB7" w:rsidRDefault="00165EB7" w:rsidP="00165EB7">
                        <w:pPr>
                          <w:spacing w:after="60"/>
                          <w:rPr>
                            <w:i/>
                            <w:sz w:val="20"/>
                            <w:szCs w:val="20"/>
                          </w:rPr>
                        </w:pPr>
                        <w:r w:rsidRPr="00165EB7">
                          <w:rPr>
                            <w:i/>
                            <w:sz w:val="20"/>
                            <w:szCs w:val="20"/>
                          </w:rPr>
                          <w:t xml:space="preserve">Real-Time Energy Amount Total for Energy from all SODGs and SOTGs </w:t>
                        </w:r>
                        <w:r w:rsidRPr="00165EB7">
                          <w:rPr>
                            <w:sz w:val="20"/>
                            <w:szCs w:val="20"/>
                          </w:rPr>
                          <w:t>—The total net payments and charges to all QSEs for Real-Time energy from SODGs and SOTGs, for the 15-minute Settlement Interval.</w:t>
                        </w:r>
                      </w:p>
                    </w:tc>
                  </w:tr>
                </w:tbl>
                <w:p w14:paraId="343A20F8" w14:textId="77777777" w:rsidR="00165EB7" w:rsidRPr="00165EB7" w:rsidRDefault="00165EB7" w:rsidP="00165EB7">
                  <w:pPr>
                    <w:spacing w:after="60"/>
                    <w:rPr>
                      <w:i/>
                      <w:sz w:val="20"/>
                      <w:szCs w:val="20"/>
                    </w:rPr>
                  </w:pPr>
                </w:p>
              </w:tc>
            </w:tr>
          </w:tbl>
          <w:p w14:paraId="34A932A5" w14:textId="77777777" w:rsidR="00165EB7" w:rsidRPr="00165EB7" w:rsidRDefault="00165EB7" w:rsidP="00165EB7">
            <w:pPr>
              <w:spacing w:after="60"/>
              <w:rPr>
                <w:iCs/>
                <w:sz w:val="20"/>
                <w:szCs w:val="20"/>
              </w:rPr>
            </w:pPr>
          </w:p>
        </w:tc>
      </w:tr>
      <w:tr w:rsidR="00165EB7" w:rsidRPr="00165EB7" w14:paraId="2A0302D9" w14:textId="77777777" w:rsidTr="004E66A4">
        <w:trPr>
          <w:cantSplit/>
        </w:trPr>
        <w:tc>
          <w:tcPr>
            <w:tcW w:w="1325" w:type="pct"/>
          </w:tcPr>
          <w:p w14:paraId="1857C204" w14:textId="77777777" w:rsidR="00165EB7" w:rsidRPr="00165EB7" w:rsidRDefault="00165EB7" w:rsidP="00165EB7">
            <w:pPr>
              <w:spacing w:after="60"/>
              <w:rPr>
                <w:iCs/>
                <w:sz w:val="20"/>
                <w:szCs w:val="20"/>
              </w:rPr>
            </w:pPr>
            <w:r w:rsidRPr="00165EB7">
              <w:rPr>
                <w:iCs/>
                <w:sz w:val="20"/>
                <w:szCs w:val="20"/>
              </w:rPr>
              <w:t xml:space="preserve">LRS </w:t>
            </w:r>
            <w:r w:rsidRPr="00165EB7">
              <w:rPr>
                <w:i/>
                <w:iCs/>
                <w:sz w:val="20"/>
                <w:szCs w:val="20"/>
                <w:vertAlign w:val="subscript"/>
              </w:rPr>
              <w:t>q</w:t>
            </w:r>
          </w:p>
        </w:tc>
        <w:tc>
          <w:tcPr>
            <w:tcW w:w="329" w:type="pct"/>
          </w:tcPr>
          <w:p w14:paraId="79BAE45F" w14:textId="77777777" w:rsidR="00165EB7" w:rsidRPr="00165EB7" w:rsidRDefault="00165EB7" w:rsidP="00165EB7">
            <w:pPr>
              <w:spacing w:after="60"/>
              <w:rPr>
                <w:iCs/>
                <w:sz w:val="20"/>
                <w:szCs w:val="20"/>
              </w:rPr>
            </w:pPr>
            <w:r w:rsidRPr="00165EB7">
              <w:rPr>
                <w:iCs/>
                <w:sz w:val="20"/>
                <w:szCs w:val="20"/>
              </w:rPr>
              <w:t>none</w:t>
            </w:r>
          </w:p>
        </w:tc>
        <w:tc>
          <w:tcPr>
            <w:tcW w:w="3346" w:type="pct"/>
          </w:tcPr>
          <w:p w14:paraId="11D81750" w14:textId="77777777" w:rsidR="00165EB7" w:rsidRPr="00165EB7" w:rsidRDefault="00165EB7" w:rsidP="00165EB7">
            <w:pPr>
              <w:spacing w:after="60"/>
              <w:rPr>
                <w:iCs/>
                <w:sz w:val="20"/>
                <w:szCs w:val="20"/>
              </w:rPr>
            </w:pPr>
            <w:r w:rsidRPr="00165EB7">
              <w:rPr>
                <w:iCs/>
                <w:sz w:val="20"/>
                <w:szCs w:val="20"/>
              </w:rPr>
              <w:t xml:space="preserve">The LRS calculated for QSE </w:t>
            </w:r>
            <w:r w:rsidRPr="00165EB7">
              <w:rPr>
                <w:i/>
                <w:iCs/>
                <w:sz w:val="20"/>
                <w:szCs w:val="20"/>
              </w:rPr>
              <w:t>q</w:t>
            </w:r>
            <w:r w:rsidRPr="00165EB7">
              <w:rPr>
                <w:iCs/>
                <w:sz w:val="20"/>
                <w:szCs w:val="20"/>
              </w:rPr>
              <w:t xml:space="preserve"> for the 15-minute Settlement Interval.  See Section 6.6.2.2, QSE Load Ratio Share for a 15-Minute Settlement Interval.</w:t>
            </w:r>
          </w:p>
        </w:tc>
      </w:tr>
      <w:tr w:rsidR="00165EB7" w:rsidRPr="00165EB7" w14:paraId="4BD3A98F" w14:textId="77777777" w:rsidTr="004E66A4">
        <w:trPr>
          <w:cantSplit/>
        </w:trPr>
        <w:tc>
          <w:tcPr>
            <w:tcW w:w="1325" w:type="pct"/>
          </w:tcPr>
          <w:p w14:paraId="50910DCE" w14:textId="77777777" w:rsidR="00165EB7" w:rsidRPr="00165EB7" w:rsidRDefault="00165EB7" w:rsidP="00165EB7">
            <w:pPr>
              <w:spacing w:after="60"/>
              <w:rPr>
                <w:i/>
                <w:iCs/>
                <w:sz w:val="20"/>
                <w:szCs w:val="20"/>
              </w:rPr>
            </w:pPr>
            <w:r w:rsidRPr="00165EB7">
              <w:rPr>
                <w:i/>
                <w:iCs/>
                <w:sz w:val="20"/>
                <w:szCs w:val="20"/>
              </w:rPr>
              <w:lastRenderedPageBreak/>
              <w:t>q</w:t>
            </w:r>
          </w:p>
        </w:tc>
        <w:tc>
          <w:tcPr>
            <w:tcW w:w="329" w:type="pct"/>
          </w:tcPr>
          <w:p w14:paraId="67CB82E8" w14:textId="77777777" w:rsidR="00165EB7" w:rsidRPr="00165EB7" w:rsidRDefault="00165EB7" w:rsidP="00165EB7">
            <w:pPr>
              <w:spacing w:after="60"/>
              <w:rPr>
                <w:bCs/>
                <w:iCs/>
                <w:sz w:val="20"/>
                <w:szCs w:val="20"/>
              </w:rPr>
            </w:pPr>
            <w:r w:rsidRPr="00165EB7">
              <w:rPr>
                <w:bCs/>
                <w:iCs/>
                <w:sz w:val="20"/>
                <w:szCs w:val="20"/>
              </w:rPr>
              <w:t>none</w:t>
            </w:r>
          </w:p>
        </w:tc>
        <w:tc>
          <w:tcPr>
            <w:tcW w:w="3346" w:type="pct"/>
          </w:tcPr>
          <w:p w14:paraId="0569EDC7" w14:textId="77777777" w:rsidR="00165EB7" w:rsidRPr="00165EB7" w:rsidRDefault="00165EB7" w:rsidP="00165EB7">
            <w:pPr>
              <w:spacing w:after="60"/>
              <w:rPr>
                <w:bCs/>
                <w:iCs/>
                <w:sz w:val="20"/>
                <w:szCs w:val="20"/>
              </w:rPr>
            </w:pPr>
            <w:r w:rsidRPr="00165EB7">
              <w:rPr>
                <w:bCs/>
                <w:iCs/>
                <w:sz w:val="20"/>
                <w:szCs w:val="20"/>
              </w:rPr>
              <w:t>A QSE.</w:t>
            </w:r>
          </w:p>
        </w:tc>
      </w:tr>
      <w:tr w:rsidR="00165EB7" w:rsidRPr="00165EB7" w14:paraId="1A9355AB" w14:textId="77777777" w:rsidTr="004E66A4">
        <w:trPr>
          <w:cantSplit/>
        </w:trPr>
        <w:tc>
          <w:tcPr>
            <w:tcW w:w="1325" w:type="pct"/>
            <w:tcBorders>
              <w:top w:val="single" w:sz="4" w:space="0" w:color="auto"/>
              <w:left w:val="single" w:sz="4" w:space="0" w:color="auto"/>
              <w:bottom w:val="single" w:sz="4" w:space="0" w:color="auto"/>
              <w:right w:val="single" w:sz="4" w:space="0" w:color="auto"/>
            </w:tcBorders>
          </w:tcPr>
          <w:p w14:paraId="121CAA9E" w14:textId="77777777" w:rsidR="00165EB7" w:rsidRPr="00165EB7" w:rsidRDefault="00165EB7" w:rsidP="00165EB7">
            <w:pPr>
              <w:spacing w:after="60"/>
              <w:rPr>
                <w:i/>
                <w:iCs/>
                <w:sz w:val="20"/>
                <w:szCs w:val="20"/>
              </w:rPr>
            </w:pPr>
            <w:r w:rsidRPr="00165EB7">
              <w:rPr>
                <w:i/>
                <w:iCs/>
                <w:sz w:val="20"/>
                <w:szCs w:val="20"/>
              </w:rPr>
              <w:t>o</w:t>
            </w:r>
          </w:p>
        </w:tc>
        <w:tc>
          <w:tcPr>
            <w:tcW w:w="329" w:type="pct"/>
            <w:tcBorders>
              <w:top w:val="single" w:sz="4" w:space="0" w:color="auto"/>
              <w:left w:val="single" w:sz="4" w:space="0" w:color="auto"/>
              <w:bottom w:val="single" w:sz="4" w:space="0" w:color="auto"/>
              <w:right w:val="single" w:sz="4" w:space="0" w:color="auto"/>
            </w:tcBorders>
          </w:tcPr>
          <w:p w14:paraId="70CA36CD" w14:textId="77777777" w:rsidR="00165EB7" w:rsidRPr="00165EB7" w:rsidRDefault="00165EB7" w:rsidP="00165EB7">
            <w:pPr>
              <w:spacing w:after="60"/>
              <w:rPr>
                <w:bCs/>
                <w:iCs/>
                <w:sz w:val="20"/>
                <w:szCs w:val="20"/>
              </w:rPr>
            </w:pPr>
            <w:r w:rsidRPr="00165EB7">
              <w:rPr>
                <w:bCs/>
                <w:iCs/>
                <w:sz w:val="20"/>
                <w:szCs w:val="20"/>
              </w:rPr>
              <w:t>none</w:t>
            </w:r>
          </w:p>
        </w:tc>
        <w:tc>
          <w:tcPr>
            <w:tcW w:w="3346" w:type="pct"/>
            <w:tcBorders>
              <w:top w:val="single" w:sz="4" w:space="0" w:color="auto"/>
              <w:left w:val="single" w:sz="4" w:space="0" w:color="auto"/>
              <w:bottom w:val="single" w:sz="4" w:space="0" w:color="auto"/>
              <w:right w:val="single" w:sz="4" w:space="0" w:color="auto"/>
            </w:tcBorders>
          </w:tcPr>
          <w:p w14:paraId="18A55AA6" w14:textId="77777777" w:rsidR="00165EB7" w:rsidRPr="00165EB7" w:rsidRDefault="00165EB7" w:rsidP="00165EB7">
            <w:pPr>
              <w:spacing w:after="60"/>
              <w:rPr>
                <w:bCs/>
                <w:iCs/>
                <w:sz w:val="20"/>
                <w:szCs w:val="20"/>
              </w:rPr>
            </w:pPr>
            <w:r w:rsidRPr="00165EB7">
              <w:rPr>
                <w:bCs/>
                <w:iCs/>
                <w:sz w:val="20"/>
                <w:szCs w:val="20"/>
              </w:rPr>
              <w:t>A CRR Owner.</w:t>
            </w:r>
          </w:p>
        </w:tc>
      </w:tr>
    </w:tbl>
    <w:p w14:paraId="214A3FEA" w14:textId="77777777" w:rsidR="00165EB7" w:rsidRPr="00165EB7" w:rsidRDefault="00165EB7" w:rsidP="00165EB7">
      <w:pPr>
        <w:rPr>
          <w:rFonts w:ascii="Arial" w:hAnsi="Arial" w:cs="Arial"/>
          <w:b/>
          <w:i/>
          <w:color w:val="FF0000"/>
          <w:sz w:val="22"/>
          <w:szCs w:val="22"/>
        </w:rPr>
      </w:pPr>
    </w:p>
    <w:p w14:paraId="3882AFBA" w14:textId="77777777" w:rsidR="00165EB7" w:rsidRPr="00165EB7" w:rsidRDefault="00165EB7" w:rsidP="00165EB7">
      <w:pPr>
        <w:rPr>
          <w:rFonts w:ascii="Arial" w:hAnsi="Arial" w:cs="Arial"/>
          <w:b/>
          <w:i/>
          <w:color w:val="FF0000"/>
          <w:sz w:val="22"/>
          <w:szCs w:val="22"/>
        </w:rPr>
      </w:pPr>
    </w:p>
    <w:p w14:paraId="089C437F" w14:textId="77777777" w:rsidR="00165EB7" w:rsidRPr="00165EB7" w:rsidRDefault="00165EB7" w:rsidP="00165EB7">
      <w:pPr>
        <w:keepNext/>
        <w:tabs>
          <w:tab w:val="left" w:pos="1080"/>
        </w:tabs>
        <w:spacing w:before="240" w:after="240"/>
        <w:ind w:left="1080" w:hanging="1080"/>
        <w:outlineLvl w:val="2"/>
        <w:rPr>
          <w:b/>
          <w:bCs/>
          <w:i/>
          <w:szCs w:val="20"/>
        </w:rPr>
      </w:pPr>
      <w:bookmarkStart w:id="328" w:name="_Toc273526260"/>
      <w:bookmarkStart w:id="329" w:name="_Toc397670176"/>
      <w:bookmarkStart w:id="330" w:name="_Toc405558223"/>
      <w:bookmarkStart w:id="331" w:name="_Toc405805778"/>
      <w:bookmarkStart w:id="332" w:name="_Toc475962032"/>
      <w:r w:rsidRPr="00165EB7">
        <w:rPr>
          <w:b/>
          <w:bCs/>
          <w:i/>
          <w:szCs w:val="20"/>
        </w:rPr>
        <w:t>7.5.7</w:t>
      </w:r>
      <w:r w:rsidRPr="00165EB7">
        <w:rPr>
          <w:b/>
          <w:bCs/>
          <w:i/>
          <w:szCs w:val="20"/>
        </w:rPr>
        <w:tab/>
        <w:t xml:space="preserve">Method for Distributing </w:t>
      </w:r>
      <w:smartTag w:uri="urn:schemas-microsoft-com:office:smarttags" w:element="stockticker">
        <w:r w:rsidRPr="00165EB7">
          <w:rPr>
            <w:b/>
            <w:bCs/>
            <w:i/>
            <w:szCs w:val="20"/>
          </w:rPr>
          <w:t>CRR</w:t>
        </w:r>
      </w:smartTag>
      <w:r w:rsidRPr="00165EB7">
        <w:rPr>
          <w:b/>
          <w:bCs/>
          <w:i/>
          <w:szCs w:val="20"/>
        </w:rPr>
        <w:t xml:space="preserve"> Auction Revenues</w:t>
      </w:r>
      <w:bookmarkEnd w:id="328"/>
      <w:bookmarkEnd w:id="329"/>
      <w:bookmarkEnd w:id="330"/>
      <w:bookmarkEnd w:id="331"/>
      <w:bookmarkEnd w:id="332"/>
    </w:p>
    <w:p w14:paraId="6DD61934" w14:textId="77777777" w:rsidR="00165EB7" w:rsidRPr="00165EB7" w:rsidRDefault="00165EB7" w:rsidP="00165EB7">
      <w:pPr>
        <w:spacing w:after="240"/>
        <w:ind w:left="720" w:hanging="720"/>
        <w:rPr>
          <w:iCs/>
        </w:rPr>
      </w:pPr>
      <w:r w:rsidRPr="00165EB7">
        <w:rPr>
          <w:iCs/>
        </w:rPr>
        <w:t>(1)</w:t>
      </w:r>
      <w:r w:rsidRPr="00165EB7">
        <w:rPr>
          <w:iCs/>
        </w:rPr>
        <w:tab/>
        <w:t>ERCOT shall determine, for each month, the CRR Monthly Revenues (CMRs). The CMR is the sum of:</w:t>
      </w:r>
    </w:p>
    <w:p w14:paraId="4991D753" w14:textId="77777777" w:rsidR="00165EB7" w:rsidRPr="00165EB7" w:rsidRDefault="00165EB7" w:rsidP="00165EB7">
      <w:pPr>
        <w:spacing w:after="240"/>
        <w:ind w:left="720"/>
        <w:rPr>
          <w:szCs w:val="20"/>
        </w:rPr>
      </w:pPr>
      <w:r w:rsidRPr="00165EB7">
        <w:rPr>
          <w:szCs w:val="20"/>
        </w:rPr>
        <w:t>(a)</w:t>
      </w:r>
      <w:r w:rsidRPr="00165EB7">
        <w:rPr>
          <w:szCs w:val="20"/>
        </w:rPr>
        <w:tab/>
        <w:t>Monthly CRR revenue for that month; and</w:t>
      </w:r>
    </w:p>
    <w:p w14:paraId="7AFE79AB" w14:textId="77777777" w:rsidR="00165EB7" w:rsidRPr="00165EB7" w:rsidRDefault="00165EB7" w:rsidP="00165EB7">
      <w:pPr>
        <w:spacing w:after="240"/>
        <w:ind w:left="720"/>
        <w:rPr>
          <w:szCs w:val="20"/>
        </w:rPr>
      </w:pPr>
      <w:r w:rsidRPr="00165EB7">
        <w:rPr>
          <w:szCs w:val="20"/>
        </w:rPr>
        <w:t>(b)</w:t>
      </w:r>
      <w:r w:rsidRPr="00165EB7">
        <w:rPr>
          <w:szCs w:val="20"/>
        </w:rPr>
        <w:tab/>
        <w:t>PCRR revenues.</w:t>
      </w:r>
    </w:p>
    <w:p w14:paraId="0F8E9241" w14:textId="77777777" w:rsidR="00165EB7" w:rsidRPr="00165EB7" w:rsidRDefault="00165EB7" w:rsidP="00165EB7">
      <w:pPr>
        <w:spacing w:after="240"/>
        <w:ind w:left="720" w:hanging="720"/>
        <w:rPr>
          <w:iCs/>
        </w:rPr>
      </w:pPr>
      <w:r w:rsidRPr="00165EB7">
        <w:rPr>
          <w:iCs/>
        </w:rPr>
        <w:t>(2)</w:t>
      </w:r>
      <w:r w:rsidRPr="00165EB7">
        <w:rPr>
          <w:iCs/>
        </w:rPr>
        <w:tab/>
        <w:t xml:space="preserve">ERCOT shall credit the net </w:t>
      </w:r>
      <w:smartTag w:uri="urn:schemas-microsoft-com:office:smarttags" w:element="stockticker">
        <w:r w:rsidRPr="00165EB7">
          <w:rPr>
            <w:iCs/>
          </w:rPr>
          <w:t>CRR</w:t>
        </w:r>
      </w:smartTag>
      <w:r w:rsidRPr="00165EB7">
        <w:rPr>
          <w:iCs/>
        </w:rPr>
        <w:t xml:space="preserve"> Auction revenue (including PCRR revenue) produced from CRRs cleared in each </w:t>
      </w:r>
      <w:smartTag w:uri="urn:schemas-microsoft-com:office:smarttags" w:element="stockticker">
        <w:r w:rsidRPr="00165EB7">
          <w:rPr>
            <w:iCs/>
          </w:rPr>
          <w:t>CRR</w:t>
        </w:r>
      </w:smartTag>
      <w:r w:rsidRPr="00165EB7">
        <w:rPr>
          <w:iCs/>
        </w:rPr>
        <w:t xml:space="preserve"> Auction that source from a Settlement Point located within a 2003 ERCOT CMZ and sink at a Settlement Point located within the same 2003 ERCOT CMZ to Qualified Scheduling Entities (QSEs) in the 2003 ERCOT CMZ on a zonal Load Ratio Share (LRS) basis.  All other net </w:t>
      </w:r>
      <w:smartTag w:uri="urn:schemas-microsoft-com:office:smarttags" w:element="stockticker">
        <w:r w:rsidRPr="00165EB7">
          <w:rPr>
            <w:iCs/>
          </w:rPr>
          <w:t>CRR</w:t>
        </w:r>
      </w:smartTag>
      <w:r w:rsidRPr="00165EB7">
        <w:rPr>
          <w:iCs/>
        </w:rPr>
        <w:t xml:space="preserve"> Auction revenues must be allocated to QSEs on an ERCOT-wide LRS basis.  For these allocation purposes, any Non-Opt-In Entity (NOIE) Load Zone is considered to be located entirely within the 2003 ERCOT CMZ that represented the largest Load for that NOIE or group of NOIEs in 2003.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555BF9D7" w14:textId="77777777" w:rsidTr="004E66A4">
        <w:tc>
          <w:tcPr>
            <w:tcW w:w="9576" w:type="dxa"/>
            <w:shd w:val="pct12" w:color="auto" w:fill="auto"/>
          </w:tcPr>
          <w:p w14:paraId="6B8D8846" w14:textId="77777777" w:rsidR="00165EB7" w:rsidRPr="00165EB7" w:rsidRDefault="00165EB7" w:rsidP="00165EB7">
            <w:pPr>
              <w:spacing w:before="120" w:after="240"/>
              <w:rPr>
                <w:b/>
                <w:i/>
              </w:rPr>
            </w:pPr>
            <w:r w:rsidRPr="00165EB7">
              <w:rPr>
                <w:b/>
                <w:i/>
              </w:rPr>
              <w:t>[NPRR1030:  Replace paragraph (2) above with the following upon system implementation:]</w:t>
            </w:r>
          </w:p>
          <w:p w14:paraId="2FB1DC44" w14:textId="77777777" w:rsidR="00165EB7" w:rsidRPr="00165EB7" w:rsidRDefault="00165EB7" w:rsidP="00165EB7">
            <w:pPr>
              <w:spacing w:after="240"/>
              <w:ind w:left="720" w:hanging="720"/>
              <w:rPr>
                <w:iCs/>
              </w:rPr>
            </w:pPr>
            <w:r w:rsidRPr="00165EB7">
              <w:rPr>
                <w:iCs/>
              </w:rPr>
              <w:t>(2)</w:t>
            </w:r>
            <w:r w:rsidRPr="00165EB7">
              <w:rPr>
                <w:iCs/>
              </w:rPr>
              <w:tab/>
              <w:t xml:space="preserve">ERCOT shall credit the net </w:t>
            </w:r>
            <w:smartTag w:uri="urn:schemas-microsoft-com:office:smarttags" w:element="stockticker">
              <w:r w:rsidRPr="00165EB7">
                <w:rPr>
                  <w:iCs/>
                </w:rPr>
                <w:t>CRR</w:t>
              </w:r>
            </w:smartTag>
            <w:r w:rsidRPr="00165EB7">
              <w:rPr>
                <w:iCs/>
              </w:rPr>
              <w:t xml:space="preserve"> Auction revenue (including PCRR revenue) produced from CRRs cleared in each </w:t>
            </w:r>
            <w:smartTag w:uri="urn:schemas-microsoft-com:office:smarttags" w:element="stockticker">
              <w:r w:rsidRPr="00165EB7">
                <w:rPr>
                  <w:iCs/>
                </w:rPr>
                <w:t>CRR</w:t>
              </w:r>
            </w:smartTag>
            <w:r w:rsidRPr="00165EB7">
              <w:rPr>
                <w:iCs/>
              </w:rPr>
              <w:t xml:space="preserve"> Auction that source from a Settlement Point located within a 2003 ERCOT CMZ and sink at a Settlement Point located within the same 2003 ERCOT CMZ to Qualified Scheduling Entities (QSEs) in the 2003 ERCOT CMZ on a zonal ratio share basis.  All other net </w:t>
            </w:r>
            <w:smartTag w:uri="urn:schemas-microsoft-com:office:smarttags" w:element="stockticker">
              <w:r w:rsidRPr="00165EB7">
                <w:rPr>
                  <w:iCs/>
                </w:rPr>
                <w:t>CRR</w:t>
              </w:r>
            </w:smartTag>
            <w:r w:rsidRPr="00165EB7">
              <w:rPr>
                <w:iCs/>
              </w:rPr>
              <w:t xml:space="preserve"> Auction revenues must be allocated to QSEs on an ERCOT-wide ratio share basis.  For these allocation purposes, any Non-Opt-In Entity (NOIE) Load Zone is considered to be located entirely within the 2003 ERCOT CMZ that represented the largest Load for that NOIE or group of NOIEs in 2003.</w:t>
            </w:r>
          </w:p>
        </w:tc>
      </w:tr>
    </w:tbl>
    <w:p w14:paraId="448C7E7A" w14:textId="77777777" w:rsidR="00165EB7" w:rsidRPr="00165EB7" w:rsidRDefault="00165EB7" w:rsidP="00165EB7">
      <w:pPr>
        <w:spacing w:before="240" w:after="240"/>
        <w:ind w:left="720" w:hanging="720"/>
        <w:rPr>
          <w:iCs/>
          <w:highlight w:val="yellow"/>
        </w:rPr>
      </w:pPr>
      <w:r w:rsidRPr="00165EB7">
        <w:rPr>
          <w:iCs/>
        </w:rPr>
        <w:t>(3)</w:t>
      </w:r>
      <w:r w:rsidRPr="00165EB7">
        <w:rPr>
          <w:iCs/>
        </w:rPr>
        <w:tab/>
        <w:t xml:space="preserve">For initial distribution of CMRs, revenues shall be paid to each QSE based on that QSE’s LRS in the interval coincident with the ERCOT-wide peak 15-minute Settlement Interval for the month.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131F876B" w14:textId="77777777" w:rsidTr="004E66A4">
        <w:tc>
          <w:tcPr>
            <w:tcW w:w="9576" w:type="dxa"/>
            <w:shd w:val="pct12" w:color="auto" w:fill="auto"/>
          </w:tcPr>
          <w:p w14:paraId="5CDCF233" w14:textId="77777777" w:rsidR="00165EB7" w:rsidRPr="00165EB7" w:rsidRDefault="00165EB7" w:rsidP="00165EB7">
            <w:pPr>
              <w:spacing w:before="120" w:after="240"/>
              <w:rPr>
                <w:b/>
                <w:i/>
              </w:rPr>
            </w:pPr>
            <w:r w:rsidRPr="00165EB7">
              <w:rPr>
                <w:b/>
                <w:i/>
              </w:rPr>
              <w:t>[NPRR1030:  Replace paragraph (3) above with the following upon system implementation:]</w:t>
            </w:r>
          </w:p>
          <w:p w14:paraId="23446D3D" w14:textId="77777777" w:rsidR="00165EB7" w:rsidRPr="00165EB7" w:rsidRDefault="00165EB7" w:rsidP="00165EB7">
            <w:pPr>
              <w:spacing w:after="240"/>
              <w:ind w:left="720" w:hanging="720"/>
              <w:rPr>
                <w:iCs/>
                <w:highlight w:val="yellow"/>
              </w:rPr>
            </w:pPr>
            <w:r w:rsidRPr="00165EB7">
              <w:rPr>
                <w:iCs/>
              </w:rPr>
              <w:lastRenderedPageBreak/>
              <w:t>(3)</w:t>
            </w:r>
            <w:r w:rsidRPr="00165EB7">
              <w:rPr>
                <w:iCs/>
              </w:rPr>
              <w:tab/>
              <w:t>For initial distribution of CMRs, revenues shall be paid to each QSE based on that QSE’s DC Tie ratio share for the month.  Remaining revenues shall be paid to each QSE based on that QSE’s ratio share, excluding DC Tie exports, in the interval coincident with the ERCOT-wide peak 15-minute Settlement Interval for the month.</w:t>
            </w:r>
          </w:p>
        </w:tc>
      </w:tr>
    </w:tbl>
    <w:p w14:paraId="3B9AC792" w14:textId="77777777" w:rsidR="00165EB7" w:rsidRPr="00165EB7" w:rsidRDefault="00165EB7" w:rsidP="00165EB7">
      <w:pPr>
        <w:spacing w:before="240" w:after="240"/>
        <w:ind w:left="720" w:hanging="720"/>
        <w:rPr>
          <w:iCs/>
        </w:rPr>
      </w:pPr>
      <w:r w:rsidRPr="00165EB7">
        <w:rPr>
          <w:iCs/>
        </w:rPr>
        <w:lastRenderedPageBreak/>
        <w:t>(4)</w:t>
      </w:r>
      <w:r w:rsidRPr="00165EB7">
        <w:rPr>
          <w:iCs/>
        </w:rPr>
        <w:tab/>
        <w:t>ERCOT shall true up the distribution of CMRs based on that QSE’s LRS in the interval coincident with the ERCOT-wide peak 15-minute Settlement Interval for the month.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703098F2" w14:textId="77777777" w:rsidTr="004E66A4">
        <w:tc>
          <w:tcPr>
            <w:tcW w:w="9576" w:type="dxa"/>
            <w:shd w:val="pct12" w:color="auto" w:fill="auto"/>
          </w:tcPr>
          <w:p w14:paraId="3BE7129E" w14:textId="77777777" w:rsidR="00165EB7" w:rsidRPr="00165EB7" w:rsidRDefault="00165EB7" w:rsidP="00165EB7">
            <w:pPr>
              <w:spacing w:before="120" w:after="240"/>
              <w:rPr>
                <w:b/>
                <w:i/>
              </w:rPr>
            </w:pPr>
            <w:r w:rsidRPr="00165EB7">
              <w:rPr>
                <w:b/>
                <w:i/>
              </w:rPr>
              <w:t>[NPRR905 and NPRR1030:  Replace applicable portions of paragraph (4) above with the following upon system implementation:]</w:t>
            </w:r>
          </w:p>
          <w:p w14:paraId="2AC2046D" w14:textId="77777777" w:rsidR="00165EB7" w:rsidRPr="00165EB7" w:rsidRDefault="00165EB7" w:rsidP="00165EB7">
            <w:pPr>
              <w:spacing w:after="240"/>
              <w:ind w:left="720" w:hanging="720"/>
              <w:rPr>
                <w:iCs/>
              </w:rPr>
            </w:pPr>
            <w:r w:rsidRPr="00165EB7">
              <w:rPr>
                <w:iCs/>
              </w:rPr>
              <w:t>(4)</w:t>
            </w:r>
            <w:r w:rsidRPr="00165EB7">
              <w:rPr>
                <w:iCs/>
              </w:rPr>
              <w:tab/>
              <w:t>ERCOT shall true up the distribution of CMRs, in accordance with paragraph (2) of Section 9.10, CRR Auction Revenue Distribution Invoices, based on that QSE’s DC Tie ratio share for the month.  Remaining revenues shall be paid to each QSE based on that QSE’s ratio share, excluding DC Tie exports, in the interval coincident with the ERCOT-wide peak 15-minute Settlement Interval for the month.</w:t>
            </w:r>
          </w:p>
        </w:tc>
      </w:tr>
    </w:tbl>
    <w:p w14:paraId="13686378" w14:textId="77777777" w:rsidR="00165EB7" w:rsidRPr="00165EB7" w:rsidRDefault="00165EB7" w:rsidP="00165EB7">
      <w:pPr>
        <w:spacing w:before="240" w:after="240"/>
        <w:ind w:left="720" w:hanging="720"/>
        <w:rPr>
          <w:iCs/>
        </w:rPr>
      </w:pPr>
      <w:r w:rsidRPr="00165EB7">
        <w:rPr>
          <w:iCs/>
        </w:rPr>
        <w:t>(5)</w:t>
      </w:r>
      <w:r w:rsidRPr="00165EB7">
        <w:rPr>
          <w:iCs/>
        </w:rPr>
        <w:tab/>
        <w:t>The net CRR Auction revenue produced from CRRs cleared and paid for in each CRR Auction that source from a Settlement Point within a 2003 ERCOT CMZ and sink at a Settlement Point located within the same 2003 ERCOT CMZ shall be distributed on a zonal LRS basis.  The portion of the net monthly CRR Auction revenue to be distributed to each QSE with Load in that zone for a given month is calculated as follows:</w:t>
      </w:r>
    </w:p>
    <w:p w14:paraId="26BCA745" w14:textId="1FEA1798"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LACMRZAMT </w:t>
      </w:r>
      <w:r w:rsidRPr="00165EB7">
        <w:rPr>
          <w:b/>
          <w:bCs/>
          <w:i/>
          <w:vertAlign w:val="subscript"/>
        </w:rPr>
        <w:t>z, q</w:t>
      </w:r>
      <w:r w:rsidRPr="00165EB7">
        <w:rPr>
          <w:b/>
          <w:bCs/>
        </w:rPr>
        <w:t>=</w:t>
      </w:r>
      <w:r w:rsidRPr="00165EB7">
        <w:rPr>
          <w:b/>
          <w:bCs/>
        </w:rPr>
        <w:tab/>
        <w:t xml:space="preserve">(-1) * </w:t>
      </w:r>
      <w:r w:rsidR="00094E46">
        <w:rPr>
          <w:b/>
          <w:bCs/>
          <w:noProof/>
          <w:position w:val="-20"/>
        </w:rPr>
        <w:drawing>
          <wp:inline distT="0" distB="0" distL="0" distR="0" wp14:anchorId="3F8469B3" wp14:editId="272DB79F">
            <wp:extent cx="142875" cy="2762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165EB7">
        <w:rPr>
          <w:b/>
          <w:bCs/>
        </w:rPr>
        <w:t xml:space="preserve">(CRRZREV </w:t>
      </w:r>
      <w:r w:rsidRPr="00165EB7">
        <w:rPr>
          <w:b/>
          <w:bCs/>
          <w:i/>
          <w:vertAlign w:val="subscript"/>
        </w:rPr>
        <w:t>z, a</w:t>
      </w:r>
      <w:r w:rsidRPr="00165EB7">
        <w:rPr>
          <w:b/>
          <w:bCs/>
        </w:rPr>
        <w:t xml:space="preserve"> + PCRRZREV </w:t>
      </w:r>
      <w:r w:rsidRPr="00165EB7">
        <w:rPr>
          <w:b/>
          <w:bCs/>
          <w:i/>
          <w:vertAlign w:val="subscript"/>
        </w:rPr>
        <w:t>z, a</w:t>
      </w:r>
      <w:r w:rsidRPr="00165EB7">
        <w:rPr>
          <w:b/>
          <w:bCs/>
        </w:rPr>
        <w:t xml:space="preserve">) * MLRSZ </w:t>
      </w:r>
      <w:r w:rsidRPr="00165EB7">
        <w:rPr>
          <w:b/>
          <w:bCs/>
          <w:i/>
          <w:vertAlign w:val="subscript"/>
        </w:rPr>
        <w:t>z, q</w:t>
      </w:r>
    </w:p>
    <w:p w14:paraId="2E69D025" w14:textId="77777777" w:rsidR="00165EB7" w:rsidRPr="00165EB7" w:rsidRDefault="00165EB7" w:rsidP="00165EB7">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
        <w:gridCol w:w="605"/>
        <w:gridCol w:w="7232"/>
      </w:tblGrid>
      <w:tr w:rsidR="00165EB7" w:rsidRPr="00165EB7" w14:paraId="3C971A2C" w14:textId="77777777" w:rsidTr="004E66A4">
        <w:trPr>
          <w:tblHeader/>
        </w:trPr>
        <w:tc>
          <w:tcPr>
            <w:tcW w:w="816" w:type="pct"/>
          </w:tcPr>
          <w:p w14:paraId="2C62D942" w14:textId="77777777" w:rsidR="00165EB7" w:rsidRPr="00165EB7" w:rsidRDefault="00165EB7" w:rsidP="00165EB7">
            <w:pPr>
              <w:spacing w:after="240"/>
              <w:rPr>
                <w:b/>
                <w:iCs/>
                <w:sz w:val="20"/>
                <w:szCs w:val="20"/>
              </w:rPr>
            </w:pPr>
            <w:r w:rsidRPr="00165EB7">
              <w:rPr>
                <w:b/>
                <w:iCs/>
                <w:sz w:val="20"/>
                <w:szCs w:val="20"/>
              </w:rPr>
              <w:t>Variable</w:t>
            </w:r>
          </w:p>
        </w:tc>
        <w:tc>
          <w:tcPr>
            <w:tcW w:w="310" w:type="pct"/>
          </w:tcPr>
          <w:p w14:paraId="67358D32" w14:textId="77777777" w:rsidR="00165EB7" w:rsidRPr="00165EB7" w:rsidRDefault="00165EB7" w:rsidP="00165EB7">
            <w:pPr>
              <w:spacing w:after="240"/>
              <w:rPr>
                <w:b/>
                <w:iCs/>
                <w:sz w:val="20"/>
                <w:szCs w:val="20"/>
              </w:rPr>
            </w:pPr>
            <w:r w:rsidRPr="00165EB7">
              <w:rPr>
                <w:b/>
                <w:iCs/>
                <w:sz w:val="20"/>
                <w:szCs w:val="20"/>
              </w:rPr>
              <w:t>Unit</w:t>
            </w:r>
          </w:p>
        </w:tc>
        <w:tc>
          <w:tcPr>
            <w:tcW w:w="3874" w:type="pct"/>
          </w:tcPr>
          <w:p w14:paraId="0C76974D"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0AD8E313" w14:textId="77777777" w:rsidTr="004E66A4">
        <w:tc>
          <w:tcPr>
            <w:tcW w:w="816" w:type="pct"/>
          </w:tcPr>
          <w:p w14:paraId="0BD3E27A" w14:textId="77777777" w:rsidR="00165EB7" w:rsidRPr="00165EB7" w:rsidRDefault="00165EB7" w:rsidP="00165EB7">
            <w:pPr>
              <w:spacing w:after="60"/>
              <w:rPr>
                <w:iCs/>
                <w:sz w:val="20"/>
                <w:szCs w:val="20"/>
              </w:rPr>
            </w:pPr>
            <w:r w:rsidRPr="00165EB7">
              <w:rPr>
                <w:iCs/>
                <w:sz w:val="20"/>
                <w:szCs w:val="20"/>
              </w:rPr>
              <w:t xml:space="preserve">LACMRZAMT </w:t>
            </w:r>
            <w:r w:rsidRPr="00165EB7">
              <w:rPr>
                <w:i/>
                <w:iCs/>
                <w:sz w:val="20"/>
                <w:szCs w:val="20"/>
                <w:vertAlign w:val="subscript"/>
              </w:rPr>
              <w:t>z, q</w:t>
            </w:r>
          </w:p>
        </w:tc>
        <w:tc>
          <w:tcPr>
            <w:tcW w:w="310" w:type="pct"/>
          </w:tcPr>
          <w:p w14:paraId="5AA429A7" w14:textId="77777777" w:rsidR="00165EB7" w:rsidRPr="00165EB7" w:rsidRDefault="00165EB7" w:rsidP="00165EB7">
            <w:pPr>
              <w:spacing w:after="60"/>
              <w:rPr>
                <w:iCs/>
                <w:sz w:val="20"/>
                <w:szCs w:val="20"/>
              </w:rPr>
            </w:pPr>
            <w:r w:rsidRPr="00165EB7">
              <w:rPr>
                <w:iCs/>
                <w:sz w:val="20"/>
                <w:szCs w:val="20"/>
              </w:rPr>
              <w:t>$</w:t>
            </w:r>
          </w:p>
        </w:tc>
        <w:tc>
          <w:tcPr>
            <w:tcW w:w="3874" w:type="pct"/>
          </w:tcPr>
          <w:p w14:paraId="66DEC282" w14:textId="77777777" w:rsidR="00165EB7" w:rsidRPr="00165EB7" w:rsidRDefault="00165EB7" w:rsidP="00165EB7">
            <w:pPr>
              <w:spacing w:after="60"/>
              <w:rPr>
                <w:i/>
                <w:iCs/>
                <w:sz w:val="20"/>
                <w:szCs w:val="20"/>
              </w:rPr>
            </w:pPr>
            <w:r w:rsidRPr="00165EB7">
              <w:rPr>
                <w:i/>
                <w:iCs/>
                <w:sz w:val="20"/>
                <w:szCs w:val="20"/>
              </w:rPr>
              <w:t>Load-Allocated CRR Monthly Revenue Zonal Amount per zone per QSE</w:t>
            </w:r>
            <w:r w:rsidRPr="00165EB7">
              <w:rPr>
                <w:iCs/>
                <w:sz w:val="20"/>
                <w:szCs w:val="20"/>
              </w:rPr>
              <w:t xml:space="preserve">—The payment to QSE </w:t>
            </w:r>
            <w:r w:rsidRPr="00165EB7">
              <w:rPr>
                <w:i/>
                <w:iCs/>
                <w:sz w:val="20"/>
                <w:szCs w:val="20"/>
              </w:rPr>
              <w:t>q</w:t>
            </w:r>
            <w:r w:rsidRPr="00165EB7">
              <w:rPr>
                <w:iCs/>
                <w:sz w:val="20"/>
                <w:szCs w:val="20"/>
              </w:rPr>
              <w:t xml:space="preserve"> 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2305D21A" w14:textId="77777777" w:rsidTr="004E66A4">
        <w:tc>
          <w:tcPr>
            <w:tcW w:w="816" w:type="pct"/>
          </w:tcPr>
          <w:p w14:paraId="3D8C0E51" w14:textId="77777777" w:rsidR="00165EB7" w:rsidRPr="00165EB7" w:rsidRDefault="00165EB7" w:rsidP="00165EB7">
            <w:pPr>
              <w:spacing w:after="60"/>
              <w:ind w:right="-202"/>
              <w:rPr>
                <w:iCs/>
                <w:sz w:val="20"/>
                <w:szCs w:val="20"/>
              </w:rPr>
            </w:pPr>
            <w:r w:rsidRPr="00165EB7">
              <w:rPr>
                <w:iCs/>
                <w:sz w:val="20"/>
                <w:szCs w:val="20"/>
              </w:rPr>
              <w:t xml:space="preserve">CRRZREV </w:t>
            </w:r>
            <w:r w:rsidRPr="00165EB7">
              <w:rPr>
                <w:i/>
                <w:iCs/>
                <w:sz w:val="20"/>
                <w:szCs w:val="20"/>
                <w:vertAlign w:val="subscript"/>
              </w:rPr>
              <w:t>z, a</w:t>
            </w:r>
          </w:p>
        </w:tc>
        <w:tc>
          <w:tcPr>
            <w:tcW w:w="310" w:type="pct"/>
          </w:tcPr>
          <w:p w14:paraId="410E1F07" w14:textId="77777777" w:rsidR="00165EB7" w:rsidRPr="00165EB7" w:rsidRDefault="00165EB7" w:rsidP="00165EB7">
            <w:pPr>
              <w:spacing w:after="60"/>
              <w:rPr>
                <w:iCs/>
                <w:sz w:val="20"/>
                <w:szCs w:val="20"/>
              </w:rPr>
            </w:pPr>
            <w:r w:rsidRPr="00165EB7">
              <w:rPr>
                <w:iCs/>
                <w:sz w:val="20"/>
                <w:szCs w:val="20"/>
              </w:rPr>
              <w:t>$</w:t>
            </w:r>
          </w:p>
        </w:tc>
        <w:tc>
          <w:tcPr>
            <w:tcW w:w="3874" w:type="pct"/>
          </w:tcPr>
          <w:p w14:paraId="55C93512" w14:textId="77777777" w:rsidR="00165EB7" w:rsidRPr="00165EB7" w:rsidRDefault="00165EB7" w:rsidP="00165EB7">
            <w:pPr>
              <w:spacing w:after="60"/>
              <w:rPr>
                <w:iCs/>
                <w:sz w:val="20"/>
                <w:szCs w:val="20"/>
              </w:rPr>
            </w:pPr>
            <w:r w:rsidRPr="00165EB7">
              <w:rPr>
                <w:i/>
                <w:iCs/>
                <w:sz w:val="20"/>
                <w:szCs w:val="20"/>
              </w:rPr>
              <w:t>CRR Zonal Revenue per zone per CRR Auction</w:t>
            </w:r>
            <w:r w:rsidRPr="00165EB7">
              <w:rPr>
                <w:iCs/>
                <w:sz w:val="20"/>
                <w:szCs w:val="20"/>
              </w:rPr>
              <w:t xml:space="preserve">—The revenue resulted from the CRRs that source and sink in CMZ </w:t>
            </w:r>
            <w:r w:rsidRPr="00165EB7">
              <w:rPr>
                <w:i/>
                <w:iCs/>
                <w:sz w:val="20"/>
                <w:szCs w:val="20"/>
              </w:rPr>
              <w:t>z</w:t>
            </w:r>
            <w:r w:rsidRPr="00165EB7">
              <w:rPr>
                <w:iCs/>
                <w:sz w:val="20"/>
                <w:szCs w:val="20"/>
              </w:rPr>
              <w:t xml:space="preserve">,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23E80223" w14:textId="77777777" w:rsidTr="004E66A4">
        <w:tc>
          <w:tcPr>
            <w:tcW w:w="816" w:type="pct"/>
          </w:tcPr>
          <w:p w14:paraId="3159EBC4" w14:textId="77777777" w:rsidR="00165EB7" w:rsidRPr="00165EB7" w:rsidRDefault="00165EB7" w:rsidP="00165EB7">
            <w:pPr>
              <w:spacing w:after="60"/>
              <w:rPr>
                <w:iCs/>
                <w:sz w:val="20"/>
                <w:szCs w:val="20"/>
              </w:rPr>
            </w:pPr>
            <w:r w:rsidRPr="00165EB7">
              <w:rPr>
                <w:iCs/>
                <w:sz w:val="20"/>
                <w:szCs w:val="20"/>
              </w:rPr>
              <w:t xml:space="preserve">PCRRZREV </w:t>
            </w:r>
            <w:r w:rsidRPr="00165EB7">
              <w:rPr>
                <w:i/>
                <w:iCs/>
                <w:sz w:val="20"/>
                <w:szCs w:val="20"/>
                <w:vertAlign w:val="subscript"/>
              </w:rPr>
              <w:t>z, a</w:t>
            </w:r>
          </w:p>
        </w:tc>
        <w:tc>
          <w:tcPr>
            <w:tcW w:w="310" w:type="pct"/>
          </w:tcPr>
          <w:p w14:paraId="61B67A25" w14:textId="77777777" w:rsidR="00165EB7" w:rsidRPr="00165EB7" w:rsidRDefault="00165EB7" w:rsidP="00165EB7">
            <w:pPr>
              <w:spacing w:after="60"/>
              <w:rPr>
                <w:iCs/>
                <w:sz w:val="20"/>
                <w:szCs w:val="20"/>
              </w:rPr>
            </w:pPr>
            <w:r w:rsidRPr="00165EB7">
              <w:rPr>
                <w:iCs/>
                <w:sz w:val="20"/>
                <w:szCs w:val="20"/>
              </w:rPr>
              <w:t>$</w:t>
            </w:r>
          </w:p>
        </w:tc>
        <w:tc>
          <w:tcPr>
            <w:tcW w:w="3874" w:type="pct"/>
          </w:tcPr>
          <w:p w14:paraId="3078C345" w14:textId="77777777" w:rsidR="00165EB7" w:rsidRPr="00165EB7" w:rsidRDefault="00165EB7" w:rsidP="00165EB7">
            <w:pPr>
              <w:spacing w:after="60"/>
              <w:rPr>
                <w:i/>
                <w:iCs/>
                <w:sz w:val="20"/>
                <w:szCs w:val="20"/>
              </w:rPr>
            </w:pPr>
            <w:r w:rsidRPr="00165EB7">
              <w:rPr>
                <w:i/>
                <w:iCs/>
                <w:sz w:val="20"/>
                <w:szCs w:val="20"/>
              </w:rPr>
              <w:t>PCRR Zonal Revenue per zone per CRR Auction</w:t>
            </w:r>
            <w:r w:rsidRPr="00165EB7">
              <w:rPr>
                <w:iCs/>
                <w:sz w:val="20"/>
                <w:szCs w:val="20"/>
              </w:rPr>
              <w:t xml:space="preserve">—The revenue resulted from the PCRRs that source and sink in CMZ </w:t>
            </w:r>
            <w:r w:rsidRPr="00165EB7">
              <w:rPr>
                <w:i/>
                <w:iCs/>
                <w:sz w:val="20"/>
                <w:szCs w:val="20"/>
              </w:rPr>
              <w:t>z</w:t>
            </w:r>
            <w:r w:rsidRPr="00165EB7">
              <w:rPr>
                <w:iCs/>
                <w:sz w:val="20"/>
                <w:szCs w:val="20"/>
              </w:rPr>
              <w:t xml:space="preserve">, pertaining to CRR Auction </w:t>
            </w:r>
            <w:r w:rsidRPr="00165EB7">
              <w:rPr>
                <w:i/>
                <w:iCs/>
                <w:sz w:val="20"/>
                <w:szCs w:val="20"/>
              </w:rPr>
              <w:t>a</w:t>
            </w:r>
            <w:r w:rsidRPr="00165EB7">
              <w:rPr>
                <w:iCs/>
                <w:sz w:val="20"/>
                <w:szCs w:val="20"/>
              </w:rPr>
              <w:t>, for the month.</w:t>
            </w:r>
          </w:p>
        </w:tc>
      </w:tr>
      <w:tr w:rsidR="00165EB7" w:rsidRPr="00165EB7" w14:paraId="7E9053B0" w14:textId="77777777" w:rsidTr="004E66A4">
        <w:tc>
          <w:tcPr>
            <w:tcW w:w="816" w:type="pct"/>
          </w:tcPr>
          <w:p w14:paraId="16A6CAEA" w14:textId="77777777" w:rsidR="00165EB7" w:rsidRPr="00165EB7" w:rsidRDefault="00165EB7" w:rsidP="00165EB7">
            <w:pPr>
              <w:spacing w:after="60"/>
              <w:rPr>
                <w:iCs/>
                <w:sz w:val="20"/>
                <w:szCs w:val="20"/>
              </w:rPr>
            </w:pPr>
            <w:r w:rsidRPr="00165EB7">
              <w:rPr>
                <w:iCs/>
                <w:sz w:val="20"/>
                <w:szCs w:val="20"/>
              </w:rPr>
              <w:t xml:space="preserve">MLRSZ </w:t>
            </w:r>
            <w:r w:rsidRPr="00165EB7">
              <w:rPr>
                <w:i/>
                <w:iCs/>
                <w:sz w:val="20"/>
                <w:szCs w:val="20"/>
                <w:vertAlign w:val="subscript"/>
              </w:rPr>
              <w:t>q, z</w:t>
            </w:r>
          </w:p>
        </w:tc>
        <w:tc>
          <w:tcPr>
            <w:tcW w:w="310" w:type="pct"/>
          </w:tcPr>
          <w:p w14:paraId="17C33074"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36268385" w14:textId="77777777" w:rsidR="00165EB7" w:rsidRPr="00165EB7" w:rsidRDefault="00165EB7" w:rsidP="00165EB7">
            <w:pPr>
              <w:spacing w:after="60"/>
              <w:rPr>
                <w:iCs/>
                <w:sz w:val="20"/>
                <w:szCs w:val="20"/>
              </w:rPr>
            </w:pPr>
            <w:r w:rsidRPr="00165EB7">
              <w:rPr>
                <w:i/>
                <w:iCs/>
                <w:sz w:val="20"/>
                <w:szCs w:val="20"/>
              </w:rPr>
              <w:t>Monthly Load Ratio Share Zonal per QSE per zone</w:t>
            </w:r>
            <w:r w:rsidRPr="00165EB7">
              <w:rPr>
                <w:iCs/>
                <w:sz w:val="20"/>
                <w:szCs w:val="20"/>
              </w:rPr>
              <w:t xml:space="preserve">—The LRS of QSE </w:t>
            </w:r>
            <w:r w:rsidRPr="00165EB7">
              <w:rPr>
                <w:i/>
                <w:iCs/>
                <w:sz w:val="20"/>
                <w:szCs w:val="20"/>
              </w:rPr>
              <w:t>q</w:t>
            </w:r>
            <w:r w:rsidRPr="00165EB7">
              <w:rPr>
                <w:iCs/>
                <w:sz w:val="20"/>
                <w:szCs w:val="20"/>
              </w:rPr>
              <w:t xml:space="preserve"> for its Load in CMZ </w:t>
            </w:r>
            <w:r w:rsidRPr="00165EB7">
              <w:rPr>
                <w:i/>
                <w:iCs/>
                <w:sz w:val="20"/>
                <w:szCs w:val="20"/>
              </w:rPr>
              <w:t>z</w:t>
            </w:r>
            <w:r w:rsidRPr="00165EB7">
              <w:rPr>
                <w:iCs/>
                <w:sz w:val="20"/>
                <w:szCs w:val="20"/>
              </w:rPr>
              <w:t>, for the peak-Load 15-minute Settlement Interval in the month.</w:t>
            </w:r>
          </w:p>
        </w:tc>
      </w:tr>
      <w:tr w:rsidR="00165EB7" w:rsidRPr="00165EB7" w14:paraId="3BA0DFCB" w14:textId="77777777" w:rsidTr="004E66A4">
        <w:tc>
          <w:tcPr>
            <w:tcW w:w="816" w:type="pct"/>
          </w:tcPr>
          <w:p w14:paraId="01E786FE" w14:textId="77777777" w:rsidR="00165EB7" w:rsidRPr="00165EB7" w:rsidRDefault="00165EB7" w:rsidP="00165EB7">
            <w:pPr>
              <w:spacing w:after="60"/>
              <w:rPr>
                <w:i/>
                <w:iCs/>
                <w:sz w:val="20"/>
                <w:szCs w:val="20"/>
              </w:rPr>
            </w:pPr>
            <w:r w:rsidRPr="00165EB7">
              <w:rPr>
                <w:i/>
                <w:iCs/>
                <w:sz w:val="20"/>
                <w:szCs w:val="20"/>
              </w:rPr>
              <w:t>q</w:t>
            </w:r>
          </w:p>
        </w:tc>
        <w:tc>
          <w:tcPr>
            <w:tcW w:w="310" w:type="pct"/>
          </w:tcPr>
          <w:p w14:paraId="2A328216"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6EB5483B"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2912AC5B" w14:textId="77777777" w:rsidTr="004E66A4">
        <w:tc>
          <w:tcPr>
            <w:tcW w:w="816" w:type="pct"/>
          </w:tcPr>
          <w:p w14:paraId="25B63901" w14:textId="77777777" w:rsidR="00165EB7" w:rsidRPr="00165EB7" w:rsidRDefault="00165EB7" w:rsidP="00165EB7">
            <w:pPr>
              <w:spacing w:after="60"/>
              <w:rPr>
                <w:i/>
                <w:iCs/>
                <w:sz w:val="20"/>
                <w:szCs w:val="20"/>
              </w:rPr>
            </w:pPr>
            <w:r w:rsidRPr="00165EB7">
              <w:rPr>
                <w:i/>
                <w:iCs/>
                <w:sz w:val="20"/>
                <w:szCs w:val="20"/>
              </w:rPr>
              <w:t>z</w:t>
            </w:r>
          </w:p>
        </w:tc>
        <w:tc>
          <w:tcPr>
            <w:tcW w:w="310" w:type="pct"/>
          </w:tcPr>
          <w:p w14:paraId="5AB58F10"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023E3F65" w14:textId="77777777" w:rsidR="00165EB7" w:rsidRPr="00165EB7" w:rsidRDefault="00165EB7" w:rsidP="00165EB7">
            <w:pPr>
              <w:spacing w:after="60"/>
              <w:rPr>
                <w:iCs/>
                <w:sz w:val="20"/>
                <w:szCs w:val="20"/>
              </w:rPr>
            </w:pPr>
            <w:r w:rsidRPr="00165EB7">
              <w:rPr>
                <w:iCs/>
                <w:sz w:val="20"/>
                <w:szCs w:val="20"/>
              </w:rPr>
              <w:t>A 2003 ERCOT CMZ.</w:t>
            </w:r>
          </w:p>
        </w:tc>
      </w:tr>
      <w:tr w:rsidR="00165EB7" w:rsidRPr="00165EB7" w14:paraId="44FEE823" w14:textId="77777777" w:rsidTr="004E66A4">
        <w:tc>
          <w:tcPr>
            <w:tcW w:w="816" w:type="pct"/>
          </w:tcPr>
          <w:p w14:paraId="4C6AEE69" w14:textId="77777777" w:rsidR="00165EB7" w:rsidRPr="00165EB7" w:rsidRDefault="00165EB7" w:rsidP="00165EB7">
            <w:pPr>
              <w:spacing w:after="60"/>
              <w:rPr>
                <w:i/>
                <w:iCs/>
                <w:sz w:val="20"/>
                <w:szCs w:val="20"/>
              </w:rPr>
            </w:pPr>
            <w:r w:rsidRPr="00165EB7">
              <w:rPr>
                <w:i/>
                <w:iCs/>
                <w:sz w:val="20"/>
                <w:szCs w:val="20"/>
              </w:rPr>
              <w:t>a</w:t>
            </w:r>
          </w:p>
        </w:tc>
        <w:tc>
          <w:tcPr>
            <w:tcW w:w="310" w:type="pct"/>
          </w:tcPr>
          <w:p w14:paraId="3D490A56" w14:textId="77777777" w:rsidR="00165EB7" w:rsidRPr="00165EB7" w:rsidRDefault="00165EB7" w:rsidP="00165EB7">
            <w:pPr>
              <w:spacing w:after="60"/>
              <w:rPr>
                <w:iCs/>
                <w:sz w:val="20"/>
                <w:szCs w:val="20"/>
              </w:rPr>
            </w:pPr>
            <w:r w:rsidRPr="00165EB7">
              <w:rPr>
                <w:iCs/>
                <w:sz w:val="20"/>
                <w:szCs w:val="20"/>
              </w:rPr>
              <w:t>none</w:t>
            </w:r>
          </w:p>
        </w:tc>
        <w:tc>
          <w:tcPr>
            <w:tcW w:w="3874" w:type="pct"/>
          </w:tcPr>
          <w:p w14:paraId="361E5711" w14:textId="77777777" w:rsidR="00165EB7" w:rsidRPr="00165EB7" w:rsidRDefault="00165EB7" w:rsidP="00165EB7">
            <w:pPr>
              <w:spacing w:after="60"/>
              <w:rPr>
                <w:iCs/>
                <w:sz w:val="20"/>
                <w:szCs w:val="20"/>
              </w:rPr>
            </w:pPr>
            <w:r w:rsidRPr="00165EB7">
              <w:rPr>
                <w:iCs/>
                <w:sz w:val="20"/>
                <w:szCs w:val="20"/>
              </w:rPr>
              <w:t>A CRR Auction.</w:t>
            </w:r>
          </w:p>
        </w:tc>
      </w:tr>
    </w:tbl>
    <w:p w14:paraId="021C7311" w14:textId="77777777" w:rsidR="00165EB7" w:rsidRPr="00165EB7" w:rsidRDefault="00165EB7" w:rsidP="00165E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5E387ED1" w14:textId="77777777" w:rsidTr="004E66A4">
        <w:tc>
          <w:tcPr>
            <w:tcW w:w="9576" w:type="dxa"/>
            <w:shd w:val="pct12" w:color="auto" w:fill="auto"/>
          </w:tcPr>
          <w:p w14:paraId="1876F951" w14:textId="77777777" w:rsidR="00165EB7" w:rsidRPr="00165EB7" w:rsidRDefault="00165EB7" w:rsidP="00165EB7">
            <w:pPr>
              <w:spacing w:before="120" w:after="240"/>
              <w:rPr>
                <w:b/>
                <w:i/>
              </w:rPr>
            </w:pPr>
            <w:r w:rsidRPr="00165EB7">
              <w:rPr>
                <w:b/>
                <w:i/>
              </w:rPr>
              <w:t>[NPRR1030:  Replace paragraph (5) above with the following upon system implementation:]</w:t>
            </w:r>
          </w:p>
          <w:p w14:paraId="27475D5D" w14:textId="77777777" w:rsidR="00165EB7" w:rsidRPr="00165EB7" w:rsidRDefault="00165EB7" w:rsidP="00165EB7">
            <w:pPr>
              <w:spacing w:after="240"/>
              <w:ind w:left="720" w:hanging="720"/>
              <w:rPr>
                <w:iCs/>
              </w:rPr>
            </w:pPr>
            <w:r w:rsidRPr="00165EB7">
              <w:rPr>
                <w:iCs/>
              </w:rPr>
              <w:lastRenderedPageBreak/>
              <w:t>(5)</w:t>
            </w:r>
            <w:r w:rsidRPr="00165EB7">
              <w:rPr>
                <w:iCs/>
              </w:rPr>
              <w:tab/>
              <w:t>The net CRR Auction revenue produced from CRRs cleared and paid for in each CRR Auction that source from a Settlement Point within a 2003 ERCOT CMZ and sink at a Settlement Point located within the same 2003 ERCOT CMZ shall be distributed on a zonal ratio share basis.  The portion of the net monthly CRR Auction revenue to be distributed to each QSE with Load in that zone for a given month is calculated as follows:</w:t>
            </w:r>
          </w:p>
          <w:p w14:paraId="77D58775"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LACMRZAMT </w:t>
            </w:r>
            <w:r w:rsidRPr="00165EB7">
              <w:rPr>
                <w:b/>
                <w:bCs/>
                <w:i/>
                <w:vertAlign w:val="subscript"/>
              </w:rPr>
              <w:t xml:space="preserve">z, q     </w:t>
            </w:r>
            <w:r w:rsidRPr="00165EB7">
              <w:rPr>
                <w:b/>
                <w:bCs/>
              </w:rPr>
              <w:t>=</w:t>
            </w:r>
            <w:r w:rsidRPr="00165EB7">
              <w:rPr>
                <w:b/>
                <w:bCs/>
              </w:rPr>
              <w:tab/>
              <w:t xml:space="preserve">(-1) * (CMRZDC </w:t>
            </w:r>
            <w:r w:rsidRPr="00165EB7">
              <w:rPr>
                <w:b/>
                <w:bCs/>
                <w:i/>
                <w:vertAlign w:val="subscript"/>
              </w:rPr>
              <w:t>z, q</w:t>
            </w:r>
            <w:r w:rsidRPr="00165EB7">
              <w:rPr>
                <w:b/>
                <w:bCs/>
              </w:rPr>
              <w:t xml:space="preserve"> + CMRZNDC </w:t>
            </w:r>
            <w:r w:rsidRPr="00165EB7">
              <w:rPr>
                <w:b/>
                <w:bCs/>
                <w:i/>
                <w:vertAlign w:val="subscript"/>
              </w:rPr>
              <w:t>z, q</w:t>
            </w:r>
            <w:r w:rsidRPr="00165EB7">
              <w:rPr>
                <w:b/>
                <w:bCs/>
              </w:rPr>
              <w:t>)</w:t>
            </w:r>
          </w:p>
          <w:p w14:paraId="55BA8911" w14:textId="77777777" w:rsidR="00165EB7" w:rsidRPr="00165EB7" w:rsidRDefault="00165EB7" w:rsidP="00165EB7">
            <w:pPr>
              <w:spacing w:after="240"/>
              <w:ind w:left="720"/>
            </w:pPr>
            <w:r w:rsidRPr="00165EB7">
              <w:t>Where:</w:t>
            </w:r>
          </w:p>
          <w:p w14:paraId="70292ADD" w14:textId="737E7B82"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CMRZNDC </w:t>
            </w:r>
            <w:r w:rsidRPr="00165EB7">
              <w:rPr>
                <w:b/>
                <w:bCs/>
                <w:i/>
                <w:vertAlign w:val="subscript"/>
              </w:rPr>
              <w:t xml:space="preserve">z, q    </w:t>
            </w:r>
            <w:r w:rsidRPr="00165EB7">
              <w:rPr>
                <w:b/>
                <w:bCs/>
              </w:rPr>
              <w:t>=  (</w:t>
            </w:r>
            <w:r w:rsidR="00094E46">
              <w:rPr>
                <w:b/>
                <w:bCs/>
                <w:noProof/>
                <w:position w:val="-20"/>
              </w:rPr>
              <w:drawing>
                <wp:inline distT="0" distB="0" distL="0" distR="0" wp14:anchorId="55D7CC52" wp14:editId="39D9CC46">
                  <wp:extent cx="133350" cy="27622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(CRRZREV </w:t>
            </w:r>
            <w:r w:rsidRPr="00165EB7">
              <w:rPr>
                <w:b/>
                <w:bCs/>
                <w:i/>
                <w:vertAlign w:val="subscript"/>
              </w:rPr>
              <w:t>z, a</w:t>
            </w:r>
            <w:r w:rsidRPr="00165EB7">
              <w:rPr>
                <w:b/>
                <w:bCs/>
              </w:rPr>
              <w:t xml:space="preserve"> + PCRRZREV </w:t>
            </w:r>
            <w:r w:rsidRPr="00165EB7">
              <w:rPr>
                <w:b/>
                <w:bCs/>
                <w:i/>
                <w:vertAlign w:val="subscript"/>
              </w:rPr>
              <w:t>z, a</w:t>
            </w:r>
            <w:r w:rsidRPr="00165EB7">
              <w:rPr>
                <w:b/>
                <w:bCs/>
              </w:rPr>
              <w:t xml:space="preserve">) – </w:t>
            </w:r>
            <w:r w:rsidR="00094E46">
              <w:rPr>
                <w:b/>
                <w:bCs/>
                <w:noProof/>
                <w:position w:val="-22"/>
              </w:rPr>
              <w:drawing>
                <wp:inline distT="0" distB="0" distL="0" distR="0" wp14:anchorId="52C64CE4" wp14:editId="231D38C0">
                  <wp:extent cx="123825" cy="2762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165EB7">
              <w:rPr>
                <w:b/>
                <w:bCs/>
              </w:rPr>
              <w:t>CMRZDC</w:t>
            </w:r>
            <w:r w:rsidRPr="00165EB7">
              <w:rPr>
                <w:b/>
                <w:bCs/>
                <w:i/>
                <w:vertAlign w:val="subscript"/>
              </w:rPr>
              <w:t xml:space="preserve"> z, q</w:t>
            </w:r>
            <w:r w:rsidRPr="00165EB7">
              <w:rPr>
                <w:b/>
                <w:bCs/>
              </w:rPr>
              <w:t xml:space="preserve">) * MLRSZ </w:t>
            </w:r>
            <w:r w:rsidRPr="00165EB7">
              <w:rPr>
                <w:b/>
                <w:bCs/>
                <w:i/>
                <w:vertAlign w:val="subscript"/>
              </w:rPr>
              <w:t>z, q</w:t>
            </w:r>
          </w:p>
          <w:p w14:paraId="765E4A61" w14:textId="060ACB58"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CMRZDC </w:t>
            </w:r>
            <w:r w:rsidRPr="00165EB7">
              <w:rPr>
                <w:b/>
                <w:bCs/>
                <w:i/>
                <w:vertAlign w:val="subscript"/>
              </w:rPr>
              <w:t xml:space="preserve">z, q        </w:t>
            </w:r>
            <w:r w:rsidRPr="00165EB7">
              <w:rPr>
                <w:b/>
                <w:bCs/>
              </w:rPr>
              <w:t xml:space="preserve">=  </w:t>
            </w:r>
            <w:r w:rsidR="00094E46">
              <w:rPr>
                <w:b/>
                <w:bCs/>
                <w:noProof/>
                <w:position w:val="-20"/>
              </w:rPr>
              <w:drawing>
                <wp:inline distT="0" distB="0" distL="0" distR="0" wp14:anchorId="1C809E46" wp14:editId="1969AC7C">
                  <wp:extent cx="133350" cy="27622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(CRRZREV </w:t>
            </w:r>
            <w:r w:rsidRPr="00165EB7">
              <w:rPr>
                <w:b/>
                <w:bCs/>
                <w:i/>
                <w:vertAlign w:val="subscript"/>
              </w:rPr>
              <w:t>z, a</w:t>
            </w:r>
            <w:r w:rsidRPr="00165EB7">
              <w:rPr>
                <w:b/>
                <w:bCs/>
              </w:rPr>
              <w:t xml:space="preserve"> + PCRRZREV </w:t>
            </w:r>
            <w:r w:rsidRPr="00165EB7">
              <w:rPr>
                <w:b/>
                <w:bCs/>
                <w:i/>
                <w:vertAlign w:val="subscript"/>
              </w:rPr>
              <w:t>z, a</w:t>
            </w:r>
            <w:r w:rsidRPr="00165EB7">
              <w:rPr>
                <w:b/>
                <w:bCs/>
              </w:rPr>
              <w:t xml:space="preserve">) * DCMLRSZ </w:t>
            </w:r>
            <w:r w:rsidRPr="00165EB7">
              <w:rPr>
                <w:b/>
                <w:bCs/>
                <w:i/>
                <w:vertAlign w:val="subscript"/>
              </w:rPr>
              <w:t>z, q</w:t>
            </w:r>
          </w:p>
          <w:p w14:paraId="1A58733C" w14:textId="77777777" w:rsidR="00165EB7" w:rsidRPr="00165EB7" w:rsidRDefault="00165EB7" w:rsidP="00165EB7">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4"/>
              <w:gridCol w:w="605"/>
              <w:gridCol w:w="6845"/>
            </w:tblGrid>
            <w:tr w:rsidR="00165EB7" w:rsidRPr="00165EB7" w14:paraId="29024B9B" w14:textId="77777777" w:rsidTr="004E66A4">
              <w:trPr>
                <w:tblHeader/>
              </w:trPr>
              <w:tc>
                <w:tcPr>
                  <w:tcW w:w="925" w:type="pct"/>
                  <w:tcBorders>
                    <w:top w:val="single" w:sz="4" w:space="0" w:color="auto"/>
                    <w:left w:val="single" w:sz="4" w:space="0" w:color="auto"/>
                    <w:bottom w:val="single" w:sz="4" w:space="0" w:color="auto"/>
                    <w:right w:val="single" w:sz="4" w:space="0" w:color="auto"/>
                  </w:tcBorders>
                  <w:hideMark/>
                </w:tcPr>
                <w:p w14:paraId="4E499259" w14:textId="77777777" w:rsidR="00165EB7" w:rsidRPr="00165EB7" w:rsidRDefault="00165EB7" w:rsidP="00165EB7">
                  <w:pPr>
                    <w:spacing w:after="240"/>
                    <w:rPr>
                      <w:b/>
                      <w:iCs/>
                      <w:sz w:val="20"/>
                      <w:szCs w:val="20"/>
                    </w:rPr>
                  </w:pPr>
                  <w:r w:rsidRPr="00165EB7">
                    <w:rPr>
                      <w:b/>
                      <w:iCs/>
                      <w:sz w:val="20"/>
                      <w:szCs w:val="20"/>
                    </w:rPr>
                    <w:t>Variable</w:t>
                  </w:r>
                </w:p>
              </w:tc>
              <w:tc>
                <w:tcPr>
                  <w:tcW w:w="316" w:type="pct"/>
                  <w:tcBorders>
                    <w:top w:val="single" w:sz="4" w:space="0" w:color="auto"/>
                    <w:left w:val="single" w:sz="4" w:space="0" w:color="auto"/>
                    <w:bottom w:val="single" w:sz="4" w:space="0" w:color="auto"/>
                    <w:right w:val="single" w:sz="4" w:space="0" w:color="auto"/>
                  </w:tcBorders>
                  <w:hideMark/>
                </w:tcPr>
                <w:p w14:paraId="77803A18" w14:textId="77777777" w:rsidR="00165EB7" w:rsidRPr="00165EB7" w:rsidRDefault="00165EB7" w:rsidP="00165EB7">
                  <w:pPr>
                    <w:spacing w:after="240"/>
                    <w:rPr>
                      <w:b/>
                      <w:iCs/>
                      <w:sz w:val="20"/>
                      <w:szCs w:val="20"/>
                    </w:rPr>
                  </w:pPr>
                  <w:r w:rsidRPr="00165EB7">
                    <w:rPr>
                      <w:b/>
                      <w:iCs/>
                      <w:sz w:val="20"/>
                      <w:szCs w:val="20"/>
                    </w:rPr>
                    <w:t>Unit</w:t>
                  </w:r>
                </w:p>
              </w:tc>
              <w:tc>
                <w:tcPr>
                  <w:tcW w:w="3759" w:type="pct"/>
                  <w:tcBorders>
                    <w:top w:val="single" w:sz="4" w:space="0" w:color="auto"/>
                    <w:left w:val="single" w:sz="4" w:space="0" w:color="auto"/>
                    <w:bottom w:val="single" w:sz="4" w:space="0" w:color="auto"/>
                    <w:right w:val="single" w:sz="4" w:space="0" w:color="auto"/>
                  </w:tcBorders>
                  <w:hideMark/>
                </w:tcPr>
                <w:p w14:paraId="0D419BCA"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5B048DC1"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581B4E20" w14:textId="77777777" w:rsidR="00165EB7" w:rsidRPr="00165EB7" w:rsidRDefault="00165EB7" w:rsidP="00165EB7">
                  <w:pPr>
                    <w:spacing w:after="60"/>
                    <w:rPr>
                      <w:iCs/>
                      <w:sz w:val="20"/>
                      <w:szCs w:val="20"/>
                    </w:rPr>
                  </w:pPr>
                  <w:r w:rsidRPr="00165EB7">
                    <w:rPr>
                      <w:iCs/>
                      <w:sz w:val="20"/>
                      <w:szCs w:val="20"/>
                    </w:rPr>
                    <w:t xml:space="preserve">LACMRZAMT </w:t>
                  </w:r>
                  <w:r w:rsidRPr="00165EB7">
                    <w:rPr>
                      <w:i/>
                      <w:iCs/>
                      <w:sz w:val="20"/>
                      <w:szCs w:val="20"/>
                      <w:vertAlign w:val="subscript"/>
                    </w:rPr>
                    <w:t>z, q</w:t>
                  </w:r>
                </w:p>
              </w:tc>
              <w:tc>
                <w:tcPr>
                  <w:tcW w:w="316" w:type="pct"/>
                  <w:tcBorders>
                    <w:top w:val="single" w:sz="4" w:space="0" w:color="auto"/>
                    <w:left w:val="single" w:sz="4" w:space="0" w:color="auto"/>
                    <w:bottom w:val="single" w:sz="4" w:space="0" w:color="auto"/>
                    <w:right w:val="single" w:sz="4" w:space="0" w:color="auto"/>
                  </w:tcBorders>
                  <w:hideMark/>
                </w:tcPr>
                <w:p w14:paraId="2A911325"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1A982D0A" w14:textId="77777777" w:rsidR="00165EB7" w:rsidRPr="00165EB7" w:rsidRDefault="00165EB7" w:rsidP="00165EB7">
                  <w:pPr>
                    <w:spacing w:after="60"/>
                    <w:rPr>
                      <w:iCs/>
                      <w:sz w:val="20"/>
                      <w:szCs w:val="20"/>
                    </w:rPr>
                  </w:pPr>
                  <w:r w:rsidRPr="00165EB7">
                    <w:rPr>
                      <w:i/>
                      <w:iCs/>
                      <w:sz w:val="20"/>
                      <w:szCs w:val="20"/>
                    </w:rPr>
                    <w:t>Load-Allocated CRR Monthly Revenue Zonal Amount per zone per QSE</w:t>
                  </w:r>
                  <w:r w:rsidRPr="00165EB7">
                    <w:rPr>
                      <w:iCs/>
                      <w:sz w:val="20"/>
                      <w:szCs w:val="20"/>
                    </w:rPr>
                    <w:t xml:space="preserve">—The sum payment to QSE </w:t>
                  </w:r>
                  <w:r w:rsidRPr="00165EB7">
                    <w:rPr>
                      <w:i/>
                      <w:iCs/>
                      <w:sz w:val="20"/>
                      <w:szCs w:val="20"/>
                    </w:rPr>
                    <w:t>q</w:t>
                  </w:r>
                  <w:r w:rsidRPr="00165EB7">
                    <w:rPr>
                      <w:iCs/>
                      <w:sz w:val="20"/>
                      <w:szCs w:val="20"/>
                    </w:rPr>
                    <w:t xml:space="preserve"> representing Loads and DC Tie exports 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06BC77AE"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58BF1CFF" w14:textId="77777777" w:rsidR="00165EB7" w:rsidRPr="00165EB7" w:rsidRDefault="00165EB7" w:rsidP="00165EB7">
                  <w:pPr>
                    <w:spacing w:after="60"/>
                    <w:rPr>
                      <w:iCs/>
                      <w:sz w:val="20"/>
                      <w:szCs w:val="20"/>
                    </w:rPr>
                  </w:pPr>
                  <w:r w:rsidRPr="00165EB7">
                    <w:rPr>
                      <w:iCs/>
                      <w:sz w:val="20"/>
                      <w:szCs w:val="20"/>
                    </w:rPr>
                    <w:t xml:space="preserve">CMRZDC </w:t>
                  </w:r>
                  <w:r w:rsidRPr="00165EB7">
                    <w:rPr>
                      <w:i/>
                      <w:iCs/>
                      <w:sz w:val="20"/>
                      <w:szCs w:val="20"/>
                      <w:vertAlign w:val="subscript"/>
                    </w:rPr>
                    <w:t>z, q</w:t>
                  </w:r>
                </w:p>
              </w:tc>
              <w:tc>
                <w:tcPr>
                  <w:tcW w:w="316" w:type="pct"/>
                  <w:tcBorders>
                    <w:top w:val="single" w:sz="4" w:space="0" w:color="auto"/>
                    <w:left w:val="single" w:sz="4" w:space="0" w:color="auto"/>
                    <w:bottom w:val="single" w:sz="4" w:space="0" w:color="auto"/>
                    <w:right w:val="single" w:sz="4" w:space="0" w:color="auto"/>
                  </w:tcBorders>
                  <w:hideMark/>
                </w:tcPr>
                <w:p w14:paraId="36C85474"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3E5CBC9C" w14:textId="77777777" w:rsidR="00165EB7" w:rsidRPr="00165EB7" w:rsidRDefault="00165EB7" w:rsidP="00165EB7">
                  <w:pPr>
                    <w:spacing w:after="60"/>
                    <w:rPr>
                      <w:i/>
                      <w:iCs/>
                      <w:sz w:val="20"/>
                      <w:szCs w:val="20"/>
                    </w:rPr>
                  </w:pPr>
                  <w:r w:rsidRPr="00165EB7">
                    <w:rPr>
                      <w:i/>
                      <w:iCs/>
                      <w:sz w:val="20"/>
                      <w:szCs w:val="20"/>
                    </w:rPr>
                    <w:t>CRR Monthly Revenue Zonal Amount for DC Tie Exports per zone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DC Tie Exports </w:t>
                  </w:r>
                  <w:del w:id="333" w:author="AEPSC" w:date="2020-10-29T10:13:00Z">
                    <w:r w:rsidRPr="00165EB7" w:rsidDel="00F27ACB">
                      <w:rPr>
                        <w:iCs/>
                        <w:sz w:val="20"/>
                        <w:szCs w:val="20"/>
                      </w:rPr>
                      <w:delText xml:space="preserve">(excluding Oklaunion) </w:delText>
                    </w:r>
                  </w:del>
                  <w:r w:rsidRPr="00165EB7">
                    <w:rPr>
                      <w:iCs/>
                      <w:sz w:val="20"/>
                      <w:szCs w:val="20"/>
                    </w:rPr>
                    <w:t xml:space="preserve">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33D641BD"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0747FADF" w14:textId="77777777" w:rsidR="00165EB7" w:rsidRPr="00165EB7" w:rsidRDefault="00165EB7" w:rsidP="00165EB7">
                  <w:pPr>
                    <w:spacing w:after="60"/>
                    <w:rPr>
                      <w:iCs/>
                      <w:sz w:val="20"/>
                      <w:szCs w:val="20"/>
                    </w:rPr>
                  </w:pPr>
                  <w:r w:rsidRPr="00165EB7">
                    <w:rPr>
                      <w:iCs/>
                      <w:sz w:val="20"/>
                      <w:szCs w:val="20"/>
                    </w:rPr>
                    <w:t xml:space="preserve">CMRZNDC </w:t>
                  </w:r>
                  <w:r w:rsidRPr="00165EB7">
                    <w:rPr>
                      <w:i/>
                      <w:iCs/>
                      <w:sz w:val="20"/>
                      <w:szCs w:val="20"/>
                      <w:vertAlign w:val="subscript"/>
                    </w:rPr>
                    <w:t>z, q</w:t>
                  </w:r>
                </w:p>
              </w:tc>
              <w:tc>
                <w:tcPr>
                  <w:tcW w:w="316" w:type="pct"/>
                  <w:tcBorders>
                    <w:top w:val="single" w:sz="4" w:space="0" w:color="auto"/>
                    <w:left w:val="single" w:sz="4" w:space="0" w:color="auto"/>
                    <w:bottom w:val="single" w:sz="4" w:space="0" w:color="auto"/>
                    <w:right w:val="single" w:sz="4" w:space="0" w:color="auto"/>
                  </w:tcBorders>
                  <w:hideMark/>
                </w:tcPr>
                <w:p w14:paraId="6F6FFA60"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35E52C03" w14:textId="77777777" w:rsidR="00165EB7" w:rsidRPr="00165EB7" w:rsidRDefault="00165EB7" w:rsidP="00165EB7">
                  <w:pPr>
                    <w:spacing w:after="60"/>
                    <w:rPr>
                      <w:i/>
                      <w:iCs/>
                      <w:sz w:val="20"/>
                      <w:szCs w:val="20"/>
                    </w:rPr>
                  </w:pPr>
                  <w:r w:rsidRPr="00165EB7">
                    <w:rPr>
                      <w:i/>
                      <w:iCs/>
                      <w:sz w:val="20"/>
                      <w:szCs w:val="20"/>
                    </w:rPr>
                    <w:t>CRR Monthly Revenue Zonal Amount for Non-DC Tie Loads per zone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Loads (excluding DC Tie exports) of the revenues resulted from the CRRs that source and sink in CMZ </w:t>
                  </w:r>
                  <w:r w:rsidRPr="00165EB7">
                    <w:rPr>
                      <w:i/>
                      <w:iCs/>
                      <w:sz w:val="20"/>
                      <w:szCs w:val="20"/>
                    </w:rPr>
                    <w:t>z</w:t>
                  </w:r>
                  <w:r w:rsidRPr="00165EB7">
                    <w:rPr>
                      <w:iCs/>
                      <w:sz w:val="20"/>
                      <w:szCs w:val="20"/>
                    </w:rPr>
                    <w:t>, for the month.</w:t>
                  </w:r>
                </w:p>
              </w:tc>
            </w:tr>
            <w:tr w:rsidR="00165EB7" w:rsidRPr="00165EB7" w14:paraId="120CD795"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3DA4B08C" w14:textId="77777777" w:rsidR="00165EB7" w:rsidRPr="00165EB7" w:rsidRDefault="00165EB7" w:rsidP="00165EB7">
                  <w:pPr>
                    <w:spacing w:after="60"/>
                    <w:ind w:right="-202"/>
                    <w:rPr>
                      <w:iCs/>
                      <w:sz w:val="20"/>
                      <w:szCs w:val="20"/>
                    </w:rPr>
                  </w:pPr>
                  <w:r w:rsidRPr="00165EB7">
                    <w:rPr>
                      <w:iCs/>
                      <w:sz w:val="20"/>
                      <w:szCs w:val="20"/>
                    </w:rPr>
                    <w:t xml:space="preserve">CRRZREV </w:t>
                  </w:r>
                  <w:r w:rsidRPr="00165EB7">
                    <w:rPr>
                      <w:i/>
                      <w:iCs/>
                      <w:sz w:val="20"/>
                      <w:szCs w:val="20"/>
                      <w:vertAlign w:val="subscript"/>
                    </w:rPr>
                    <w:t>z, a</w:t>
                  </w:r>
                </w:p>
              </w:tc>
              <w:tc>
                <w:tcPr>
                  <w:tcW w:w="316" w:type="pct"/>
                  <w:tcBorders>
                    <w:top w:val="single" w:sz="4" w:space="0" w:color="auto"/>
                    <w:left w:val="single" w:sz="4" w:space="0" w:color="auto"/>
                    <w:bottom w:val="single" w:sz="4" w:space="0" w:color="auto"/>
                    <w:right w:val="single" w:sz="4" w:space="0" w:color="auto"/>
                  </w:tcBorders>
                  <w:hideMark/>
                </w:tcPr>
                <w:p w14:paraId="7215D03C"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49E284C8" w14:textId="77777777" w:rsidR="00165EB7" w:rsidRPr="00165EB7" w:rsidRDefault="00165EB7" w:rsidP="00165EB7">
                  <w:pPr>
                    <w:spacing w:after="60"/>
                    <w:rPr>
                      <w:iCs/>
                      <w:sz w:val="20"/>
                      <w:szCs w:val="20"/>
                    </w:rPr>
                  </w:pPr>
                  <w:r w:rsidRPr="00165EB7">
                    <w:rPr>
                      <w:i/>
                      <w:iCs/>
                      <w:sz w:val="20"/>
                      <w:szCs w:val="20"/>
                    </w:rPr>
                    <w:t>CRR Zonal Revenue per zone per CRR Auction</w:t>
                  </w:r>
                  <w:r w:rsidRPr="00165EB7">
                    <w:rPr>
                      <w:iCs/>
                      <w:sz w:val="20"/>
                      <w:szCs w:val="20"/>
                    </w:rPr>
                    <w:t xml:space="preserve">—The revenue resulted from the CRRs that source and sink in CMZ </w:t>
                  </w:r>
                  <w:r w:rsidRPr="00165EB7">
                    <w:rPr>
                      <w:i/>
                      <w:iCs/>
                      <w:sz w:val="20"/>
                      <w:szCs w:val="20"/>
                    </w:rPr>
                    <w:t>z</w:t>
                  </w:r>
                  <w:r w:rsidRPr="00165EB7">
                    <w:rPr>
                      <w:iCs/>
                      <w:sz w:val="20"/>
                      <w:szCs w:val="20"/>
                    </w:rPr>
                    <w:t xml:space="preserve">,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5F3F4583"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11B72A53" w14:textId="77777777" w:rsidR="00165EB7" w:rsidRPr="00165EB7" w:rsidRDefault="00165EB7" w:rsidP="00165EB7">
                  <w:pPr>
                    <w:spacing w:after="60"/>
                    <w:rPr>
                      <w:iCs/>
                      <w:sz w:val="20"/>
                      <w:szCs w:val="20"/>
                    </w:rPr>
                  </w:pPr>
                  <w:r w:rsidRPr="00165EB7">
                    <w:rPr>
                      <w:iCs/>
                      <w:sz w:val="20"/>
                      <w:szCs w:val="20"/>
                    </w:rPr>
                    <w:t xml:space="preserve">PCRRZREV </w:t>
                  </w:r>
                  <w:r w:rsidRPr="00165EB7">
                    <w:rPr>
                      <w:i/>
                      <w:iCs/>
                      <w:sz w:val="20"/>
                      <w:szCs w:val="20"/>
                      <w:vertAlign w:val="subscript"/>
                    </w:rPr>
                    <w:t>z, a</w:t>
                  </w:r>
                </w:p>
              </w:tc>
              <w:tc>
                <w:tcPr>
                  <w:tcW w:w="316" w:type="pct"/>
                  <w:tcBorders>
                    <w:top w:val="single" w:sz="4" w:space="0" w:color="auto"/>
                    <w:left w:val="single" w:sz="4" w:space="0" w:color="auto"/>
                    <w:bottom w:val="single" w:sz="4" w:space="0" w:color="auto"/>
                    <w:right w:val="single" w:sz="4" w:space="0" w:color="auto"/>
                  </w:tcBorders>
                  <w:hideMark/>
                </w:tcPr>
                <w:p w14:paraId="3ADF78A9" w14:textId="77777777" w:rsidR="00165EB7" w:rsidRPr="00165EB7" w:rsidRDefault="00165EB7" w:rsidP="00165EB7">
                  <w:pPr>
                    <w:spacing w:after="60"/>
                    <w:rPr>
                      <w:iCs/>
                      <w:sz w:val="20"/>
                      <w:szCs w:val="20"/>
                    </w:rPr>
                  </w:pPr>
                  <w:r w:rsidRPr="00165EB7">
                    <w:rPr>
                      <w:iCs/>
                      <w:sz w:val="20"/>
                      <w:szCs w:val="20"/>
                    </w:rPr>
                    <w:t>$</w:t>
                  </w:r>
                </w:p>
              </w:tc>
              <w:tc>
                <w:tcPr>
                  <w:tcW w:w="3759" w:type="pct"/>
                  <w:tcBorders>
                    <w:top w:val="single" w:sz="4" w:space="0" w:color="auto"/>
                    <w:left w:val="single" w:sz="4" w:space="0" w:color="auto"/>
                    <w:bottom w:val="single" w:sz="4" w:space="0" w:color="auto"/>
                    <w:right w:val="single" w:sz="4" w:space="0" w:color="auto"/>
                  </w:tcBorders>
                  <w:hideMark/>
                </w:tcPr>
                <w:p w14:paraId="2A24C250" w14:textId="77777777" w:rsidR="00165EB7" w:rsidRPr="00165EB7" w:rsidRDefault="00165EB7" w:rsidP="00165EB7">
                  <w:pPr>
                    <w:spacing w:after="60"/>
                    <w:rPr>
                      <w:i/>
                      <w:iCs/>
                      <w:sz w:val="20"/>
                      <w:szCs w:val="20"/>
                    </w:rPr>
                  </w:pPr>
                  <w:r w:rsidRPr="00165EB7">
                    <w:rPr>
                      <w:i/>
                      <w:iCs/>
                      <w:sz w:val="20"/>
                      <w:szCs w:val="20"/>
                    </w:rPr>
                    <w:t>PCRR Zonal Revenue per zone per CRR Auction</w:t>
                  </w:r>
                  <w:r w:rsidRPr="00165EB7">
                    <w:rPr>
                      <w:iCs/>
                      <w:sz w:val="20"/>
                      <w:szCs w:val="20"/>
                    </w:rPr>
                    <w:t xml:space="preserve">—The revenue resulted from the PCRRs that source and sink in CMZ </w:t>
                  </w:r>
                  <w:r w:rsidRPr="00165EB7">
                    <w:rPr>
                      <w:i/>
                      <w:iCs/>
                      <w:sz w:val="20"/>
                      <w:szCs w:val="20"/>
                    </w:rPr>
                    <w:t>z</w:t>
                  </w:r>
                  <w:r w:rsidRPr="00165EB7">
                    <w:rPr>
                      <w:iCs/>
                      <w:sz w:val="20"/>
                      <w:szCs w:val="20"/>
                    </w:rPr>
                    <w:t xml:space="preserve">, pertaining to CRR Auction </w:t>
                  </w:r>
                  <w:r w:rsidRPr="00165EB7">
                    <w:rPr>
                      <w:i/>
                      <w:iCs/>
                      <w:sz w:val="20"/>
                      <w:szCs w:val="20"/>
                    </w:rPr>
                    <w:t>a</w:t>
                  </w:r>
                  <w:r w:rsidRPr="00165EB7">
                    <w:rPr>
                      <w:iCs/>
                      <w:sz w:val="20"/>
                      <w:szCs w:val="20"/>
                    </w:rPr>
                    <w:t>, for the month.</w:t>
                  </w:r>
                </w:p>
              </w:tc>
            </w:tr>
            <w:tr w:rsidR="00165EB7" w:rsidRPr="00165EB7" w14:paraId="25726C34"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195A9340" w14:textId="77777777" w:rsidR="00165EB7" w:rsidRPr="00165EB7" w:rsidRDefault="00165EB7" w:rsidP="00165EB7">
                  <w:pPr>
                    <w:spacing w:after="60"/>
                    <w:rPr>
                      <w:iCs/>
                      <w:sz w:val="20"/>
                      <w:szCs w:val="20"/>
                    </w:rPr>
                  </w:pPr>
                  <w:r w:rsidRPr="00165EB7">
                    <w:rPr>
                      <w:iCs/>
                      <w:sz w:val="20"/>
                      <w:szCs w:val="20"/>
                    </w:rPr>
                    <w:t xml:space="preserve">DCMLRSZ </w:t>
                  </w:r>
                  <w:r w:rsidRPr="00165EB7">
                    <w:rPr>
                      <w:i/>
                      <w:iCs/>
                      <w:sz w:val="20"/>
                      <w:szCs w:val="20"/>
                      <w:vertAlign w:val="subscript"/>
                    </w:rPr>
                    <w:t>q, z</w:t>
                  </w:r>
                </w:p>
              </w:tc>
              <w:tc>
                <w:tcPr>
                  <w:tcW w:w="316" w:type="pct"/>
                  <w:tcBorders>
                    <w:top w:val="single" w:sz="4" w:space="0" w:color="auto"/>
                    <w:left w:val="single" w:sz="4" w:space="0" w:color="auto"/>
                    <w:bottom w:val="single" w:sz="4" w:space="0" w:color="auto"/>
                    <w:right w:val="single" w:sz="4" w:space="0" w:color="auto"/>
                  </w:tcBorders>
                  <w:hideMark/>
                </w:tcPr>
                <w:p w14:paraId="42CFBDDD"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36B3A94B" w14:textId="77777777" w:rsidR="00165EB7" w:rsidRPr="00165EB7" w:rsidRDefault="00165EB7" w:rsidP="00165EB7">
                  <w:pPr>
                    <w:spacing w:after="60"/>
                    <w:rPr>
                      <w:iCs/>
                      <w:sz w:val="20"/>
                      <w:szCs w:val="20"/>
                    </w:rPr>
                  </w:pPr>
                  <w:r w:rsidRPr="00165EB7">
                    <w:rPr>
                      <w:i/>
                      <w:iCs/>
                      <w:sz w:val="20"/>
                      <w:szCs w:val="20"/>
                    </w:rPr>
                    <w:t>DC Tie Exports Monthly Load Ratio Share Zonal per QSE per zone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334" w:author="AEPSC" w:date="2020-10-29T10:14:00Z">
                    <w:r w:rsidRPr="00165EB7" w:rsidDel="00F27ACB">
                      <w:rPr>
                        <w:iCs/>
                        <w:sz w:val="20"/>
                        <w:szCs w:val="20"/>
                      </w:rPr>
                      <w:delText xml:space="preserve">(excluding Oklaunion) </w:delText>
                    </w:r>
                  </w:del>
                  <w:r w:rsidRPr="00165EB7">
                    <w:rPr>
                      <w:iCs/>
                      <w:sz w:val="20"/>
                      <w:szCs w:val="20"/>
                    </w:rPr>
                    <w:t xml:space="preserve">in CMZ </w:t>
                  </w:r>
                  <w:r w:rsidRPr="00165EB7">
                    <w:rPr>
                      <w:i/>
                      <w:iCs/>
                      <w:sz w:val="20"/>
                      <w:szCs w:val="20"/>
                    </w:rPr>
                    <w:t>z</w:t>
                  </w:r>
                  <w:r w:rsidRPr="00165EB7">
                    <w:rPr>
                      <w:iCs/>
                      <w:sz w:val="20"/>
                      <w:szCs w:val="20"/>
                    </w:rPr>
                    <w:t>, for the month.  See Section 6.6.2.8, QSE DC Tie Export Load Ratio Share by Congestion Management Zone for a Month.</w:t>
                  </w:r>
                </w:p>
              </w:tc>
            </w:tr>
            <w:tr w:rsidR="00165EB7" w:rsidRPr="00165EB7" w14:paraId="63461C6E"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31ADC515" w14:textId="77777777" w:rsidR="00165EB7" w:rsidRPr="00165EB7" w:rsidRDefault="00165EB7" w:rsidP="00165EB7">
                  <w:pPr>
                    <w:spacing w:after="60"/>
                    <w:rPr>
                      <w:i/>
                      <w:iCs/>
                      <w:sz w:val="20"/>
                      <w:szCs w:val="20"/>
                    </w:rPr>
                  </w:pPr>
                  <w:r w:rsidRPr="00165EB7">
                    <w:rPr>
                      <w:iCs/>
                      <w:sz w:val="20"/>
                      <w:szCs w:val="20"/>
                    </w:rPr>
                    <w:t xml:space="preserve">MLRSZ </w:t>
                  </w:r>
                  <w:r w:rsidRPr="00165EB7">
                    <w:rPr>
                      <w:i/>
                      <w:iCs/>
                      <w:sz w:val="20"/>
                      <w:szCs w:val="20"/>
                      <w:vertAlign w:val="subscript"/>
                    </w:rPr>
                    <w:t>q, z</w:t>
                  </w:r>
                </w:p>
              </w:tc>
              <w:tc>
                <w:tcPr>
                  <w:tcW w:w="316" w:type="pct"/>
                  <w:tcBorders>
                    <w:top w:val="single" w:sz="4" w:space="0" w:color="auto"/>
                    <w:left w:val="single" w:sz="4" w:space="0" w:color="auto"/>
                    <w:bottom w:val="single" w:sz="4" w:space="0" w:color="auto"/>
                    <w:right w:val="single" w:sz="4" w:space="0" w:color="auto"/>
                  </w:tcBorders>
                  <w:hideMark/>
                </w:tcPr>
                <w:p w14:paraId="726E8753"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154A6D0C" w14:textId="77777777" w:rsidR="00165EB7" w:rsidRPr="00165EB7" w:rsidRDefault="00165EB7" w:rsidP="00165EB7">
                  <w:pPr>
                    <w:spacing w:after="60"/>
                    <w:rPr>
                      <w:iCs/>
                      <w:sz w:val="20"/>
                      <w:szCs w:val="20"/>
                    </w:rPr>
                  </w:pPr>
                  <w:r w:rsidRPr="00165EB7">
                    <w:rPr>
                      <w:i/>
                      <w:iCs/>
                      <w:sz w:val="20"/>
                      <w:szCs w:val="20"/>
                    </w:rPr>
                    <w:t>Monthly Load Ratio Share Zonal per QSE per zone</w:t>
                  </w:r>
                  <w:r w:rsidRPr="00165EB7">
                    <w:rPr>
                      <w:iCs/>
                      <w:sz w:val="20"/>
                      <w:szCs w:val="20"/>
                    </w:rPr>
                    <w:t xml:space="preserve">—The ratio share of QSE </w:t>
                  </w:r>
                  <w:r w:rsidRPr="00165EB7">
                    <w:rPr>
                      <w:i/>
                      <w:iCs/>
                      <w:sz w:val="20"/>
                      <w:szCs w:val="20"/>
                    </w:rPr>
                    <w:t>q</w:t>
                  </w:r>
                  <w:r w:rsidRPr="00165EB7">
                    <w:rPr>
                      <w:iCs/>
                      <w:sz w:val="20"/>
                      <w:szCs w:val="20"/>
                    </w:rPr>
                    <w:t xml:space="preserve"> for its Load excluding DC Tie Exports in CMZ </w:t>
                  </w:r>
                  <w:r w:rsidRPr="00165EB7">
                    <w:rPr>
                      <w:i/>
                      <w:iCs/>
                      <w:sz w:val="20"/>
                      <w:szCs w:val="20"/>
                    </w:rPr>
                    <w:t>z</w:t>
                  </w:r>
                  <w:r w:rsidRPr="00165EB7">
                    <w:rPr>
                      <w:iCs/>
                      <w:sz w:val="20"/>
                      <w:szCs w:val="20"/>
                    </w:rPr>
                    <w:t xml:space="preserve">, for the peak Load 15-minute Settlement Interval in the month. </w:t>
                  </w:r>
                </w:p>
              </w:tc>
            </w:tr>
            <w:tr w:rsidR="00165EB7" w:rsidRPr="00165EB7" w14:paraId="3475111F"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13BD9536" w14:textId="77777777" w:rsidR="00165EB7" w:rsidRPr="00165EB7" w:rsidRDefault="00165EB7" w:rsidP="00165EB7">
                  <w:pPr>
                    <w:spacing w:after="60"/>
                    <w:rPr>
                      <w:i/>
                      <w:iCs/>
                      <w:sz w:val="20"/>
                      <w:szCs w:val="20"/>
                    </w:rPr>
                  </w:pPr>
                  <w:r w:rsidRPr="00165EB7">
                    <w:rPr>
                      <w:i/>
                      <w:iCs/>
                      <w:sz w:val="20"/>
                      <w:szCs w:val="20"/>
                    </w:rPr>
                    <w:t>q</w:t>
                  </w:r>
                </w:p>
              </w:tc>
              <w:tc>
                <w:tcPr>
                  <w:tcW w:w="316" w:type="pct"/>
                  <w:tcBorders>
                    <w:top w:val="single" w:sz="4" w:space="0" w:color="auto"/>
                    <w:left w:val="single" w:sz="4" w:space="0" w:color="auto"/>
                    <w:bottom w:val="single" w:sz="4" w:space="0" w:color="auto"/>
                    <w:right w:val="single" w:sz="4" w:space="0" w:color="auto"/>
                  </w:tcBorders>
                  <w:hideMark/>
                </w:tcPr>
                <w:p w14:paraId="6B11E5A6"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28A3F184"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1FE6094F"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0A1EA6A2" w14:textId="77777777" w:rsidR="00165EB7" w:rsidRPr="00165EB7" w:rsidRDefault="00165EB7" w:rsidP="00165EB7">
                  <w:pPr>
                    <w:spacing w:after="60"/>
                    <w:rPr>
                      <w:i/>
                      <w:iCs/>
                      <w:sz w:val="20"/>
                      <w:szCs w:val="20"/>
                    </w:rPr>
                  </w:pPr>
                  <w:r w:rsidRPr="00165EB7">
                    <w:rPr>
                      <w:i/>
                      <w:iCs/>
                      <w:sz w:val="20"/>
                      <w:szCs w:val="20"/>
                    </w:rPr>
                    <w:t>z</w:t>
                  </w:r>
                </w:p>
              </w:tc>
              <w:tc>
                <w:tcPr>
                  <w:tcW w:w="316" w:type="pct"/>
                  <w:tcBorders>
                    <w:top w:val="single" w:sz="4" w:space="0" w:color="auto"/>
                    <w:left w:val="single" w:sz="4" w:space="0" w:color="auto"/>
                    <w:bottom w:val="single" w:sz="4" w:space="0" w:color="auto"/>
                    <w:right w:val="single" w:sz="4" w:space="0" w:color="auto"/>
                  </w:tcBorders>
                  <w:hideMark/>
                </w:tcPr>
                <w:p w14:paraId="54EB5C8F"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644AAD45" w14:textId="77777777" w:rsidR="00165EB7" w:rsidRPr="00165EB7" w:rsidRDefault="00165EB7" w:rsidP="00165EB7">
                  <w:pPr>
                    <w:spacing w:after="60"/>
                    <w:rPr>
                      <w:iCs/>
                      <w:sz w:val="20"/>
                      <w:szCs w:val="20"/>
                    </w:rPr>
                  </w:pPr>
                  <w:r w:rsidRPr="00165EB7">
                    <w:rPr>
                      <w:iCs/>
                      <w:sz w:val="20"/>
                      <w:szCs w:val="20"/>
                    </w:rPr>
                    <w:t>A 2003 ERCOT CMZ.</w:t>
                  </w:r>
                </w:p>
              </w:tc>
            </w:tr>
            <w:tr w:rsidR="00165EB7" w:rsidRPr="00165EB7" w14:paraId="75180226" w14:textId="77777777" w:rsidTr="004E66A4">
              <w:tc>
                <w:tcPr>
                  <w:tcW w:w="925" w:type="pct"/>
                  <w:tcBorders>
                    <w:top w:val="single" w:sz="4" w:space="0" w:color="auto"/>
                    <w:left w:val="single" w:sz="4" w:space="0" w:color="auto"/>
                    <w:bottom w:val="single" w:sz="4" w:space="0" w:color="auto"/>
                    <w:right w:val="single" w:sz="4" w:space="0" w:color="auto"/>
                  </w:tcBorders>
                  <w:hideMark/>
                </w:tcPr>
                <w:p w14:paraId="56FFDBFD" w14:textId="77777777" w:rsidR="00165EB7" w:rsidRPr="00165EB7" w:rsidRDefault="00165EB7" w:rsidP="00165EB7">
                  <w:pPr>
                    <w:spacing w:after="60"/>
                    <w:rPr>
                      <w:i/>
                      <w:iCs/>
                      <w:sz w:val="20"/>
                      <w:szCs w:val="20"/>
                    </w:rPr>
                  </w:pPr>
                  <w:r w:rsidRPr="00165EB7">
                    <w:rPr>
                      <w:i/>
                      <w:iCs/>
                      <w:sz w:val="20"/>
                      <w:szCs w:val="20"/>
                    </w:rPr>
                    <w:t>a</w:t>
                  </w:r>
                </w:p>
              </w:tc>
              <w:tc>
                <w:tcPr>
                  <w:tcW w:w="316" w:type="pct"/>
                  <w:tcBorders>
                    <w:top w:val="single" w:sz="4" w:space="0" w:color="auto"/>
                    <w:left w:val="single" w:sz="4" w:space="0" w:color="auto"/>
                    <w:bottom w:val="single" w:sz="4" w:space="0" w:color="auto"/>
                    <w:right w:val="single" w:sz="4" w:space="0" w:color="auto"/>
                  </w:tcBorders>
                  <w:hideMark/>
                </w:tcPr>
                <w:p w14:paraId="30A74CE8" w14:textId="77777777" w:rsidR="00165EB7" w:rsidRPr="00165EB7" w:rsidRDefault="00165EB7" w:rsidP="00165EB7">
                  <w:pPr>
                    <w:spacing w:after="60"/>
                    <w:rPr>
                      <w:iCs/>
                      <w:sz w:val="20"/>
                      <w:szCs w:val="20"/>
                    </w:rPr>
                  </w:pPr>
                  <w:r w:rsidRPr="00165EB7">
                    <w:rPr>
                      <w:iCs/>
                      <w:sz w:val="20"/>
                      <w:szCs w:val="20"/>
                    </w:rPr>
                    <w:t>none</w:t>
                  </w:r>
                </w:p>
              </w:tc>
              <w:tc>
                <w:tcPr>
                  <w:tcW w:w="3759" w:type="pct"/>
                  <w:tcBorders>
                    <w:top w:val="single" w:sz="4" w:space="0" w:color="auto"/>
                    <w:left w:val="single" w:sz="4" w:space="0" w:color="auto"/>
                    <w:bottom w:val="single" w:sz="4" w:space="0" w:color="auto"/>
                    <w:right w:val="single" w:sz="4" w:space="0" w:color="auto"/>
                  </w:tcBorders>
                  <w:hideMark/>
                </w:tcPr>
                <w:p w14:paraId="1D3E2B83" w14:textId="77777777" w:rsidR="00165EB7" w:rsidRPr="00165EB7" w:rsidRDefault="00165EB7" w:rsidP="00165EB7">
                  <w:pPr>
                    <w:spacing w:after="60"/>
                    <w:rPr>
                      <w:iCs/>
                      <w:sz w:val="20"/>
                      <w:szCs w:val="20"/>
                    </w:rPr>
                  </w:pPr>
                  <w:r w:rsidRPr="00165EB7">
                    <w:rPr>
                      <w:iCs/>
                      <w:sz w:val="20"/>
                      <w:szCs w:val="20"/>
                    </w:rPr>
                    <w:t>A CRR Auction.</w:t>
                  </w:r>
                </w:p>
              </w:tc>
            </w:tr>
          </w:tbl>
          <w:p w14:paraId="35176989" w14:textId="77777777" w:rsidR="00165EB7" w:rsidRPr="00165EB7" w:rsidRDefault="00165EB7" w:rsidP="00165EB7">
            <w:pPr>
              <w:spacing w:after="240"/>
              <w:ind w:left="720" w:hanging="720"/>
              <w:rPr>
                <w:iCs/>
                <w:highlight w:val="yellow"/>
              </w:rPr>
            </w:pPr>
          </w:p>
        </w:tc>
      </w:tr>
    </w:tbl>
    <w:p w14:paraId="3865EDCB" w14:textId="77777777" w:rsidR="00165EB7" w:rsidRPr="00165EB7" w:rsidRDefault="00165EB7" w:rsidP="00165EB7">
      <w:pPr>
        <w:spacing w:before="240" w:after="240"/>
        <w:ind w:left="720" w:hanging="720"/>
        <w:rPr>
          <w:iCs/>
        </w:rPr>
      </w:pPr>
      <w:r w:rsidRPr="00165EB7">
        <w:rPr>
          <w:iCs/>
        </w:rPr>
        <w:lastRenderedPageBreak/>
        <w:t>(6)</w:t>
      </w:r>
      <w:r w:rsidRPr="00165EB7">
        <w:rPr>
          <w:iCs/>
        </w:rPr>
        <w:tab/>
        <w:t xml:space="preserve">The net CRR Auction revenue produced from CRRs cleared and paid for in each CRR Auction that do not source from a Settlement Point within a 2003 ERCOT CMZ and sink at a Settlement Point located within the same 2003 ERCOT CMZ shall be distributed on </w:t>
      </w:r>
      <w:r w:rsidRPr="00165EB7">
        <w:rPr>
          <w:iCs/>
        </w:rPr>
        <w:lastRenderedPageBreak/>
        <w:t>an ERCOT-wide LRS basis.  The portion of the net monthly CRR Auction Revenue Amount (from CRRs with paths that cross the 2003 ERCOT CMZ boundaries) to be distributed for a given month is calculated as follows:</w:t>
      </w:r>
    </w:p>
    <w:p w14:paraId="396064BB" w14:textId="4BA7050C"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LACMRNZAMT </w:t>
      </w:r>
      <w:r w:rsidRPr="00165EB7">
        <w:rPr>
          <w:b/>
          <w:bCs/>
          <w:i/>
          <w:vertAlign w:val="subscript"/>
        </w:rPr>
        <w:t>q</w:t>
      </w:r>
      <w:r w:rsidRPr="00165EB7">
        <w:rPr>
          <w:b/>
          <w:bCs/>
        </w:rPr>
        <w:tab/>
        <w:t>=</w:t>
      </w:r>
      <w:r w:rsidRPr="00165EB7">
        <w:rPr>
          <w:b/>
          <w:bCs/>
        </w:rPr>
        <w:tab/>
        <w:t xml:space="preserve">(-1) * </w:t>
      </w:r>
      <w:r w:rsidR="00094E46">
        <w:rPr>
          <w:b/>
          <w:bCs/>
          <w:noProof/>
          <w:position w:val="-20"/>
        </w:rPr>
        <w:drawing>
          <wp:inline distT="0" distB="0" distL="0" distR="0" wp14:anchorId="0D4495EF" wp14:editId="6228A0A0">
            <wp:extent cx="142875" cy="2762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165EB7">
        <w:rPr>
          <w:b/>
          <w:bCs/>
        </w:rPr>
        <w:t xml:space="preserve">(CRRNZREV </w:t>
      </w:r>
      <w:r w:rsidRPr="00165EB7">
        <w:rPr>
          <w:b/>
          <w:bCs/>
          <w:i/>
          <w:vertAlign w:val="subscript"/>
        </w:rPr>
        <w:t>a</w:t>
      </w:r>
      <w:r w:rsidRPr="00165EB7">
        <w:rPr>
          <w:b/>
          <w:bCs/>
        </w:rPr>
        <w:t xml:space="preserve"> + PCRRNZREV </w:t>
      </w:r>
      <w:r w:rsidRPr="00165EB7">
        <w:rPr>
          <w:b/>
          <w:bCs/>
          <w:i/>
          <w:vertAlign w:val="subscript"/>
        </w:rPr>
        <w:t>a</w:t>
      </w:r>
      <w:r w:rsidRPr="00165EB7">
        <w:rPr>
          <w:b/>
          <w:bCs/>
        </w:rPr>
        <w:t xml:space="preserve">) * MLRS </w:t>
      </w:r>
      <w:r w:rsidRPr="00165EB7">
        <w:rPr>
          <w:b/>
          <w:bCs/>
          <w:i/>
          <w:vertAlign w:val="subscript"/>
        </w:rPr>
        <w:t>q</w:t>
      </w:r>
    </w:p>
    <w:p w14:paraId="4205278F" w14:textId="77777777" w:rsidR="00165EB7" w:rsidRPr="00165EB7" w:rsidRDefault="00165EB7" w:rsidP="00165EB7">
      <w:pPr>
        <w:keepNext/>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5"/>
        <w:gridCol w:w="605"/>
        <w:gridCol w:w="7010"/>
      </w:tblGrid>
      <w:tr w:rsidR="00165EB7" w:rsidRPr="00165EB7" w14:paraId="51BF1C33" w14:textId="77777777" w:rsidTr="004E66A4">
        <w:tc>
          <w:tcPr>
            <w:tcW w:w="935" w:type="pct"/>
          </w:tcPr>
          <w:p w14:paraId="5ACB79AE" w14:textId="77777777" w:rsidR="00165EB7" w:rsidRPr="00165EB7" w:rsidRDefault="00165EB7" w:rsidP="00165EB7">
            <w:pPr>
              <w:keepNext/>
              <w:spacing w:after="240"/>
              <w:rPr>
                <w:b/>
                <w:iCs/>
                <w:sz w:val="20"/>
                <w:szCs w:val="20"/>
              </w:rPr>
            </w:pPr>
            <w:r w:rsidRPr="00165EB7">
              <w:rPr>
                <w:b/>
                <w:iCs/>
                <w:sz w:val="20"/>
                <w:szCs w:val="20"/>
              </w:rPr>
              <w:t>Variable</w:t>
            </w:r>
          </w:p>
        </w:tc>
        <w:tc>
          <w:tcPr>
            <w:tcW w:w="310" w:type="pct"/>
          </w:tcPr>
          <w:p w14:paraId="4B07F528" w14:textId="77777777" w:rsidR="00165EB7" w:rsidRPr="00165EB7" w:rsidRDefault="00165EB7" w:rsidP="00165EB7">
            <w:pPr>
              <w:keepNext/>
              <w:spacing w:after="240"/>
              <w:rPr>
                <w:b/>
                <w:iCs/>
                <w:sz w:val="20"/>
                <w:szCs w:val="20"/>
              </w:rPr>
            </w:pPr>
            <w:r w:rsidRPr="00165EB7">
              <w:rPr>
                <w:b/>
                <w:iCs/>
                <w:sz w:val="20"/>
                <w:szCs w:val="20"/>
              </w:rPr>
              <w:t>Unit</w:t>
            </w:r>
          </w:p>
        </w:tc>
        <w:tc>
          <w:tcPr>
            <w:tcW w:w="3755" w:type="pct"/>
          </w:tcPr>
          <w:p w14:paraId="0B54DD6C" w14:textId="77777777" w:rsidR="00165EB7" w:rsidRPr="00165EB7" w:rsidRDefault="00165EB7" w:rsidP="00165EB7">
            <w:pPr>
              <w:keepNext/>
              <w:spacing w:after="240"/>
              <w:rPr>
                <w:b/>
                <w:iCs/>
                <w:sz w:val="20"/>
                <w:szCs w:val="20"/>
              </w:rPr>
            </w:pPr>
            <w:r w:rsidRPr="00165EB7">
              <w:rPr>
                <w:b/>
                <w:iCs/>
                <w:sz w:val="20"/>
                <w:szCs w:val="20"/>
              </w:rPr>
              <w:t>Definition</w:t>
            </w:r>
          </w:p>
        </w:tc>
      </w:tr>
      <w:tr w:rsidR="00165EB7" w:rsidRPr="00165EB7" w14:paraId="4DAF12E7" w14:textId="77777777" w:rsidTr="004E66A4">
        <w:tc>
          <w:tcPr>
            <w:tcW w:w="935" w:type="pct"/>
          </w:tcPr>
          <w:p w14:paraId="2BA9B190" w14:textId="77777777" w:rsidR="00165EB7" w:rsidRPr="00165EB7" w:rsidRDefault="00165EB7" w:rsidP="00165EB7">
            <w:pPr>
              <w:keepNext/>
              <w:spacing w:after="60"/>
              <w:rPr>
                <w:iCs/>
                <w:sz w:val="20"/>
                <w:szCs w:val="20"/>
              </w:rPr>
            </w:pPr>
            <w:r w:rsidRPr="00165EB7">
              <w:rPr>
                <w:iCs/>
                <w:sz w:val="20"/>
                <w:szCs w:val="20"/>
              </w:rPr>
              <w:t xml:space="preserve">LACMRNZAMT </w:t>
            </w:r>
            <w:r w:rsidRPr="00165EB7">
              <w:rPr>
                <w:i/>
                <w:iCs/>
                <w:sz w:val="20"/>
                <w:szCs w:val="20"/>
                <w:vertAlign w:val="subscript"/>
              </w:rPr>
              <w:t>q</w:t>
            </w:r>
          </w:p>
        </w:tc>
        <w:tc>
          <w:tcPr>
            <w:tcW w:w="310" w:type="pct"/>
          </w:tcPr>
          <w:p w14:paraId="280D9D68" w14:textId="77777777" w:rsidR="00165EB7" w:rsidRPr="00165EB7" w:rsidRDefault="00165EB7" w:rsidP="00165EB7">
            <w:pPr>
              <w:keepNext/>
              <w:spacing w:after="60"/>
              <w:rPr>
                <w:iCs/>
                <w:sz w:val="20"/>
                <w:szCs w:val="20"/>
              </w:rPr>
            </w:pPr>
            <w:r w:rsidRPr="00165EB7">
              <w:rPr>
                <w:iCs/>
                <w:sz w:val="20"/>
                <w:szCs w:val="20"/>
              </w:rPr>
              <w:t>$</w:t>
            </w:r>
          </w:p>
        </w:tc>
        <w:tc>
          <w:tcPr>
            <w:tcW w:w="3755" w:type="pct"/>
          </w:tcPr>
          <w:p w14:paraId="2D5C6C2F" w14:textId="77777777" w:rsidR="00165EB7" w:rsidRPr="00165EB7" w:rsidRDefault="00165EB7" w:rsidP="00165EB7">
            <w:pPr>
              <w:keepNext/>
              <w:spacing w:after="60"/>
              <w:rPr>
                <w:i/>
                <w:iCs/>
                <w:sz w:val="20"/>
                <w:szCs w:val="20"/>
              </w:rPr>
            </w:pPr>
            <w:r w:rsidRPr="00165EB7">
              <w:rPr>
                <w:i/>
                <w:iCs/>
                <w:sz w:val="20"/>
                <w:szCs w:val="20"/>
              </w:rPr>
              <w:t>Load-Allocated CRR Monthly Revenue Non-Zonal Amount per QSE</w:t>
            </w:r>
            <w:r w:rsidRPr="00165EB7">
              <w:rPr>
                <w:iCs/>
                <w:sz w:val="20"/>
                <w:szCs w:val="20"/>
              </w:rPr>
              <w:t xml:space="preserve">—The payment to QSE </w:t>
            </w:r>
            <w:r w:rsidRPr="00165EB7">
              <w:rPr>
                <w:i/>
                <w:iCs/>
                <w:sz w:val="20"/>
                <w:szCs w:val="20"/>
              </w:rPr>
              <w:t>q</w:t>
            </w:r>
            <w:r w:rsidRPr="00165EB7">
              <w:rPr>
                <w:iCs/>
                <w:sz w:val="20"/>
                <w:szCs w:val="20"/>
              </w:rPr>
              <w:t xml:space="preserve"> of the revenues resulted from the CRRs that source and sink in different CMZs, for the month.</w:t>
            </w:r>
          </w:p>
        </w:tc>
      </w:tr>
      <w:tr w:rsidR="00165EB7" w:rsidRPr="00165EB7" w14:paraId="2D4F01BC" w14:textId="77777777" w:rsidTr="004E66A4">
        <w:tc>
          <w:tcPr>
            <w:tcW w:w="935" w:type="pct"/>
          </w:tcPr>
          <w:p w14:paraId="5074FADD" w14:textId="77777777" w:rsidR="00165EB7" w:rsidRPr="00165EB7" w:rsidRDefault="00165EB7" w:rsidP="00165EB7">
            <w:pPr>
              <w:spacing w:after="60"/>
              <w:ind w:right="-202"/>
              <w:rPr>
                <w:iCs/>
                <w:sz w:val="20"/>
                <w:szCs w:val="20"/>
              </w:rPr>
            </w:pPr>
            <w:r w:rsidRPr="00165EB7">
              <w:rPr>
                <w:iCs/>
                <w:sz w:val="20"/>
                <w:szCs w:val="20"/>
              </w:rPr>
              <w:t xml:space="preserve">CRRNZREV </w:t>
            </w:r>
            <w:r w:rsidRPr="00165EB7">
              <w:rPr>
                <w:i/>
                <w:iCs/>
                <w:sz w:val="20"/>
                <w:szCs w:val="20"/>
                <w:vertAlign w:val="subscript"/>
              </w:rPr>
              <w:t>a</w:t>
            </w:r>
          </w:p>
        </w:tc>
        <w:tc>
          <w:tcPr>
            <w:tcW w:w="310" w:type="pct"/>
          </w:tcPr>
          <w:p w14:paraId="32C8CD0C" w14:textId="77777777" w:rsidR="00165EB7" w:rsidRPr="00165EB7" w:rsidRDefault="00165EB7" w:rsidP="00165EB7">
            <w:pPr>
              <w:spacing w:after="60"/>
              <w:rPr>
                <w:iCs/>
                <w:sz w:val="20"/>
                <w:szCs w:val="20"/>
              </w:rPr>
            </w:pPr>
            <w:r w:rsidRPr="00165EB7">
              <w:rPr>
                <w:iCs/>
                <w:sz w:val="20"/>
                <w:szCs w:val="20"/>
              </w:rPr>
              <w:t>$</w:t>
            </w:r>
          </w:p>
        </w:tc>
        <w:tc>
          <w:tcPr>
            <w:tcW w:w="3755" w:type="pct"/>
          </w:tcPr>
          <w:p w14:paraId="5C6F1A40" w14:textId="77777777" w:rsidR="00165EB7" w:rsidRPr="00165EB7" w:rsidRDefault="00165EB7" w:rsidP="00165EB7">
            <w:pPr>
              <w:spacing w:after="60"/>
              <w:rPr>
                <w:iCs/>
                <w:sz w:val="20"/>
                <w:szCs w:val="20"/>
              </w:rPr>
            </w:pPr>
            <w:r w:rsidRPr="00165EB7">
              <w:rPr>
                <w:i/>
                <w:iCs/>
                <w:sz w:val="20"/>
                <w:szCs w:val="20"/>
              </w:rPr>
              <w:t>CRR Zonal Revenue per CRR Auction</w:t>
            </w:r>
            <w:r w:rsidRPr="00165EB7">
              <w:rPr>
                <w:iCs/>
                <w:sz w:val="20"/>
                <w:szCs w:val="20"/>
              </w:rPr>
              <w:t xml:space="preserve">—The revenue resulted from the CRRs that source and sink in different CMZs,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08720B66" w14:textId="77777777" w:rsidTr="004E66A4">
        <w:tc>
          <w:tcPr>
            <w:tcW w:w="935" w:type="pct"/>
          </w:tcPr>
          <w:p w14:paraId="4B026622" w14:textId="77777777" w:rsidR="00165EB7" w:rsidRPr="00165EB7" w:rsidRDefault="00165EB7" w:rsidP="00165EB7">
            <w:pPr>
              <w:spacing w:after="60"/>
              <w:rPr>
                <w:iCs/>
                <w:sz w:val="20"/>
                <w:szCs w:val="20"/>
              </w:rPr>
            </w:pPr>
            <w:r w:rsidRPr="00165EB7">
              <w:rPr>
                <w:iCs/>
                <w:sz w:val="20"/>
                <w:szCs w:val="20"/>
              </w:rPr>
              <w:t xml:space="preserve">PCRRNZREV </w:t>
            </w:r>
            <w:r w:rsidRPr="00165EB7">
              <w:rPr>
                <w:i/>
                <w:iCs/>
                <w:sz w:val="20"/>
                <w:szCs w:val="20"/>
                <w:vertAlign w:val="subscript"/>
              </w:rPr>
              <w:t>a</w:t>
            </w:r>
          </w:p>
        </w:tc>
        <w:tc>
          <w:tcPr>
            <w:tcW w:w="310" w:type="pct"/>
          </w:tcPr>
          <w:p w14:paraId="36150237" w14:textId="77777777" w:rsidR="00165EB7" w:rsidRPr="00165EB7" w:rsidRDefault="00165EB7" w:rsidP="00165EB7">
            <w:pPr>
              <w:spacing w:after="60"/>
              <w:rPr>
                <w:iCs/>
                <w:sz w:val="20"/>
                <w:szCs w:val="20"/>
              </w:rPr>
            </w:pPr>
            <w:r w:rsidRPr="00165EB7">
              <w:rPr>
                <w:iCs/>
                <w:sz w:val="20"/>
                <w:szCs w:val="20"/>
              </w:rPr>
              <w:t>$</w:t>
            </w:r>
          </w:p>
        </w:tc>
        <w:tc>
          <w:tcPr>
            <w:tcW w:w="3755" w:type="pct"/>
          </w:tcPr>
          <w:p w14:paraId="5F02C5FB" w14:textId="77777777" w:rsidR="00165EB7" w:rsidRPr="00165EB7" w:rsidRDefault="00165EB7" w:rsidP="00165EB7">
            <w:pPr>
              <w:spacing w:after="60"/>
              <w:rPr>
                <w:i/>
                <w:iCs/>
                <w:sz w:val="20"/>
                <w:szCs w:val="20"/>
              </w:rPr>
            </w:pPr>
            <w:r w:rsidRPr="00165EB7">
              <w:rPr>
                <w:i/>
                <w:iCs/>
                <w:sz w:val="20"/>
                <w:szCs w:val="20"/>
              </w:rPr>
              <w:t>PCRR Zonal Revenue per CRR Auction</w:t>
            </w:r>
            <w:r w:rsidRPr="00165EB7">
              <w:rPr>
                <w:iCs/>
                <w:sz w:val="20"/>
                <w:szCs w:val="20"/>
              </w:rPr>
              <w:t xml:space="preserve">—The revenue resulted from the PCRRs that source and sink in different CMZs, pertaining to CRR Auction </w:t>
            </w:r>
            <w:r w:rsidRPr="00165EB7">
              <w:rPr>
                <w:i/>
                <w:iCs/>
                <w:sz w:val="20"/>
                <w:szCs w:val="20"/>
              </w:rPr>
              <w:t>a</w:t>
            </w:r>
            <w:r w:rsidRPr="00165EB7">
              <w:rPr>
                <w:iCs/>
                <w:sz w:val="20"/>
                <w:szCs w:val="20"/>
              </w:rPr>
              <w:t>, for the month.</w:t>
            </w:r>
          </w:p>
        </w:tc>
      </w:tr>
      <w:tr w:rsidR="00165EB7" w:rsidRPr="00165EB7" w14:paraId="24AD2134" w14:textId="77777777" w:rsidTr="004E66A4">
        <w:tc>
          <w:tcPr>
            <w:tcW w:w="935" w:type="pct"/>
          </w:tcPr>
          <w:p w14:paraId="1A2BFA09" w14:textId="77777777" w:rsidR="00165EB7" w:rsidRPr="00165EB7" w:rsidRDefault="00165EB7" w:rsidP="00165EB7">
            <w:pPr>
              <w:spacing w:after="60"/>
              <w:rPr>
                <w:iCs/>
                <w:sz w:val="20"/>
                <w:szCs w:val="20"/>
              </w:rPr>
            </w:pPr>
            <w:r w:rsidRPr="00165EB7">
              <w:rPr>
                <w:iCs/>
                <w:sz w:val="20"/>
                <w:szCs w:val="20"/>
              </w:rPr>
              <w:t xml:space="preserve">MLRS </w:t>
            </w:r>
            <w:r w:rsidRPr="00165EB7">
              <w:rPr>
                <w:i/>
                <w:iCs/>
                <w:sz w:val="20"/>
                <w:szCs w:val="20"/>
                <w:vertAlign w:val="subscript"/>
              </w:rPr>
              <w:t>q</w:t>
            </w:r>
          </w:p>
        </w:tc>
        <w:tc>
          <w:tcPr>
            <w:tcW w:w="310" w:type="pct"/>
          </w:tcPr>
          <w:p w14:paraId="2423E4AB" w14:textId="77777777" w:rsidR="00165EB7" w:rsidRPr="00165EB7" w:rsidRDefault="00165EB7" w:rsidP="00165EB7">
            <w:pPr>
              <w:spacing w:after="60"/>
              <w:rPr>
                <w:iCs/>
                <w:sz w:val="20"/>
                <w:szCs w:val="20"/>
              </w:rPr>
            </w:pPr>
            <w:r w:rsidRPr="00165EB7">
              <w:rPr>
                <w:iCs/>
                <w:sz w:val="20"/>
                <w:szCs w:val="20"/>
              </w:rPr>
              <w:t>none</w:t>
            </w:r>
          </w:p>
        </w:tc>
        <w:tc>
          <w:tcPr>
            <w:tcW w:w="3755" w:type="pct"/>
          </w:tcPr>
          <w:p w14:paraId="10082CD8"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LRS calculated for QSE </w:t>
            </w:r>
            <w:r w:rsidRPr="00165EB7">
              <w:rPr>
                <w:i/>
                <w:iCs/>
                <w:sz w:val="20"/>
                <w:szCs w:val="20"/>
              </w:rPr>
              <w:t>q</w:t>
            </w:r>
            <w:r w:rsidRPr="00165EB7">
              <w:rPr>
                <w:iCs/>
                <w:sz w:val="20"/>
                <w:szCs w:val="20"/>
              </w:rPr>
              <w:t xml:space="preserve"> for the peak-Load 15-minute Settlement Interval in the month.  See Section 6.6.2.2, QSE Load Ratio Share for a 15-Minute Settlement Interval.</w:t>
            </w:r>
          </w:p>
        </w:tc>
      </w:tr>
      <w:tr w:rsidR="00165EB7" w:rsidRPr="00165EB7" w14:paraId="40F1451A" w14:textId="77777777" w:rsidTr="004E66A4">
        <w:tc>
          <w:tcPr>
            <w:tcW w:w="935" w:type="pct"/>
          </w:tcPr>
          <w:p w14:paraId="20DF8D5A" w14:textId="77777777" w:rsidR="00165EB7" w:rsidRPr="00165EB7" w:rsidRDefault="00165EB7" w:rsidP="00165EB7">
            <w:pPr>
              <w:spacing w:after="60"/>
              <w:rPr>
                <w:i/>
                <w:iCs/>
                <w:sz w:val="20"/>
                <w:szCs w:val="20"/>
              </w:rPr>
            </w:pPr>
            <w:r w:rsidRPr="00165EB7">
              <w:rPr>
                <w:i/>
                <w:iCs/>
                <w:sz w:val="20"/>
                <w:szCs w:val="20"/>
              </w:rPr>
              <w:t>q</w:t>
            </w:r>
          </w:p>
        </w:tc>
        <w:tc>
          <w:tcPr>
            <w:tcW w:w="310" w:type="pct"/>
          </w:tcPr>
          <w:p w14:paraId="3B3E77C8" w14:textId="77777777" w:rsidR="00165EB7" w:rsidRPr="00165EB7" w:rsidRDefault="00165EB7" w:rsidP="00165EB7">
            <w:pPr>
              <w:spacing w:after="60"/>
              <w:rPr>
                <w:iCs/>
                <w:sz w:val="20"/>
                <w:szCs w:val="20"/>
              </w:rPr>
            </w:pPr>
            <w:r w:rsidRPr="00165EB7">
              <w:rPr>
                <w:iCs/>
                <w:sz w:val="20"/>
                <w:szCs w:val="20"/>
              </w:rPr>
              <w:t>none</w:t>
            </w:r>
          </w:p>
        </w:tc>
        <w:tc>
          <w:tcPr>
            <w:tcW w:w="3755" w:type="pct"/>
          </w:tcPr>
          <w:p w14:paraId="66861570"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1F0982AA" w14:textId="77777777" w:rsidTr="004E66A4">
        <w:tc>
          <w:tcPr>
            <w:tcW w:w="935" w:type="pct"/>
          </w:tcPr>
          <w:p w14:paraId="02F4C101" w14:textId="77777777" w:rsidR="00165EB7" w:rsidRPr="00165EB7" w:rsidRDefault="00165EB7" w:rsidP="00165EB7">
            <w:pPr>
              <w:spacing w:after="60"/>
              <w:rPr>
                <w:i/>
                <w:iCs/>
                <w:sz w:val="20"/>
                <w:szCs w:val="20"/>
              </w:rPr>
            </w:pPr>
            <w:r w:rsidRPr="00165EB7">
              <w:rPr>
                <w:i/>
                <w:iCs/>
                <w:sz w:val="20"/>
                <w:szCs w:val="20"/>
              </w:rPr>
              <w:t>a</w:t>
            </w:r>
          </w:p>
        </w:tc>
        <w:tc>
          <w:tcPr>
            <w:tcW w:w="310" w:type="pct"/>
          </w:tcPr>
          <w:p w14:paraId="029CEC94" w14:textId="77777777" w:rsidR="00165EB7" w:rsidRPr="00165EB7" w:rsidRDefault="00165EB7" w:rsidP="00165EB7">
            <w:pPr>
              <w:spacing w:after="60"/>
              <w:rPr>
                <w:iCs/>
                <w:sz w:val="20"/>
                <w:szCs w:val="20"/>
              </w:rPr>
            </w:pPr>
            <w:r w:rsidRPr="00165EB7">
              <w:rPr>
                <w:iCs/>
                <w:sz w:val="20"/>
                <w:szCs w:val="20"/>
              </w:rPr>
              <w:t>none</w:t>
            </w:r>
          </w:p>
        </w:tc>
        <w:tc>
          <w:tcPr>
            <w:tcW w:w="3755" w:type="pct"/>
          </w:tcPr>
          <w:p w14:paraId="592C997F" w14:textId="77777777" w:rsidR="00165EB7" w:rsidRPr="00165EB7" w:rsidRDefault="00165EB7" w:rsidP="00165EB7">
            <w:pPr>
              <w:spacing w:after="60"/>
              <w:rPr>
                <w:iCs/>
                <w:sz w:val="20"/>
                <w:szCs w:val="20"/>
              </w:rPr>
            </w:pPr>
            <w:r w:rsidRPr="00165EB7">
              <w:rPr>
                <w:iCs/>
                <w:sz w:val="20"/>
                <w:szCs w:val="20"/>
              </w:rPr>
              <w:t>A CRR Auction.</w:t>
            </w:r>
          </w:p>
        </w:tc>
      </w:tr>
    </w:tbl>
    <w:p w14:paraId="4AE66450" w14:textId="77777777" w:rsidR="00165EB7" w:rsidRPr="00165EB7" w:rsidRDefault="00165EB7" w:rsidP="00165E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66CFF2E4" w14:textId="77777777" w:rsidTr="004E66A4">
        <w:tc>
          <w:tcPr>
            <w:tcW w:w="9576" w:type="dxa"/>
            <w:shd w:val="pct12" w:color="auto" w:fill="auto"/>
          </w:tcPr>
          <w:p w14:paraId="03A31F84" w14:textId="77777777" w:rsidR="00165EB7" w:rsidRPr="00165EB7" w:rsidRDefault="00165EB7" w:rsidP="00165EB7">
            <w:pPr>
              <w:spacing w:before="120" w:after="240"/>
              <w:rPr>
                <w:b/>
                <w:i/>
              </w:rPr>
            </w:pPr>
            <w:r w:rsidRPr="00165EB7">
              <w:rPr>
                <w:b/>
                <w:i/>
              </w:rPr>
              <w:t>[NPRR1030:  Replace paragraph (6) above with the following upon system implementation:]</w:t>
            </w:r>
          </w:p>
          <w:p w14:paraId="23FCC540" w14:textId="77777777" w:rsidR="00165EB7" w:rsidRPr="00165EB7" w:rsidRDefault="00165EB7" w:rsidP="00165EB7">
            <w:pPr>
              <w:spacing w:after="240"/>
              <w:ind w:left="720" w:hanging="720"/>
              <w:rPr>
                <w:iCs/>
              </w:rPr>
            </w:pPr>
            <w:r w:rsidRPr="00165EB7">
              <w:rPr>
                <w:iCs/>
              </w:rPr>
              <w:t>(6)</w:t>
            </w:r>
            <w:r w:rsidRPr="00165EB7">
              <w:rPr>
                <w:iCs/>
              </w:rPr>
              <w:tab/>
              <w:t>The net CRR Auction revenue produced from CRRs cleared and paid for in each CRR Auction that do not source from a Settlement Point within a 2003 ERCOT CMZ and sink at a Settlement Point located within the same 2003 ERCOT CMZ shall be distributed on an ERCOT-wide ratio share basis.  The portion of the net monthly CRR Auction Revenue Amount (from CRRs with paths that cross the 2003 ERCOT CMZ boundaries) to be distributed for a given month is calculated as follows:</w:t>
            </w:r>
          </w:p>
          <w:p w14:paraId="3327E7DD"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LACMRNZAMT </w:t>
            </w:r>
            <w:r w:rsidRPr="00165EB7">
              <w:rPr>
                <w:b/>
                <w:bCs/>
                <w:i/>
                <w:vertAlign w:val="subscript"/>
              </w:rPr>
              <w:t xml:space="preserve">q       </w:t>
            </w:r>
            <w:r w:rsidRPr="00165EB7">
              <w:rPr>
                <w:b/>
                <w:bCs/>
              </w:rPr>
              <w:t>=</w:t>
            </w:r>
            <w:r w:rsidRPr="00165EB7">
              <w:rPr>
                <w:b/>
                <w:bCs/>
              </w:rPr>
              <w:tab/>
              <w:t xml:space="preserve">(-1) * (CMRNZDC </w:t>
            </w:r>
            <w:r w:rsidRPr="00165EB7">
              <w:rPr>
                <w:b/>
                <w:bCs/>
                <w:i/>
                <w:vertAlign w:val="subscript"/>
              </w:rPr>
              <w:t>q</w:t>
            </w:r>
            <w:r w:rsidRPr="00165EB7">
              <w:rPr>
                <w:b/>
                <w:bCs/>
              </w:rPr>
              <w:t xml:space="preserve"> + CMRNZNDC </w:t>
            </w:r>
            <w:r w:rsidRPr="00165EB7">
              <w:rPr>
                <w:b/>
                <w:bCs/>
                <w:i/>
                <w:vertAlign w:val="subscript"/>
              </w:rPr>
              <w:t>q</w:t>
            </w:r>
            <w:r w:rsidRPr="00165EB7">
              <w:rPr>
                <w:b/>
                <w:bCs/>
              </w:rPr>
              <w:t>)</w:t>
            </w:r>
          </w:p>
          <w:p w14:paraId="1CF6EB4B" w14:textId="77777777" w:rsidR="00165EB7" w:rsidRPr="00165EB7" w:rsidRDefault="00165EB7" w:rsidP="00165EB7">
            <w:pPr>
              <w:spacing w:after="240"/>
              <w:ind w:left="720"/>
            </w:pPr>
            <w:r w:rsidRPr="00165EB7">
              <w:t>Where:</w:t>
            </w:r>
          </w:p>
          <w:p w14:paraId="47AD6633" w14:textId="5CA6D509"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CMRNZNDC </w:t>
            </w:r>
            <w:r w:rsidRPr="00165EB7">
              <w:rPr>
                <w:b/>
                <w:bCs/>
                <w:i/>
                <w:vertAlign w:val="subscript"/>
              </w:rPr>
              <w:t>q</w:t>
            </w:r>
            <w:r w:rsidRPr="00165EB7">
              <w:rPr>
                <w:b/>
                <w:bCs/>
              </w:rPr>
              <w:t xml:space="preserve">  =  (</w:t>
            </w:r>
            <w:r w:rsidR="00094E46">
              <w:rPr>
                <w:b/>
                <w:bCs/>
                <w:noProof/>
                <w:position w:val="-20"/>
              </w:rPr>
              <w:drawing>
                <wp:inline distT="0" distB="0" distL="0" distR="0" wp14:anchorId="1B38B5A3" wp14:editId="5A1E6F76">
                  <wp:extent cx="133350" cy="27622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(CRRNZREV </w:t>
            </w:r>
            <w:r w:rsidRPr="00165EB7">
              <w:rPr>
                <w:b/>
                <w:bCs/>
                <w:i/>
                <w:vertAlign w:val="subscript"/>
              </w:rPr>
              <w:t>a</w:t>
            </w:r>
            <w:r w:rsidRPr="00165EB7">
              <w:rPr>
                <w:b/>
                <w:bCs/>
              </w:rPr>
              <w:t xml:space="preserve"> + PCRRNZREV </w:t>
            </w:r>
            <w:r w:rsidRPr="00165EB7">
              <w:rPr>
                <w:b/>
                <w:bCs/>
                <w:i/>
                <w:vertAlign w:val="subscript"/>
              </w:rPr>
              <w:t>a</w:t>
            </w:r>
            <w:r w:rsidRPr="00165EB7">
              <w:rPr>
                <w:b/>
                <w:bCs/>
              </w:rPr>
              <w:t xml:space="preserve">) - </w:t>
            </w:r>
            <w:r w:rsidR="00094E46">
              <w:rPr>
                <w:b/>
                <w:bCs/>
                <w:noProof/>
                <w:position w:val="-22"/>
              </w:rPr>
              <w:drawing>
                <wp:inline distT="0" distB="0" distL="0" distR="0" wp14:anchorId="699CF073" wp14:editId="5C0C28D7">
                  <wp:extent cx="123825" cy="2762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165EB7">
              <w:rPr>
                <w:b/>
                <w:bCs/>
              </w:rPr>
              <w:t>CMRNZDC</w:t>
            </w:r>
            <w:r w:rsidRPr="00165EB7">
              <w:rPr>
                <w:b/>
                <w:bCs/>
                <w:i/>
                <w:vertAlign w:val="subscript"/>
              </w:rPr>
              <w:t xml:space="preserve"> q</w:t>
            </w:r>
            <w:r w:rsidRPr="00165EB7">
              <w:rPr>
                <w:b/>
                <w:bCs/>
              </w:rPr>
              <w:t>) * MLRS</w:t>
            </w:r>
            <w:r w:rsidRPr="00165EB7">
              <w:rPr>
                <w:b/>
                <w:bCs/>
                <w:i/>
                <w:vertAlign w:val="subscript"/>
              </w:rPr>
              <w:t xml:space="preserve"> q</w:t>
            </w:r>
          </w:p>
          <w:p w14:paraId="62369714" w14:textId="38EF20FF"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CMRNZDC </w:t>
            </w:r>
            <w:r w:rsidRPr="00165EB7">
              <w:rPr>
                <w:b/>
                <w:bCs/>
                <w:i/>
                <w:vertAlign w:val="subscript"/>
              </w:rPr>
              <w:t>q</w:t>
            </w:r>
            <w:r w:rsidRPr="00165EB7">
              <w:rPr>
                <w:b/>
                <w:bCs/>
              </w:rPr>
              <w:t xml:space="preserve">     =  </w:t>
            </w:r>
            <w:r w:rsidR="00094E46">
              <w:rPr>
                <w:b/>
                <w:bCs/>
                <w:noProof/>
                <w:position w:val="-20"/>
              </w:rPr>
              <w:drawing>
                <wp:inline distT="0" distB="0" distL="0" distR="0" wp14:anchorId="44C15B7F" wp14:editId="152148B6">
                  <wp:extent cx="133350" cy="27622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
                <w:bCs/>
              </w:rPr>
              <w:t xml:space="preserve">(CRRNZREV </w:t>
            </w:r>
            <w:r w:rsidRPr="00165EB7">
              <w:rPr>
                <w:b/>
                <w:bCs/>
                <w:i/>
                <w:vertAlign w:val="subscript"/>
              </w:rPr>
              <w:t>a</w:t>
            </w:r>
            <w:r w:rsidRPr="00165EB7">
              <w:rPr>
                <w:b/>
                <w:bCs/>
              </w:rPr>
              <w:t xml:space="preserve"> + PCRRNZREV </w:t>
            </w:r>
            <w:r w:rsidRPr="00165EB7">
              <w:rPr>
                <w:b/>
                <w:bCs/>
                <w:i/>
                <w:vertAlign w:val="subscript"/>
              </w:rPr>
              <w:t>a</w:t>
            </w:r>
            <w:r w:rsidRPr="00165EB7">
              <w:rPr>
                <w:b/>
                <w:bCs/>
              </w:rPr>
              <w:t>) * DCMLRS</w:t>
            </w:r>
            <w:r w:rsidRPr="00165EB7">
              <w:rPr>
                <w:b/>
                <w:bCs/>
                <w:i/>
                <w:vertAlign w:val="subscript"/>
              </w:rPr>
              <w:t xml:space="preserve"> q</w:t>
            </w:r>
            <w:r w:rsidRPr="00165EB7">
              <w:rPr>
                <w:b/>
                <w:bCs/>
              </w:rPr>
              <w:t xml:space="preserve"> </w:t>
            </w:r>
          </w:p>
          <w:p w14:paraId="634ED153" w14:textId="77777777" w:rsidR="00165EB7" w:rsidRPr="00165EB7" w:rsidRDefault="00165EB7" w:rsidP="00165EB7">
            <w:pPr>
              <w:keepNext/>
            </w:pPr>
            <w:r w:rsidRPr="00165EB7">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2"/>
              <w:gridCol w:w="605"/>
              <w:gridCol w:w="6707"/>
            </w:tblGrid>
            <w:tr w:rsidR="00165EB7" w:rsidRPr="00165EB7" w14:paraId="0FF44FA7"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61C14F0B" w14:textId="77777777" w:rsidR="00165EB7" w:rsidRPr="00165EB7" w:rsidRDefault="00165EB7" w:rsidP="00165EB7">
                  <w:pPr>
                    <w:keepNext/>
                    <w:spacing w:after="240"/>
                    <w:rPr>
                      <w:b/>
                      <w:iCs/>
                      <w:sz w:val="20"/>
                      <w:szCs w:val="20"/>
                    </w:rPr>
                  </w:pPr>
                  <w:r w:rsidRPr="00165EB7">
                    <w:rPr>
                      <w:b/>
                      <w:iCs/>
                      <w:sz w:val="20"/>
                      <w:szCs w:val="20"/>
                    </w:rPr>
                    <w:t>Variable</w:t>
                  </w:r>
                </w:p>
              </w:tc>
              <w:tc>
                <w:tcPr>
                  <w:tcW w:w="316" w:type="pct"/>
                  <w:tcBorders>
                    <w:top w:val="single" w:sz="4" w:space="0" w:color="auto"/>
                    <w:left w:val="single" w:sz="4" w:space="0" w:color="auto"/>
                    <w:bottom w:val="single" w:sz="4" w:space="0" w:color="auto"/>
                    <w:right w:val="single" w:sz="4" w:space="0" w:color="auto"/>
                  </w:tcBorders>
                  <w:hideMark/>
                </w:tcPr>
                <w:p w14:paraId="5002366E" w14:textId="77777777" w:rsidR="00165EB7" w:rsidRPr="00165EB7" w:rsidRDefault="00165EB7" w:rsidP="00165EB7">
                  <w:pPr>
                    <w:keepNext/>
                    <w:spacing w:after="240"/>
                    <w:rPr>
                      <w:b/>
                      <w:iCs/>
                      <w:sz w:val="20"/>
                      <w:szCs w:val="20"/>
                    </w:rPr>
                  </w:pPr>
                  <w:r w:rsidRPr="00165EB7">
                    <w:rPr>
                      <w:b/>
                      <w:iCs/>
                      <w:sz w:val="20"/>
                      <w:szCs w:val="20"/>
                    </w:rPr>
                    <w:t>Unit</w:t>
                  </w:r>
                </w:p>
              </w:tc>
              <w:tc>
                <w:tcPr>
                  <w:tcW w:w="3683" w:type="pct"/>
                  <w:tcBorders>
                    <w:top w:val="single" w:sz="4" w:space="0" w:color="auto"/>
                    <w:left w:val="single" w:sz="4" w:space="0" w:color="auto"/>
                    <w:bottom w:val="single" w:sz="4" w:space="0" w:color="auto"/>
                    <w:right w:val="single" w:sz="4" w:space="0" w:color="auto"/>
                  </w:tcBorders>
                  <w:hideMark/>
                </w:tcPr>
                <w:p w14:paraId="7FEF0734" w14:textId="77777777" w:rsidR="00165EB7" w:rsidRPr="00165EB7" w:rsidRDefault="00165EB7" w:rsidP="00165EB7">
                  <w:pPr>
                    <w:keepNext/>
                    <w:spacing w:after="240"/>
                    <w:rPr>
                      <w:b/>
                      <w:iCs/>
                      <w:sz w:val="20"/>
                      <w:szCs w:val="20"/>
                    </w:rPr>
                  </w:pPr>
                  <w:r w:rsidRPr="00165EB7">
                    <w:rPr>
                      <w:b/>
                      <w:iCs/>
                      <w:sz w:val="20"/>
                      <w:szCs w:val="20"/>
                    </w:rPr>
                    <w:t>Definition</w:t>
                  </w:r>
                </w:p>
              </w:tc>
            </w:tr>
            <w:tr w:rsidR="00165EB7" w:rsidRPr="00165EB7" w14:paraId="4DB636C3"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2AA07397" w14:textId="77777777" w:rsidR="00165EB7" w:rsidRPr="00165EB7" w:rsidRDefault="00165EB7" w:rsidP="00165EB7">
                  <w:pPr>
                    <w:spacing w:after="60"/>
                    <w:ind w:right="-202"/>
                    <w:rPr>
                      <w:iCs/>
                      <w:sz w:val="20"/>
                      <w:szCs w:val="20"/>
                    </w:rPr>
                  </w:pPr>
                  <w:r w:rsidRPr="00165EB7">
                    <w:rPr>
                      <w:iCs/>
                      <w:sz w:val="20"/>
                      <w:szCs w:val="20"/>
                    </w:rPr>
                    <w:lastRenderedPageBreak/>
                    <w:t xml:space="preserve">LACMRNZAMT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687F2AFD"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71A12285" w14:textId="77777777" w:rsidR="00165EB7" w:rsidRPr="00165EB7" w:rsidRDefault="00165EB7" w:rsidP="00165EB7">
                  <w:pPr>
                    <w:spacing w:after="60"/>
                    <w:rPr>
                      <w:i/>
                      <w:iCs/>
                      <w:sz w:val="20"/>
                      <w:szCs w:val="20"/>
                    </w:rPr>
                  </w:pPr>
                  <w:r w:rsidRPr="00165EB7">
                    <w:rPr>
                      <w:i/>
                      <w:iCs/>
                      <w:sz w:val="20"/>
                      <w:szCs w:val="20"/>
                    </w:rPr>
                    <w:t>Load-Allocated CRR Monthly Revenue Non-Zonal Amount per QSE</w:t>
                  </w:r>
                  <w:r w:rsidRPr="00165EB7">
                    <w:rPr>
                      <w:iCs/>
                      <w:sz w:val="20"/>
                      <w:szCs w:val="20"/>
                    </w:rPr>
                    <w:t xml:space="preserve">—The sum payment to QSE </w:t>
                  </w:r>
                  <w:r w:rsidRPr="00165EB7">
                    <w:rPr>
                      <w:i/>
                      <w:iCs/>
                      <w:sz w:val="20"/>
                      <w:szCs w:val="20"/>
                    </w:rPr>
                    <w:t>q</w:t>
                  </w:r>
                  <w:r w:rsidRPr="00165EB7">
                    <w:rPr>
                      <w:iCs/>
                      <w:sz w:val="20"/>
                      <w:szCs w:val="20"/>
                    </w:rPr>
                    <w:t xml:space="preserve"> representing Loads and DC Tie exports of the revenues resulted from the CRRs that source and sink in different CMZs, for the month.</w:t>
                  </w:r>
                </w:p>
              </w:tc>
            </w:tr>
            <w:tr w:rsidR="00165EB7" w:rsidRPr="00165EB7" w14:paraId="1824443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625FA6C9" w14:textId="77777777" w:rsidR="00165EB7" w:rsidRPr="00165EB7" w:rsidRDefault="00165EB7" w:rsidP="00165EB7">
                  <w:pPr>
                    <w:keepNext/>
                    <w:spacing w:after="60"/>
                    <w:rPr>
                      <w:iCs/>
                      <w:sz w:val="20"/>
                      <w:szCs w:val="20"/>
                    </w:rPr>
                  </w:pPr>
                  <w:r w:rsidRPr="00165EB7">
                    <w:rPr>
                      <w:iCs/>
                      <w:sz w:val="20"/>
                      <w:szCs w:val="20"/>
                    </w:rPr>
                    <w:t xml:space="preserve">CMRNZDC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0A8E65F5" w14:textId="77777777" w:rsidR="00165EB7" w:rsidRPr="00165EB7" w:rsidRDefault="00165EB7" w:rsidP="00165EB7">
                  <w:pPr>
                    <w:keepNext/>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13EA21ED" w14:textId="77777777" w:rsidR="00165EB7" w:rsidRPr="00165EB7" w:rsidRDefault="00165EB7" w:rsidP="00165EB7">
                  <w:pPr>
                    <w:keepNext/>
                    <w:spacing w:after="60"/>
                    <w:rPr>
                      <w:i/>
                      <w:iCs/>
                      <w:sz w:val="20"/>
                      <w:szCs w:val="20"/>
                    </w:rPr>
                  </w:pPr>
                  <w:r w:rsidRPr="00165EB7">
                    <w:rPr>
                      <w:i/>
                      <w:iCs/>
                      <w:sz w:val="20"/>
                      <w:szCs w:val="20"/>
                    </w:rPr>
                    <w:t>CRR Monthly Revenue Non-Zonal Amount for DC Tie Exports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DC Tie Exports </w:t>
                  </w:r>
                  <w:del w:id="335" w:author="AEPSC" w:date="2020-10-29T10:14:00Z">
                    <w:r w:rsidRPr="00165EB7" w:rsidDel="00F27ACB">
                      <w:rPr>
                        <w:iCs/>
                        <w:sz w:val="20"/>
                        <w:szCs w:val="20"/>
                      </w:rPr>
                      <w:delText xml:space="preserve">(excluding Oklaunion) </w:delText>
                    </w:r>
                  </w:del>
                  <w:r w:rsidRPr="00165EB7">
                    <w:rPr>
                      <w:iCs/>
                      <w:sz w:val="20"/>
                      <w:szCs w:val="20"/>
                    </w:rPr>
                    <w:t>of the revenues resulted from the CRRs that source and sink in different CMZs, for the month.</w:t>
                  </w:r>
                </w:p>
              </w:tc>
            </w:tr>
            <w:tr w:rsidR="00165EB7" w:rsidRPr="00165EB7" w14:paraId="743A33D4"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425A820C" w14:textId="77777777" w:rsidR="00165EB7" w:rsidRPr="00165EB7" w:rsidRDefault="00165EB7" w:rsidP="00165EB7">
                  <w:pPr>
                    <w:spacing w:after="60"/>
                    <w:ind w:right="-202"/>
                    <w:rPr>
                      <w:iCs/>
                      <w:sz w:val="20"/>
                      <w:szCs w:val="20"/>
                    </w:rPr>
                  </w:pPr>
                  <w:r w:rsidRPr="00165EB7">
                    <w:rPr>
                      <w:iCs/>
                      <w:sz w:val="20"/>
                      <w:szCs w:val="20"/>
                    </w:rPr>
                    <w:t xml:space="preserve">CMRNZNDC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253BCE71"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026B94DA" w14:textId="77777777" w:rsidR="00165EB7" w:rsidRPr="00165EB7" w:rsidRDefault="00165EB7" w:rsidP="00165EB7">
                  <w:pPr>
                    <w:spacing w:after="60"/>
                    <w:rPr>
                      <w:i/>
                      <w:iCs/>
                      <w:sz w:val="20"/>
                      <w:szCs w:val="20"/>
                    </w:rPr>
                  </w:pPr>
                  <w:r w:rsidRPr="00165EB7">
                    <w:rPr>
                      <w:i/>
                      <w:iCs/>
                      <w:sz w:val="20"/>
                      <w:szCs w:val="20"/>
                    </w:rPr>
                    <w:t>CRR Monthly Revenue Non-Zonal Amount for Non-DC Tie Loads per QSE</w:t>
                  </w:r>
                  <w:r w:rsidRPr="00165EB7">
                    <w:rPr>
                      <w:iCs/>
                      <w:sz w:val="20"/>
                      <w:szCs w:val="20"/>
                    </w:rPr>
                    <w:t xml:space="preserve">—The amount due to QSE </w:t>
                  </w:r>
                  <w:r w:rsidRPr="00165EB7">
                    <w:rPr>
                      <w:i/>
                      <w:iCs/>
                      <w:sz w:val="20"/>
                      <w:szCs w:val="20"/>
                    </w:rPr>
                    <w:t>q</w:t>
                  </w:r>
                  <w:r w:rsidRPr="00165EB7">
                    <w:rPr>
                      <w:iCs/>
                      <w:sz w:val="20"/>
                      <w:szCs w:val="20"/>
                    </w:rPr>
                    <w:t xml:space="preserve"> representing Loads (excluding DC Tie exports) of the revenues resulted from the CRRs that source and sink in different CMZs, for the month.</w:t>
                  </w:r>
                </w:p>
              </w:tc>
            </w:tr>
            <w:tr w:rsidR="00165EB7" w:rsidRPr="00165EB7" w14:paraId="5F9254E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77E3348A" w14:textId="77777777" w:rsidR="00165EB7" w:rsidRPr="00165EB7" w:rsidRDefault="00165EB7" w:rsidP="00165EB7">
                  <w:pPr>
                    <w:spacing w:after="60"/>
                    <w:ind w:right="-202"/>
                    <w:rPr>
                      <w:iCs/>
                      <w:sz w:val="20"/>
                      <w:szCs w:val="20"/>
                    </w:rPr>
                  </w:pPr>
                  <w:r w:rsidRPr="00165EB7">
                    <w:rPr>
                      <w:iCs/>
                      <w:sz w:val="20"/>
                      <w:szCs w:val="20"/>
                    </w:rPr>
                    <w:t xml:space="preserve">CRRNZREV </w:t>
                  </w:r>
                  <w:r w:rsidRPr="00165EB7">
                    <w:rPr>
                      <w:i/>
                      <w:iCs/>
                      <w:sz w:val="20"/>
                      <w:szCs w:val="20"/>
                      <w:vertAlign w:val="subscript"/>
                    </w:rPr>
                    <w:t>a</w:t>
                  </w:r>
                </w:p>
              </w:tc>
              <w:tc>
                <w:tcPr>
                  <w:tcW w:w="316" w:type="pct"/>
                  <w:tcBorders>
                    <w:top w:val="single" w:sz="4" w:space="0" w:color="auto"/>
                    <w:left w:val="single" w:sz="4" w:space="0" w:color="auto"/>
                    <w:bottom w:val="single" w:sz="4" w:space="0" w:color="auto"/>
                    <w:right w:val="single" w:sz="4" w:space="0" w:color="auto"/>
                  </w:tcBorders>
                  <w:hideMark/>
                </w:tcPr>
                <w:p w14:paraId="626391E2"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20E07FC4" w14:textId="77777777" w:rsidR="00165EB7" w:rsidRPr="00165EB7" w:rsidRDefault="00165EB7" w:rsidP="00165EB7">
                  <w:pPr>
                    <w:spacing w:after="60"/>
                    <w:rPr>
                      <w:iCs/>
                      <w:sz w:val="20"/>
                      <w:szCs w:val="20"/>
                    </w:rPr>
                  </w:pPr>
                  <w:r w:rsidRPr="00165EB7">
                    <w:rPr>
                      <w:i/>
                      <w:iCs/>
                      <w:sz w:val="20"/>
                      <w:szCs w:val="20"/>
                    </w:rPr>
                    <w:t>CRR Zonal Revenue per CRR Auction</w:t>
                  </w:r>
                  <w:r w:rsidRPr="00165EB7">
                    <w:rPr>
                      <w:iCs/>
                      <w:sz w:val="20"/>
                      <w:szCs w:val="20"/>
                    </w:rPr>
                    <w:t xml:space="preserve">—The revenue resulted from the CRRs that source and sink in different CMZs, cleared through CRR Auction Offers and CRR Auction Bids in CRR Auction </w:t>
                  </w:r>
                  <w:r w:rsidRPr="00165EB7">
                    <w:rPr>
                      <w:i/>
                      <w:iCs/>
                      <w:sz w:val="20"/>
                      <w:szCs w:val="20"/>
                    </w:rPr>
                    <w:t>a</w:t>
                  </w:r>
                  <w:r w:rsidRPr="00165EB7">
                    <w:rPr>
                      <w:iCs/>
                      <w:sz w:val="20"/>
                      <w:szCs w:val="20"/>
                    </w:rPr>
                    <w:t>, for the month.</w:t>
                  </w:r>
                </w:p>
              </w:tc>
            </w:tr>
            <w:tr w:rsidR="00165EB7" w:rsidRPr="00165EB7" w14:paraId="2309F4A0"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0BD0CFF5" w14:textId="77777777" w:rsidR="00165EB7" w:rsidRPr="00165EB7" w:rsidRDefault="00165EB7" w:rsidP="00165EB7">
                  <w:pPr>
                    <w:spacing w:after="60"/>
                    <w:rPr>
                      <w:iCs/>
                      <w:sz w:val="20"/>
                      <w:szCs w:val="20"/>
                    </w:rPr>
                  </w:pPr>
                  <w:r w:rsidRPr="00165EB7">
                    <w:rPr>
                      <w:iCs/>
                      <w:sz w:val="20"/>
                      <w:szCs w:val="20"/>
                    </w:rPr>
                    <w:t xml:space="preserve">PCRRNZREV </w:t>
                  </w:r>
                  <w:r w:rsidRPr="00165EB7">
                    <w:rPr>
                      <w:i/>
                      <w:iCs/>
                      <w:sz w:val="20"/>
                      <w:szCs w:val="20"/>
                      <w:vertAlign w:val="subscript"/>
                    </w:rPr>
                    <w:t>a</w:t>
                  </w:r>
                </w:p>
              </w:tc>
              <w:tc>
                <w:tcPr>
                  <w:tcW w:w="316" w:type="pct"/>
                  <w:tcBorders>
                    <w:top w:val="single" w:sz="4" w:space="0" w:color="auto"/>
                    <w:left w:val="single" w:sz="4" w:space="0" w:color="auto"/>
                    <w:bottom w:val="single" w:sz="4" w:space="0" w:color="auto"/>
                    <w:right w:val="single" w:sz="4" w:space="0" w:color="auto"/>
                  </w:tcBorders>
                  <w:hideMark/>
                </w:tcPr>
                <w:p w14:paraId="64C6A4E5" w14:textId="77777777" w:rsidR="00165EB7" w:rsidRPr="00165EB7" w:rsidRDefault="00165EB7" w:rsidP="00165EB7">
                  <w:pPr>
                    <w:spacing w:after="60"/>
                    <w:rPr>
                      <w:iCs/>
                      <w:sz w:val="20"/>
                      <w:szCs w:val="20"/>
                    </w:rPr>
                  </w:pPr>
                  <w:r w:rsidRPr="00165EB7">
                    <w:rPr>
                      <w:iCs/>
                      <w:sz w:val="20"/>
                      <w:szCs w:val="20"/>
                    </w:rPr>
                    <w:t>$</w:t>
                  </w:r>
                </w:p>
              </w:tc>
              <w:tc>
                <w:tcPr>
                  <w:tcW w:w="3683" w:type="pct"/>
                  <w:tcBorders>
                    <w:top w:val="single" w:sz="4" w:space="0" w:color="auto"/>
                    <w:left w:val="single" w:sz="4" w:space="0" w:color="auto"/>
                    <w:bottom w:val="single" w:sz="4" w:space="0" w:color="auto"/>
                    <w:right w:val="single" w:sz="4" w:space="0" w:color="auto"/>
                  </w:tcBorders>
                  <w:hideMark/>
                </w:tcPr>
                <w:p w14:paraId="33B0DC8E" w14:textId="77777777" w:rsidR="00165EB7" w:rsidRPr="00165EB7" w:rsidRDefault="00165EB7" w:rsidP="00165EB7">
                  <w:pPr>
                    <w:spacing w:after="60"/>
                    <w:rPr>
                      <w:i/>
                      <w:iCs/>
                      <w:sz w:val="20"/>
                      <w:szCs w:val="20"/>
                    </w:rPr>
                  </w:pPr>
                  <w:r w:rsidRPr="00165EB7">
                    <w:rPr>
                      <w:i/>
                      <w:iCs/>
                      <w:sz w:val="20"/>
                      <w:szCs w:val="20"/>
                    </w:rPr>
                    <w:t>PCRR Zonal Revenue per CRR Auction</w:t>
                  </w:r>
                  <w:r w:rsidRPr="00165EB7">
                    <w:rPr>
                      <w:iCs/>
                      <w:sz w:val="20"/>
                      <w:szCs w:val="20"/>
                    </w:rPr>
                    <w:t xml:space="preserve">—The revenue resulted from the PCRRs that source and sink in different CMZs, pertaining to CRR Auction </w:t>
                  </w:r>
                  <w:r w:rsidRPr="00165EB7">
                    <w:rPr>
                      <w:i/>
                      <w:iCs/>
                      <w:sz w:val="20"/>
                      <w:szCs w:val="20"/>
                    </w:rPr>
                    <w:t>a</w:t>
                  </w:r>
                  <w:r w:rsidRPr="00165EB7">
                    <w:rPr>
                      <w:iCs/>
                      <w:sz w:val="20"/>
                      <w:szCs w:val="20"/>
                    </w:rPr>
                    <w:t>, for the month.</w:t>
                  </w:r>
                </w:p>
              </w:tc>
            </w:tr>
            <w:tr w:rsidR="00165EB7" w:rsidRPr="00165EB7" w14:paraId="5119A88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4FFA6B13" w14:textId="77777777" w:rsidR="00165EB7" w:rsidRPr="00165EB7" w:rsidRDefault="00165EB7" w:rsidP="00165EB7">
                  <w:pPr>
                    <w:spacing w:after="60"/>
                    <w:rPr>
                      <w:iCs/>
                      <w:sz w:val="20"/>
                      <w:szCs w:val="20"/>
                    </w:rPr>
                  </w:pPr>
                  <w:r w:rsidRPr="00165EB7">
                    <w:rPr>
                      <w:iCs/>
                      <w:sz w:val="20"/>
                      <w:szCs w:val="20"/>
                    </w:rPr>
                    <w:t xml:space="preserve">DCMLRS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54EAA6A5"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4907F39D" w14:textId="77777777" w:rsidR="00165EB7" w:rsidRPr="00165EB7" w:rsidRDefault="00165EB7" w:rsidP="00165EB7">
                  <w:pPr>
                    <w:spacing w:after="60"/>
                    <w:rPr>
                      <w:iCs/>
                      <w:sz w:val="20"/>
                      <w:szCs w:val="20"/>
                    </w:rPr>
                  </w:pPr>
                  <w:r w:rsidRPr="00165EB7">
                    <w:rPr>
                      <w:i/>
                      <w:iCs/>
                      <w:sz w:val="20"/>
                      <w:szCs w:val="20"/>
                    </w:rPr>
                    <w:t>DC Tie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336" w:author="AEPSC" w:date="2020-10-29T10:14:00Z">
                    <w:r w:rsidRPr="00165EB7" w:rsidDel="00F27ACB">
                      <w:rPr>
                        <w:iCs/>
                        <w:sz w:val="20"/>
                        <w:szCs w:val="20"/>
                      </w:rPr>
                      <w:delText xml:space="preserve">(excluding Oklaunion) </w:delText>
                    </w:r>
                  </w:del>
                  <w:r w:rsidRPr="00165EB7">
                    <w:rPr>
                      <w:iCs/>
                      <w:sz w:val="20"/>
                      <w:szCs w:val="20"/>
                    </w:rPr>
                    <w:t xml:space="preserve">for the calendar month.  See Section 6.6.2.6, QSE DC Tie Export Load Ratio Share for a Month. </w:t>
                  </w:r>
                </w:p>
              </w:tc>
            </w:tr>
            <w:tr w:rsidR="00165EB7" w:rsidRPr="00165EB7" w14:paraId="50790EF8"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6063ECE2" w14:textId="77777777" w:rsidR="00165EB7" w:rsidRPr="00165EB7" w:rsidRDefault="00165EB7" w:rsidP="00165EB7">
                  <w:pPr>
                    <w:spacing w:after="60"/>
                    <w:rPr>
                      <w:i/>
                      <w:iCs/>
                      <w:sz w:val="20"/>
                      <w:szCs w:val="20"/>
                    </w:rPr>
                  </w:pPr>
                  <w:r w:rsidRPr="00165EB7">
                    <w:rPr>
                      <w:iCs/>
                      <w:sz w:val="20"/>
                      <w:szCs w:val="20"/>
                    </w:rPr>
                    <w:t xml:space="preserve">MLRS </w:t>
                  </w:r>
                  <w:r w:rsidRPr="00165EB7">
                    <w:rPr>
                      <w:i/>
                      <w:iCs/>
                      <w:sz w:val="20"/>
                      <w:szCs w:val="20"/>
                      <w:vertAlign w:val="subscript"/>
                    </w:rPr>
                    <w:t>q</w:t>
                  </w:r>
                </w:p>
              </w:tc>
              <w:tc>
                <w:tcPr>
                  <w:tcW w:w="316" w:type="pct"/>
                  <w:tcBorders>
                    <w:top w:val="single" w:sz="4" w:space="0" w:color="auto"/>
                    <w:left w:val="single" w:sz="4" w:space="0" w:color="auto"/>
                    <w:bottom w:val="single" w:sz="4" w:space="0" w:color="auto"/>
                    <w:right w:val="single" w:sz="4" w:space="0" w:color="auto"/>
                  </w:tcBorders>
                  <w:hideMark/>
                </w:tcPr>
                <w:p w14:paraId="748374C3"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722354CC" w14:textId="77777777" w:rsidR="00165EB7" w:rsidRPr="00165EB7" w:rsidRDefault="00165EB7" w:rsidP="00165EB7">
                  <w:pPr>
                    <w:spacing w:after="60"/>
                    <w:rPr>
                      <w:iCs/>
                      <w:sz w:val="20"/>
                      <w:szCs w:val="20"/>
                    </w:rPr>
                  </w:pPr>
                  <w:r w:rsidRPr="00165EB7">
                    <w:rPr>
                      <w:i/>
                      <w:iCs/>
                      <w:sz w:val="20"/>
                      <w:szCs w:val="20"/>
                    </w:rPr>
                    <w:t xml:space="preserve">Monthly Load Ratio Share per QSE </w:t>
                  </w:r>
                  <w:r w:rsidRPr="00165EB7">
                    <w:rPr>
                      <w:iCs/>
                      <w:sz w:val="20"/>
                      <w:szCs w:val="20"/>
                    </w:rPr>
                    <w:t xml:space="preserve">—The ratio share of Loads excluding DC Tie exports for QSE </w:t>
                  </w:r>
                  <w:r w:rsidRPr="00165EB7">
                    <w:rPr>
                      <w:i/>
                      <w:iCs/>
                      <w:sz w:val="20"/>
                      <w:szCs w:val="20"/>
                    </w:rPr>
                    <w:t>q</w:t>
                  </w:r>
                  <w:r w:rsidRPr="00165EB7">
                    <w:rPr>
                      <w:iCs/>
                      <w:sz w:val="20"/>
                      <w:szCs w:val="20"/>
                    </w:rPr>
                    <w:t xml:space="preserve"> for the peak Load 15-minute Settlement Interval. </w:t>
                  </w:r>
                </w:p>
              </w:tc>
            </w:tr>
            <w:tr w:rsidR="00165EB7" w:rsidRPr="00165EB7" w14:paraId="76E3940C" w14:textId="77777777" w:rsidTr="004E66A4">
              <w:tc>
                <w:tcPr>
                  <w:tcW w:w="1001" w:type="pct"/>
                  <w:tcBorders>
                    <w:top w:val="single" w:sz="4" w:space="0" w:color="auto"/>
                    <w:left w:val="single" w:sz="4" w:space="0" w:color="auto"/>
                    <w:bottom w:val="single" w:sz="4" w:space="0" w:color="auto"/>
                    <w:right w:val="single" w:sz="4" w:space="0" w:color="auto"/>
                  </w:tcBorders>
                  <w:hideMark/>
                </w:tcPr>
                <w:p w14:paraId="4F40197C" w14:textId="77777777" w:rsidR="00165EB7" w:rsidRPr="00165EB7" w:rsidRDefault="00165EB7" w:rsidP="00165EB7">
                  <w:pPr>
                    <w:spacing w:after="60"/>
                    <w:rPr>
                      <w:i/>
                      <w:iCs/>
                      <w:sz w:val="20"/>
                      <w:szCs w:val="20"/>
                    </w:rPr>
                  </w:pPr>
                  <w:r w:rsidRPr="00165EB7">
                    <w:rPr>
                      <w:i/>
                      <w:iCs/>
                      <w:sz w:val="20"/>
                      <w:szCs w:val="20"/>
                    </w:rPr>
                    <w:t>q</w:t>
                  </w:r>
                </w:p>
              </w:tc>
              <w:tc>
                <w:tcPr>
                  <w:tcW w:w="316" w:type="pct"/>
                  <w:tcBorders>
                    <w:top w:val="single" w:sz="4" w:space="0" w:color="auto"/>
                    <w:left w:val="single" w:sz="4" w:space="0" w:color="auto"/>
                    <w:bottom w:val="single" w:sz="4" w:space="0" w:color="auto"/>
                    <w:right w:val="single" w:sz="4" w:space="0" w:color="auto"/>
                  </w:tcBorders>
                  <w:hideMark/>
                </w:tcPr>
                <w:p w14:paraId="691E7845"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50F8E12E"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0C9B6B5E" w14:textId="77777777" w:rsidTr="004E66A4">
              <w:trPr>
                <w:trHeight w:val="287"/>
              </w:trPr>
              <w:tc>
                <w:tcPr>
                  <w:tcW w:w="1001" w:type="pct"/>
                  <w:tcBorders>
                    <w:top w:val="single" w:sz="4" w:space="0" w:color="auto"/>
                    <w:left w:val="single" w:sz="4" w:space="0" w:color="auto"/>
                    <w:bottom w:val="single" w:sz="4" w:space="0" w:color="auto"/>
                    <w:right w:val="single" w:sz="4" w:space="0" w:color="auto"/>
                  </w:tcBorders>
                  <w:hideMark/>
                </w:tcPr>
                <w:p w14:paraId="13B3979C" w14:textId="77777777" w:rsidR="00165EB7" w:rsidRPr="00165EB7" w:rsidRDefault="00165EB7" w:rsidP="00165EB7">
                  <w:pPr>
                    <w:spacing w:after="60"/>
                    <w:rPr>
                      <w:i/>
                      <w:iCs/>
                      <w:sz w:val="20"/>
                      <w:szCs w:val="20"/>
                    </w:rPr>
                  </w:pPr>
                  <w:r w:rsidRPr="00165EB7">
                    <w:rPr>
                      <w:i/>
                      <w:iCs/>
                      <w:sz w:val="20"/>
                      <w:szCs w:val="20"/>
                    </w:rPr>
                    <w:t>a</w:t>
                  </w:r>
                </w:p>
              </w:tc>
              <w:tc>
                <w:tcPr>
                  <w:tcW w:w="316" w:type="pct"/>
                  <w:tcBorders>
                    <w:top w:val="single" w:sz="4" w:space="0" w:color="auto"/>
                    <w:left w:val="single" w:sz="4" w:space="0" w:color="auto"/>
                    <w:bottom w:val="single" w:sz="4" w:space="0" w:color="auto"/>
                    <w:right w:val="single" w:sz="4" w:space="0" w:color="auto"/>
                  </w:tcBorders>
                  <w:hideMark/>
                </w:tcPr>
                <w:p w14:paraId="6BCBE9E6" w14:textId="77777777" w:rsidR="00165EB7" w:rsidRPr="00165EB7" w:rsidRDefault="00165EB7" w:rsidP="00165EB7">
                  <w:pPr>
                    <w:spacing w:after="60"/>
                    <w:rPr>
                      <w:iCs/>
                      <w:sz w:val="20"/>
                      <w:szCs w:val="20"/>
                    </w:rPr>
                  </w:pPr>
                  <w:r w:rsidRPr="00165EB7">
                    <w:rPr>
                      <w:iCs/>
                      <w:sz w:val="20"/>
                      <w:szCs w:val="20"/>
                    </w:rPr>
                    <w:t>none</w:t>
                  </w:r>
                </w:p>
              </w:tc>
              <w:tc>
                <w:tcPr>
                  <w:tcW w:w="3683" w:type="pct"/>
                  <w:tcBorders>
                    <w:top w:val="single" w:sz="4" w:space="0" w:color="auto"/>
                    <w:left w:val="single" w:sz="4" w:space="0" w:color="auto"/>
                    <w:bottom w:val="single" w:sz="4" w:space="0" w:color="auto"/>
                    <w:right w:val="single" w:sz="4" w:space="0" w:color="auto"/>
                  </w:tcBorders>
                  <w:hideMark/>
                </w:tcPr>
                <w:p w14:paraId="08D91F88" w14:textId="77777777" w:rsidR="00165EB7" w:rsidRPr="00165EB7" w:rsidRDefault="00165EB7" w:rsidP="00165EB7">
                  <w:pPr>
                    <w:spacing w:after="60"/>
                    <w:rPr>
                      <w:iCs/>
                      <w:sz w:val="20"/>
                      <w:szCs w:val="20"/>
                    </w:rPr>
                  </w:pPr>
                  <w:r w:rsidRPr="00165EB7">
                    <w:rPr>
                      <w:iCs/>
                      <w:sz w:val="20"/>
                      <w:szCs w:val="20"/>
                    </w:rPr>
                    <w:t>A CRR Auction.</w:t>
                  </w:r>
                </w:p>
              </w:tc>
            </w:tr>
          </w:tbl>
          <w:p w14:paraId="4172A926" w14:textId="77777777" w:rsidR="00165EB7" w:rsidRPr="00165EB7" w:rsidRDefault="00165EB7" w:rsidP="00165EB7">
            <w:pPr>
              <w:spacing w:after="240"/>
              <w:ind w:left="720" w:hanging="720"/>
              <w:rPr>
                <w:iCs/>
                <w:highlight w:val="yellow"/>
              </w:rPr>
            </w:pPr>
          </w:p>
        </w:tc>
      </w:tr>
    </w:tbl>
    <w:p w14:paraId="52A5F7BC" w14:textId="77777777" w:rsidR="00165EB7" w:rsidRPr="00165EB7" w:rsidRDefault="00165EB7" w:rsidP="00165EB7">
      <w:pPr>
        <w:rPr>
          <w:rFonts w:ascii="Arial" w:hAnsi="Arial" w:cs="Arial"/>
          <w:b/>
          <w:i/>
          <w:color w:val="FF0000"/>
          <w:sz w:val="22"/>
          <w:szCs w:val="22"/>
        </w:rPr>
      </w:pPr>
    </w:p>
    <w:p w14:paraId="441DB825" w14:textId="77777777" w:rsidR="00165EB7" w:rsidRPr="00165EB7" w:rsidRDefault="00165EB7" w:rsidP="00165EB7">
      <w:pPr>
        <w:rPr>
          <w:rFonts w:ascii="Arial" w:hAnsi="Arial" w:cs="Arial"/>
          <w:b/>
          <w:i/>
          <w:color w:val="FF0000"/>
          <w:sz w:val="22"/>
          <w:szCs w:val="22"/>
        </w:rPr>
      </w:pPr>
    </w:p>
    <w:p w14:paraId="432E3CE8" w14:textId="77777777" w:rsidR="00165EB7" w:rsidRPr="00165EB7" w:rsidRDefault="00165EB7" w:rsidP="00165EB7">
      <w:pPr>
        <w:keepNext/>
        <w:widowControl w:val="0"/>
        <w:tabs>
          <w:tab w:val="left" w:pos="1260"/>
        </w:tabs>
        <w:spacing w:before="480" w:after="240"/>
        <w:ind w:left="1267" w:hanging="1267"/>
        <w:outlineLvl w:val="3"/>
        <w:rPr>
          <w:b/>
          <w:bCs/>
          <w:snapToGrid w:val="0"/>
          <w:szCs w:val="20"/>
        </w:rPr>
      </w:pPr>
      <w:bookmarkStart w:id="337" w:name="_Toc405805803"/>
      <w:bookmarkStart w:id="338" w:name="_Toc475962057"/>
      <w:bookmarkStart w:id="339" w:name="_Toc273526283"/>
      <w:bookmarkStart w:id="340" w:name="_Toc302548130"/>
      <w:bookmarkStart w:id="341" w:name="_Toc397670202"/>
      <w:r w:rsidRPr="00165EB7">
        <w:rPr>
          <w:b/>
          <w:bCs/>
          <w:snapToGrid w:val="0"/>
          <w:szCs w:val="20"/>
        </w:rPr>
        <w:t>7.9.3.5</w:t>
      </w:r>
      <w:r w:rsidRPr="00165EB7">
        <w:rPr>
          <w:b/>
          <w:bCs/>
          <w:snapToGrid w:val="0"/>
          <w:szCs w:val="20"/>
        </w:rPr>
        <w:tab/>
        <w:t>CRR Balancing Account Closure</w:t>
      </w:r>
      <w:bookmarkEnd w:id="337"/>
      <w:bookmarkEnd w:id="338"/>
    </w:p>
    <w:p w14:paraId="5FE36579" w14:textId="77777777" w:rsidR="00165EB7" w:rsidRPr="00165EB7" w:rsidRDefault="00165EB7" w:rsidP="00165EB7">
      <w:pPr>
        <w:spacing w:after="240"/>
        <w:ind w:left="720" w:hanging="720"/>
        <w:rPr>
          <w:iCs/>
        </w:rPr>
      </w:pPr>
      <w:r w:rsidRPr="00165EB7">
        <w:rPr>
          <w:iCs/>
        </w:rPr>
        <w:t>(1)</w:t>
      </w:r>
      <w:r w:rsidRPr="00165EB7">
        <w:rPr>
          <w:iCs/>
        </w:rPr>
        <w:tab/>
        <w:t>After the calculation of refunds described in Section 7.9.3.4, Monthly Refunds to Short-Paid CRR Owners, any CRR Balancing Account and CRR Auction PTP Option Award Charge Total in excess of the refunds described in Section 7.9.3.4 will first be used to fund the CRR Balancing Account Fund if the prior month’s CRR Balancing Account Fund Balance is less than the CRR Balancing Account Fund Cap.  Any surplus that remains from the CRR Balancing Account and CRR Auction PTP Option Award Charge Total above the CRR Balancing Account Fund cap is paid to the QSEs representing Load Serving Entities (LSEs) based on a monthly Load Ratio Share (LRS).  The monthly LRS is the 15-minute LRS calculated for the peak-Load Settlement Interval during the month.  The CRR Balancing Account Fund Cap is $10 million.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7F9819A1" w14:textId="77777777" w:rsidTr="004E66A4">
        <w:tc>
          <w:tcPr>
            <w:tcW w:w="9576" w:type="dxa"/>
            <w:shd w:val="pct12" w:color="auto" w:fill="auto"/>
          </w:tcPr>
          <w:p w14:paraId="31B8C0F4" w14:textId="77777777" w:rsidR="00165EB7" w:rsidRPr="00165EB7" w:rsidRDefault="00165EB7" w:rsidP="00165EB7">
            <w:pPr>
              <w:spacing w:before="120" w:after="240"/>
              <w:rPr>
                <w:b/>
                <w:i/>
              </w:rPr>
            </w:pPr>
            <w:r w:rsidRPr="00165EB7">
              <w:rPr>
                <w:b/>
                <w:i/>
              </w:rPr>
              <w:t>[NPRR1030:  Replace paragraph (1) above with the following upon system implementation:]</w:t>
            </w:r>
          </w:p>
          <w:p w14:paraId="17CF1CFF" w14:textId="77777777" w:rsidR="00165EB7" w:rsidRPr="00165EB7" w:rsidRDefault="00165EB7" w:rsidP="00165EB7">
            <w:pPr>
              <w:spacing w:after="240"/>
              <w:ind w:left="720" w:hanging="720"/>
              <w:rPr>
                <w:iCs/>
              </w:rPr>
            </w:pPr>
            <w:r w:rsidRPr="00165EB7">
              <w:rPr>
                <w:iCs/>
              </w:rPr>
              <w:t>(1)</w:t>
            </w:r>
            <w:r w:rsidRPr="00165EB7">
              <w:rPr>
                <w:iCs/>
              </w:rPr>
              <w:tab/>
              <w:t xml:space="preserve">After the calculation of refunds described in Section 7.9.3.4, Monthly Refunds to Short-Paid CRR Owners, any CRR Balancing Account and CRR Auction PTP Option Award Charge Total in excess of the refunds described in Section 7.9.3.4 will first be used to fund the CRR Balancing Account Fund if the prior month’s CRR Balancing Account Fund Balance is less than the CRR Balancing Account Fund Cap.  Any </w:t>
            </w:r>
            <w:r w:rsidRPr="00165EB7">
              <w:rPr>
                <w:iCs/>
              </w:rPr>
              <w:lastRenderedPageBreak/>
              <w:t>surplus that remains from the CRR Balancing Account and CRR Auction PTP Option Award Charge Total above the CRR Balancing Account Fund cap is paid to the QSEs representing Load Serving Entities (LSEs) based on the QSEs ratio shares.  The CRR Balancing Account Fund Cap is $10 million.</w:t>
            </w:r>
          </w:p>
        </w:tc>
      </w:tr>
    </w:tbl>
    <w:p w14:paraId="091C4222" w14:textId="77777777" w:rsidR="00165EB7" w:rsidRPr="00165EB7" w:rsidRDefault="00165EB7" w:rsidP="00165EB7">
      <w:pPr>
        <w:spacing w:before="240" w:after="240"/>
        <w:ind w:left="720" w:hanging="720"/>
        <w:rPr>
          <w:iCs/>
        </w:rPr>
      </w:pPr>
      <w:r w:rsidRPr="00165EB7">
        <w:rPr>
          <w:iCs/>
        </w:rPr>
        <w:lastRenderedPageBreak/>
        <w:t>(2)</w:t>
      </w:r>
      <w:r w:rsidRPr="00165EB7">
        <w:rPr>
          <w:iCs/>
        </w:rPr>
        <w:tab/>
        <w:t>The credit to each QSE representing LSEs for a given month is calculated as follows:</w:t>
      </w:r>
    </w:p>
    <w:p w14:paraId="1C21C395"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LACRRAMT </w:t>
      </w:r>
      <w:r w:rsidRPr="00165EB7">
        <w:rPr>
          <w:b/>
          <w:bCs/>
          <w:i/>
          <w:vertAlign w:val="subscript"/>
        </w:rPr>
        <w:t>q</w:t>
      </w:r>
      <w:r w:rsidRPr="00165EB7">
        <w:rPr>
          <w:b/>
          <w:bCs/>
        </w:rPr>
        <w:tab/>
        <w:t>=</w:t>
      </w:r>
      <w:r w:rsidRPr="00165EB7">
        <w:rPr>
          <w:b/>
          <w:bCs/>
        </w:rPr>
        <w:tab/>
        <w:t>(-1) * Max ((CRRBACRTOT + CRRFEETOT + CRRRAMTTOT) - (</w:t>
      </w:r>
      <w:r w:rsidRPr="00165EB7">
        <w:rPr>
          <w:b/>
          <w:bCs/>
          <w:lang w:val="it-IT"/>
        </w:rPr>
        <w:t>FUNDCAP- CRRBAFBBAL</w:t>
      </w:r>
      <w:r w:rsidRPr="00165EB7">
        <w:rPr>
          <w:b/>
          <w:bCs/>
        </w:rPr>
        <w:t xml:space="preserve">),0) * MLRS </w:t>
      </w:r>
      <w:r w:rsidRPr="00165EB7">
        <w:rPr>
          <w:b/>
          <w:bCs/>
          <w:i/>
          <w:vertAlign w:val="subscript"/>
        </w:rPr>
        <w:t>q</w:t>
      </w:r>
    </w:p>
    <w:p w14:paraId="5658EB91" w14:textId="77777777" w:rsidR="00165EB7" w:rsidRPr="00165EB7" w:rsidRDefault="00165EB7" w:rsidP="00165EB7">
      <w:pPr>
        <w:spacing w:after="240"/>
        <w:ind w:firstLine="720"/>
      </w:pPr>
      <w:r w:rsidRPr="00165EB7">
        <w:t>Where:</w:t>
      </w:r>
    </w:p>
    <w:p w14:paraId="2C51FB9C" w14:textId="52351EA2" w:rsidR="00165EB7" w:rsidRPr="00165EB7" w:rsidRDefault="00165EB7" w:rsidP="00165EB7">
      <w:pPr>
        <w:tabs>
          <w:tab w:val="left" w:pos="2340"/>
          <w:tab w:val="left" w:pos="3420"/>
        </w:tabs>
        <w:spacing w:after="240"/>
        <w:ind w:left="3420" w:hanging="2700"/>
        <w:rPr>
          <w:bCs/>
        </w:rPr>
      </w:pPr>
      <w:r w:rsidRPr="00165EB7">
        <w:rPr>
          <w:bCs/>
        </w:rPr>
        <w:t>CRRRAMTTOT</w:t>
      </w:r>
      <w:r w:rsidRPr="00165EB7">
        <w:rPr>
          <w:bCs/>
        </w:rPr>
        <w:tab/>
        <w:t>=</w:t>
      </w:r>
      <w:r w:rsidRPr="00165EB7">
        <w:rPr>
          <w:bCs/>
        </w:rPr>
        <w:tab/>
      </w:r>
      <w:r w:rsidR="00094E46">
        <w:rPr>
          <w:bCs/>
          <w:noProof/>
          <w:position w:val="-20"/>
        </w:rPr>
        <w:drawing>
          <wp:inline distT="0" distB="0" distL="0" distR="0" wp14:anchorId="48DFEA4F" wp14:editId="46269BD5">
            <wp:extent cx="142875" cy="2762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165EB7">
        <w:rPr>
          <w:bCs/>
        </w:rPr>
        <w:t xml:space="preserve">CRRRAMT </w:t>
      </w:r>
      <w:r w:rsidRPr="00165EB7">
        <w:rPr>
          <w:bCs/>
          <w:i/>
          <w:vertAlign w:val="subscript"/>
        </w:rPr>
        <w:t>o</w:t>
      </w:r>
    </w:p>
    <w:p w14:paraId="602E52A8" w14:textId="77777777" w:rsidR="00165EB7" w:rsidRPr="00165EB7" w:rsidRDefault="00165EB7" w:rsidP="00165EB7">
      <w:r w:rsidRPr="00165EB7">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3"/>
        <w:gridCol w:w="606"/>
        <w:gridCol w:w="7167"/>
      </w:tblGrid>
      <w:tr w:rsidR="00165EB7" w:rsidRPr="00165EB7" w14:paraId="26EB901B" w14:textId="77777777" w:rsidTr="004E66A4">
        <w:trPr>
          <w:cantSplit/>
          <w:tblHeader/>
        </w:trPr>
        <w:tc>
          <w:tcPr>
            <w:tcW w:w="842" w:type="pct"/>
            <w:tcBorders>
              <w:top w:val="single" w:sz="4" w:space="0" w:color="auto"/>
              <w:left w:val="single" w:sz="4" w:space="0" w:color="auto"/>
              <w:bottom w:val="single" w:sz="4" w:space="0" w:color="auto"/>
              <w:right w:val="single" w:sz="4" w:space="0" w:color="auto"/>
            </w:tcBorders>
          </w:tcPr>
          <w:p w14:paraId="6C25DFB4" w14:textId="77777777" w:rsidR="00165EB7" w:rsidRPr="00165EB7" w:rsidRDefault="00165EB7" w:rsidP="00165EB7">
            <w:pPr>
              <w:spacing w:after="240"/>
              <w:rPr>
                <w:b/>
                <w:iCs/>
                <w:sz w:val="20"/>
                <w:szCs w:val="20"/>
              </w:rPr>
            </w:pPr>
            <w:r w:rsidRPr="00165EB7">
              <w:rPr>
                <w:b/>
                <w:iCs/>
                <w:sz w:val="20"/>
                <w:szCs w:val="20"/>
              </w:rPr>
              <w:t>Variable</w:t>
            </w:r>
          </w:p>
        </w:tc>
        <w:tc>
          <w:tcPr>
            <w:tcW w:w="326" w:type="pct"/>
            <w:tcBorders>
              <w:top w:val="single" w:sz="4" w:space="0" w:color="auto"/>
              <w:left w:val="single" w:sz="4" w:space="0" w:color="auto"/>
              <w:bottom w:val="single" w:sz="4" w:space="0" w:color="auto"/>
              <w:right w:val="single" w:sz="4" w:space="0" w:color="auto"/>
            </w:tcBorders>
          </w:tcPr>
          <w:p w14:paraId="0403F315" w14:textId="77777777" w:rsidR="00165EB7" w:rsidRPr="00165EB7" w:rsidRDefault="00165EB7" w:rsidP="00165EB7">
            <w:pPr>
              <w:spacing w:after="240"/>
              <w:rPr>
                <w:b/>
                <w:iCs/>
                <w:sz w:val="20"/>
                <w:szCs w:val="20"/>
              </w:rPr>
            </w:pPr>
            <w:r w:rsidRPr="00165EB7">
              <w:rPr>
                <w:b/>
                <w:iCs/>
                <w:sz w:val="20"/>
                <w:szCs w:val="20"/>
              </w:rPr>
              <w:t>Unit</w:t>
            </w:r>
          </w:p>
        </w:tc>
        <w:tc>
          <w:tcPr>
            <w:tcW w:w="3832" w:type="pct"/>
            <w:tcBorders>
              <w:top w:val="single" w:sz="4" w:space="0" w:color="auto"/>
              <w:left w:val="single" w:sz="4" w:space="0" w:color="auto"/>
              <w:bottom w:val="single" w:sz="4" w:space="0" w:color="auto"/>
              <w:right w:val="single" w:sz="4" w:space="0" w:color="auto"/>
            </w:tcBorders>
          </w:tcPr>
          <w:p w14:paraId="26911551"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191EDF7A"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360420D2" w14:textId="77777777" w:rsidR="00165EB7" w:rsidRPr="00165EB7" w:rsidRDefault="00165EB7" w:rsidP="00165EB7">
            <w:pPr>
              <w:spacing w:after="60"/>
              <w:rPr>
                <w:iCs/>
                <w:sz w:val="20"/>
                <w:szCs w:val="20"/>
              </w:rPr>
            </w:pPr>
            <w:r w:rsidRPr="00165EB7">
              <w:rPr>
                <w:iCs/>
                <w:sz w:val="20"/>
                <w:szCs w:val="20"/>
              </w:rPr>
              <w:t xml:space="preserve">LACRRAMT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576BD6EE"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5F213C9B" w14:textId="77777777" w:rsidR="00165EB7" w:rsidRPr="00165EB7" w:rsidRDefault="00165EB7" w:rsidP="00165EB7">
            <w:pPr>
              <w:spacing w:after="60"/>
              <w:rPr>
                <w:iCs/>
                <w:sz w:val="20"/>
                <w:szCs w:val="20"/>
              </w:rPr>
            </w:pPr>
            <w:r w:rsidRPr="00165EB7">
              <w:rPr>
                <w:i/>
                <w:iCs/>
                <w:sz w:val="20"/>
                <w:szCs w:val="20"/>
              </w:rPr>
              <w:t>Load-Allocated CRR Amount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q</w:t>
            </w:r>
            <w:r w:rsidRPr="00165EB7">
              <w:rPr>
                <w:iCs/>
                <w:sz w:val="20"/>
                <w:szCs w:val="20"/>
              </w:rPr>
              <w:t>, based on LRS for the month.</w:t>
            </w:r>
          </w:p>
        </w:tc>
      </w:tr>
      <w:tr w:rsidR="00165EB7" w:rsidRPr="00165EB7" w14:paraId="7AD10579"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507004A4" w14:textId="77777777" w:rsidR="00165EB7" w:rsidRPr="00165EB7" w:rsidRDefault="00165EB7" w:rsidP="00165EB7">
            <w:pPr>
              <w:spacing w:after="60"/>
              <w:rPr>
                <w:iCs/>
                <w:sz w:val="20"/>
                <w:szCs w:val="20"/>
              </w:rPr>
            </w:pPr>
            <w:r w:rsidRPr="00165EB7">
              <w:rPr>
                <w:iCs/>
                <w:sz w:val="20"/>
                <w:szCs w:val="20"/>
                <w:lang w:val="it-IT"/>
              </w:rPr>
              <w:t>CRRBAFBBAL</w:t>
            </w:r>
          </w:p>
        </w:tc>
        <w:tc>
          <w:tcPr>
            <w:tcW w:w="326" w:type="pct"/>
            <w:tcBorders>
              <w:top w:val="single" w:sz="4" w:space="0" w:color="auto"/>
              <w:left w:val="single" w:sz="4" w:space="0" w:color="auto"/>
              <w:bottom w:val="single" w:sz="4" w:space="0" w:color="auto"/>
              <w:right w:val="single" w:sz="4" w:space="0" w:color="auto"/>
            </w:tcBorders>
          </w:tcPr>
          <w:p w14:paraId="746EDFB1"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5C887A84" w14:textId="77777777" w:rsidR="00165EB7" w:rsidRPr="00165EB7" w:rsidRDefault="00165EB7" w:rsidP="00165EB7">
            <w:pPr>
              <w:spacing w:after="60"/>
              <w:rPr>
                <w:i/>
                <w:iCs/>
                <w:sz w:val="20"/>
                <w:szCs w:val="20"/>
              </w:rPr>
            </w:pPr>
            <w:r w:rsidRPr="00165EB7">
              <w:rPr>
                <w:bCs/>
                <w:i/>
                <w:sz w:val="20"/>
                <w:szCs w:val="20"/>
              </w:rPr>
              <w:t>CRR Balancing Account Fund Beginning Balance</w:t>
            </w:r>
            <w:r w:rsidRPr="00165EB7">
              <w:rPr>
                <w:bCs/>
                <w:sz w:val="20"/>
                <w:szCs w:val="20"/>
              </w:rPr>
              <w:t>—The amount in the CRR Balancing Account Fund at the end of the previous month.</w:t>
            </w:r>
          </w:p>
        </w:tc>
      </w:tr>
      <w:tr w:rsidR="00165EB7" w:rsidRPr="00165EB7" w14:paraId="56B5634B"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3FCBE5E6" w14:textId="77777777" w:rsidR="00165EB7" w:rsidRPr="00165EB7" w:rsidRDefault="00165EB7" w:rsidP="00165EB7">
            <w:pPr>
              <w:spacing w:after="60"/>
              <w:rPr>
                <w:iCs/>
                <w:sz w:val="20"/>
                <w:szCs w:val="20"/>
              </w:rPr>
            </w:pPr>
            <w:r w:rsidRPr="00165EB7">
              <w:rPr>
                <w:iCs/>
                <w:sz w:val="20"/>
                <w:szCs w:val="20"/>
                <w:lang w:val="it-IT"/>
              </w:rPr>
              <w:t>FUNDCAP</w:t>
            </w:r>
          </w:p>
        </w:tc>
        <w:tc>
          <w:tcPr>
            <w:tcW w:w="326" w:type="pct"/>
            <w:tcBorders>
              <w:top w:val="single" w:sz="4" w:space="0" w:color="auto"/>
              <w:left w:val="single" w:sz="4" w:space="0" w:color="auto"/>
              <w:bottom w:val="single" w:sz="4" w:space="0" w:color="auto"/>
              <w:right w:val="single" w:sz="4" w:space="0" w:color="auto"/>
            </w:tcBorders>
          </w:tcPr>
          <w:p w14:paraId="0C3F749C"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79694628" w14:textId="77777777" w:rsidR="00165EB7" w:rsidRPr="00165EB7" w:rsidRDefault="00165EB7" w:rsidP="00165EB7">
            <w:pPr>
              <w:spacing w:after="60"/>
              <w:rPr>
                <w:i/>
                <w:iCs/>
                <w:sz w:val="20"/>
                <w:szCs w:val="20"/>
              </w:rPr>
            </w:pPr>
            <w:r w:rsidRPr="00165EB7">
              <w:rPr>
                <w:bCs/>
                <w:i/>
                <w:sz w:val="20"/>
                <w:szCs w:val="20"/>
              </w:rPr>
              <w:t>CRR Balancing Account Fund Cap</w:t>
            </w:r>
            <w:r w:rsidRPr="00165EB7">
              <w:rPr>
                <w:bCs/>
                <w:sz w:val="20"/>
                <w:szCs w:val="20"/>
              </w:rPr>
              <w:t>—The threshold amount in the CRR Balancing Account Fund above which funds are available to allocate to QSEs representing Load.</w:t>
            </w:r>
          </w:p>
        </w:tc>
      </w:tr>
      <w:tr w:rsidR="00165EB7" w:rsidRPr="00165EB7" w14:paraId="3ED407E4"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07AF0A58" w14:textId="77777777" w:rsidR="00165EB7" w:rsidRPr="00165EB7" w:rsidRDefault="00165EB7" w:rsidP="00165EB7">
            <w:pPr>
              <w:spacing w:after="60"/>
              <w:rPr>
                <w:iCs/>
                <w:sz w:val="20"/>
                <w:szCs w:val="20"/>
              </w:rPr>
            </w:pPr>
            <w:r w:rsidRPr="00165EB7">
              <w:rPr>
                <w:iCs/>
                <w:sz w:val="20"/>
                <w:szCs w:val="20"/>
              </w:rPr>
              <w:t>CRRBACRTOT</w:t>
            </w:r>
          </w:p>
        </w:tc>
        <w:tc>
          <w:tcPr>
            <w:tcW w:w="326" w:type="pct"/>
            <w:tcBorders>
              <w:top w:val="single" w:sz="4" w:space="0" w:color="auto"/>
              <w:left w:val="single" w:sz="4" w:space="0" w:color="auto"/>
              <w:bottom w:val="single" w:sz="4" w:space="0" w:color="auto"/>
              <w:right w:val="single" w:sz="4" w:space="0" w:color="auto"/>
            </w:tcBorders>
          </w:tcPr>
          <w:p w14:paraId="612C7A21"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02562B9E" w14:textId="77777777" w:rsidR="00165EB7" w:rsidRPr="00165EB7" w:rsidRDefault="00165EB7" w:rsidP="00165EB7">
            <w:pPr>
              <w:spacing w:after="60"/>
              <w:rPr>
                <w:i/>
                <w:iCs/>
                <w:sz w:val="20"/>
                <w:szCs w:val="20"/>
              </w:rPr>
            </w:pPr>
            <w:r w:rsidRPr="00165EB7">
              <w:rPr>
                <w:i/>
                <w:iCs/>
                <w:sz w:val="20"/>
                <w:szCs w:val="20"/>
              </w:rPr>
              <w:t>CRR Balancing Account Credit Total</w:t>
            </w:r>
            <w:r w:rsidRPr="00165EB7">
              <w:rPr>
                <w:iCs/>
                <w:sz w:val="20"/>
                <w:szCs w:val="20"/>
              </w:rPr>
              <w:t>—The total credit accumulated in the CRR Balancing Account during the month.  See its calculation in Section 7.9.3.4.</w:t>
            </w:r>
          </w:p>
        </w:tc>
      </w:tr>
      <w:tr w:rsidR="00165EB7" w:rsidRPr="00165EB7" w14:paraId="2706557E"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673F9836" w14:textId="77777777" w:rsidR="00165EB7" w:rsidRPr="00165EB7" w:rsidRDefault="00165EB7" w:rsidP="00165EB7">
            <w:pPr>
              <w:spacing w:after="60"/>
              <w:rPr>
                <w:iCs/>
                <w:sz w:val="20"/>
                <w:szCs w:val="20"/>
              </w:rPr>
            </w:pPr>
            <w:r w:rsidRPr="00165EB7">
              <w:rPr>
                <w:iCs/>
                <w:sz w:val="20"/>
                <w:szCs w:val="20"/>
              </w:rPr>
              <w:t>CRRFEETOT</w:t>
            </w:r>
          </w:p>
        </w:tc>
        <w:tc>
          <w:tcPr>
            <w:tcW w:w="326" w:type="pct"/>
            <w:tcBorders>
              <w:top w:val="single" w:sz="4" w:space="0" w:color="auto"/>
              <w:left w:val="single" w:sz="4" w:space="0" w:color="auto"/>
              <w:bottom w:val="single" w:sz="4" w:space="0" w:color="auto"/>
              <w:right w:val="single" w:sz="4" w:space="0" w:color="auto"/>
            </w:tcBorders>
          </w:tcPr>
          <w:p w14:paraId="0DBF2D0E"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7A3038F7" w14:textId="77777777" w:rsidR="00165EB7" w:rsidRPr="00165EB7" w:rsidRDefault="00165EB7" w:rsidP="00165EB7">
            <w:pPr>
              <w:spacing w:after="60"/>
              <w:rPr>
                <w:iCs/>
                <w:sz w:val="20"/>
                <w:szCs w:val="20"/>
              </w:rPr>
            </w:pPr>
            <w:r w:rsidRPr="00165EB7">
              <w:rPr>
                <w:i/>
                <w:iCs/>
                <w:sz w:val="20"/>
                <w:szCs w:val="20"/>
              </w:rPr>
              <w:t>CRR Auction PTP Option Award Charge Total</w:t>
            </w:r>
            <w:r w:rsidRPr="00165EB7">
              <w:rPr>
                <w:iCs/>
                <w:sz w:val="20"/>
                <w:szCs w:val="20"/>
              </w:rPr>
              <w:t>—The sum of the PTP Option Award Charges to all CRR Account Holders in single-month or multi-month CRR Auctions for the month.</w:t>
            </w:r>
          </w:p>
        </w:tc>
      </w:tr>
      <w:tr w:rsidR="00165EB7" w:rsidRPr="00165EB7" w14:paraId="32267C4A"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390A7CB2" w14:textId="77777777" w:rsidR="00165EB7" w:rsidRPr="00165EB7" w:rsidRDefault="00165EB7" w:rsidP="00165EB7">
            <w:pPr>
              <w:spacing w:after="60"/>
              <w:rPr>
                <w:iCs/>
                <w:sz w:val="20"/>
                <w:szCs w:val="20"/>
              </w:rPr>
            </w:pPr>
            <w:r w:rsidRPr="00165EB7">
              <w:rPr>
                <w:iCs/>
                <w:sz w:val="20"/>
                <w:szCs w:val="20"/>
              </w:rPr>
              <w:t>CRRRAMTTOT</w:t>
            </w:r>
          </w:p>
        </w:tc>
        <w:tc>
          <w:tcPr>
            <w:tcW w:w="326" w:type="pct"/>
            <w:tcBorders>
              <w:top w:val="single" w:sz="4" w:space="0" w:color="auto"/>
              <w:left w:val="single" w:sz="4" w:space="0" w:color="auto"/>
              <w:bottom w:val="single" w:sz="4" w:space="0" w:color="auto"/>
              <w:right w:val="single" w:sz="4" w:space="0" w:color="auto"/>
            </w:tcBorders>
          </w:tcPr>
          <w:p w14:paraId="625E7BCC"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5DC037B8" w14:textId="77777777" w:rsidR="00165EB7" w:rsidRPr="00165EB7" w:rsidRDefault="00165EB7" w:rsidP="00165EB7">
            <w:pPr>
              <w:spacing w:after="60"/>
              <w:rPr>
                <w:i/>
                <w:iCs/>
                <w:sz w:val="20"/>
                <w:szCs w:val="20"/>
              </w:rPr>
            </w:pPr>
            <w:r w:rsidRPr="00165EB7">
              <w:rPr>
                <w:i/>
                <w:iCs/>
                <w:sz w:val="20"/>
                <w:szCs w:val="20"/>
              </w:rPr>
              <w:t>CRR Refund Amount Total</w:t>
            </w:r>
            <w:r w:rsidRPr="00165EB7">
              <w:rPr>
                <w:iCs/>
                <w:sz w:val="20"/>
                <w:szCs w:val="20"/>
              </w:rPr>
              <w:t>—The total refund to all the previously short-paid CRR Owners at the end of the month.</w:t>
            </w:r>
          </w:p>
        </w:tc>
      </w:tr>
      <w:tr w:rsidR="00165EB7" w:rsidRPr="00165EB7" w14:paraId="598DB80B"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097AF2AF" w14:textId="77777777" w:rsidR="00165EB7" w:rsidRPr="00165EB7" w:rsidRDefault="00165EB7" w:rsidP="00165EB7">
            <w:pPr>
              <w:spacing w:after="60"/>
              <w:rPr>
                <w:iCs/>
                <w:sz w:val="20"/>
                <w:szCs w:val="20"/>
              </w:rPr>
            </w:pPr>
            <w:r w:rsidRPr="00165EB7">
              <w:rPr>
                <w:iCs/>
                <w:sz w:val="20"/>
                <w:szCs w:val="20"/>
              </w:rPr>
              <w:t xml:space="preserve">CRRRAMT </w:t>
            </w:r>
            <w:r w:rsidRPr="00165EB7">
              <w:rPr>
                <w:i/>
                <w:iCs/>
                <w:sz w:val="20"/>
                <w:szCs w:val="20"/>
                <w:vertAlign w:val="subscript"/>
              </w:rPr>
              <w:t>o</w:t>
            </w:r>
          </w:p>
        </w:tc>
        <w:tc>
          <w:tcPr>
            <w:tcW w:w="326" w:type="pct"/>
            <w:tcBorders>
              <w:top w:val="single" w:sz="4" w:space="0" w:color="auto"/>
              <w:left w:val="single" w:sz="4" w:space="0" w:color="auto"/>
              <w:bottom w:val="single" w:sz="4" w:space="0" w:color="auto"/>
              <w:right w:val="single" w:sz="4" w:space="0" w:color="auto"/>
            </w:tcBorders>
          </w:tcPr>
          <w:p w14:paraId="4CBCE835"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tcPr>
          <w:p w14:paraId="062521C8" w14:textId="77777777" w:rsidR="00165EB7" w:rsidRPr="00165EB7" w:rsidRDefault="00165EB7" w:rsidP="00165EB7">
            <w:pPr>
              <w:spacing w:after="60"/>
              <w:rPr>
                <w:i/>
                <w:iCs/>
                <w:sz w:val="20"/>
                <w:szCs w:val="20"/>
              </w:rPr>
            </w:pPr>
            <w:r w:rsidRPr="00165EB7">
              <w:rPr>
                <w:i/>
                <w:iCs/>
                <w:sz w:val="20"/>
                <w:szCs w:val="20"/>
              </w:rPr>
              <w:t>CRR Refund Amount per owner</w:t>
            </w:r>
            <w:r w:rsidRPr="00165EB7">
              <w:rPr>
                <w:iCs/>
                <w:sz w:val="20"/>
                <w:szCs w:val="20"/>
              </w:rPr>
              <w:t xml:space="preserve">—The refund credited to the CRR Owner </w:t>
            </w:r>
            <w:r w:rsidRPr="00165EB7">
              <w:rPr>
                <w:i/>
                <w:iCs/>
                <w:sz w:val="20"/>
                <w:szCs w:val="20"/>
              </w:rPr>
              <w:t>o</w:t>
            </w:r>
            <w:r w:rsidRPr="00165EB7">
              <w:rPr>
                <w:iCs/>
                <w:sz w:val="20"/>
                <w:szCs w:val="20"/>
              </w:rPr>
              <w:t xml:space="preserve"> at the end of the month.</w:t>
            </w:r>
          </w:p>
        </w:tc>
      </w:tr>
      <w:tr w:rsidR="00165EB7" w:rsidRPr="00165EB7" w14:paraId="484F7BE3"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2CDA554A" w14:textId="77777777" w:rsidR="00165EB7" w:rsidRPr="00165EB7" w:rsidRDefault="00165EB7" w:rsidP="00165EB7">
            <w:pPr>
              <w:spacing w:after="60"/>
              <w:rPr>
                <w:iCs/>
                <w:sz w:val="20"/>
                <w:szCs w:val="20"/>
              </w:rPr>
            </w:pPr>
            <w:r w:rsidRPr="00165EB7">
              <w:rPr>
                <w:iCs/>
                <w:sz w:val="20"/>
                <w:szCs w:val="20"/>
              </w:rPr>
              <w:t xml:space="preserve">MLRS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tcPr>
          <w:p w14:paraId="4F06C2CF"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516C719D" w14:textId="77777777" w:rsidR="00165EB7" w:rsidRPr="00165EB7" w:rsidRDefault="00165EB7" w:rsidP="00165EB7">
            <w:pPr>
              <w:spacing w:after="60"/>
              <w:rPr>
                <w:iCs/>
                <w:sz w:val="20"/>
                <w:szCs w:val="20"/>
              </w:rPr>
            </w:pPr>
            <w:r w:rsidRPr="00165EB7">
              <w:rPr>
                <w:i/>
                <w:iCs/>
                <w:sz w:val="20"/>
                <w:szCs w:val="20"/>
              </w:rPr>
              <w:t>Monthly Load Ratio Share per QSE</w:t>
            </w:r>
            <w:r w:rsidRPr="00165EB7">
              <w:rPr>
                <w:iCs/>
                <w:sz w:val="20"/>
                <w:szCs w:val="20"/>
              </w:rPr>
              <w:t xml:space="preserve">—The LRS calculated for QSE </w:t>
            </w:r>
            <w:r w:rsidRPr="00165EB7">
              <w:rPr>
                <w:i/>
                <w:iCs/>
                <w:sz w:val="20"/>
                <w:szCs w:val="20"/>
              </w:rPr>
              <w:t>q</w:t>
            </w:r>
            <w:r w:rsidRPr="00165EB7">
              <w:rPr>
                <w:iCs/>
                <w:sz w:val="20"/>
                <w:szCs w:val="20"/>
              </w:rPr>
              <w:t xml:space="preserve"> for the 15-minute monthly peak-load Settlement Interval.  See Section 6.6.2.2, QSE Load Ratio Share for a 15-Minute Settlement Interval, for the calculation of LRS for a 15-minute Settlement Interval.</w:t>
            </w:r>
          </w:p>
        </w:tc>
      </w:tr>
      <w:tr w:rsidR="00165EB7" w:rsidRPr="00165EB7" w14:paraId="21DF7494"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2C5083DD" w14:textId="77777777" w:rsidR="00165EB7" w:rsidRPr="00165EB7" w:rsidRDefault="00165EB7" w:rsidP="00165EB7">
            <w:pPr>
              <w:spacing w:after="60"/>
              <w:rPr>
                <w:i/>
                <w:iCs/>
                <w:sz w:val="20"/>
                <w:szCs w:val="20"/>
              </w:rPr>
            </w:pPr>
            <w:r w:rsidRPr="00165EB7">
              <w:rPr>
                <w:i/>
                <w:iCs/>
                <w:sz w:val="20"/>
                <w:szCs w:val="20"/>
              </w:rPr>
              <w:t>m</w:t>
            </w:r>
          </w:p>
        </w:tc>
        <w:tc>
          <w:tcPr>
            <w:tcW w:w="326" w:type="pct"/>
            <w:tcBorders>
              <w:top w:val="single" w:sz="4" w:space="0" w:color="auto"/>
              <w:left w:val="single" w:sz="4" w:space="0" w:color="auto"/>
              <w:bottom w:val="single" w:sz="4" w:space="0" w:color="auto"/>
              <w:right w:val="single" w:sz="4" w:space="0" w:color="auto"/>
            </w:tcBorders>
          </w:tcPr>
          <w:p w14:paraId="27DF8B4E"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45EFF6E4" w14:textId="77777777" w:rsidR="00165EB7" w:rsidRPr="00165EB7" w:rsidRDefault="00165EB7" w:rsidP="00165EB7">
            <w:pPr>
              <w:spacing w:after="60"/>
              <w:rPr>
                <w:iCs/>
                <w:sz w:val="20"/>
                <w:szCs w:val="20"/>
              </w:rPr>
            </w:pPr>
            <w:r w:rsidRPr="00165EB7">
              <w:rPr>
                <w:iCs/>
                <w:sz w:val="20"/>
                <w:szCs w:val="20"/>
              </w:rPr>
              <w:t>A month.</w:t>
            </w:r>
          </w:p>
        </w:tc>
      </w:tr>
      <w:tr w:rsidR="00165EB7" w:rsidRPr="00165EB7" w14:paraId="0B6FBA7F"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14880CE3" w14:textId="77777777" w:rsidR="00165EB7" w:rsidRPr="00165EB7" w:rsidRDefault="00165EB7" w:rsidP="00165EB7">
            <w:pPr>
              <w:spacing w:after="60"/>
              <w:rPr>
                <w:i/>
                <w:iCs/>
                <w:sz w:val="20"/>
                <w:szCs w:val="20"/>
              </w:rPr>
            </w:pPr>
            <w:r w:rsidRPr="00165EB7">
              <w:rPr>
                <w:i/>
                <w:iCs/>
                <w:sz w:val="20"/>
                <w:szCs w:val="20"/>
              </w:rPr>
              <w:t>q</w:t>
            </w:r>
          </w:p>
        </w:tc>
        <w:tc>
          <w:tcPr>
            <w:tcW w:w="326" w:type="pct"/>
            <w:tcBorders>
              <w:top w:val="single" w:sz="4" w:space="0" w:color="auto"/>
              <w:left w:val="single" w:sz="4" w:space="0" w:color="auto"/>
              <w:bottom w:val="single" w:sz="4" w:space="0" w:color="auto"/>
              <w:right w:val="single" w:sz="4" w:space="0" w:color="auto"/>
            </w:tcBorders>
          </w:tcPr>
          <w:p w14:paraId="42632001"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6FCFA166"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7E8E440D" w14:textId="77777777" w:rsidTr="004E66A4">
        <w:trPr>
          <w:cantSplit/>
        </w:trPr>
        <w:tc>
          <w:tcPr>
            <w:tcW w:w="842" w:type="pct"/>
            <w:tcBorders>
              <w:top w:val="single" w:sz="4" w:space="0" w:color="auto"/>
              <w:left w:val="single" w:sz="4" w:space="0" w:color="auto"/>
              <w:bottom w:val="single" w:sz="4" w:space="0" w:color="auto"/>
              <w:right w:val="single" w:sz="4" w:space="0" w:color="auto"/>
            </w:tcBorders>
          </w:tcPr>
          <w:p w14:paraId="5852581A" w14:textId="77777777" w:rsidR="00165EB7" w:rsidRPr="00165EB7" w:rsidRDefault="00165EB7" w:rsidP="00165EB7">
            <w:pPr>
              <w:spacing w:after="60"/>
              <w:rPr>
                <w:i/>
                <w:iCs/>
                <w:sz w:val="20"/>
                <w:szCs w:val="20"/>
              </w:rPr>
            </w:pPr>
            <w:r w:rsidRPr="00165EB7">
              <w:rPr>
                <w:i/>
                <w:iCs/>
                <w:sz w:val="20"/>
                <w:szCs w:val="20"/>
              </w:rPr>
              <w:t>o</w:t>
            </w:r>
          </w:p>
        </w:tc>
        <w:tc>
          <w:tcPr>
            <w:tcW w:w="326" w:type="pct"/>
            <w:tcBorders>
              <w:top w:val="single" w:sz="4" w:space="0" w:color="auto"/>
              <w:left w:val="single" w:sz="4" w:space="0" w:color="auto"/>
              <w:bottom w:val="single" w:sz="4" w:space="0" w:color="auto"/>
              <w:right w:val="single" w:sz="4" w:space="0" w:color="auto"/>
            </w:tcBorders>
          </w:tcPr>
          <w:p w14:paraId="6A0ABF99"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tcPr>
          <w:p w14:paraId="39654ED6" w14:textId="77777777" w:rsidR="00165EB7" w:rsidRPr="00165EB7" w:rsidRDefault="00165EB7" w:rsidP="00165EB7">
            <w:pPr>
              <w:spacing w:after="60"/>
              <w:rPr>
                <w:iCs/>
                <w:sz w:val="20"/>
                <w:szCs w:val="20"/>
              </w:rPr>
            </w:pPr>
            <w:r w:rsidRPr="00165EB7">
              <w:rPr>
                <w:iCs/>
                <w:sz w:val="20"/>
                <w:szCs w:val="20"/>
              </w:rPr>
              <w:t>A CRR Owner.</w:t>
            </w:r>
          </w:p>
        </w:tc>
      </w:tr>
    </w:tbl>
    <w:p w14:paraId="32D59E89" w14:textId="77777777" w:rsidR="00165EB7" w:rsidRPr="00165EB7" w:rsidRDefault="00165EB7" w:rsidP="00165E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165EB7" w:rsidRPr="00165EB7" w14:paraId="121F1594" w14:textId="77777777" w:rsidTr="004E66A4">
        <w:tc>
          <w:tcPr>
            <w:tcW w:w="5000" w:type="pct"/>
            <w:shd w:val="pct12" w:color="auto" w:fill="auto"/>
          </w:tcPr>
          <w:bookmarkEnd w:id="339"/>
          <w:bookmarkEnd w:id="340"/>
          <w:bookmarkEnd w:id="341"/>
          <w:p w14:paraId="482FB254" w14:textId="77777777" w:rsidR="00165EB7" w:rsidRPr="00165EB7" w:rsidRDefault="00165EB7" w:rsidP="00165EB7">
            <w:pPr>
              <w:spacing w:before="120" w:after="240"/>
              <w:rPr>
                <w:b/>
                <w:i/>
              </w:rPr>
            </w:pPr>
            <w:r w:rsidRPr="00165EB7">
              <w:rPr>
                <w:b/>
                <w:i/>
              </w:rPr>
              <w:t>[NPRR1030:  Replace paragraph (2) above with the following upon system implementation:]</w:t>
            </w:r>
          </w:p>
          <w:p w14:paraId="68D92212" w14:textId="77777777" w:rsidR="00165EB7" w:rsidRPr="00165EB7" w:rsidRDefault="00165EB7" w:rsidP="00165EB7">
            <w:pPr>
              <w:spacing w:after="240"/>
              <w:ind w:left="720" w:hanging="720"/>
              <w:rPr>
                <w:iCs/>
              </w:rPr>
            </w:pPr>
            <w:r w:rsidRPr="00165EB7">
              <w:rPr>
                <w:iCs/>
              </w:rPr>
              <w:t>(2)</w:t>
            </w:r>
            <w:r w:rsidRPr="00165EB7">
              <w:rPr>
                <w:iCs/>
              </w:rPr>
              <w:tab/>
              <w:t>The credit to each QSE representing LSEs for a given month is calculated as follows:</w:t>
            </w:r>
          </w:p>
          <w:p w14:paraId="6CFCF968"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lastRenderedPageBreak/>
              <w:t xml:space="preserve">LACRRAMT </w:t>
            </w:r>
            <w:r w:rsidRPr="00165EB7">
              <w:rPr>
                <w:b/>
                <w:bCs/>
                <w:i/>
                <w:vertAlign w:val="subscript"/>
              </w:rPr>
              <w:t xml:space="preserve">q       </w:t>
            </w:r>
            <w:r w:rsidRPr="00165EB7">
              <w:rPr>
                <w:b/>
                <w:bCs/>
              </w:rPr>
              <w:t>=</w:t>
            </w:r>
            <w:r w:rsidRPr="00165EB7">
              <w:rPr>
                <w:b/>
                <w:bCs/>
              </w:rPr>
              <w:tab/>
              <w:t xml:space="preserve">(-1) * (CRRDC </w:t>
            </w:r>
            <w:r w:rsidRPr="00165EB7">
              <w:rPr>
                <w:b/>
                <w:bCs/>
                <w:i/>
                <w:vertAlign w:val="subscript"/>
              </w:rPr>
              <w:t>q</w:t>
            </w:r>
            <w:r w:rsidRPr="00165EB7">
              <w:rPr>
                <w:b/>
                <w:bCs/>
              </w:rPr>
              <w:t xml:space="preserve"> + CRRNDC </w:t>
            </w:r>
            <w:r w:rsidRPr="00165EB7">
              <w:rPr>
                <w:b/>
                <w:bCs/>
                <w:i/>
                <w:vertAlign w:val="subscript"/>
              </w:rPr>
              <w:t>q</w:t>
            </w:r>
            <w:r w:rsidRPr="00165EB7">
              <w:rPr>
                <w:b/>
                <w:bCs/>
              </w:rPr>
              <w:t>)</w:t>
            </w:r>
          </w:p>
          <w:p w14:paraId="3FF90810" w14:textId="77777777" w:rsidR="00165EB7" w:rsidRPr="00165EB7" w:rsidRDefault="00165EB7" w:rsidP="00165EB7">
            <w:pPr>
              <w:spacing w:after="240"/>
              <w:ind w:firstLine="720"/>
            </w:pPr>
            <w:r w:rsidRPr="00165EB7">
              <w:t>Where:</w:t>
            </w:r>
          </w:p>
          <w:p w14:paraId="4FB71C43" w14:textId="27D65D1E"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CRRNDC </w:t>
            </w:r>
            <w:r w:rsidRPr="00165EB7">
              <w:rPr>
                <w:b/>
                <w:bCs/>
                <w:i/>
                <w:vertAlign w:val="subscript"/>
              </w:rPr>
              <w:t xml:space="preserve">q       </w:t>
            </w:r>
            <w:r w:rsidRPr="00165EB7">
              <w:rPr>
                <w:b/>
                <w:bCs/>
              </w:rPr>
              <w:t>=</w:t>
            </w:r>
            <w:r w:rsidRPr="00165EB7">
              <w:rPr>
                <w:b/>
                <w:bCs/>
              </w:rPr>
              <w:tab/>
              <w:t xml:space="preserve">(CRRALLOCTOT </w:t>
            </w:r>
            <w:r w:rsidRPr="00165EB7">
              <w:rPr>
                <w:b/>
                <w:bCs/>
                <w:lang w:val="it-IT"/>
              </w:rPr>
              <w:t>–</w:t>
            </w:r>
            <w:r w:rsidRPr="00165EB7">
              <w:rPr>
                <w:b/>
                <w:bCs/>
                <w:i/>
              </w:rPr>
              <w:t xml:space="preserve"> </w:t>
            </w:r>
            <w:r w:rsidR="00094E46">
              <w:rPr>
                <w:b/>
                <w:bCs/>
                <w:noProof/>
                <w:position w:val="-22"/>
              </w:rPr>
              <w:drawing>
                <wp:inline distT="0" distB="0" distL="0" distR="0" wp14:anchorId="512CA400" wp14:editId="28F3B0E7">
                  <wp:extent cx="123825" cy="2762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23825" cy="276225"/>
                          </a:xfrm>
                          <a:prstGeom prst="rect">
                            <a:avLst/>
                          </a:prstGeom>
                          <a:noFill/>
                          <a:ln>
                            <a:noFill/>
                          </a:ln>
                        </pic:spPr>
                      </pic:pic>
                    </a:graphicData>
                  </a:graphic>
                </wp:inline>
              </w:drawing>
            </w:r>
            <w:r w:rsidRPr="00165EB7">
              <w:rPr>
                <w:b/>
                <w:bCs/>
              </w:rPr>
              <w:t xml:space="preserve">CRRDC </w:t>
            </w:r>
            <w:r w:rsidRPr="00165EB7">
              <w:rPr>
                <w:b/>
                <w:bCs/>
                <w:i/>
                <w:vertAlign w:val="subscript"/>
              </w:rPr>
              <w:t>q</w:t>
            </w:r>
            <w:r w:rsidRPr="00165EB7">
              <w:rPr>
                <w:b/>
                <w:bCs/>
              </w:rPr>
              <w:t xml:space="preserve"> ) * MLRS </w:t>
            </w:r>
            <w:r w:rsidRPr="00165EB7">
              <w:rPr>
                <w:b/>
                <w:bCs/>
                <w:i/>
                <w:vertAlign w:val="subscript"/>
              </w:rPr>
              <w:t>q</w:t>
            </w:r>
          </w:p>
          <w:p w14:paraId="3EC416FF" w14:textId="77777777" w:rsidR="00165EB7" w:rsidRPr="00165EB7" w:rsidRDefault="00165EB7" w:rsidP="00165EB7">
            <w:pPr>
              <w:tabs>
                <w:tab w:val="left" w:pos="2340"/>
                <w:tab w:val="left" w:pos="2700"/>
                <w:tab w:val="left" w:pos="3420"/>
              </w:tabs>
              <w:spacing w:after="240"/>
              <w:ind w:left="3150" w:hanging="2430"/>
              <w:rPr>
                <w:b/>
                <w:bCs/>
                <w:i/>
                <w:vertAlign w:val="subscript"/>
              </w:rPr>
            </w:pPr>
            <w:r w:rsidRPr="00165EB7">
              <w:rPr>
                <w:b/>
                <w:bCs/>
              </w:rPr>
              <w:t xml:space="preserve">CRRDC </w:t>
            </w:r>
            <w:r w:rsidRPr="00165EB7">
              <w:rPr>
                <w:b/>
                <w:bCs/>
                <w:i/>
                <w:vertAlign w:val="subscript"/>
              </w:rPr>
              <w:t xml:space="preserve">q           </w:t>
            </w:r>
            <w:r w:rsidRPr="00165EB7">
              <w:rPr>
                <w:b/>
                <w:bCs/>
              </w:rPr>
              <w:t xml:space="preserve">= </w:t>
            </w:r>
            <w:r w:rsidRPr="00165EB7">
              <w:rPr>
                <w:b/>
                <w:bCs/>
              </w:rPr>
              <w:tab/>
              <w:t xml:space="preserve">CRRALLOCTOT * DCMLRS </w:t>
            </w:r>
            <w:r w:rsidRPr="00165EB7">
              <w:rPr>
                <w:b/>
                <w:bCs/>
                <w:i/>
                <w:vertAlign w:val="subscript"/>
              </w:rPr>
              <w:t>q</w:t>
            </w:r>
          </w:p>
          <w:p w14:paraId="03B31A9E"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CRRALLOCTOT</w:t>
            </w:r>
            <w:r w:rsidRPr="00165EB7">
              <w:rPr>
                <w:b/>
                <w:bCs/>
                <w:i/>
                <w:vertAlign w:val="subscript"/>
              </w:rPr>
              <w:t xml:space="preserve">       </w:t>
            </w:r>
            <w:r w:rsidRPr="00165EB7">
              <w:rPr>
                <w:b/>
                <w:bCs/>
              </w:rPr>
              <w:t>=</w:t>
            </w:r>
            <w:r w:rsidRPr="00165EB7">
              <w:rPr>
                <w:b/>
                <w:bCs/>
              </w:rPr>
              <w:tab/>
              <w:t xml:space="preserve">Max ((CRRBACRTOT + CRRFEETOT + CRRRAMTTOT) </w:t>
            </w:r>
            <w:r w:rsidRPr="00165EB7">
              <w:rPr>
                <w:b/>
                <w:bCs/>
                <w:lang w:val="it-IT"/>
              </w:rPr>
              <w:t>–</w:t>
            </w:r>
            <w:r w:rsidRPr="00165EB7">
              <w:rPr>
                <w:b/>
                <w:bCs/>
              </w:rPr>
              <w:t xml:space="preserve"> (</w:t>
            </w:r>
            <w:r w:rsidRPr="00165EB7">
              <w:rPr>
                <w:b/>
                <w:bCs/>
                <w:lang w:val="it-IT"/>
              </w:rPr>
              <w:t>FUNDCAP – CRRBAFBBAL</w:t>
            </w:r>
            <w:r w:rsidRPr="00165EB7">
              <w:rPr>
                <w:b/>
                <w:bCs/>
              </w:rPr>
              <w:t>), 0)</w:t>
            </w:r>
          </w:p>
          <w:p w14:paraId="0910DB0C" w14:textId="28C60746" w:rsidR="00165EB7" w:rsidRPr="00165EB7" w:rsidRDefault="00165EB7" w:rsidP="00165EB7">
            <w:pPr>
              <w:tabs>
                <w:tab w:val="left" w:pos="2340"/>
                <w:tab w:val="left" w:pos="3420"/>
              </w:tabs>
              <w:spacing w:after="240"/>
              <w:ind w:left="3420" w:hanging="2700"/>
              <w:rPr>
                <w:bCs/>
              </w:rPr>
            </w:pPr>
            <w:r w:rsidRPr="00165EB7">
              <w:rPr>
                <w:bCs/>
              </w:rPr>
              <w:t>CRRRAMTTOT    =</w:t>
            </w:r>
            <w:r w:rsidRPr="00165EB7">
              <w:rPr>
                <w:b/>
                <w:bCs/>
              </w:rPr>
              <w:tab/>
            </w:r>
            <w:r w:rsidR="00094E46">
              <w:rPr>
                <w:bCs/>
                <w:noProof/>
                <w:position w:val="-20"/>
              </w:rPr>
              <w:drawing>
                <wp:inline distT="0" distB="0" distL="0" distR="0" wp14:anchorId="389C82E5" wp14:editId="5AB9E654">
                  <wp:extent cx="133350" cy="276225"/>
                  <wp:effectExtent l="0" t="0" r="0"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33350" cy="276225"/>
                          </a:xfrm>
                          <a:prstGeom prst="rect">
                            <a:avLst/>
                          </a:prstGeom>
                          <a:noFill/>
                          <a:ln>
                            <a:noFill/>
                          </a:ln>
                        </pic:spPr>
                      </pic:pic>
                    </a:graphicData>
                  </a:graphic>
                </wp:inline>
              </w:drawing>
            </w:r>
            <w:r w:rsidRPr="00165EB7">
              <w:rPr>
                <w:bCs/>
              </w:rPr>
              <w:t xml:space="preserve">CRRRAMT </w:t>
            </w:r>
            <w:r w:rsidRPr="00165EB7">
              <w:rPr>
                <w:bCs/>
                <w:i/>
                <w:vertAlign w:val="subscript"/>
              </w:rPr>
              <w:t>o</w:t>
            </w:r>
          </w:p>
          <w:p w14:paraId="66AFFEF3" w14:textId="77777777" w:rsidR="00165EB7" w:rsidRPr="00165EB7" w:rsidRDefault="00165EB7" w:rsidP="00165EB7">
            <w:r w:rsidRPr="00165EB7">
              <w:t>The above variables are defined as follows: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2"/>
              <w:gridCol w:w="605"/>
              <w:gridCol w:w="6852"/>
            </w:tblGrid>
            <w:tr w:rsidR="00165EB7" w:rsidRPr="00165EB7" w14:paraId="24962B2F" w14:textId="77777777" w:rsidTr="004E66A4">
              <w:trPr>
                <w:cantSplit/>
                <w:tblHeader/>
              </w:trPr>
              <w:tc>
                <w:tcPr>
                  <w:tcW w:w="842" w:type="pct"/>
                  <w:tcBorders>
                    <w:top w:val="single" w:sz="4" w:space="0" w:color="auto"/>
                    <w:left w:val="single" w:sz="4" w:space="0" w:color="auto"/>
                    <w:bottom w:val="single" w:sz="4" w:space="0" w:color="auto"/>
                    <w:right w:val="single" w:sz="4" w:space="0" w:color="auto"/>
                  </w:tcBorders>
                  <w:hideMark/>
                </w:tcPr>
                <w:p w14:paraId="08D494D6" w14:textId="77777777" w:rsidR="00165EB7" w:rsidRPr="00165EB7" w:rsidRDefault="00165EB7" w:rsidP="00165EB7">
                  <w:pPr>
                    <w:spacing w:after="240"/>
                    <w:rPr>
                      <w:b/>
                      <w:iCs/>
                      <w:sz w:val="20"/>
                      <w:szCs w:val="20"/>
                    </w:rPr>
                  </w:pPr>
                  <w:r w:rsidRPr="00165EB7">
                    <w:rPr>
                      <w:b/>
                      <w:iCs/>
                      <w:sz w:val="20"/>
                      <w:szCs w:val="20"/>
                    </w:rPr>
                    <w:t>Variable</w:t>
                  </w:r>
                </w:p>
              </w:tc>
              <w:tc>
                <w:tcPr>
                  <w:tcW w:w="326" w:type="pct"/>
                  <w:tcBorders>
                    <w:top w:val="single" w:sz="4" w:space="0" w:color="auto"/>
                    <w:left w:val="single" w:sz="4" w:space="0" w:color="auto"/>
                    <w:bottom w:val="single" w:sz="4" w:space="0" w:color="auto"/>
                    <w:right w:val="single" w:sz="4" w:space="0" w:color="auto"/>
                  </w:tcBorders>
                  <w:hideMark/>
                </w:tcPr>
                <w:p w14:paraId="5E5E8013" w14:textId="77777777" w:rsidR="00165EB7" w:rsidRPr="00165EB7" w:rsidRDefault="00165EB7" w:rsidP="00165EB7">
                  <w:pPr>
                    <w:spacing w:after="240"/>
                    <w:rPr>
                      <w:b/>
                      <w:iCs/>
                      <w:sz w:val="20"/>
                      <w:szCs w:val="20"/>
                    </w:rPr>
                  </w:pPr>
                  <w:r w:rsidRPr="00165EB7">
                    <w:rPr>
                      <w:b/>
                      <w:iCs/>
                      <w:sz w:val="20"/>
                      <w:szCs w:val="20"/>
                    </w:rPr>
                    <w:t>Unit</w:t>
                  </w:r>
                </w:p>
              </w:tc>
              <w:tc>
                <w:tcPr>
                  <w:tcW w:w="3832" w:type="pct"/>
                  <w:tcBorders>
                    <w:top w:val="single" w:sz="4" w:space="0" w:color="auto"/>
                    <w:left w:val="single" w:sz="4" w:space="0" w:color="auto"/>
                    <w:bottom w:val="single" w:sz="4" w:space="0" w:color="auto"/>
                    <w:right w:val="single" w:sz="4" w:space="0" w:color="auto"/>
                  </w:tcBorders>
                  <w:hideMark/>
                </w:tcPr>
                <w:p w14:paraId="6A644ACB" w14:textId="77777777" w:rsidR="00165EB7" w:rsidRPr="00165EB7" w:rsidRDefault="00165EB7" w:rsidP="00165EB7">
                  <w:pPr>
                    <w:spacing w:after="240"/>
                    <w:rPr>
                      <w:b/>
                      <w:iCs/>
                      <w:sz w:val="20"/>
                      <w:szCs w:val="20"/>
                    </w:rPr>
                  </w:pPr>
                  <w:r w:rsidRPr="00165EB7">
                    <w:rPr>
                      <w:b/>
                      <w:iCs/>
                      <w:sz w:val="20"/>
                      <w:szCs w:val="20"/>
                    </w:rPr>
                    <w:t>Definition</w:t>
                  </w:r>
                </w:p>
              </w:tc>
            </w:tr>
            <w:tr w:rsidR="00165EB7" w:rsidRPr="00165EB7" w14:paraId="74C05BDE"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00370F5" w14:textId="77777777" w:rsidR="00165EB7" w:rsidRPr="00165EB7" w:rsidRDefault="00165EB7" w:rsidP="00165EB7">
                  <w:pPr>
                    <w:spacing w:after="60"/>
                    <w:rPr>
                      <w:iCs/>
                      <w:sz w:val="20"/>
                      <w:szCs w:val="20"/>
                      <w:lang w:val="it-IT"/>
                    </w:rPr>
                  </w:pPr>
                  <w:r w:rsidRPr="00165EB7">
                    <w:rPr>
                      <w:iCs/>
                      <w:sz w:val="20"/>
                      <w:szCs w:val="20"/>
                    </w:rPr>
                    <w:t xml:space="preserve">LACRRAMT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0F113A67" w14:textId="77777777" w:rsidR="00165EB7" w:rsidRPr="00165EB7" w:rsidRDefault="00165EB7" w:rsidP="00165EB7">
                  <w:pPr>
                    <w:spacing w:after="60"/>
                    <w:rPr>
                      <w:b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22FA3B44" w14:textId="77777777" w:rsidR="00165EB7" w:rsidRPr="00165EB7" w:rsidRDefault="00165EB7" w:rsidP="00165EB7">
                  <w:pPr>
                    <w:spacing w:after="60"/>
                    <w:rPr>
                      <w:bCs/>
                      <w:i/>
                      <w:sz w:val="20"/>
                      <w:szCs w:val="20"/>
                    </w:rPr>
                  </w:pPr>
                  <w:r w:rsidRPr="00165EB7">
                    <w:rPr>
                      <w:i/>
                      <w:iCs/>
                      <w:sz w:val="20"/>
                      <w:szCs w:val="20"/>
                    </w:rPr>
                    <w:t>Load-Allocated CRR Amount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q</w:t>
                  </w:r>
                  <w:r w:rsidRPr="00165EB7">
                    <w:rPr>
                      <w:iCs/>
                      <w:sz w:val="20"/>
                      <w:szCs w:val="20"/>
                    </w:rPr>
                    <w:t xml:space="preserve"> with Loads and Direct Current Tie (DC Tie) exports.</w:t>
                  </w:r>
                </w:p>
              </w:tc>
            </w:tr>
            <w:tr w:rsidR="00165EB7" w:rsidRPr="00165EB7" w14:paraId="7CFE23F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12914E62" w14:textId="77777777" w:rsidR="00165EB7" w:rsidRPr="00165EB7" w:rsidRDefault="00165EB7" w:rsidP="00165EB7">
                  <w:pPr>
                    <w:spacing w:after="60"/>
                    <w:rPr>
                      <w:iCs/>
                      <w:sz w:val="20"/>
                      <w:szCs w:val="20"/>
                    </w:rPr>
                  </w:pPr>
                  <w:r w:rsidRPr="00165EB7">
                    <w:rPr>
                      <w:iCs/>
                      <w:sz w:val="20"/>
                      <w:szCs w:val="20"/>
                    </w:rPr>
                    <w:t xml:space="preserve">CRRDC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6B78CD75"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146EE2C4" w14:textId="77777777" w:rsidR="00165EB7" w:rsidRPr="00165EB7" w:rsidRDefault="00165EB7" w:rsidP="00165EB7">
                  <w:pPr>
                    <w:spacing w:after="60"/>
                    <w:rPr>
                      <w:iCs/>
                      <w:sz w:val="20"/>
                      <w:szCs w:val="20"/>
                    </w:rPr>
                  </w:pPr>
                  <w:r w:rsidRPr="00165EB7">
                    <w:rPr>
                      <w:i/>
                      <w:iCs/>
                      <w:sz w:val="20"/>
                      <w:szCs w:val="20"/>
                    </w:rPr>
                    <w:t>CRR Amount for DC Tie Exports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 xml:space="preserve">q </w:t>
                  </w:r>
                  <w:r w:rsidRPr="00165EB7">
                    <w:rPr>
                      <w:iCs/>
                      <w:sz w:val="20"/>
                      <w:szCs w:val="20"/>
                    </w:rPr>
                    <w:t>for DC Tie Exports</w:t>
                  </w:r>
                  <w:del w:id="342" w:author="AEPSC" w:date="2020-10-29T10:16:00Z">
                    <w:r w:rsidRPr="00165EB7" w:rsidDel="0056735C">
                      <w:rPr>
                        <w:iCs/>
                        <w:sz w:val="20"/>
                        <w:szCs w:val="20"/>
                      </w:rPr>
                      <w:delText xml:space="preserve"> (excluding Oklaunion),</w:delText>
                    </w:r>
                  </w:del>
                  <w:r w:rsidRPr="00165EB7">
                    <w:rPr>
                      <w:iCs/>
                      <w:sz w:val="20"/>
                      <w:szCs w:val="20"/>
                    </w:rPr>
                    <w:t xml:space="preserve"> based on DC Tie ratio shares for the month.</w:t>
                  </w:r>
                </w:p>
              </w:tc>
            </w:tr>
            <w:tr w:rsidR="00165EB7" w:rsidRPr="00165EB7" w14:paraId="083C07B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CB76FE3" w14:textId="77777777" w:rsidR="00165EB7" w:rsidRPr="00165EB7" w:rsidRDefault="00165EB7" w:rsidP="00165EB7">
                  <w:pPr>
                    <w:spacing w:after="60"/>
                    <w:rPr>
                      <w:iCs/>
                      <w:sz w:val="20"/>
                      <w:szCs w:val="20"/>
                      <w:lang w:val="it-IT"/>
                    </w:rPr>
                  </w:pPr>
                  <w:r w:rsidRPr="00165EB7">
                    <w:rPr>
                      <w:iCs/>
                      <w:sz w:val="20"/>
                      <w:szCs w:val="20"/>
                    </w:rPr>
                    <w:t xml:space="preserve">CRRNDC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644C1C52" w14:textId="77777777" w:rsidR="00165EB7" w:rsidRPr="00165EB7" w:rsidRDefault="00165EB7" w:rsidP="00165EB7">
                  <w:pPr>
                    <w:spacing w:after="60"/>
                    <w:rPr>
                      <w:b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56E77338" w14:textId="77777777" w:rsidR="00165EB7" w:rsidRPr="00165EB7" w:rsidRDefault="00165EB7" w:rsidP="00165EB7">
                  <w:pPr>
                    <w:spacing w:after="60"/>
                    <w:rPr>
                      <w:bCs/>
                      <w:i/>
                      <w:sz w:val="20"/>
                      <w:szCs w:val="20"/>
                    </w:rPr>
                  </w:pPr>
                  <w:r w:rsidRPr="00165EB7">
                    <w:rPr>
                      <w:i/>
                      <w:iCs/>
                      <w:sz w:val="20"/>
                      <w:szCs w:val="20"/>
                    </w:rPr>
                    <w:t>CRR Amount for Non-DC Tie Loads per QSE</w:t>
                  </w:r>
                  <w:r w:rsidRPr="00165EB7">
                    <w:rPr>
                      <w:iCs/>
                      <w:sz w:val="20"/>
                      <w:szCs w:val="20"/>
                    </w:rPr>
                    <w:t xml:space="preserve">—The allocated surplus from the CRR Balancing Account and CRR Auction PTP Option Award Charge Total at the end of the month to QSE </w:t>
                  </w:r>
                  <w:r w:rsidRPr="00165EB7">
                    <w:rPr>
                      <w:i/>
                      <w:iCs/>
                      <w:sz w:val="20"/>
                      <w:szCs w:val="20"/>
                    </w:rPr>
                    <w:t xml:space="preserve">q </w:t>
                  </w:r>
                  <w:r w:rsidRPr="00165EB7">
                    <w:rPr>
                      <w:iCs/>
                      <w:sz w:val="20"/>
                      <w:szCs w:val="20"/>
                    </w:rPr>
                    <w:t>for Load (excluding DC Tie exports), based on ratio share for the peak Load 15-minute Settlement Interval for the month.</w:t>
                  </w:r>
                </w:p>
              </w:tc>
            </w:tr>
            <w:tr w:rsidR="00165EB7" w:rsidRPr="00165EB7" w14:paraId="0627249D"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0201695A" w14:textId="77777777" w:rsidR="00165EB7" w:rsidRPr="00165EB7" w:rsidRDefault="00165EB7" w:rsidP="00165EB7">
                  <w:pPr>
                    <w:spacing w:after="60"/>
                    <w:rPr>
                      <w:iCs/>
                      <w:sz w:val="20"/>
                      <w:szCs w:val="20"/>
                    </w:rPr>
                  </w:pPr>
                  <w:r w:rsidRPr="00165EB7">
                    <w:rPr>
                      <w:iCs/>
                      <w:sz w:val="20"/>
                      <w:szCs w:val="20"/>
                      <w:lang w:val="it-IT"/>
                    </w:rPr>
                    <w:t>CRRBAFBBAL</w:t>
                  </w:r>
                </w:p>
              </w:tc>
              <w:tc>
                <w:tcPr>
                  <w:tcW w:w="326" w:type="pct"/>
                  <w:tcBorders>
                    <w:top w:val="single" w:sz="4" w:space="0" w:color="auto"/>
                    <w:left w:val="single" w:sz="4" w:space="0" w:color="auto"/>
                    <w:bottom w:val="single" w:sz="4" w:space="0" w:color="auto"/>
                    <w:right w:val="single" w:sz="4" w:space="0" w:color="auto"/>
                  </w:tcBorders>
                  <w:hideMark/>
                </w:tcPr>
                <w:p w14:paraId="0B336210"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4D45B46A" w14:textId="77777777" w:rsidR="00165EB7" w:rsidRPr="00165EB7" w:rsidRDefault="00165EB7" w:rsidP="00165EB7">
                  <w:pPr>
                    <w:spacing w:after="60"/>
                    <w:rPr>
                      <w:i/>
                      <w:iCs/>
                      <w:sz w:val="20"/>
                      <w:szCs w:val="20"/>
                    </w:rPr>
                  </w:pPr>
                  <w:r w:rsidRPr="00165EB7">
                    <w:rPr>
                      <w:bCs/>
                      <w:i/>
                      <w:sz w:val="20"/>
                      <w:szCs w:val="20"/>
                    </w:rPr>
                    <w:t>CRR Balancing Account Fund Beginning Balance</w:t>
                  </w:r>
                  <w:r w:rsidRPr="00165EB7">
                    <w:rPr>
                      <w:bCs/>
                      <w:sz w:val="20"/>
                      <w:szCs w:val="20"/>
                    </w:rPr>
                    <w:t>—The amount in the CRR Balancing Account Fund at the end of the previous month.</w:t>
                  </w:r>
                </w:p>
              </w:tc>
            </w:tr>
            <w:tr w:rsidR="00165EB7" w:rsidRPr="00165EB7" w14:paraId="1BA8C179"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26B4449F" w14:textId="77777777" w:rsidR="00165EB7" w:rsidRPr="00165EB7" w:rsidRDefault="00165EB7" w:rsidP="00165EB7">
                  <w:pPr>
                    <w:spacing w:after="60"/>
                    <w:rPr>
                      <w:iCs/>
                      <w:sz w:val="20"/>
                      <w:szCs w:val="20"/>
                    </w:rPr>
                  </w:pPr>
                  <w:r w:rsidRPr="00165EB7">
                    <w:rPr>
                      <w:iCs/>
                      <w:sz w:val="20"/>
                      <w:szCs w:val="20"/>
                      <w:lang w:val="it-IT"/>
                    </w:rPr>
                    <w:t>FUNDCAP</w:t>
                  </w:r>
                </w:p>
              </w:tc>
              <w:tc>
                <w:tcPr>
                  <w:tcW w:w="326" w:type="pct"/>
                  <w:tcBorders>
                    <w:top w:val="single" w:sz="4" w:space="0" w:color="auto"/>
                    <w:left w:val="single" w:sz="4" w:space="0" w:color="auto"/>
                    <w:bottom w:val="single" w:sz="4" w:space="0" w:color="auto"/>
                    <w:right w:val="single" w:sz="4" w:space="0" w:color="auto"/>
                  </w:tcBorders>
                  <w:hideMark/>
                </w:tcPr>
                <w:p w14:paraId="6CB95A55" w14:textId="77777777" w:rsidR="00165EB7" w:rsidRPr="00165EB7" w:rsidRDefault="00165EB7" w:rsidP="00165EB7">
                  <w:pPr>
                    <w:spacing w:after="60"/>
                    <w:rPr>
                      <w:iCs/>
                      <w:sz w:val="20"/>
                      <w:szCs w:val="20"/>
                    </w:rPr>
                  </w:pPr>
                  <w:r w:rsidRPr="00165EB7">
                    <w:rPr>
                      <w:b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1DCB4F2A" w14:textId="77777777" w:rsidR="00165EB7" w:rsidRPr="00165EB7" w:rsidRDefault="00165EB7" w:rsidP="00165EB7">
                  <w:pPr>
                    <w:spacing w:after="60"/>
                    <w:rPr>
                      <w:i/>
                      <w:iCs/>
                      <w:sz w:val="20"/>
                      <w:szCs w:val="20"/>
                    </w:rPr>
                  </w:pPr>
                  <w:r w:rsidRPr="00165EB7">
                    <w:rPr>
                      <w:bCs/>
                      <w:i/>
                      <w:sz w:val="20"/>
                      <w:szCs w:val="20"/>
                    </w:rPr>
                    <w:t>CRR Balancing Account Fund Cap</w:t>
                  </w:r>
                  <w:r w:rsidRPr="00165EB7">
                    <w:rPr>
                      <w:bCs/>
                      <w:sz w:val="20"/>
                      <w:szCs w:val="20"/>
                    </w:rPr>
                    <w:t>—The threshold amount in the CRR Balancing Account Fund above which funds are available to allocate to QSEs representing Load.</w:t>
                  </w:r>
                </w:p>
              </w:tc>
            </w:tr>
            <w:tr w:rsidR="00165EB7" w:rsidRPr="00165EB7" w14:paraId="3A00B8A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412EFD0" w14:textId="77777777" w:rsidR="00165EB7" w:rsidRPr="00165EB7" w:rsidRDefault="00165EB7" w:rsidP="00165EB7">
                  <w:pPr>
                    <w:spacing w:after="60"/>
                    <w:rPr>
                      <w:iCs/>
                      <w:sz w:val="20"/>
                      <w:szCs w:val="20"/>
                    </w:rPr>
                  </w:pPr>
                  <w:r w:rsidRPr="00165EB7">
                    <w:rPr>
                      <w:iCs/>
                      <w:sz w:val="20"/>
                      <w:szCs w:val="20"/>
                    </w:rPr>
                    <w:t>CRRBACRTOT</w:t>
                  </w:r>
                </w:p>
              </w:tc>
              <w:tc>
                <w:tcPr>
                  <w:tcW w:w="326" w:type="pct"/>
                  <w:tcBorders>
                    <w:top w:val="single" w:sz="4" w:space="0" w:color="auto"/>
                    <w:left w:val="single" w:sz="4" w:space="0" w:color="auto"/>
                    <w:bottom w:val="single" w:sz="4" w:space="0" w:color="auto"/>
                    <w:right w:val="single" w:sz="4" w:space="0" w:color="auto"/>
                  </w:tcBorders>
                  <w:hideMark/>
                </w:tcPr>
                <w:p w14:paraId="5586C285"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2DE15EDB" w14:textId="77777777" w:rsidR="00165EB7" w:rsidRPr="00165EB7" w:rsidRDefault="00165EB7" w:rsidP="00165EB7">
                  <w:pPr>
                    <w:spacing w:after="60"/>
                    <w:rPr>
                      <w:i/>
                      <w:iCs/>
                      <w:sz w:val="20"/>
                      <w:szCs w:val="20"/>
                    </w:rPr>
                  </w:pPr>
                  <w:r w:rsidRPr="00165EB7">
                    <w:rPr>
                      <w:i/>
                      <w:iCs/>
                      <w:sz w:val="20"/>
                      <w:szCs w:val="20"/>
                    </w:rPr>
                    <w:t>CRR Balancing Account Credit Total</w:t>
                  </w:r>
                  <w:r w:rsidRPr="00165EB7">
                    <w:rPr>
                      <w:iCs/>
                      <w:sz w:val="20"/>
                      <w:szCs w:val="20"/>
                    </w:rPr>
                    <w:t>—The total credit accumulated in the CRR Balancing Account during the month.  See its calculation in Section 7.9.3.4.</w:t>
                  </w:r>
                </w:p>
              </w:tc>
            </w:tr>
            <w:tr w:rsidR="00165EB7" w:rsidRPr="00165EB7" w14:paraId="33A9AD34"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48B97267" w14:textId="77777777" w:rsidR="00165EB7" w:rsidRPr="00165EB7" w:rsidRDefault="00165EB7" w:rsidP="00165EB7">
                  <w:pPr>
                    <w:spacing w:after="60"/>
                    <w:rPr>
                      <w:iCs/>
                      <w:sz w:val="20"/>
                      <w:szCs w:val="20"/>
                    </w:rPr>
                  </w:pPr>
                  <w:r w:rsidRPr="00165EB7">
                    <w:rPr>
                      <w:iCs/>
                      <w:sz w:val="20"/>
                      <w:szCs w:val="20"/>
                    </w:rPr>
                    <w:t>CRRFEETOT</w:t>
                  </w:r>
                </w:p>
              </w:tc>
              <w:tc>
                <w:tcPr>
                  <w:tcW w:w="326" w:type="pct"/>
                  <w:tcBorders>
                    <w:top w:val="single" w:sz="4" w:space="0" w:color="auto"/>
                    <w:left w:val="single" w:sz="4" w:space="0" w:color="auto"/>
                    <w:bottom w:val="single" w:sz="4" w:space="0" w:color="auto"/>
                    <w:right w:val="single" w:sz="4" w:space="0" w:color="auto"/>
                  </w:tcBorders>
                  <w:hideMark/>
                </w:tcPr>
                <w:p w14:paraId="0D66C40B"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3A7B9FAE" w14:textId="77777777" w:rsidR="00165EB7" w:rsidRPr="00165EB7" w:rsidRDefault="00165EB7" w:rsidP="00165EB7">
                  <w:pPr>
                    <w:spacing w:after="60"/>
                    <w:rPr>
                      <w:iCs/>
                      <w:sz w:val="20"/>
                      <w:szCs w:val="20"/>
                    </w:rPr>
                  </w:pPr>
                  <w:r w:rsidRPr="00165EB7">
                    <w:rPr>
                      <w:i/>
                      <w:iCs/>
                      <w:sz w:val="20"/>
                      <w:szCs w:val="20"/>
                    </w:rPr>
                    <w:t>CRR Auction PTP Option Award Charge Total</w:t>
                  </w:r>
                  <w:r w:rsidRPr="00165EB7">
                    <w:rPr>
                      <w:iCs/>
                      <w:sz w:val="20"/>
                      <w:szCs w:val="20"/>
                    </w:rPr>
                    <w:t>—The sum of the PTP Option Award Charges to all CRR Account Holders in single-month or multi-month CRR Auctions for the month.</w:t>
                  </w:r>
                </w:p>
              </w:tc>
            </w:tr>
            <w:tr w:rsidR="00165EB7" w:rsidRPr="00165EB7" w14:paraId="57F24C4A"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0F667950" w14:textId="77777777" w:rsidR="00165EB7" w:rsidRPr="00165EB7" w:rsidRDefault="00165EB7" w:rsidP="00165EB7">
                  <w:pPr>
                    <w:spacing w:after="60"/>
                    <w:rPr>
                      <w:iCs/>
                      <w:sz w:val="20"/>
                      <w:szCs w:val="20"/>
                    </w:rPr>
                  </w:pPr>
                  <w:r w:rsidRPr="00165EB7">
                    <w:rPr>
                      <w:iCs/>
                      <w:sz w:val="20"/>
                      <w:szCs w:val="20"/>
                    </w:rPr>
                    <w:t>CRRALLOCTOT</w:t>
                  </w:r>
                </w:p>
              </w:tc>
              <w:tc>
                <w:tcPr>
                  <w:tcW w:w="326" w:type="pct"/>
                  <w:tcBorders>
                    <w:top w:val="single" w:sz="4" w:space="0" w:color="auto"/>
                    <w:left w:val="single" w:sz="4" w:space="0" w:color="auto"/>
                    <w:bottom w:val="single" w:sz="4" w:space="0" w:color="auto"/>
                    <w:right w:val="single" w:sz="4" w:space="0" w:color="auto"/>
                  </w:tcBorders>
                  <w:hideMark/>
                </w:tcPr>
                <w:p w14:paraId="6948A83C"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236AEC27" w14:textId="77777777" w:rsidR="00165EB7" w:rsidRPr="00165EB7" w:rsidRDefault="00165EB7" w:rsidP="00165EB7">
                  <w:pPr>
                    <w:spacing w:after="60"/>
                    <w:rPr>
                      <w:iCs/>
                      <w:sz w:val="20"/>
                      <w:szCs w:val="20"/>
                    </w:rPr>
                  </w:pPr>
                  <w:r w:rsidRPr="00165EB7">
                    <w:rPr>
                      <w:i/>
                      <w:iCs/>
                      <w:sz w:val="20"/>
                      <w:szCs w:val="20"/>
                    </w:rPr>
                    <w:t xml:space="preserve">CRR Allocation Amount Total – </w:t>
                  </w:r>
                  <w:r w:rsidRPr="00165EB7">
                    <w:rPr>
                      <w:iCs/>
                      <w:sz w:val="20"/>
                      <w:szCs w:val="20"/>
                    </w:rPr>
                    <w:t>The surplus from the CRR Balancing Account and CRR Auction PTP Option Award Charge Total at the end of the month.</w:t>
                  </w:r>
                </w:p>
              </w:tc>
            </w:tr>
            <w:tr w:rsidR="00165EB7" w:rsidRPr="00165EB7" w14:paraId="42085848"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05658E99" w14:textId="77777777" w:rsidR="00165EB7" w:rsidRPr="00165EB7" w:rsidRDefault="00165EB7" w:rsidP="00165EB7">
                  <w:pPr>
                    <w:spacing w:after="60"/>
                    <w:rPr>
                      <w:iCs/>
                      <w:sz w:val="20"/>
                      <w:szCs w:val="20"/>
                    </w:rPr>
                  </w:pPr>
                  <w:r w:rsidRPr="00165EB7">
                    <w:rPr>
                      <w:iCs/>
                      <w:sz w:val="20"/>
                      <w:szCs w:val="20"/>
                    </w:rPr>
                    <w:t>CRRRAMTTOT</w:t>
                  </w:r>
                </w:p>
              </w:tc>
              <w:tc>
                <w:tcPr>
                  <w:tcW w:w="326" w:type="pct"/>
                  <w:tcBorders>
                    <w:top w:val="single" w:sz="4" w:space="0" w:color="auto"/>
                    <w:left w:val="single" w:sz="4" w:space="0" w:color="auto"/>
                    <w:bottom w:val="single" w:sz="4" w:space="0" w:color="auto"/>
                    <w:right w:val="single" w:sz="4" w:space="0" w:color="auto"/>
                  </w:tcBorders>
                  <w:hideMark/>
                </w:tcPr>
                <w:p w14:paraId="241C43A6"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6B5BF664" w14:textId="77777777" w:rsidR="00165EB7" w:rsidRPr="00165EB7" w:rsidRDefault="00165EB7" w:rsidP="00165EB7">
                  <w:pPr>
                    <w:spacing w:after="60"/>
                    <w:rPr>
                      <w:i/>
                      <w:iCs/>
                      <w:sz w:val="20"/>
                      <w:szCs w:val="20"/>
                    </w:rPr>
                  </w:pPr>
                  <w:r w:rsidRPr="00165EB7">
                    <w:rPr>
                      <w:i/>
                      <w:iCs/>
                      <w:sz w:val="20"/>
                      <w:szCs w:val="20"/>
                    </w:rPr>
                    <w:t>CRR Refund Amount Total</w:t>
                  </w:r>
                  <w:r w:rsidRPr="00165EB7">
                    <w:rPr>
                      <w:iCs/>
                      <w:sz w:val="20"/>
                      <w:szCs w:val="20"/>
                    </w:rPr>
                    <w:t>—The total refund to all the previously short-paid CRR Owners at the end of the month.</w:t>
                  </w:r>
                </w:p>
              </w:tc>
            </w:tr>
            <w:tr w:rsidR="00165EB7" w:rsidRPr="00165EB7" w14:paraId="770602DC"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552FA908" w14:textId="77777777" w:rsidR="00165EB7" w:rsidRPr="00165EB7" w:rsidRDefault="00165EB7" w:rsidP="00165EB7">
                  <w:pPr>
                    <w:spacing w:after="60"/>
                    <w:rPr>
                      <w:iCs/>
                      <w:sz w:val="20"/>
                      <w:szCs w:val="20"/>
                    </w:rPr>
                  </w:pPr>
                  <w:r w:rsidRPr="00165EB7">
                    <w:rPr>
                      <w:iCs/>
                      <w:sz w:val="20"/>
                      <w:szCs w:val="20"/>
                    </w:rPr>
                    <w:t xml:space="preserve">CRRRAMT </w:t>
                  </w:r>
                  <w:r w:rsidRPr="00165EB7">
                    <w:rPr>
                      <w:i/>
                      <w:iCs/>
                      <w:sz w:val="20"/>
                      <w:szCs w:val="20"/>
                      <w:vertAlign w:val="subscript"/>
                    </w:rPr>
                    <w:t>o</w:t>
                  </w:r>
                </w:p>
              </w:tc>
              <w:tc>
                <w:tcPr>
                  <w:tcW w:w="326" w:type="pct"/>
                  <w:tcBorders>
                    <w:top w:val="single" w:sz="4" w:space="0" w:color="auto"/>
                    <w:left w:val="single" w:sz="4" w:space="0" w:color="auto"/>
                    <w:bottom w:val="single" w:sz="4" w:space="0" w:color="auto"/>
                    <w:right w:val="single" w:sz="4" w:space="0" w:color="auto"/>
                  </w:tcBorders>
                  <w:hideMark/>
                </w:tcPr>
                <w:p w14:paraId="207480CF" w14:textId="77777777" w:rsidR="00165EB7" w:rsidRPr="00165EB7" w:rsidRDefault="00165EB7" w:rsidP="00165EB7">
                  <w:pPr>
                    <w:spacing w:after="60"/>
                    <w:rPr>
                      <w:iCs/>
                      <w:sz w:val="20"/>
                      <w:szCs w:val="20"/>
                    </w:rPr>
                  </w:pPr>
                  <w:r w:rsidRPr="00165EB7">
                    <w:rPr>
                      <w:iCs/>
                      <w:sz w:val="20"/>
                      <w:szCs w:val="20"/>
                    </w:rPr>
                    <w:t>$</w:t>
                  </w:r>
                </w:p>
              </w:tc>
              <w:tc>
                <w:tcPr>
                  <w:tcW w:w="3832" w:type="pct"/>
                  <w:tcBorders>
                    <w:top w:val="single" w:sz="4" w:space="0" w:color="auto"/>
                    <w:left w:val="single" w:sz="4" w:space="0" w:color="auto"/>
                    <w:bottom w:val="single" w:sz="4" w:space="0" w:color="auto"/>
                    <w:right w:val="single" w:sz="4" w:space="0" w:color="auto"/>
                  </w:tcBorders>
                  <w:hideMark/>
                </w:tcPr>
                <w:p w14:paraId="307E4411" w14:textId="77777777" w:rsidR="00165EB7" w:rsidRPr="00165EB7" w:rsidRDefault="00165EB7" w:rsidP="00165EB7">
                  <w:pPr>
                    <w:spacing w:after="60"/>
                    <w:rPr>
                      <w:i/>
                      <w:iCs/>
                      <w:sz w:val="20"/>
                      <w:szCs w:val="20"/>
                    </w:rPr>
                  </w:pPr>
                  <w:r w:rsidRPr="00165EB7">
                    <w:rPr>
                      <w:i/>
                      <w:iCs/>
                      <w:sz w:val="20"/>
                      <w:szCs w:val="20"/>
                    </w:rPr>
                    <w:t>CRR Refund Amount per owner</w:t>
                  </w:r>
                  <w:r w:rsidRPr="00165EB7">
                    <w:rPr>
                      <w:iCs/>
                      <w:sz w:val="20"/>
                      <w:szCs w:val="20"/>
                    </w:rPr>
                    <w:t xml:space="preserve">—The refund credited to the CRR Owner </w:t>
                  </w:r>
                  <w:r w:rsidRPr="00165EB7">
                    <w:rPr>
                      <w:i/>
                      <w:iCs/>
                      <w:sz w:val="20"/>
                      <w:szCs w:val="20"/>
                    </w:rPr>
                    <w:t>o</w:t>
                  </w:r>
                  <w:r w:rsidRPr="00165EB7">
                    <w:rPr>
                      <w:iCs/>
                      <w:sz w:val="20"/>
                      <w:szCs w:val="20"/>
                    </w:rPr>
                    <w:t xml:space="preserve"> at the end of the month.</w:t>
                  </w:r>
                </w:p>
              </w:tc>
            </w:tr>
            <w:tr w:rsidR="00165EB7" w:rsidRPr="00165EB7" w14:paraId="51699CD5"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CA8A516" w14:textId="77777777" w:rsidR="00165EB7" w:rsidRPr="00165EB7" w:rsidRDefault="00165EB7" w:rsidP="00165EB7">
                  <w:pPr>
                    <w:spacing w:after="60"/>
                    <w:rPr>
                      <w:iCs/>
                      <w:sz w:val="20"/>
                      <w:szCs w:val="20"/>
                    </w:rPr>
                  </w:pPr>
                  <w:r w:rsidRPr="00165EB7">
                    <w:rPr>
                      <w:iCs/>
                      <w:sz w:val="20"/>
                      <w:szCs w:val="20"/>
                    </w:rPr>
                    <w:t xml:space="preserve">DCMLRS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2CD21DE0"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13D0EEE6" w14:textId="77777777" w:rsidR="00165EB7" w:rsidRPr="00165EB7" w:rsidRDefault="00165EB7" w:rsidP="00165EB7">
                  <w:pPr>
                    <w:spacing w:after="60"/>
                    <w:rPr>
                      <w:iCs/>
                      <w:sz w:val="20"/>
                      <w:szCs w:val="20"/>
                    </w:rPr>
                  </w:pPr>
                  <w:r w:rsidRPr="00165EB7">
                    <w:rPr>
                      <w:i/>
                      <w:iCs/>
                      <w:sz w:val="20"/>
                      <w:szCs w:val="20"/>
                    </w:rPr>
                    <w:t>DC Tie Monthly Load Ratio Share per QSE</w:t>
                  </w:r>
                  <w:r w:rsidRPr="00165EB7">
                    <w:rPr>
                      <w:iCs/>
                      <w:sz w:val="20"/>
                      <w:szCs w:val="20"/>
                    </w:rPr>
                    <w:t xml:space="preserve">—The ratio share calculated for QSE </w:t>
                  </w:r>
                  <w:r w:rsidRPr="00165EB7">
                    <w:rPr>
                      <w:i/>
                      <w:iCs/>
                      <w:sz w:val="20"/>
                      <w:szCs w:val="20"/>
                    </w:rPr>
                    <w:t>q</w:t>
                  </w:r>
                  <w:r w:rsidRPr="00165EB7">
                    <w:rPr>
                      <w:iCs/>
                      <w:sz w:val="20"/>
                      <w:szCs w:val="20"/>
                    </w:rPr>
                    <w:t xml:space="preserve"> with DC Tie exports </w:t>
                  </w:r>
                  <w:del w:id="343" w:author="AEPSC" w:date="2020-10-29T10:17:00Z">
                    <w:r w:rsidRPr="00165EB7" w:rsidDel="0056735C">
                      <w:rPr>
                        <w:iCs/>
                        <w:sz w:val="20"/>
                        <w:szCs w:val="20"/>
                      </w:rPr>
                      <w:delText xml:space="preserve">(excluding Oklaunion) </w:delText>
                    </w:r>
                  </w:del>
                  <w:r w:rsidRPr="00165EB7">
                    <w:rPr>
                      <w:iCs/>
                      <w:sz w:val="20"/>
                      <w:szCs w:val="20"/>
                    </w:rPr>
                    <w:t>for the calendar month.  See Section 6.6.2.6, QSE DC Tie Export Load Ratio Share for a Month.</w:t>
                  </w:r>
                </w:p>
              </w:tc>
            </w:tr>
            <w:tr w:rsidR="00165EB7" w:rsidRPr="00165EB7" w14:paraId="092BE192"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5BB288D2" w14:textId="77777777" w:rsidR="00165EB7" w:rsidRPr="00165EB7" w:rsidRDefault="00165EB7" w:rsidP="00165EB7">
                  <w:pPr>
                    <w:spacing w:after="60"/>
                    <w:rPr>
                      <w:i/>
                      <w:iCs/>
                      <w:sz w:val="20"/>
                      <w:szCs w:val="20"/>
                    </w:rPr>
                  </w:pPr>
                  <w:r w:rsidRPr="00165EB7">
                    <w:rPr>
                      <w:iCs/>
                      <w:sz w:val="20"/>
                      <w:szCs w:val="20"/>
                    </w:rPr>
                    <w:t xml:space="preserve">MLRS </w:t>
                  </w:r>
                  <w:r w:rsidRPr="00165EB7">
                    <w:rPr>
                      <w:i/>
                      <w:iCs/>
                      <w:sz w:val="20"/>
                      <w:szCs w:val="20"/>
                      <w:vertAlign w:val="subscript"/>
                    </w:rPr>
                    <w:t>q</w:t>
                  </w:r>
                </w:p>
              </w:tc>
              <w:tc>
                <w:tcPr>
                  <w:tcW w:w="326" w:type="pct"/>
                  <w:tcBorders>
                    <w:top w:val="single" w:sz="4" w:space="0" w:color="auto"/>
                    <w:left w:val="single" w:sz="4" w:space="0" w:color="auto"/>
                    <w:bottom w:val="single" w:sz="4" w:space="0" w:color="auto"/>
                    <w:right w:val="single" w:sz="4" w:space="0" w:color="auto"/>
                  </w:tcBorders>
                  <w:hideMark/>
                </w:tcPr>
                <w:p w14:paraId="6B37BA47"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53F21567" w14:textId="77777777" w:rsidR="00165EB7" w:rsidRPr="00165EB7" w:rsidRDefault="00165EB7" w:rsidP="00165EB7">
                  <w:pPr>
                    <w:spacing w:after="60"/>
                    <w:rPr>
                      <w:iCs/>
                      <w:sz w:val="20"/>
                      <w:szCs w:val="20"/>
                    </w:rPr>
                  </w:pPr>
                  <w:r w:rsidRPr="00165EB7">
                    <w:rPr>
                      <w:i/>
                      <w:iCs/>
                      <w:sz w:val="20"/>
                      <w:szCs w:val="20"/>
                    </w:rPr>
                    <w:t xml:space="preserve">Monthly Load Ratio Share per QSE </w:t>
                  </w:r>
                  <w:r w:rsidRPr="00165EB7">
                    <w:rPr>
                      <w:iCs/>
                      <w:sz w:val="20"/>
                      <w:szCs w:val="20"/>
                    </w:rPr>
                    <w:t xml:space="preserve">— The ratio share of Loads excluding DC Tie exports for QSE </w:t>
                  </w:r>
                  <w:r w:rsidRPr="00165EB7">
                    <w:rPr>
                      <w:i/>
                      <w:iCs/>
                      <w:sz w:val="20"/>
                      <w:szCs w:val="20"/>
                    </w:rPr>
                    <w:t>q,</w:t>
                  </w:r>
                  <w:r w:rsidRPr="00165EB7">
                    <w:rPr>
                      <w:iCs/>
                      <w:sz w:val="20"/>
                      <w:szCs w:val="20"/>
                    </w:rPr>
                    <w:t xml:space="preserve"> for the peak Load 15-minute Settlement Interval in the month.</w:t>
                  </w:r>
                </w:p>
              </w:tc>
            </w:tr>
            <w:tr w:rsidR="00165EB7" w:rsidRPr="00165EB7" w14:paraId="60D065A5"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737946A6" w14:textId="77777777" w:rsidR="00165EB7" w:rsidRPr="00165EB7" w:rsidRDefault="00165EB7" w:rsidP="00165EB7">
                  <w:pPr>
                    <w:spacing w:after="60"/>
                    <w:rPr>
                      <w:i/>
                      <w:iCs/>
                      <w:sz w:val="20"/>
                      <w:szCs w:val="20"/>
                    </w:rPr>
                  </w:pPr>
                  <w:r w:rsidRPr="00165EB7">
                    <w:rPr>
                      <w:i/>
                      <w:iCs/>
                      <w:sz w:val="20"/>
                      <w:szCs w:val="20"/>
                    </w:rPr>
                    <w:lastRenderedPageBreak/>
                    <w:t>q</w:t>
                  </w:r>
                </w:p>
              </w:tc>
              <w:tc>
                <w:tcPr>
                  <w:tcW w:w="326" w:type="pct"/>
                  <w:tcBorders>
                    <w:top w:val="single" w:sz="4" w:space="0" w:color="auto"/>
                    <w:left w:val="single" w:sz="4" w:space="0" w:color="auto"/>
                    <w:bottom w:val="single" w:sz="4" w:space="0" w:color="auto"/>
                    <w:right w:val="single" w:sz="4" w:space="0" w:color="auto"/>
                  </w:tcBorders>
                  <w:hideMark/>
                </w:tcPr>
                <w:p w14:paraId="0E983961"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00DE0773" w14:textId="77777777" w:rsidR="00165EB7" w:rsidRPr="00165EB7" w:rsidRDefault="00165EB7" w:rsidP="00165EB7">
                  <w:pPr>
                    <w:spacing w:after="60"/>
                    <w:rPr>
                      <w:iCs/>
                      <w:sz w:val="20"/>
                      <w:szCs w:val="20"/>
                    </w:rPr>
                  </w:pPr>
                  <w:r w:rsidRPr="00165EB7">
                    <w:rPr>
                      <w:iCs/>
                      <w:sz w:val="20"/>
                      <w:szCs w:val="20"/>
                    </w:rPr>
                    <w:t>A QSE.</w:t>
                  </w:r>
                </w:p>
              </w:tc>
            </w:tr>
            <w:tr w:rsidR="00165EB7" w:rsidRPr="00165EB7" w14:paraId="55A63390" w14:textId="77777777" w:rsidTr="004E66A4">
              <w:trPr>
                <w:cantSplit/>
              </w:trPr>
              <w:tc>
                <w:tcPr>
                  <w:tcW w:w="842" w:type="pct"/>
                  <w:tcBorders>
                    <w:top w:val="single" w:sz="4" w:space="0" w:color="auto"/>
                    <w:left w:val="single" w:sz="4" w:space="0" w:color="auto"/>
                    <w:bottom w:val="single" w:sz="4" w:space="0" w:color="auto"/>
                    <w:right w:val="single" w:sz="4" w:space="0" w:color="auto"/>
                  </w:tcBorders>
                  <w:hideMark/>
                </w:tcPr>
                <w:p w14:paraId="35D864DA" w14:textId="77777777" w:rsidR="00165EB7" w:rsidRPr="00165EB7" w:rsidRDefault="00165EB7" w:rsidP="00165EB7">
                  <w:pPr>
                    <w:spacing w:after="60"/>
                    <w:rPr>
                      <w:i/>
                      <w:iCs/>
                      <w:sz w:val="20"/>
                      <w:szCs w:val="20"/>
                    </w:rPr>
                  </w:pPr>
                  <w:r w:rsidRPr="00165EB7">
                    <w:rPr>
                      <w:i/>
                      <w:iCs/>
                      <w:sz w:val="20"/>
                      <w:szCs w:val="20"/>
                    </w:rPr>
                    <w:t>o</w:t>
                  </w:r>
                </w:p>
              </w:tc>
              <w:tc>
                <w:tcPr>
                  <w:tcW w:w="326" w:type="pct"/>
                  <w:tcBorders>
                    <w:top w:val="single" w:sz="4" w:space="0" w:color="auto"/>
                    <w:left w:val="single" w:sz="4" w:space="0" w:color="auto"/>
                    <w:bottom w:val="single" w:sz="4" w:space="0" w:color="auto"/>
                    <w:right w:val="single" w:sz="4" w:space="0" w:color="auto"/>
                  </w:tcBorders>
                  <w:hideMark/>
                </w:tcPr>
                <w:p w14:paraId="49A1D271" w14:textId="77777777" w:rsidR="00165EB7" w:rsidRPr="00165EB7" w:rsidRDefault="00165EB7" w:rsidP="00165EB7">
                  <w:pPr>
                    <w:spacing w:after="60"/>
                    <w:rPr>
                      <w:iCs/>
                      <w:sz w:val="20"/>
                      <w:szCs w:val="20"/>
                    </w:rPr>
                  </w:pPr>
                  <w:r w:rsidRPr="00165EB7">
                    <w:rPr>
                      <w:iCs/>
                      <w:sz w:val="20"/>
                      <w:szCs w:val="20"/>
                    </w:rPr>
                    <w:t>none</w:t>
                  </w:r>
                </w:p>
              </w:tc>
              <w:tc>
                <w:tcPr>
                  <w:tcW w:w="3832" w:type="pct"/>
                  <w:tcBorders>
                    <w:top w:val="single" w:sz="4" w:space="0" w:color="auto"/>
                    <w:left w:val="single" w:sz="4" w:space="0" w:color="auto"/>
                    <w:bottom w:val="single" w:sz="4" w:space="0" w:color="auto"/>
                    <w:right w:val="single" w:sz="4" w:space="0" w:color="auto"/>
                  </w:tcBorders>
                  <w:hideMark/>
                </w:tcPr>
                <w:p w14:paraId="60130B52" w14:textId="77777777" w:rsidR="00165EB7" w:rsidRPr="00165EB7" w:rsidRDefault="00165EB7" w:rsidP="00165EB7">
                  <w:pPr>
                    <w:spacing w:after="60"/>
                    <w:rPr>
                      <w:iCs/>
                      <w:sz w:val="20"/>
                      <w:szCs w:val="20"/>
                    </w:rPr>
                  </w:pPr>
                  <w:r w:rsidRPr="00165EB7">
                    <w:rPr>
                      <w:iCs/>
                      <w:sz w:val="20"/>
                      <w:szCs w:val="20"/>
                    </w:rPr>
                    <w:t>A CRR Owner.</w:t>
                  </w:r>
                </w:p>
              </w:tc>
            </w:tr>
          </w:tbl>
          <w:p w14:paraId="6414EEEE" w14:textId="77777777" w:rsidR="00165EB7" w:rsidRPr="00165EB7" w:rsidRDefault="00165EB7" w:rsidP="00165EB7">
            <w:pPr>
              <w:spacing w:after="240"/>
              <w:ind w:left="720" w:hanging="720"/>
              <w:rPr>
                <w:iCs/>
              </w:rPr>
            </w:pPr>
          </w:p>
        </w:tc>
      </w:tr>
    </w:tbl>
    <w:p w14:paraId="4D8B7E92" w14:textId="77777777" w:rsidR="00165EB7" w:rsidRPr="00165EB7" w:rsidRDefault="00165EB7" w:rsidP="00165EB7">
      <w:pPr>
        <w:rPr>
          <w:rFonts w:ascii="Arial" w:hAnsi="Arial" w:cs="Arial"/>
          <w:b/>
          <w:i/>
          <w:color w:val="FF0000"/>
          <w:sz w:val="22"/>
          <w:szCs w:val="22"/>
        </w:rPr>
      </w:pPr>
    </w:p>
    <w:p w14:paraId="7B837C87" w14:textId="77777777" w:rsidR="00165EB7" w:rsidRPr="00165EB7" w:rsidRDefault="00165EB7" w:rsidP="00165EB7">
      <w:pPr>
        <w:rPr>
          <w:rFonts w:ascii="Arial" w:hAnsi="Arial" w:cs="Arial"/>
          <w:b/>
          <w:i/>
          <w:color w:val="FF0000"/>
          <w:sz w:val="22"/>
          <w:szCs w:val="22"/>
        </w:rPr>
      </w:pPr>
    </w:p>
    <w:p w14:paraId="7E4D50E8" w14:textId="77777777" w:rsidR="00165EB7" w:rsidRPr="00165EB7" w:rsidRDefault="00165EB7" w:rsidP="00165EB7">
      <w:pPr>
        <w:rPr>
          <w:rFonts w:ascii="Arial" w:hAnsi="Arial" w:cs="Arial"/>
          <w:b/>
          <w:i/>
          <w:color w:val="FF0000"/>
          <w:sz w:val="22"/>
          <w:szCs w:val="22"/>
        </w:rPr>
      </w:pPr>
    </w:p>
    <w:p w14:paraId="7725DCDF" w14:textId="77777777" w:rsidR="00165EB7" w:rsidRPr="00165EB7" w:rsidRDefault="00165EB7" w:rsidP="00165EB7">
      <w:pPr>
        <w:keepNext/>
        <w:tabs>
          <w:tab w:val="left" w:pos="1080"/>
        </w:tabs>
        <w:spacing w:before="240" w:after="240"/>
        <w:ind w:left="1080" w:hanging="1080"/>
        <w:outlineLvl w:val="2"/>
        <w:rPr>
          <w:bCs/>
          <w:szCs w:val="20"/>
        </w:rPr>
      </w:pPr>
      <w:bookmarkStart w:id="344" w:name="_Toc309731044"/>
      <w:bookmarkStart w:id="345" w:name="_Toc405814019"/>
      <w:bookmarkStart w:id="346" w:name="_Toc422207909"/>
      <w:bookmarkStart w:id="347" w:name="_Toc438044823"/>
      <w:bookmarkStart w:id="348" w:name="_Toc447622606"/>
      <w:bookmarkStart w:id="349" w:name="_Toc49602461"/>
      <w:r w:rsidRPr="00165EB7">
        <w:rPr>
          <w:b/>
          <w:bCs/>
          <w:i/>
          <w:szCs w:val="20"/>
        </w:rPr>
        <w:t>9.5.3</w:t>
      </w:r>
      <w:r w:rsidRPr="00165EB7">
        <w:rPr>
          <w:b/>
          <w:bCs/>
          <w:i/>
          <w:szCs w:val="20"/>
        </w:rPr>
        <w:tab/>
        <w:t>Real-Time Market Settlement Charge Types</w:t>
      </w:r>
      <w:bookmarkEnd w:id="344"/>
      <w:bookmarkEnd w:id="345"/>
      <w:bookmarkEnd w:id="346"/>
      <w:bookmarkEnd w:id="347"/>
      <w:bookmarkEnd w:id="348"/>
      <w:bookmarkEnd w:id="349"/>
    </w:p>
    <w:p w14:paraId="02975C50" w14:textId="77777777" w:rsidR="00165EB7" w:rsidRPr="00165EB7" w:rsidRDefault="00165EB7" w:rsidP="00165EB7">
      <w:pPr>
        <w:spacing w:after="240"/>
        <w:ind w:left="720" w:hanging="720"/>
        <w:rPr>
          <w:szCs w:val="20"/>
        </w:rPr>
      </w:pPr>
      <w:r w:rsidRPr="00165EB7">
        <w:rPr>
          <w:szCs w:val="20"/>
        </w:rPr>
        <w:t>(1)</w:t>
      </w:r>
      <w:r w:rsidRPr="00165EB7">
        <w:rPr>
          <w:szCs w:val="20"/>
        </w:rPr>
        <w:tab/>
        <w:t>ERCOT shall provide, on each RTM Settlement Statement, the dollar amount for each RTM Settlement charge and payment.  The RTM Settlement “Charge Types” are:</w:t>
      </w:r>
    </w:p>
    <w:p w14:paraId="03BD21F0" w14:textId="77777777" w:rsidR="00165EB7" w:rsidRPr="00165EB7" w:rsidRDefault="00165EB7" w:rsidP="00165EB7">
      <w:pPr>
        <w:spacing w:after="240"/>
        <w:ind w:left="720"/>
        <w:rPr>
          <w:szCs w:val="20"/>
        </w:rPr>
      </w:pPr>
      <w:r w:rsidRPr="00165EB7">
        <w:rPr>
          <w:szCs w:val="20"/>
        </w:rPr>
        <w:t>(a)</w:t>
      </w:r>
      <w:r w:rsidRPr="00165EB7">
        <w:rPr>
          <w:szCs w:val="20"/>
        </w:rPr>
        <w:tab/>
        <w:t>Section 5.7.1, RUC Make-Whole Payment;</w:t>
      </w:r>
    </w:p>
    <w:p w14:paraId="09CBA280" w14:textId="77777777" w:rsidR="00165EB7" w:rsidRPr="00165EB7" w:rsidRDefault="00165EB7" w:rsidP="00165EB7">
      <w:pPr>
        <w:spacing w:after="240"/>
        <w:ind w:left="720"/>
        <w:rPr>
          <w:szCs w:val="20"/>
        </w:rPr>
      </w:pPr>
      <w:r w:rsidRPr="00165EB7">
        <w:rPr>
          <w:szCs w:val="20"/>
        </w:rPr>
        <w:t>(b)</w:t>
      </w:r>
      <w:r w:rsidRPr="00165EB7">
        <w:rPr>
          <w:szCs w:val="20"/>
        </w:rPr>
        <w:tab/>
        <w:t>Section 5.7.2, RUC Clawback Charge;</w:t>
      </w:r>
    </w:p>
    <w:p w14:paraId="6425B658" w14:textId="77777777" w:rsidR="00165EB7" w:rsidRPr="00165EB7" w:rsidRDefault="00165EB7" w:rsidP="00165EB7">
      <w:pPr>
        <w:spacing w:after="240"/>
        <w:ind w:left="720"/>
        <w:rPr>
          <w:szCs w:val="20"/>
        </w:rPr>
      </w:pPr>
      <w:r w:rsidRPr="00165EB7">
        <w:rPr>
          <w:szCs w:val="20"/>
        </w:rPr>
        <w:t>(c)</w:t>
      </w:r>
      <w:r w:rsidRPr="00165EB7">
        <w:rPr>
          <w:szCs w:val="20"/>
        </w:rPr>
        <w:tab/>
        <w:t>Section 5.7.3, Payment When ERCOT Decommits a QSE-Committed Resource;</w:t>
      </w:r>
    </w:p>
    <w:p w14:paraId="15D14536" w14:textId="77777777" w:rsidR="00165EB7" w:rsidRPr="00165EB7" w:rsidRDefault="00165EB7" w:rsidP="00165EB7">
      <w:pPr>
        <w:spacing w:after="240"/>
        <w:ind w:left="720"/>
        <w:rPr>
          <w:szCs w:val="20"/>
        </w:rPr>
      </w:pPr>
      <w:r w:rsidRPr="00165EB7">
        <w:rPr>
          <w:szCs w:val="20"/>
        </w:rPr>
        <w:t>(d)</w:t>
      </w:r>
      <w:r w:rsidRPr="00165EB7">
        <w:rPr>
          <w:szCs w:val="20"/>
        </w:rPr>
        <w:tab/>
        <w:t>Section 5.7.4.1, RUC Capacity-Short Charge;</w:t>
      </w:r>
    </w:p>
    <w:p w14:paraId="1858E324" w14:textId="77777777" w:rsidR="00165EB7" w:rsidRPr="00165EB7" w:rsidRDefault="00165EB7" w:rsidP="00165EB7">
      <w:pPr>
        <w:spacing w:after="240"/>
        <w:ind w:left="720"/>
        <w:rPr>
          <w:szCs w:val="20"/>
        </w:rPr>
      </w:pPr>
      <w:r w:rsidRPr="00165EB7">
        <w:rPr>
          <w:szCs w:val="20"/>
        </w:rPr>
        <w:t>(e)</w:t>
      </w:r>
      <w:r w:rsidRPr="00165EB7">
        <w:rPr>
          <w:szCs w:val="20"/>
        </w:rPr>
        <w:tab/>
        <w:t>Section 5.7.4.2, RUC Make-Whole Uplift Charge;</w:t>
      </w:r>
    </w:p>
    <w:p w14:paraId="250E8A3C" w14:textId="77777777" w:rsidR="00165EB7" w:rsidRPr="00165EB7" w:rsidRDefault="00165EB7" w:rsidP="00165EB7">
      <w:pPr>
        <w:spacing w:after="240"/>
        <w:ind w:left="720"/>
        <w:rPr>
          <w:szCs w:val="20"/>
        </w:rPr>
      </w:pPr>
      <w:r w:rsidRPr="00165EB7">
        <w:rPr>
          <w:szCs w:val="20"/>
        </w:rPr>
        <w:t>(f)</w:t>
      </w:r>
      <w:r w:rsidRPr="00165EB7">
        <w:rPr>
          <w:szCs w:val="20"/>
        </w:rPr>
        <w:tab/>
        <w:t xml:space="preserve">Section </w:t>
      </w:r>
      <w:hyperlink w:anchor="_Toc109528011" w:history="1">
        <w:r w:rsidRPr="00165EB7">
          <w:rPr>
            <w:szCs w:val="20"/>
          </w:rPr>
          <w:t>5.7.5, RUC Clawback Payment</w:t>
        </w:r>
      </w:hyperlink>
      <w:r w:rsidRPr="00165EB7">
        <w:rPr>
          <w:szCs w:val="20"/>
        </w:rPr>
        <w:t>;</w:t>
      </w:r>
    </w:p>
    <w:p w14:paraId="39D9F571" w14:textId="77777777" w:rsidR="00165EB7" w:rsidRPr="00165EB7" w:rsidRDefault="00165EB7" w:rsidP="00165EB7">
      <w:pPr>
        <w:spacing w:after="240"/>
        <w:ind w:left="720"/>
        <w:rPr>
          <w:szCs w:val="20"/>
        </w:rPr>
      </w:pPr>
      <w:r w:rsidRPr="00165EB7">
        <w:rPr>
          <w:szCs w:val="20"/>
        </w:rPr>
        <w:t>(g)</w:t>
      </w:r>
      <w:r w:rsidRPr="00165EB7">
        <w:rPr>
          <w:szCs w:val="20"/>
        </w:rPr>
        <w:tab/>
        <w:t xml:space="preserve">Section </w:t>
      </w:r>
      <w:hyperlink w:anchor="_Toc109528014" w:history="1">
        <w:r w:rsidRPr="00165EB7">
          <w:rPr>
            <w:szCs w:val="20"/>
          </w:rPr>
          <w:t>5.7.6, RUC Decommitment Charge</w:t>
        </w:r>
      </w:hyperlink>
      <w:r w:rsidRPr="00165EB7">
        <w:rPr>
          <w:szCs w:val="20"/>
        </w:rPr>
        <w:t>;</w:t>
      </w:r>
    </w:p>
    <w:p w14:paraId="79A9BB20" w14:textId="77777777" w:rsidR="00165EB7" w:rsidRPr="00165EB7" w:rsidRDefault="00165EB7" w:rsidP="00165EB7">
      <w:pPr>
        <w:spacing w:after="240"/>
        <w:ind w:left="1440" w:hanging="720"/>
        <w:rPr>
          <w:szCs w:val="20"/>
        </w:rPr>
      </w:pPr>
      <w:r w:rsidRPr="00165EB7">
        <w:rPr>
          <w:szCs w:val="20"/>
        </w:rPr>
        <w:t>(h)</w:t>
      </w:r>
      <w:r w:rsidRPr="00165EB7">
        <w:rPr>
          <w:szCs w:val="20"/>
        </w:rPr>
        <w:tab/>
        <w:t xml:space="preserve">Section 6.6.3.1, Real-Time Energy Imbalance Payment or Charge at a Resource Node; </w:t>
      </w:r>
    </w:p>
    <w:p w14:paraId="7F7CBAF9" w14:textId="77777777" w:rsidR="00165EB7" w:rsidRPr="00165EB7" w:rsidRDefault="00165EB7" w:rsidP="00165EB7">
      <w:pPr>
        <w:spacing w:after="240"/>
        <w:ind w:left="720"/>
        <w:rPr>
          <w:szCs w:val="20"/>
        </w:rPr>
      </w:pPr>
      <w:r w:rsidRPr="00165EB7">
        <w:rPr>
          <w:szCs w:val="20"/>
        </w:rPr>
        <w:t>(i)</w:t>
      </w:r>
      <w:r w:rsidRPr="00165EB7">
        <w:rPr>
          <w:szCs w:val="20"/>
        </w:rPr>
        <w:tab/>
        <w:t>Section 6.6.3.2, Real-Time Energy Imbalance Payment or Charge at a Load Zone;</w:t>
      </w:r>
    </w:p>
    <w:p w14:paraId="6F1DE880" w14:textId="77777777" w:rsidR="00165EB7" w:rsidRPr="00165EB7" w:rsidRDefault="00165EB7" w:rsidP="00165EB7">
      <w:pPr>
        <w:spacing w:after="240"/>
        <w:ind w:left="720"/>
        <w:rPr>
          <w:szCs w:val="20"/>
        </w:rPr>
      </w:pPr>
      <w:r w:rsidRPr="00165EB7">
        <w:rPr>
          <w:szCs w:val="20"/>
        </w:rPr>
        <w:t>(j)</w:t>
      </w:r>
      <w:r w:rsidRPr="00165EB7">
        <w:rPr>
          <w:szCs w:val="20"/>
        </w:rPr>
        <w:tab/>
        <w:t>Section 6.6.3.3, Real-Time Energy Imbalance Payment or Charge at a Hub;</w:t>
      </w:r>
    </w:p>
    <w:p w14:paraId="696D750D" w14:textId="77777777" w:rsidR="00165EB7" w:rsidRPr="00165EB7" w:rsidRDefault="00165EB7" w:rsidP="00165EB7">
      <w:pPr>
        <w:spacing w:after="240"/>
        <w:ind w:left="720"/>
        <w:rPr>
          <w:szCs w:val="20"/>
        </w:rPr>
      </w:pPr>
      <w:r w:rsidRPr="00165EB7">
        <w:rPr>
          <w:szCs w:val="20"/>
        </w:rPr>
        <w:t>(k)</w:t>
      </w:r>
      <w:r w:rsidRPr="00165EB7">
        <w:rPr>
          <w:szCs w:val="20"/>
        </w:rPr>
        <w:tab/>
        <w:t>Section 6.6.3.4, Real-Time Energy Payment for DC Tie Import;</w:t>
      </w:r>
    </w:p>
    <w:p w14:paraId="27306BFC" w14:textId="77777777" w:rsidR="00165EB7" w:rsidRPr="00165EB7" w:rsidRDefault="00165EB7" w:rsidP="00165EB7">
      <w:pPr>
        <w:spacing w:after="240"/>
        <w:ind w:left="720"/>
        <w:rPr>
          <w:szCs w:val="20"/>
        </w:rPr>
      </w:pPr>
      <w:r w:rsidRPr="00165EB7">
        <w:rPr>
          <w:szCs w:val="20"/>
        </w:rPr>
        <w:t>(l)</w:t>
      </w:r>
      <w:r w:rsidRPr="00165EB7">
        <w:rPr>
          <w:szCs w:val="20"/>
        </w:rPr>
        <w:tab/>
        <w:t>Section 6.6.3.5, Real-Time Payment for a Block Load Transfer Point;</w:t>
      </w:r>
    </w:p>
    <w:p w14:paraId="07AB6A7B" w14:textId="77777777" w:rsidR="00165EB7" w:rsidRPr="00165EB7" w:rsidDel="0056735C" w:rsidRDefault="00165EB7" w:rsidP="00165EB7">
      <w:pPr>
        <w:spacing w:after="240"/>
        <w:ind w:left="1440" w:hanging="720"/>
        <w:rPr>
          <w:del w:id="350" w:author="AEPSC" w:date="2020-10-29T10:17:00Z"/>
        </w:rPr>
      </w:pPr>
      <w:del w:id="351" w:author="AEPSC" w:date="2020-10-29T10:17:00Z">
        <w:r w:rsidRPr="00165EB7" w:rsidDel="0056735C">
          <w:delText>(m)</w:delText>
        </w:r>
        <w:r w:rsidRPr="00165EB7" w:rsidDel="0056735C">
          <w:tab/>
          <w:delText>Section 6.6.3.6, Real-Time Energy Charge for DC Tie Export Represented by the QSE Under the Oklaunion Exemption;</w:delText>
        </w:r>
      </w:del>
    </w:p>
    <w:p w14:paraId="5620B28B" w14:textId="77777777" w:rsidR="00165EB7" w:rsidRPr="00165EB7" w:rsidRDefault="00165EB7" w:rsidP="00165EB7">
      <w:pPr>
        <w:spacing w:after="240"/>
        <w:ind w:left="720"/>
        <w:rPr>
          <w:szCs w:val="20"/>
        </w:rPr>
      </w:pPr>
      <w:r w:rsidRPr="00165EB7">
        <w:rPr>
          <w:szCs w:val="20"/>
        </w:rPr>
        <w:t>(</w:t>
      </w:r>
      <w:del w:id="352" w:author="AEPSC" w:date="2020-10-29T10:17:00Z">
        <w:r w:rsidRPr="00165EB7" w:rsidDel="0056735C">
          <w:rPr>
            <w:szCs w:val="20"/>
          </w:rPr>
          <w:delText>n</w:delText>
        </w:r>
      </w:del>
      <w:ins w:id="353" w:author="AEPSC" w:date="2020-10-29T10:17:00Z">
        <w:r w:rsidRPr="00165EB7">
          <w:rPr>
            <w:szCs w:val="20"/>
          </w:rPr>
          <w:t>m</w:t>
        </w:r>
      </w:ins>
      <w:r w:rsidRPr="00165EB7">
        <w:rPr>
          <w:szCs w:val="20"/>
        </w:rPr>
        <w:t>)</w:t>
      </w:r>
      <w:r w:rsidRPr="00165EB7">
        <w:rPr>
          <w:szCs w:val="20"/>
        </w:rPr>
        <w:tab/>
        <w:t>Section 6.6.3.</w:t>
      </w:r>
      <w:del w:id="354" w:author="AEPSC" w:date="2020-10-29T22:20:00Z">
        <w:r w:rsidRPr="00165EB7" w:rsidDel="00151553">
          <w:rPr>
            <w:szCs w:val="20"/>
          </w:rPr>
          <w:delText>7</w:delText>
        </w:r>
      </w:del>
      <w:ins w:id="355" w:author="AEPSC" w:date="2020-10-29T22:20:00Z">
        <w:r w:rsidRPr="00165EB7">
          <w:rPr>
            <w:szCs w:val="20"/>
          </w:rPr>
          <w:t>6</w:t>
        </w:r>
      </w:ins>
      <w:r w:rsidRPr="00165EB7">
        <w:rPr>
          <w:szCs w:val="20"/>
        </w:rPr>
        <w:t>, Real-Time High Dispatch Limit Override Energy Payment;</w:t>
      </w:r>
    </w:p>
    <w:p w14:paraId="3F6E71BC" w14:textId="77777777" w:rsidR="00165EB7" w:rsidRPr="00165EB7" w:rsidRDefault="00165EB7" w:rsidP="00165EB7">
      <w:pPr>
        <w:spacing w:after="240"/>
        <w:ind w:left="720"/>
        <w:rPr>
          <w:szCs w:val="20"/>
        </w:rPr>
      </w:pPr>
      <w:r w:rsidRPr="00165EB7">
        <w:rPr>
          <w:szCs w:val="20"/>
        </w:rPr>
        <w:t>(</w:t>
      </w:r>
      <w:del w:id="356" w:author="AEPSC" w:date="2020-10-29T10:17:00Z">
        <w:r w:rsidRPr="00165EB7" w:rsidDel="0056735C">
          <w:rPr>
            <w:szCs w:val="20"/>
          </w:rPr>
          <w:delText>o</w:delText>
        </w:r>
      </w:del>
      <w:ins w:id="357" w:author="AEPSC" w:date="2020-10-29T10:17:00Z">
        <w:r w:rsidRPr="00165EB7">
          <w:rPr>
            <w:szCs w:val="20"/>
          </w:rPr>
          <w:t>n</w:t>
        </w:r>
      </w:ins>
      <w:r w:rsidRPr="00165EB7">
        <w:rPr>
          <w:szCs w:val="20"/>
        </w:rPr>
        <w:t>)</w:t>
      </w:r>
      <w:r w:rsidRPr="00165EB7">
        <w:rPr>
          <w:szCs w:val="20"/>
        </w:rPr>
        <w:tab/>
        <w:t>Section 6.6.3.</w:t>
      </w:r>
      <w:del w:id="358" w:author="AEPSC" w:date="2020-10-29T22:19:00Z">
        <w:r w:rsidRPr="00165EB7" w:rsidDel="00151553">
          <w:rPr>
            <w:szCs w:val="20"/>
          </w:rPr>
          <w:delText>8</w:delText>
        </w:r>
      </w:del>
      <w:ins w:id="359" w:author="AEPSC" w:date="2020-10-29T22:19:00Z">
        <w:r w:rsidRPr="00165EB7">
          <w:rPr>
            <w:szCs w:val="20"/>
          </w:rPr>
          <w:t>7</w:t>
        </w:r>
      </w:ins>
      <w:r w:rsidRPr="00165EB7">
        <w:rPr>
          <w:szCs w:val="20"/>
        </w:rPr>
        <w:t>, Real-Time High Dispatch Limit Override Energy Charge;</w:t>
      </w:r>
    </w:p>
    <w:p w14:paraId="0B0E2113" w14:textId="77777777" w:rsidR="00165EB7" w:rsidRPr="00165EB7" w:rsidRDefault="00165EB7" w:rsidP="00053500">
      <w:pPr>
        <w:spacing w:after="240"/>
        <w:ind w:left="720"/>
        <w:rPr>
          <w:szCs w:val="20"/>
        </w:rPr>
      </w:pPr>
      <w:r w:rsidRPr="00165EB7">
        <w:rPr>
          <w:szCs w:val="20"/>
        </w:rPr>
        <w:t>(</w:t>
      </w:r>
      <w:del w:id="360" w:author="AEPSC" w:date="2020-10-29T21:31:00Z">
        <w:r w:rsidRPr="00165EB7" w:rsidDel="005E11B8">
          <w:rPr>
            <w:szCs w:val="20"/>
          </w:rPr>
          <w:delText>p</w:delText>
        </w:r>
      </w:del>
      <w:ins w:id="361" w:author="AEPSC" w:date="2020-10-29T21:31:00Z">
        <w:r w:rsidRPr="00165EB7">
          <w:rPr>
            <w:szCs w:val="20"/>
          </w:rPr>
          <w:t>o</w:t>
        </w:r>
      </w:ins>
      <w:r w:rsidRPr="00165EB7">
        <w:rPr>
          <w:szCs w:val="20"/>
        </w:rPr>
        <w:t>)</w:t>
      </w:r>
      <w:r w:rsidRPr="00165EB7">
        <w:rPr>
          <w:szCs w:val="20"/>
        </w:rPr>
        <w:tab/>
        <w:t>Section 6.6.4, Real-Time Congestion Payment or Charge for Self-Schedules;</w:t>
      </w:r>
    </w:p>
    <w:p w14:paraId="38179F55" w14:textId="77777777" w:rsidR="00165EB7" w:rsidRPr="00165EB7" w:rsidRDefault="00165EB7" w:rsidP="00165EB7">
      <w:pPr>
        <w:spacing w:after="240"/>
        <w:ind w:left="720"/>
        <w:rPr>
          <w:szCs w:val="20"/>
        </w:rPr>
      </w:pPr>
      <w:r w:rsidRPr="00165EB7">
        <w:rPr>
          <w:szCs w:val="20"/>
        </w:rPr>
        <w:t>(</w:t>
      </w:r>
      <w:del w:id="362" w:author="AEPSC" w:date="2020-10-29T21:32:00Z">
        <w:r w:rsidRPr="00165EB7" w:rsidDel="005E11B8">
          <w:rPr>
            <w:szCs w:val="20"/>
          </w:rPr>
          <w:delText>q</w:delText>
        </w:r>
      </w:del>
      <w:ins w:id="363" w:author="AEPSC" w:date="2020-10-29T21:32:00Z">
        <w:r w:rsidRPr="00165EB7">
          <w:rPr>
            <w:szCs w:val="20"/>
          </w:rPr>
          <w:t>p</w:t>
        </w:r>
      </w:ins>
      <w:r w:rsidRPr="00165EB7">
        <w:rPr>
          <w:szCs w:val="20"/>
        </w:rPr>
        <w:t>)</w:t>
      </w:r>
      <w:r w:rsidRPr="00165EB7">
        <w:rPr>
          <w:szCs w:val="20"/>
        </w:rPr>
        <w:tab/>
        <w:t xml:space="preserve">Section 6.6.5.1.1.1, Base Point Deviation Charge for Over Generation; </w:t>
      </w:r>
    </w:p>
    <w:p w14:paraId="7D485A04" w14:textId="77777777" w:rsidR="00165EB7" w:rsidRPr="00165EB7" w:rsidRDefault="00165EB7" w:rsidP="00165EB7">
      <w:pPr>
        <w:spacing w:after="240"/>
        <w:ind w:left="720"/>
        <w:rPr>
          <w:szCs w:val="20"/>
        </w:rPr>
      </w:pPr>
      <w:r w:rsidRPr="00165EB7">
        <w:rPr>
          <w:szCs w:val="20"/>
        </w:rPr>
        <w:t>(</w:t>
      </w:r>
      <w:del w:id="364" w:author="AEPSC" w:date="2020-10-29T21:32:00Z">
        <w:r w:rsidRPr="00165EB7" w:rsidDel="005E11B8">
          <w:rPr>
            <w:szCs w:val="20"/>
          </w:rPr>
          <w:delText>r</w:delText>
        </w:r>
      </w:del>
      <w:ins w:id="365" w:author="AEPSC" w:date="2020-10-29T21:32:00Z">
        <w:r w:rsidRPr="00165EB7">
          <w:rPr>
            <w:szCs w:val="20"/>
          </w:rPr>
          <w:t>q</w:t>
        </w:r>
      </w:ins>
      <w:r w:rsidRPr="00165EB7">
        <w:rPr>
          <w:szCs w:val="20"/>
        </w:rPr>
        <w:t>)</w:t>
      </w:r>
      <w:r w:rsidRPr="00165EB7">
        <w:rPr>
          <w:szCs w:val="20"/>
        </w:rPr>
        <w:tab/>
        <w:t xml:space="preserve">Section 6.6.5.1.1.2, Base Point Deviation Charge for Under Generation; </w:t>
      </w:r>
    </w:p>
    <w:p w14:paraId="5BB238FF" w14:textId="77777777" w:rsidR="00165EB7" w:rsidRPr="00165EB7" w:rsidRDefault="00165EB7" w:rsidP="00053500">
      <w:pPr>
        <w:spacing w:after="240"/>
        <w:ind w:left="720"/>
        <w:rPr>
          <w:szCs w:val="20"/>
        </w:rPr>
      </w:pPr>
      <w:r w:rsidRPr="00165EB7">
        <w:rPr>
          <w:szCs w:val="20"/>
        </w:rPr>
        <w:t>(</w:t>
      </w:r>
      <w:del w:id="366" w:author="AEPSC" w:date="2020-10-29T21:32:00Z">
        <w:r w:rsidRPr="00165EB7" w:rsidDel="005E11B8">
          <w:rPr>
            <w:szCs w:val="20"/>
          </w:rPr>
          <w:delText>s</w:delText>
        </w:r>
      </w:del>
      <w:ins w:id="367" w:author="AEPSC" w:date="2020-10-29T21:32:00Z">
        <w:r w:rsidRPr="00165EB7">
          <w:rPr>
            <w:szCs w:val="20"/>
          </w:rPr>
          <w:t>r</w:t>
        </w:r>
      </w:ins>
      <w:r w:rsidRPr="00165EB7">
        <w:rPr>
          <w:szCs w:val="20"/>
        </w:rPr>
        <w:t>)</w:t>
      </w:r>
      <w:r w:rsidRPr="00165EB7">
        <w:rPr>
          <w:szCs w:val="20"/>
        </w:rPr>
        <w:tab/>
        <w:t xml:space="preserve">Section 6.6.5.2, IRR Generation Resource Base Point Deviation Charge; </w:t>
      </w:r>
    </w:p>
    <w:p w14:paraId="5F417E0E" w14:textId="77777777" w:rsidR="00165EB7" w:rsidRPr="00165EB7" w:rsidRDefault="00165EB7" w:rsidP="00053500">
      <w:pPr>
        <w:spacing w:after="240"/>
        <w:ind w:left="720"/>
        <w:rPr>
          <w:szCs w:val="20"/>
        </w:rPr>
      </w:pPr>
      <w:r w:rsidRPr="00165EB7">
        <w:rPr>
          <w:szCs w:val="20"/>
        </w:rPr>
        <w:t>(</w:t>
      </w:r>
      <w:del w:id="368" w:author="AEPSC" w:date="2020-10-29T21:32:00Z">
        <w:r w:rsidRPr="00165EB7" w:rsidDel="005E11B8">
          <w:rPr>
            <w:szCs w:val="20"/>
          </w:rPr>
          <w:delText>t</w:delText>
        </w:r>
      </w:del>
      <w:ins w:id="369" w:author="AEPSC" w:date="2020-10-29T21:32:00Z">
        <w:r w:rsidRPr="00165EB7">
          <w:rPr>
            <w:szCs w:val="20"/>
          </w:rPr>
          <w:t>s</w:t>
        </w:r>
      </w:ins>
      <w:r w:rsidRPr="00165EB7">
        <w:rPr>
          <w:szCs w:val="20"/>
        </w:rPr>
        <w:t>)</w:t>
      </w:r>
      <w:r w:rsidRPr="00165EB7">
        <w:rPr>
          <w:szCs w:val="20"/>
        </w:rPr>
        <w:tab/>
        <w:t>Section 6.6.5.4, Base Point Deviation Payment;</w:t>
      </w:r>
    </w:p>
    <w:p w14:paraId="6E8DBCBE" w14:textId="77777777" w:rsidR="00165EB7" w:rsidRPr="00165EB7" w:rsidRDefault="00165EB7" w:rsidP="00165EB7">
      <w:pPr>
        <w:spacing w:after="240"/>
        <w:ind w:left="720"/>
        <w:rPr>
          <w:szCs w:val="20"/>
        </w:rPr>
      </w:pPr>
      <w:r w:rsidRPr="00165EB7">
        <w:rPr>
          <w:szCs w:val="20"/>
        </w:rPr>
        <w:lastRenderedPageBreak/>
        <w:t>(</w:t>
      </w:r>
      <w:del w:id="370" w:author="AEPSC" w:date="2020-10-29T21:32:00Z">
        <w:r w:rsidRPr="00165EB7" w:rsidDel="005E11B8">
          <w:rPr>
            <w:szCs w:val="20"/>
          </w:rPr>
          <w:delText>u</w:delText>
        </w:r>
      </w:del>
      <w:ins w:id="371" w:author="AEPSC" w:date="2020-10-29T21:32:00Z">
        <w:r w:rsidRPr="00165EB7">
          <w:rPr>
            <w:szCs w:val="20"/>
          </w:rPr>
          <w:t>t</w:t>
        </w:r>
      </w:ins>
      <w:r w:rsidRPr="00165EB7">
        <w:rPr>
          <w:szCs w:val="20"/>
        </w:rPr>
        <w:t>)</w:t>
      </w:r>
      <w:r w:rsidRPr="00165EB7">
        <w:rPr>
          <w:szCs w:val="20"/>
        </w:rPr>
        <w:tab/>
        <w:t>Section 6.6.6.1, RMR Standby Payment;</w:t>
      </w:r>
    </w:p>
    <w:p w14:paraId="4E8EC72C" w14:textId="77777777" w:rsidR="00165EB7" w:rsidRPr="00165EB7" w:rsidRDefault="00165EB7" w:rsidP="00165EB7">
      <w:pPr>
        <w:spacing w:after="240"/>
        <w:ind w:left="720"/>
        <w:rPr>
          <w:szCs w:val="20"/>
        </w:rPr>
      </w:pPr>
      <w:r w:rsidRPr="00165EB7">
        <w:rPr>
          <w:szCs w:val="20"/>
        </w:rPr>
        <w:t>(</w:t>
      </w:r>
      <w:del w:id="372" w:author="AEPSC" w:date="2020-10-29T21:32:00Z">
        <w:r w:rsidRPr="00165EB7" w:rsidDel="005E11B8">
          <w:rPr>
            <w:szCs w:val="20"/>
          </w:rPr>
          <w:delText>v</w:delText>
        </w:r>
      </w:del>
      <w:ins w:id="373" w:author="AEPSC" w:date="2020-10-29T21:32:00Z">
        <w:r w:rsidRPr="00165EB7">
          <w:rPr>
            <w:szCs w:val="20"/>
          </w:rPr>
          <w:t>u</w:t>
        </w:r>
      </w:ins>
      <w:r w:rsidRPr="00165EB7">
        <w:rPr>
          <w:szCs w:val="20"/>
        </w:rPr>
        <w:t>)</w:t>
      </w:r>
      <w:r w:rsidRPr="00165EB7">
        <w:rPr>
          <w:szCs w:val="20"/>
        </w:rPr>
        <w:tab/>
        <w:t>Section 6.6.6.2, RMR Payment for Energy;</w:t>
      </w:r>
    </w:p>
    <w:p w14:paraId="567BD074" w14:textId="77777777" w:rsidR="00165EB7" w:rsidRPr="00165EB7" w:rsidRDefault="00165EB7" w:rsidP="00165EB7">
      <w:pPr>
        <w:spacing w:after="240"/>
        <w:ind w:left="720"/>
        <w:rPr>
          <w:szCs w:val="20"/>
        </w:rPr>
      </w:pPr>
      <w:r w:rsidRPr="00165EB7">
        <w:rPr>
          <w:szCs w:val="20"/>
        </w:rPr>
        <w:t>(</w:t>
      </w:r>
      <w:del w:id="374" w:author="AEPSC" w:date="2020-10-29T21:32:00Z">
        <w:r w:rsidRPr="00165EB7" w:rsidDel="005E11B8">
          <w:rPr>
            <w:szCs w:val="20"/>
          </w:rPr>
          <w:delText>w</w:delText>
        </w:r>
      </w:del>
      <w:ins w:id="375" w:author="AEPSC" w:date="2020-10-29T21:32:00Z">
        <w:r w:rsidRPr="00165EB7">
          <w:rPr>
            <w:szCs w:val="20"/>
          </w:rPr>
          <w:t>v</w:t>
        </w:r>
      </w:ins>
      <w:r w:rsidRPr="00165EB7">
        <w:rPr>
          <w:szCs w:val="20"/>
        </w:rPr>
        <w:t>)</w:t>
      </w:r>
      <w:r w:rsidRPr="00165EB7">
        <w:rPr>
          <w:szCs w:val="20"/>
        </w:rPr>
        <w:tab/>
        <w:t>Section 6.6.6.3, RMR Adjustment Charge;</w:t>
      </w:r>
    </w:p>
    <w:p w14:paraId="66F8DA70" w14:textId="77777777" w:rsidR="00165EB7" w:rsidRPr="00165EB7" w:rsidRDefault="00165EB7" w:rsidP="00165EB7">
      <w:pPr>
        <w:spacing w:after="240"/>
        <w:ind w:left="720"/>
        <w:rPr>
          <w:szCs w:val="20"/>
        </w:rPr>
      </w:pPr>
      <w:r w:rsidRPr="00165EB7">
        <w:rPr>
          <w:szCs w:val="20"/>
        </w:rPr>
        <w:t>(</w:t>
      </w:r>
      <w:del w:id="376" w:author="AEPSC" w:date="2020-10-29T21:32:00Z">
        <w:r w:rsidRPr="00165EB7" w:rsidDel="005E11B8">
          <w:rPr>
            <w:szCs w:val="20"/>
          </w:rPr>
          <w:delText>x</w:delText>
        </w:r>
      </w:del>
      <w:ins w:id="377" w:author="AEPSC" w:date="2020-10-29T21:32:00Z">
        <w:r w:rsidRPr="00165EB7">
          <w:rPr>
            <w:szCs w:val="20"/>
          </w:rPr>
          <w:t>w</w:t>
        </w:r>
      </w:ins>
      <w:r w:rsidRPr="00165EB7">
        <w:rPr>
          <w:szCs w:val="20"/>
        </w:rPr>
        <w:t>)</w:t>
      </w:r>
      <w:r w:rsidRPr="00165EB7">
        <w:rPr>
          <w:szCs w:val="20"/>
        </w:rPr>
        <w:tab/>
        <w:t>Section 6.6.6.4, RMR Charge for Unexcused Misconduct;</w:t>
      </w:r>
    </w:p>
    <w:p w14:paraId="73E0F4E5" w14:textId="77777777" w:rsidR="00165EB7" w:rsidRPr="00165EB7" w:rsidRDefault="00165EB7" w:rsidP="00165EB7">
      <w:pPr>
        <w:spacing w:after="240"/>
        <w:ind w:left="720"/>
        <w:rPr>
          <w:szCs w:val="20"/>
        </w:rPr>
      </w:pPr>
      <w:r w:rsidRPr="00165EB7">
        <w:rPr>
          <w:szCs w:val="20"/>
        </w:rPr>
        <w:t>(</w:t>
      </w:r>
      <w:del w:id="378" w:author="AEPSC" w:date="2020-10-29T21:32:00Z">
        <w:r w:rsidRPr="00165EB7" w:rsidDel="005E11B8">
          <w:rPr>
            <w:szCs w:val="20"/>
          </w:rPr>
          <w:delText>y</w:delText>
        </w:r>
      </w:del>
      <w:ins w:id="379" w:author="AEPSC" w:date="2020-10-29T21:32:00Z">
        <w:r w:rsidRPr="00165EB7">
          <w:rPr>
            <w:szCs w:val="20"/>
          </w:rPr>
          <w:t>x</w:t>
        </w:r>
      </w:ins>
      <w:r w:rsidRPr="00165EB7">
        <w:rPr>
          <w:szCs w:val="20"/>
        </w:rPr>
        <w:t>)</w:t>
      </w:r>
      <w:r w:rsidRPr="00165EB7">
        <w:rPr>
          <w:szCs w:val="20"/>
        </w:rPr>
        <w:tab/>
        <w:t>Section 6.6.6.5, RMR Service Charge;</w:t>
      </w:r>
    </w:p>
    <w:p w14:paraId="181FD8D9" w14:textId="77777777" w:rsidR="00165EB7" w:rsidRPr="00165EB7" w:rsidRDefault="00165EB7" w:rsidP="00165EB7">
      <w:pPr>
        <w:spacing w:after="240"/>
        <w:ind w:left="1440" w:hanging="720"/>
      </w:pPr>
      <w:r w:rsidRPr="00165EB7">
        <w:t>(</w:t>
      </w:r>
      <w:del w:id="380" w:author="AEPSC" w:date="2020-10-29T21:32:00Z">
        <w:r w:rsidRPr="00165EB7" w:rsidDel="005E11B8">
          <w:delText>z</w:delText>
        </w:r>
      </w:del>
      <w:ins w:id="381" w:author="AEPSC" w:date="2020-10-29T21:32:00Z">
        <w:r w:rsidRPr="00165EB7">
          <w:t>y</w:t>
        </w:r>
      </w:ins>
      <w:r w:rsidRPr="00165EB7">
        <w:t xml:space="preserve">) </w:t>
      </w:r>
      <w:r w:rsidRPr="00165EB7">
        <w:tab/>
        <w:t>Section 6.6.6.6, Method for Reconciling RMR Actual Eligible Costs, RMR and MRA Contributed Capital Expenditures, and Miscellaneous RMR Incurred Expenses;</w:t>
      </w:r>
    </w:p>
    <w:p w14:paraId="18CEC6CA" w14:textId="77777777" w:rsidR="00165EB7" w:rsidRPr="00165EB7" w:rsidRDefault="00165EB7" w:rsidP="00053500">
      <w:pPr>
        <w:spacing w:after="240"/>
        <w:ind w:left="720"/>
        <w:rPr>
          <w:szCs w:val="20"/>
        </w:rPr>
      </w:pPr>
      <w:r w:rsidRPr="00165EB7">
        <w:rPr>
          <w:szCs w:val="20"/>
        </w:rPr>
        <w:t>(</w:t>
      </w:r>
      <w:del w:id="382" w:author="AEPSC" w:date="2020-10-29T21:32:00Z">
        <w:r w:rsidRPr="00165EB7" w:rsidDel="005E11B8">
          <w:rPr>
            <w:szCs w:val="20"/>
          </w:rPr>
          <w:delText>aa</w:delText>
        </w:r>
      </w:del>
      <w:ins w:id="383" w:author="AEPSC" w:date="2020-10-29T21:32:00Z">
        <w:r w:rsidRPr="00165EB7">
          <w:rPr>
            <w:szCs w:val="20"/>
          </w:rPr>
          <w:t>z</w:t>
        </w:r>
      </w:ins>
      <w:r w:rsidRPr="00165EB7">
        <w:rPr>
          <w:szCs w:val="20"/>
        </w:rPr>
        <w:t>)</w:t>
      </w:r>
      <w:r w:rsidRPr="00165EB7">
        <w:rPr>
          <w:szCs w:val="20"/>
        </w:rPr>
        <w:tab/>
        <w:t>Paragraph (2) of Section 6.6.7.1, Voltage Support Service Payments;</w:t>
      </w:r>
    </w:p>
    <w:p w14:paraId="4FACF193" w14:textId="77777777" w:rsidR="00165EB7" w:rsidRPr="00165EB7" w:rsidRDefault="00165EB7" w:rsidP="00165EB7">
      <w:pPr>
        <w:spacing w:after="240"/>
        <w:ind w:left="720"/>
        <w:rPr>
          <w:szCs w:val="20"/>
        </w:rPr>
      </w:pPr>
      <w:r w:rsidRPr="00165EB7">
        <w:rPr>
          <w:szCs w:val="20"/>
        </w:rPr>
        <w:t>(</w:t>
      </w:r>
      <w:del w:id="384" w:author="AEPSC" w:date="2020-10-29T21:33:00Z">
        <w:r w:rsidRPr="00165EB7" w:rsidDel="005E11B8">
          <w:rPr>
            <w:szCs w:val="20"/>
          </w:rPr>
          <w:delText>bb</w:delText>
        </w:r>
      </w:del>
      <w:ins w:id="385" w:author="AEPSC" w:date="2020-10-29T21:33:00Z">
        <w:r w:rsidRPr="00165EB7">
          <w:rPr>
            <w:szCs w:val="20"/>
          </w:rPr>
          <w:t>aa</w:t>
        </w:r>
      </w:ins>
      <w:r w:rsidRPr="00165EB7">
        <w:rPr>
          <w:szCs w:val="20"/>
        </w:rPr>
        <w:t>)</w:t>
      </w:r>
      <w:r w:rsidRPr="00165EB7">
        <w:rPr>
          <w:szCs w:val="20"/>
        </w:rPr>
        <w:tab/>
        <w:t>Paragraph (4) of Section 6.6.7.1;</w:t>
      </w:r>
    </w:p>
    <w:p w14:paraId="38BC651A" w14:textId="77777777" w:rsidR="00165EB7" w:rsidRPr="00165EB7" w:rsidRDefault="00165EB7" w:rsidP="00165EB7">
      <w:pPr>
        <w:spacing w:after="240"/>
        <w:ind w:left="720"/>
        <w:rPr>
          <w:szCs w:val="20"/>
        </w:rPr>
      </w:pPr>
      <w:r w:rsidRPr="00165EB7">
        <w:rPr>
          <w:szCs w:val="20"/>
        </w:rPr>
        <w:t>(</w:t>
      </w:r>
      <w:del w:id="386" w:author="AEPSC" w:date="2020-10-29T21:33:00Z">
        <w:r w:rsidRPr="00165EB7" w:rsidDel="005E11B8">
          <w:rPr>
            <w:szCs w:val="20"/>
          </w:rPr>
          <w:delText>cc</w:delText>
        </w:r>
      </w:del>
      <w:ins w:id="387" w:author="AEPSC" w:date="2020-10-29T21:33:00Z">
        <w:r w:rsidRPr="00165EB7">
          <w:rPr>
            <w:szCs w:val="20"/>
          </w:rPr>
          <w:t>bb</w:t>
        </w:r>
      </w:ins>
      <w:r w:rsidRPr="00165EB7">
        <w:rPr>
          <w:szCs w:val="20"/>
        </w:rPr>
        <w:t>)</w:t>
      </w:r>
      <w:r w:rsidRPr="00165EB7">
        <w:rPr>
          <w:szCs w:val="20"/>
        </w:rPr>
        <w:tab/>
        <w:t>Section 6.6.7.2, Voltage Support Charge;</w:t>
      </w:r>
    </w:p>
    <w:p w14:paraId="2E7F61F9" w14:textId="77777777" w:rsidR="00165EB7" w:rsidRPr="00165EB7" w:rsidRDefault="00165EB7" w:rsidP="00165EB7">
      <w:pPr>
        <w:spacing w:after="240"/>
        <w:ind w:left="720"/>
        <w:rPr>
          <w:szCs w:val="20"/>
        </w:rPr>
      </w:pPr>
      <w:r w:rsidRPr="00165EB7">
        <w:rPr>
          <w:szCs w:val="20"/>
        </w:rPr>
        <w:t>(</w:t>
      </w:r>
      <w:del w:id="388" w:author="AEPSC" w:date="2020-10-29T21:33:00Z">
        <w:r w:rsidRPr="00165EB7" w:rsidDel="005E11B8">
          <w:rPr>
            <w:szCs w:val="20"/>
          </w:rPr>
          <w:delText>dd</w:delText>
        </w:r>
      </w:del>
      <w:ins w:id="389" w:author="AEPSC" w:date="2020-10-29T21:33:00Z">
        <w:r w:rsidRPr="00165EB7">
          <w:rPr>
            <w:szCs w:val="20"/>
          </w:rPr>
          <w:t>cc</w:t>
        </w:r>
      </w:ins>
      <w:r w:rsidRPr="00165EB7">
        <w:rPr>
          <w:szCs w:val="20"/>
        </w:rPr>
        <w:t>)</w:t>
      </w:r>
      <w:r w:rsidRPr="00165EB7">
        <w:rPr>
          <w:szCs w:val="20"/>
        </w:rPr>
        <w:tab/>
        <w:t>Section 6.6.8.1, Black Start Hourly Standby Fee Payment;</w:t>
      </w:r>
    </w:p>
    <w:p w14:paraId="67DE6AE4" w14:textId="77777777" w:rsidR="00165EB7" w:rsidRPr="00165EB7" w:rsidRDefault="00165EB7" w:rsidP="00165EB7">
      <w:pPr>
        <w:spacing w:after="240"/>
        <w:ind w:left="720"/>
        <w:rPr>
          <w:szCs w:val="20"/>
        </w:rPr>
      </w:pPr>
      <w:r w:rsidRPr="00165EB7">
        <w:rPr>
          <w:szCs w:val="20"/>
        </w:rPr>
        <w:t>(</w:t>
      </w:r>
      <w:del w:id="390" w:author="AEPSC" w:date="2020-10-29T21:33:00Z">
        <w:r w:rsidRPr="00165EB7" w:rsidDel="005E11B8">
          <w:rPr>
            <w:szCs w:val="20"/>
          </w:rPr>
          <w:delText>ee</w:delText>
        </w:r>
      </w:del>
      <w:ins w:id="391" w:author="AEPSC" w:date="2020-10-29T21:33:00Z">
        <w:r w:rsidRPr="00165EB7">
          <w:rPr>
            <w:szCs w:val="20"/>
          </w:rPr>
          <w:t>dd</w:t>
        </w:r>
      </w:ins>
      <w:r w:rsidRPr="00165EB7">
        <w:rPr>
          <w:szCs w:val="20"/>
        </w:rPr>
        <w:t>)</w:t>
      </w:r>
      <w:r w:rsidRPr="00165EB7">
        <w:rPr>
          <w:szCs w:val="20"/>
        </w:rPr>
        <w:tab/>
        <w:t>Section 6.6.8.2, Black Start Capacity Charge;</w:t>
      </w:r>
    </w:p>
    <w:p w14:paraId="5AB79A13" w14:textId="77777777" w:rsidR="00165EB7" w:rsidRPr="00165EB7" w:rsidRDefault="00165EB7" w:rsidP="00165EB7">
      <w:pPr>
        <w:spacing w:after="240"/>
        <w:ind w:left="720"/>
        <w:rPr>
          <w:szCs w:val="20"/>
        </w:rPr>
      </w:pPr>
      <w:r w:rsidRPr="00165EB7">
        <w:rPr>
          <w:szCs w:val="20"/>
        </w:rPr>
        <w:t>(</w:t>
      </w:r>
      <w:del w:id="392" w:author="AEPSC" w:date="2020-10-29T21:33:00Z">
        <w:r w:rsidRPr="00165EB7" w:rsidDel="005E11B8">
          <w:rPr>
            <w:szCs w:val="20"/>
          </w:rPr>
          <w:delText>ff</w:delText>
        </w:r>
      </w:del>
      <w:ins w:id="393" w:author="AEPSC" w:date="2020-10-29T21:33:00Z">
        <w:r w:rsidRPr="00165EB7">
          <w:rPr>
            <w:szCs w:val="20"/>
          </w:rPr>
          <w:t>ee</w:t>
        </w:r>
      </w:ins>
      <w:r w:rsidRPr="00165EB7">
        <w:rPr>
          <w:szCs w:val="20"/>
        </w:rPr>
        <w:t>)</w:t>
      </w:r>
      <w:r w:rsidRPr="00165EB7">
        <w:rPr>
          <w:szCs w:val="20"/>
        </w:rPr>
        <w:tab/>
        <w:t>Section 6.6.9.1, Payment for Emergency Power Increase Directed by ERCOT;</w:t>
      </w:r>
    </w:p>
    <w:p w14:paraId="509E9E4C" w14:textId="77777777" w:rsidR="00165EB7" w:rsidRPr="00165EB7" w:rsidRDefault="00165EB7" w:rsidP="00165EB7">
      <w:pPr>
        <w:spacing w:after="240"/>
        <w:ind w:left="720"/>
        <w:rPr>
          <w:szCs w:val="20"/>
        </w:rPr>
      </w:pPr>
      <w:r w:rsidRPr="00165EB7">
        <w:rPr>
          <w:szCs w:val="20"/>
        </w:rPr>
        <w:t>(</w:t>
      </w:r>
      <w:del w:id="394" w:author="AEPSC" w:date="2020-10-29T21:33:00Z">
        <w:r w:rsidRPr="00165EB7" w:rsidDel="005E11B8">
          <w:rPr>
            <w:szCs w:val="20"/>
          </w:rPr>
          <w:delText>gg</w:delText>
        </w:r>
      </w:del>
      <w:ins w:id="395" w:author="AEPSC" w:date="2020-10-29T21:33:00Z">
        <w:r w:rsidRPr="00165EB7">
          <w:rPr>
            <w:szCs w:val="20"/>
          </w:rPr>
          <w:t>ff</w:t>
        </w:r>
      </w:ins>
      <w:r w:rsidRPr="00165EB7">
        <w:rPr>
          <w:szCs w:val="20"/>
        </w:rPr>
        <w:t>)</w:t>
      </w:r>
      <w:r w:rsidRPr="00165EB7">
        <w:rPr>
          <w:szCs w:val="20"/>
        </w:rPr>
        <w:tab/>
        <w:t>Section 6.6.9.2, Charge for Emergency Power Increases;</w:t>
      </w:r>
    </w:p>
    <w:p w14:paraId="702BA9D1" w14:textId="77777777" w:rsidR="00165EB7" w:rsidRPr="00165EB7" w:rsidRDefault="00165EB7" w:rsidP="00165EB7">
      <w:pPr>
        <w:spacing w:after="240"/>
        <w:ind w:left="720"/>
        <w:rPr>
          <w:szCs w:val="20"/>
        </w:rPr>
      </w:pPr>
      <w:r w:rsidRPr="00165EB7">
        <w:rPr>
          <w:szCs w:val="20"/>
        </w:rPr>
        <w:t>(</w:t>
      </w:r>
      <w:del w:id="396" w:author="AEPSC" w:date="2020-10-29T21:33:00Z">
        <w:r w:rsidRPr="00165EB7" w:rsidDel="005E11B8">
          <w:rPr>
            <w:szCs w:val="20"/>
          </w:rPr>
          <w:delText>hh</w:delText>
        </w:r>
      </w:del>
      <w:ins w:id="397" w:author="AEPSC" w:date="2020-10-29T21:33:00Z">
        <w:r w:rsidRPr="00165EB7">
          <w:rPr>
            <w:szCs w:val="20"/>
          </w:rPr>
          <w:t>gg</w:t>
        </w:r>
      </w:ins>
      <w:r w:rsidRPr="00165EB7">
        <w:rPr>
          <w:szCs w:val="20"/>
        </w:rPr>
        <w:t>)</w:t>
      </w:r>
      <w:r w:rsidRPr="00165EB7">
        <w:rPr>
          <w:szCs w:val="20"/>
        </w:rPr>
        <w:tab/>
        <w:t>Section 6.6.10, Real-Time Revenue Neutrality Allocation;</w:t>
      </w:r>
    </w:p>
    <w:p w14:paraId="561E9975" w14:textId="77777777" w:rsidR="00165EB7" w:rsidRPr="00165EB7" w:rsidRDefault="00165EB7" w:rsidP="00165EB7">
      <w:pPr>
        <w:spacing w:after="240"/>
        <w:ind w:left="1440" w:hanging="720"/>
        <w:rPr>
          <w:szCs w:val="20"/>
        </w:rPr>
      </w:pPr>
      <w:r w:rsidRPr="00165EB7">
        <w:rPr>
          <w:szCs w:val="20"/>
        </w:rPr>
        <w:t>(</w:t>
      </w:r>
      <w:del w:id="398" w:author="AEPSC" w:date="2020-10-29T21:33:00Z">
        <w:r w:rsidRPr="00165EB7" w:rsidDel="005E11B8">
          <w:rPr>
            <w:szCs w:val="20"/>
          </w:rPr>
          <w:delText>ii</w:delText>
        </w:r>
      </w:del>
      <w:ins w:id="399" w:author="AEPSC" w:date="2020-10-29T21:33:00Z">
        <w:r w:rsidRPr="00165EB7">
          <w:rPr>
            <w:szCs w:val="20"/>
          </w:rPr>
          <w:t>hh</w:t>
        </w:r>
      </w:ins>
      <w:r w:rsidRPr="00165EB7">
        <w:rPr>
          <w:szCs w:val="20"/>
        </w:rPr>
        <w:t>)</w:t>
      </w:r>
      <w:r w:rsidRPr="00165EB7">
        <w:rPr>
          <w:szCs w:val="20"/>
        </w:rPr>
        <w:tab/>
        <w:t>Paragraph (1)(a) of Section 6.7.1, Payments for Ancillary Service Capacity Sold in a Supplemental Ancillary Services Market (SASM) or Reconfiguration Supplemental Ancillary Services Market (RSASM);</w:t>
      </w:r>
    </w:p>
    <w:p w14:paraId="6EF1F1F2" w14:textId="77777777" w:rsidR="00165EB7" w:rsidRPr="00165EB7" w:rsidRDefault="00165EB7" w:rsidP="00165EB7">
      <w:pPr>
        <w:spacing w:after="240"/>
        <w:ind w:left="720"/>
        <w:rPr>
          <w:szCs w:val="20"/>
        </w:rPr>
      </w:pPr>
      <w:r w:rsidRPr="00165EB7">
        <w:rPr>
          <w:szCs w:val="20"/>
        </w:rPr>
        <w:t>(</w:t>
      </w:r>
      <w:del w:id="400" w:author="AEPSC" w:date="2020-10-29T21:33:00Z">
        <w:r w:rsidRPr="00165EB7" w:rsidDel="005E11B8">
          <w:rPr>
            <w:szCs w:val="20"/>
          </w:rPr>
          <w:delText>jj</w:delText>
        </w:r>
      </w:del>
      <w:ins w:id="401" w:author="AEPSC" w:date="2020-10-29T21:33:00Z">
        <w:r w:rsidRPr="00165EB7">
          <w:rPr>
            <w:szCs w:val="20"/>
          </w:rPr>
          <w:t>ii</w:t>
        </w:r>
      </w:ins>
      <w:r w:rsidRPr="00165EB7">
        <w:rPr>
          <w:szCs w:val="20"/>
        </w:rPr>
        <w:t>)</w:t>
      </w:r>
      <w:r w:rsidRPr="00165EB7">
        <w:rPr>
          <w:szCs w:val="20"/>
        </w:rPr>
        <w:tab/>
        <w:t>Paragraph (1)(b) of Section 6.7.1;</w:t>
      </w:r>
    </w:p>
    <w:p w14:paraId="52DBC5F4" w14:textId="77777777" w:rsidR="00165EB7" w:rsidRPr="00165EB7" w:rsidRDefault="00165EB7" w:rsidP="00165EB7">
      <w:pPr>
        <w:spacing w:after="240"/>
        <w:ind w:left="720"/>
        <w:rPr>
          <w:szCs w:val="20"/>
        </w:rPr>
      </w:pPr>
      <w:r w:rsidRPr="00165EB7">
        <w:rPr>
          <w:szCs w:val="20"/>
        </w:rPr>
        <w:t>(</w:t>
      </w:r>
      <w:del w:id="402" w:author="AEPSC" w:date="2020-10-29T21:33:00Z">
        <w:r w:rsidRPr="00165EB7" w:rsidDel="005E11B8">
          <w:rPr>
            <w:szCs w:val="20"/>
          </w:rPr>
          <w:delText>kk</w:delText>
        </w:r>
      </w:del>
      <w:ins w:id="403" w:author="AEPSC" w:date="2020-10-29T21:33:00Z">
        <w:r w:rsidRPr="00165EB7">
          <w:rPr>
            <w:szCs w:val="20"/>
          </w:rPr>
          <w:t>jj</w:t>
        </w:r>
      </w:ins>
      <w:r w:rsidRPr="00165EB7">
        <w:rPr>
          <w:szCs w:val="20"/>
        </w:rPr>
        <w:t>)</w:t>
      </w:r>
      <w:r w:rsidRPr="00165EB7">
        <w:rPr>
          <w:szCs w:val="20"/>
        </w:rPr>
        <w:tab/>
        <w:t>Paragraph (1)(c) of Section 6.7.1;</w:t>
      </w:r>
    </w:p>
    <w:p w14:paraId="5445F0FD" w14:textId="77777777" w:rsidR="00165EB7" w:rsidRPr="00165EB7" w:rsidRDefault="00165EB7" w:rsidP="00165EB7">
      <w:pPr>
        <w:spacing w:after="240"/>
        <w:ind w:left="720"/>
        <w:rPr>
          <w:szCs w:val="20"/>
        </w:rPr>
      </w:pPr>
      <w:r w:rsidRPr="00165EB7">
        <w:rPr>
          <w:szCs w:val="20"/>
        </w:rPr>
        <w:t>(</w:t>
      </w:r>
      <w:del w:id="404" w:author="AEPSC" w:date="2020-10-29T21:33:00Z">
        <w:r w:rsidRPr="00165EB7" w:rsidDel="005E11B8">
          <w:rPr>
            <w:szCs w:val="20"/>
          </w:rPr>
          <w:delText>ll</w:delText>
        </w:r>
      </w:del>
      <w:ins w:id="405" w:author="AEPSC" w:date="2020-10-29T21:33:00Z">
        <w:r w:rsidRPr="00165EB7">
          <w:rPr>
            <w:szCs w:val="20"/>
          </w:rPr>
          <w:t>kk</w:t>
        </w:r>
      </w:ins>
      <w:r w:rsidRPr="00165EB7">
        <w:rPr>
          <w:szCs w:val="20"/>
        </w:rPr>
        <w:t>)</w:t>
      </w:r>
      <w:r w:rsidRPr="00165EB7">
        <w:rPr>
          <w:szCs w:val="20"/>
        </w:rPr>
        <w:tab/>
        <w:t xml:space="preserve">Paragraph (1)(d) of Section 6.7.1; </w:t>
      </w:r>
    </w:p>
    <w:p w14:paraId="1A3B0177" w14:textId="77777777" w:rsidR="00165EB7" w:rsidRPr="00165EB7" w:rsidRDefault="00165EB7" w:rsidP="00053500">
      <w:pPr>
        <w:spacing w:after="240"/>
        <w:ind w:left="1440" w:hanging="720"/>
        <w:rPr>
          <w:szCs w:val="20"/>
        </w:rPr>
      </w:pPr>
      <w:r w:rsidRPr="00165EB7">
        <w:rPr>
          <w:szCs w:val="20"/>
        </w:rPr>
        <w:t>(</w:t>
      </w:r>
      <w:del w:id="406" w:author="AEPSC" w:date="2020-10-29T21:33:00Z">
        <w:r w:rsidRPr="00165EB7" w:rsidDel="005E11B8">
          <w:rPr>
            <w:szCs w:val="20"/>
          </w:rPr>
          <w:delText>mm</w:delText>
        </w:r>
      </w:del>
      <w:ins w:id="407" w:author="AEPSC" w:date="2020-10-29T21:33:00Z">
        <w:r w:rsidRPr="00165EB7">
          <w:rPr>
            <w:szCs w:val="20"/>
          </w:rPr>
          <w:t>ll</w:t>
        </w:r>
      </w:ins>
      <w:r w:rsidRPr="00165EB7">
        <w:rPr>
          <w:szCs w:val="20"/>
        </w:rPr>
        <w:t>)</w:t>
      </w:r>
      <w:r w:rsidRPr="00165EB7">
        <w:rPr>
          <w:szCs w:val="20"/>
        </w:rPr>
        <w:tab/>
        <w:t>Paragraph (1)(a) of Section 6.7.2, Payments for Ancillary Service Capacity Assigned in Real-Time Operations;</w:t>
      </w:r>
    </w:p>
    <w:p w14:paraId="64B3E6C1" w14:textId="77777777" w:rsidR="00165EB7" w:rsidRPr="00165EB7" w:rsidRDefault="00165EB7" w:rsidP="00165EB7">
      <w:pPr>
        <w:spacing w:after="240"/>
        <w:ind w:left="720"/>
        <w:rPr>
          <w:szCs w:val="20"/>
        </w:rPr>
      </w:pPr>
      <w:r w:rsidRPr="00165EB7">
        <w:rPr>
          <w:szCs w:val="20"/>
        </w:rPr>
        <w:t>(</w:t>
      </w:r>
      <w:del w:id="408" w:author="AEPSC" w:date="2020-10-29T21:33:00Z">
        <w:r w:rsidRPr="00165EB7" w:rsidDel="005E11B8">
          <w:rPr>
            <w:szCs w:val="20"/>
          </w:rPr>
          <w:delText>nn</w:delText>
        </w:r>
      </w:del>
      <w:ins w:id="409" w:author="AEPSC" w:date="2020-10-29T21:33:00Z">
        <w:r w:rsidRPr="00165EB7">
          <w:rPr>
            <w:szCs w:val="20"/>
          </w:rPr>
          <w:t>mm</w:t>
        </w:r>
      </w:ins>
      <w:r w:rsidRPr="00165EB7">
        <w:rPr>
          <w:szCs w:val="20"/>
        </w:rPr>
        <w:t>)</w:t>
      </w:r>
      <w:r w:rsidRPr="00165EB7">
        <w:rPr>
          <w:szCs w:val="20"/>
        </w:rPr>
        <w:tab/>
        <w:t>Paragraph (1)(b) of Section 6.7.2;</w:t>
      </w:r>
    </w:p>
    <w:p w14:paraId="64A8609D" w14:textId="77777777" w:rsidR="00165EB7" w:rsidRPr="00165EB7" w:rsidRDefault="00165EB7" w:rsidP="00053500">
      <w:pPr>
        <w:spacing w:after="240"/>
        <w:ind w:left="1440" w:hanging="720"/>
      </w:pPr>
      <w:r w:rsidRPr="00165EB7">
        <w:t>(</w:t>
      </w:r>
      <w:del w:id="410" w:author="AEPSC" w:date="2020-10-29T21:34:00Z">
        <w:r w:rsidRPr="00165EB7" w:rsidDel="005E11B8">
          <w:delText>oo</w:delText>
        </w:r>
      </w:del>
      <w:ins w:id="411" w:author="AEPSC" w:date="2020-10-29T21:34:00Z">
        <w:r w:rsidRPr="00165EB7">
          <w:t>nn</w:t>
        </w:r>
      </w:ins>
      <w:r w:rsidRPr="00165EB7">
        <w:t>)</w:t>
      </w:r>
      <w:r w:rsidRPr="00165EB7">
        <w:tab/>
        <w:t>Paragraph (1)(a) of Section 6.7.2.1, Charges for Infeasible Ancillary Service Capacity Due to Transmission Constraints;</w:t>
      </w:r>
    </w:p>
    <w:p w14:paraId="2A8F5375" w14:textId="77777777" w:rsidR="00165EB7" w:rsidRPr="00165EB7" w:rsidRDefault="00165EB7" w:rsidP="00165EB7">
      <w:pPr>
        <w:spacing w:after="240"/>
        <w:ind w:left="1440" w:hanging="720"/>
      </w:pPr>
      <w:r w:rsidRPr="00165EB7">
        <w:t>(</w:t>
      </w:r>
      <w:del w:id="412" w:author="AEPSC" w:date="2020-10-29T21:34:00Z">
        <w:r w:rsidRPr="00165EB7" w:rsidDel="005E11B8">
          <w:delText>pp</w:delText>
        </w:r>
      </w:del>
      <w:ins w:id="413" w:author="AEPSC" w:date="2020-10-29T21:34:00Z">
        <w:r w:rsidRPr="00165EB7">
          <w:t>oo</w:t>
        </w:r>
      </w:ins>
      <w:r w:rsidRPr="00165EB7">
        <w:t>)</w:t>
      </w:r>
      <w:r w:rsidRPr="00165EB7">
        <w:tab/>
        <w:t>Paragraph (1)(b) of Section 6.7.2.1;</w:t>
      </w:r>
    </w:p>
    <w:p w14:paraId="578182F9" w14:textId="77777777" w:rsidR="00165EB7" w:rsidRPr="00165EB7" w:rsidRDefault="00165EB7" w:rsidP="00165EB7">
      <w:pPr>
        <w:spacing w:after="240"/>
        <w:ind w:left="1440" w:hanging="720"/>
      </w:pPr>
      <w:r w:rsidRPr="00165EB7">
        <w:lastRenderedPageBreak/>
        <w:t>(</w:t>
      </w:r>
      <w:del w:id="414" w:author="AEPSC" w:date="2020-10-29T21:34:00Z">
        <w:r w:rsidRPr="00165EB7" w:rsidDel="005E11B8">
          <w:delText>qq</w:delText>
        </w:r>
      </w:del>
      <w:ins w:id="415" w:author="AEPSC" w:date="2020-10-29T21:34:00Z">
        <w:r w:rsidRPr="00165EB7">
          <w:t>pp</w:t>
        </w:r>
      </w:ins>
      <w:r w:rsidRPr="00165EB7">
        <w:t>)</w:t>
      </w:r>
      <w:r w:rsidRPr="00165EB7">
        <w:tab/>
        <w:t>Paragraph (1)(c) of Section 6.7.2.1;</w:t>
      </w:r>
    </w:p>
    <w:p w14:paraId="1E8A71A3" w14:textId="77777777" w:rsidR="00165EB7" w:rsidRPr="00053500" w:rsidRDefault="00165EB7" w:rsidP="00053500">
      <w:pPr>
        <w:spacing w:after="240"/>
        <w:ind w:left="720"/>
        <w:rPr>
          <w:szCs w:val="20"/>
        </w:rPr>
      </w:pPr>
      <w:r w:rsidRPr="00165EB7">
        <w:rPr>
          <w:szCs w:val="20"/>
        </w:rPr>
        <w:t>(</w:t>
      </w:r>
      <w:del w:id="416" w:author="AEPSC" w:date="2020-10-29T21:34:00Z">
        <w:r w:rsidRPr="00165EB7" w:rsidDel="005E11B8">
          <w:rPr>
            <w:szCs w:val="20"/>
          </w:rPr>
          <w:delText>rr</w:delText>
        </w:r>
      </w:del>
      <w:ins w:id="417" w:author="AEPSC" w:date="2020-10-29T21:34:00Z">
        <w:r w:rsidRPr="00165EB7">
          <w:rPr>
            <w:szCs w:val="20"/>
          </w:rPr>
          <w:t>qq</w:t>
        </w:r>
      </w:ins>
      <w:r w:rsidRPr="00165EB7">
        <w:rPr>
          <w:szCs w:val="20"/>
        </w:rPr>
        <w:t>)</w:t>
      </w:r>
      <w:r w:rsidRPr="00165EB7">
        <w:rPr>
          <w:szCs w:val="20"/>
        </w:rPr>
        <w:tab/>
        <w:t>Paragraph (1)(d) of Section 6.7.2.1;</w:t>
      </w:r>
    </w:p>
    <w:p w14:paraId="40363243" w14:textId="77777777" w:rsidR="00165EB7" w:rsidRPr="00165EB7" w:rsidRDefault="00165EB7" w:rsidP="00053500">
      <w:pPr>
        <w:spacing w:after="240"/>
        <w:ind w:left="1440" w:hanging="720"/>
        <w:rPr>
          <w:szCs w:val="20"/>
        </w:rPr>
      </w:pPr>
      <w:r w:rsidRPr="00165EB7">
        <w:rPr>
          <w:szCs w:val="20"/>
        </w:rPr>
        <w:t>(</w:t>
      </w:r>
      <w:del w:id="418" w:author="AEPSC" w:date="2020-10-29T21:34:00Z">
        <w:r w:rsidRPr="00165EB7" w:rsidDel="005E11B8">
          <w:rPr>
            <w:szCs w:val="20"/>
          </w:rPr>
          <w:delText>ss</w:delText>
        </w:r>
      </w:del>
      <w:ins w:id="419" w:author="AEPSC" w:date="2020-10-29T21:34:00Z">
        <w:r w:rsidRPr="00165EB7">
          <w:rPr>
            <w:szCs w:val="20"/>
          </w:rPr>
          <w:t>rr</w:t>
        </w:r>
      </w:ins>
      <w:r w:rsidRPr="00165EB7">
        <w:rPr>
          <w:szCs w:val="20"/>
        </w:rPr>
        <w:t>)</w:t>
      </w:r>
      <w:r w:rsidRPr="00165EB7">
        <w:rPr>
          <w:szCs w:val="20"/>
        </w:rPr>
        <w:tab/>
        <w:t>Paragraph (1)(a) of Section 6.7.3, Charges for Ancillary Service Capacity Replaced Due to Failure to Provide;</w:t>
      </w:r>
    </w:p>
    <w:p w14:paraId="7A330915" w14:textId="77777777" w:rsidR="00165EB7" w:rsidRPr="00165EB7" w:rsidRDefault="00165EB7" w:rsidP="00165EB7">
      <w:pPr>
        <w:spacing w:after="240"/>
        <w:ind w:left="720"/>
        <w:rPr>
          <w:szCs w:val="20"/>
        </w:rPr>
      </w:pPr>
      <w:r w:rsidRPr="00165EB7">
        <w:rPr>
          <w:szCs w:val="20"/>
        </w:rPr>
        <w:t>(</w:t>
      </w:r>
      <w:del w:id="420" w:author="AEPSC" w:date="2020-10-29T21:34:00Z">
        <w:r w:rsidRPr="00165EB7" w:rsidDel="005E11B8">
          <w:rPr>
            <w:szCs w:val="20"/>
          </w:rPr>
          <w:delText>tt</w:delText>
        </w:r>
      </w:del>
      <w:ins w:id="421" w:author="AEPSC" w:date="2020-10-29T21:34:00Z">
        <w:r w:rsidRPr="00165EB7">
          <w:rPr>
            <w:szCs w:val="20"/>
          </w:rPr>
          <w:t>ss</w:t>
        </w:r>
      </w:ins>
      <w:r w:rsidRPr="00165EB7">
        <w:rPr>
          <w:szCs w:val="20"/>
        </w:rPr>
        <w:t>)</w:t>
      </w:r>
      <w:r w:rsidRPr="00165EB7">
        <w:rPr>
          <w:szCs w:val="20"/>
        </w:rPr>
        <w:tab/>
        <w:t>Paragraph (1)(b) of Section 6.7.3;</w:t>
      </w:r>
    </w:p>
    <w:p w14:paraId="12F0552E" w14:textId="77777777" w:rsidR="00165EB7" w:rsidRPr="00165EB7" w:rsidRDefault="00165EB7" w:rsidP="00165EB7">
      <w:pPr>
        <w:spacing w:after="240"/>
        <w:ind w:left="720"/>
        <w:rPr>
          <w:szCs w:val="20"/>
        </w:rPr>
      </w:pPr>
      <w:r w:rsidRPr="00165EB7">
        <w:rPr>
          <w:szCs w:val="20"/>
        </w:rPr>
        <w:t>(</w:t>
      </w:r>
      <w:del w:id="422" w:author="AEPSC" w:date="2020-10-29T21:34:00Z">
        <w:r w:rsidRPr="00165EB7" w:rsidDel="005E11B8">
          <w:rPr>
            <w:szCs w:val="20"/>
          </w:rPr>
          <w:delText>uu</w:delText>
        </w:r>
      </w:del>
      <w:ins w:id="423" w:author="AEPSC" w:date="2020-10-29T21:34:00Z">
        <w:r w:rsidRPr="00165EB7">
          <w:rPr>
            <w:szCs w:val="20"/>
          </w:rPr>
          <w:t>tt</w:t>
        </w:r>
      </w:ins>
      <w:r w:rsidRPr="00165EB7">
        <w:rPr>
          <w:szCs w:val="20"/>
        </w:rPr>
        <w:t>)</w:t>
      </w:r>
      <w:r w:rsidRPr="00165EB7">
        <w:rPr>
          <w:szCs w:val="20"/>
        </w:rPr>
        <w:tab/>
        <w:t>Paragraph (1)(c) of Section 6.7.3;</w:t>
      </w:r>
    </w:p>
    <w:p w14:paraId="29008494" w14:textId="77777777" w:rsidR="00165EB7" w:rsidRPr="00165EB7" w:rsidRDefault="00165EB7" w:rsidP="00165EB7">
      <w:pPr>
        <w:spacing w:after="240"/>
        <w:ind w:left="720"/>
        <w:rPr>
          <w:szCs w:val="20"/>
        </w:rPr>
      </w:pPr>
      <w:r w:rsidRPr="00165EB7">
        <w:rPr>
          <w:szCs w:val="20"/>
        </w:rPr>
        <w:t>(</w:t>
      </w:r>
      <w:del w:id="424" w:author="AEPSC" w:date="2020-10-29T21:34:00Z">
        <w:r w:rsidRPr="00165EB7" w:rsidDel="005E11B8">
          <w:rPr>
            <w:szCs w:val="20"/>
          </w:rPr>
          <w:delText>vv</w:delText>
        </w:r>
      </w:del>
      <w:ins w:id="425" w:author="AEPSC" w:date="2020-10-29T21:34:00Z">
        <w:r w:rsidRPr="00165EB7">
          <w:rPr>
            <w:szCs w:val="20"/>
          </w:rPr>
          <w:t>uu</w:t>
        </w:r>
      </w:ins>
      <w:r w:rsidRPr="00165EB7">
        <w:rPr>
          <w:szCs w:val="20"/>
        </w:rPr>
        <w:t>)</w:t>
      </w:r>
      <w:r w:rsidRPr="00165EB7">
        <w:rPr>
          <w:szCs w:val="20"/>
        </w:rPr>
        <w:tab/>
        <w:t>Paragraph (1)(d) of Section 6.7.3;</w:t>
      </w:r>
    </w:p>
    <w:p w14:paraId="13EAE474" w14:textId="77777777" w:rsidR="00165EB7" w:rsidRPr="00165EB7" w:rsidRDefault="00165EB7" w:rsidP="00053500">
      <w:pPr>
        <w:spacing w:after="240"/>
        <w:ind w:left="1440" w:hanging="720"/>
        <w:rPr>
          <w:szCs w:val="20"/>
        </w:rPr>
      </w:pPr>
      <w:r w:rsidRPr="00165EB7">
        <w:rPr>
          <w:szCs w:val="20"/>
        </w:rPr>
        <w:t>(</w:t>
      </w:r>
      <w:del w:id="426" w:author="AEPSC" w:date="2020-10-29T21:34:00Z">
        <w:r w:rsidRPr="00165EB7" w:rsidDel="005E11B8">
          <w:rPr>
            <w:szCs w:val="20"/>
          </w:rPr>
          <w:delText>ww</w:delText>
        </w:r>
      </w:del>
      <w:ins w:id="427" w:author="AEPSC" w:date="2020-10-29T21:34:00Z">
        <w:r w:rsidRPr="00165EB7">
          <w:rPr>
            <w:szCs w:val="20"/>
          </w:rPr>
          <w:t>vv</w:t>
        </w:r>
      </w:ins>
      <w:r w:rsidRPr="00165EB7">
        <w:rPr>
          <w:szCs w:val="20"/>
        </w:rPr>
        <w:t>)</w:t>
      </w:r>
      <w:r w:rsidRPr="00165EB7">
        <w:rPr>
          <w:szCs w:val="20"/>
        </w:rPr>
        <w:tab/>
        <w:t>Paragraph (2) of Section 6.7.4, Adjustments to Cost Allocations for Ancillary Services Procurement;</w:t>
      </w:r>
    </w:p>
    <w:p w14:paraId="354B02F1" w14:textId="77777777" w:rsidR="00165EB7" w:rsidRPr="00165EB7" w:rsidRDefault="00165EB7" w:rsidP="00165EB7">
      <w:pPr>
        <w:spacing w:after="240"/>
        <w:ind w:left="720"/>
        <w:rPr>
          <w:szCs w:val="20"/>
        </w:rPr>
      </w:pPr>
      <w:r w:rsidRPr="00165EB7">
        <w:rPr>
          <w:szCs w:val="20"/>
        </w:rPr>
        <w:t>(</w:t>
      </w:r>
      <w:del w:id="428" w:author="AEPSC" w:date="2020-10-29T21:34:00Z">
        <w:r w:rsidRPr="00165EB7" w:rsidDel="005E11B8">
          <w:rPr>
            <w:szCs w:val="20"/>
          </w:rPr>
          <w:delText>xx</w:delText>
        </w:r>
      </w:del>
      <w:ins w:id="429" w:author="AEPSC" w:date="2020-10-29T21:34:00Z">
        <w:r w:rsidRPr="00165EB7">
          <w:rPr>
            <w:szCs w:val="20"/>
          </w:rPr>
          <w:t>ww</w:t>
        </w:r>
      </w:ins>
      <w:r w:rsidRPr="00165EB7">
        <w:rPr>
          <w:szCs w:val="20"/>
        </w:rPr>
        <w:t>)</w:t>
      </w:r>
      <w:r w:rsidRPr="00165EB7">
        <w:rPr>
          <w:szCs w:val="20"/>
        </w:rPr>
        <w:tab/>
        <w:t>Paragraph (3) of Section 6.7.4;</w:t>
      </w:r>
    </w:p>
    <w:p w14:paraId="19BCB85C" w14:textId="77777777" w:rsidR="00165EB7" w:rsidRPr="00165EB7" w:rsidRDefault="00165EB7" w:rsidP="00165EB7">
      <w:pPr>
        <w:spacing w:after="240"/>
        <w:ind w:left="720"/>
        <w:rPr>
          <w:szCs w:val="20"/>
        </w:rPr>
      </w:pPr>
      <w:r w:rsidRPr="00165EB7">
        <w:rPr>
          <w:szCs w:val="20"/>
        </w:rPr>
        <w:t>(</w:t>
      </w:r>
      <w:del w:id="430" w:author="AEPSC" w:date="2020-10-29T21:34:00Z">
        <w:r w:rsidRPr="00165EB7" w:rsidDel="005E11B8">
          <w:rPr>
            <w:szCs w:val="20"/>
          </w:rPr>
          <w:delText>yy</w:delText>
        </w:r>
      </w:del>
      <w:ins w:id="431" w:author="AEPSC" w:date="2020-10-29T21:34:00Z">
        <w:r w:rsidRPr="00165EB7">
          <w:rPr>
            <w:szCs w:val="20"/>
          </w:rPr>
          <w:t>xx</w:t>
        </w:r>
      </w:ins>
      <w:r w:rsidRPr="00165EB7">
        <w:rPr>
          <w:szCs w:val="20"/>
        </w:rPr>
        <w:t>)</w:t>
      </w:r>
      <w:r w:rsidRPr="00165EB7">
        <w:rPr>
          <w:szCs w:val="20"/>
        </w:rPr>
        <w:tab/>
        <w:t>Paragraph (4) of Section 6.7.4;</w:t>
      </w:r>
    </w:p>
    <w:p w14:paraId="77F96EF8" w14:textId="77777777" w:rsidR="00165EB7" w:rsidRPr="00165EB7" w:rsidRDefault="00165EB7" w:rsidP="00165EB7">
      <w:pPr>
        <w:spacing w:after="240"/>
        <w:ind w:left="720"/>
        <w:rPr>
          <w:szCs w:val="20"/>
        </w:rPr>
      </w:pPr>
      <w:r w:rsidRPr="00165EB7">
        <w:rPr>
          <w:szCs w:val="20"/>
        </w:rPr>
        <w:t>(</w:t>
      </w:r>
      <w:del w:id="432" w:author="AEPSC" w:date="2020-10-29T21:34:00Z">
        <w:r w:rsidRPr="00165EB7" w:rsidDel="005E11B8">
          <w:rPr>
            <w:szCs w:val="20"/>
          </w:rPr>
          <w:delText>zz</w:delText>
        </w:r>
      </w:del>
      <w:ins w:id="433" w:author="AEPSC" w:date="2020-10-29T21:34:00Z">
        <w:r w:rsidRPr="00165EB7">
          <w:rPr>
            <w:szCs w:val="20"/>
          </w:rPr>
          <w:t>yy</w:t>
        </w:r>
      </w:ins>
      <w:r w:rsidRPr="00165EB7">
        <w:rPr>
          <w:szCs w:val="20"/>
        </w:rPr>
        <w:t>)</w:t>
      </w:r>
      <w:r w:rsidRPr="00165EB7">
        <w:rPr>
          <w:szCs w:val="20"/>
        </w:rPr>
        <w:tab/>
        <w:t xml:space="preserve">Paragraph (5) of Section 6.7.4; </w:t>
      </w:r>
    </w:p>
    <w:p w14:paraId="37232039" w14:textId="77777777" w:rsidR="00165EB7" w:rsidRPr="00165EB7" w:rsidRDefault="00165EB7" w:rsidP="00053500">
      <w:pPr>
        <w:spacing w:after="240"/>
        <w:ind w:left="1440" w:hanging="720"/>
        <w:rPr>
          <w:szCs w:val="20"/>
        </w:rPr>
      </w:pPr>
      <w:r w:rsidRPr="00165EB7">
        <w:rPr>
          <w:szCs w:val="20"/>
        </w:rPr>
        <w:t>(</w:t>
      </w:r>
      <w:del w:id="434" w:author="AEPSC" w:date="2020-10-29T21:34:00Z">
        <w:r w:rsidRPr="00165EB7" w:rsidDel="005E11B8">
          <w:rPr>
            <w:szCs w:val="20"/>
          </w:rPr>
          <w:delText>aaa</w:delText>
        </w:r>
      </w:del>
      <w:ins w:id="435" w:author="AEPSC" w:date="2020-10-29T21:34:00Z">
        <w:r w:rsidRPr="00165EB7">
          <w:rPr>
            <w:szCs w:val="20"/>
          </w:rPr>
          <w:t>zz</w:t>
        </w:r>
      </w:ins>
      <w:r w:rsidRPr="00165EB7">
        <w:rPr>
          <w:szCs w:val="20"/>
        </w:rPr>
        <w:t>)</w:t>
      </w:r>
      <w:r w:rsidRPr="00165EB7">
        <w:rPr>
          <w:szCs w:val="20"/>
        </w:rPr>
        <w:tab/>
        <w:t>Paragraph (7) of Section 6.7.5, Real-Time Ancillary Service Imbalance Payment or Charge (Real-Time Ancillary Service Imbalance Amount);</w:t>
      </w:r>
    </w:p>
    <w:p w14:paraId="5997F58F" w14:textId="77777777" w:rsidR="00165EB7" w:rsidRPr="00165EB7" w:rsidRDefault="00165EB7" w:rsidP="00165EB7">
      <w:pPr>
        <w:spacing w:after="240"/>
        <w:ind w:left="1440" w:hanging="720"/>
        <w:rPr>
          <w:szCs w:val="20"/>
        </w:rPr>
      </w:pPr>
      <w:r w:rsidRPr="00165EB7">
        <w:rPr>
          <w:szCs w:val="20"/>
        </w:rPr>
        <w:t>(</w:t>
      </w:r>
      <w:del w:id="436" w:author="AEPSC" w:date="2020-10-29T21:34:00Z">
        <w:r w:rsidRPr="00165EB7" w:rsidDel="005E11B8">
          <w:rPr>
            <w:szCs w:val="20"/>
          </w:rPr>
          <w:delText>bbb</w:delText>
        </w:r>
      </w:del>
      <w:ins w:id="437" w:author="AEPSC" w:date="2020-10-29T21:34:00Z">
        <w:r w:rsidRPr="00165EB7">
          <w:rPr>
            <w:szCs w:val="20"/>
          </w:rPr>
          <w:t>aaa</w:t>
        </w:r>
      </w:ins>
      <w:r w:rsidRPr="00165EB7">
        <w:rPr>
          <w:szCs w:val="20"/>
        </w:rPr>
        <w:t>)</w:t>
      </w:r>
      <w:r w:rsidRPr="00165EB7">
        <w:rPr>
          <w:szCs w:val="20"/>
        </w:rPr>
        <w:tab/>
        <w:t>Paragraph (7) of Section 6.7.5, (Real-Time Reliability Deployment Ancillary Service Imbalance Amount);</w:t>
      </w:r>
    </w:p>
    <w:p w14:paraId="35B45A66" w14:textId="77777777" w:rsidR="00165EB7" w:rsidRPr="00165EB7" w:rsidRDefault="00165EB7" w:rsidP="00165EB7">
      <w:pPr>
        <w:spacing w:after="240"/>
        <w:ind w:left="1440" w:hanging="720"/>
        <w:rPr>
          <w:szCs w:val="20"/>
        </w:rPr>
      </w:pPr>
      <w:r w:rsidRPr="00165EB7">
        <w:rPr>
          <w:szCs w:val="20"/>
        </w:rPr>
        <w:t>(</w:t>
      </w:r>
      <w:del w:id="438" w:author="AEPSC" w:date="2020-10-29T21:34:00Z">
        <w:r w:rsidRPr="00165EB7" w:rsidDel="005E11B8">
          <w:rPr>
            <w:szCs w:val="20"/>
          </w:rPr>
          <w:delText>ccc</w:delText>
        </w:r>
      </w:del>
      <w:ins w:id="439" w:author="AEPSC" w:date="2020-10-29T21:34:00Z">
        <w:r w:rsidRPr="00165EB7">
          <w:rPr>
            <w:szCs w:val="20"/>
          </w:rPr>
          <w:t>bbb</w:t>
        </w:r>
      </w:ins>
      <w:r w:rsidRPr="00165EB7">
        <w:rPr>
          <w:szCs w:val="20"/>
        </w:rPr>
        <w:t>)</w:t>
      </w:r>
      <w:r w:rsidRPr="00165EB7">
        <w:rPr>
          <w:szCs w:val="20"/>
        </w:rPr>
        <w:tab/>
        <w:t xml:space="preserve">Paragraph (8) of Section 6.7.5, (Real-Time RUC Ancillary Service Reserve Amount); </w:t>
      </w:r>
    </w:p>
    <w:p w14:paraId="62FCC0A9" w14:textId="77777777" w:rsidR="00165EB7" w:rsidRPr="00165EB7" w:rsidRDefault="00165EB7" w:rsidP="00165EB7">
      <w:pPr>
        <w:spacing w:after="240"/>
        <w:ind w:left="1440" w:hanging="720"/>
        <w:rPr>
          <w:szCs w:val="20"/>
        </w:rPr>
      </w:pPr>
      <w:r w:rsidRPr="00165EB7">
        <w:rPr>
          <w:szCs w:val="20"/>
        </w:rPr>
        <w:t>(</w:t>
      </w:r>
      <w:del w:id="440" w:author="AEPSC" w:date="2020-10-29T21:35:00Z">
        <w:r w:rsidRPr="00165EB7" w:rsidDel="005E11B8">
          <w:rPr>
            <w:szCs w:val="20"/>
          </w:rPr>
          <w:delText>ddd</w:delText>
        </w:r>
      </w:del>
      <w:ins w:id="441" w:author="AEPSC" w:date="2020-10-29T21:35:00Z">
        <w:r w:rsidRPr="00165EB7">
          <w:rPr>
            <w:szCs w:val="20"/>
          </w:rPr>
          <w:t>ccc</w:t>
        </w:r>
      </w:ins>
      <w:r w:rsidRPr="00165EB7">
        <w:rPr>
          <w:szCs w:val="20"/>
        </w:rPr>
        <w:t xml:space="preserve">) </w:t>
      </w:r>
      <w:r w:rsidRPr="00165EB7">
        <w:rPr>
          <w:szCs w:val="20"/>
        </w:rPr>
        <w:tab/>
        <w:t xml:space="preserve">Paragraph (8) of Section 6.7.5, (Real-Time Reliability Deployment RUC Ancillary Service Reserve Amount); </w:t>
      </w:r>
    </w:p>
    <w:p w14:paraId="157809C9" w14:textId="77777777" w:rsidR="00165EB7" w:rsidRPr="00165EB7" w:rsidRDefault="00165EB7" w:rsidP="00165EB7">
      <w:pPr>
        <w:spacing w:after="240"/>
        <w:ind w:left="1440" w:hanging="720"/>
        <w:rPr>
          <w:szCs w:val="20"/>
        </w:rPr>
      </w:pPr>
      <w:r w:rsidRPr="00165EB7">
        <w:rPr>
          <w:szCs w:val="20"/>
        </w:rPr>
        <w:t>(</w:t>
      </w:r>
      <w:del w:id="442" w:author="AEPSC" w:date="2020-10-29T21:35:00Z">
        <w:r w:rsidRPr="00165EB7" w:rsidDel="005E11B8">
          <w:rPr>
            <w:szCs w:val="20"/>
          </w:rPr>
          <w:delText>eee</w:delText>
        </w:r>
      </w:del>
      <w:ins w:id="443" w:author="AEPSC" w:date="2020-10-29T21:35:00Z">
        <w:r w:rsidRPr="00165EB7">
          <w:rPr>
            <w:szCs w:val="20"/>
          </w:rPr>
          <w:t>ddd</w:t>
        </w:r>
      </w:ins>
      <w:r w:rsidRPr="00165EB7">
        <w:rPr>
          <w:szCs w:val="20"/>
        </w:rPr>
        <w:t>)</w:t>
      </w:r>
      <w:r w:rsidRPr="00165EB7">
        <w:rPr>
          <w:szCs w:val="20"/>
        </w:rPr>
        <w:tab/>
        <w:t>Section 6.7.6, Real Time Ancillary Service Imbalance Revenue Neutrality Allocation (Load-Allocated Ancillary Service Imbalance Revenue Neutrality Amount);</w:t>
      </w:r>
    </w:p>
    <w:p w14:paraId="391C1732" w14:textId="77777777" w:rsidR="00165EB7" w:rsidRPr="00165EB7" w:rsidRDefault="00165EB7" w:rsidP="00165EB7">
      <w:pPr>
        <w:spacing w:after="240"/>
        <w:ind w:left="1440" w:hanging="720"/>
        <w:rPr>
          <w:szCs w:val="20"/>
        </w:rPr>
      </w:pPr>
      <w:r w:rsidRPr="00165EB7">
        <w:rPr>
          <w:szCs w:val="20"/>
        </w:rPr>
        <w:t>(</w:t>
      </w:r>
      <w:del w:id="444" w:author="AEPSC" w:date="2020-10-29T21:35:00Z">
        <w:r w:rsidRPr="00165EB7" w:rsidDel="005E11B8">
          <w:rPr>
            <w:szCs w:val="20"/>
          </w:rPr>
          <w:delText>fff</w:delText>
        </w:r>
      </w:del>
      <w:ins w:id="445" w:author="AEPSC" w:date="2020-10-29T21:35:00Z">
        <w:r w:rsidRPr="00165EB7">
          <w:rPr>
            <w:szCs w:val="20"/>
          </w:rPr>
          <w:t>eee</w:t>
        </w:r>
      </w:ins>
      <w:r w:rsidRPr="00165EB7">
        <w:rPr>
          <w:szCs w:val="20"/>
        </w:rPr>
        <w:t>)</w:t>
      </w:r>
      <w:r w:rsidRPr="00165EB7">
        <w:rPr>
          <w:szCs w:val="20"/>
        </w:rPr>
        <w:tab/>
        <w:t>Section 6.7.6, (Load-Allocated Reliability Deployment Ancillary Service Imbalance Revenue Neutrality Amount);</w:t>
      </w:r>
    </w:p>
    <w:p w14:paraId="05B2B554" w14:textId="77777777" w:rsidR="00165EB7" w:rsidRPr="00165EB7" w:rsidRDefault="00165EB7" w:rsidP="00165EB7">
      <w:pPr>
        <w:spacing w:after="240"/>
        <w:ind w:left="1440" w:hanging="720"/>
        <w:rPr>
          <w:szCs w:val="20"/>
        </w:rPr>
      </w:pPr>
      <w:r w:rsidRPr="00165EB7">
        <w:rPr>
          <w:szCs w:val="20"/>
        </w:rPr>
        <w:t>(</w:t>
      </w:r>
      <w:del w:id="446" w:author="AEPSC" w:date="2020-10-29T21:35:00Z">
        <w:r w:rsidRPr="00165EB7" w:rsidDel="005E11B8">
          <w:rPr>
            <w:szCs w:val="20"/>
          </w:rPr>
          <w:delText>ggg</w:delText>
        </w:r>
      </w:del>
      <w:ins w:id="447" w:author="AEPSC" w:date="2020-10-29T21:35:00Z">
        <w:r w:rsidRPr="00165EB7">
          <w:rPr>
            <w:szCs w:val="20"/>
          </w:rPr>
          <w:t>fff</w:t>
        </w:r>
      </w:ins>
      <w:r w:rsidRPr="00165EB7">
        <w:rPr>
          <w:szCs w:val="20"/>
        </w:rPr>
        <w:t>)</w:t>
      </w:r>
      <w:r w:rsidRPr="00165EB7">
        <w:rPr>
          <w:szCs w:val="20"/>
        </w:rPr>
        <w:tab/>
        <w:t>Section 7.9.2.1, Payments and Charges for PTP Obligations Settled in Real-Time; and</w:t>
      </w:r>
    </w:p>
    <w:p w14:paraId="33E31B07" w14:textId="77777777" w:rsidR="00165EB7" w:rsidRDefault="00165EB7" w:rsidP="00165EB7">
      <w:pPr>
        <w:spacing w:after="240"/>
        <w:ind w:left="720"/>
        <w:rPr>
          <w:szCs w:val="20"/>
        </w:rPr>
      </w:pPr>
      <w:r w:rsidRPr="00165EB7">
        <w:rPr>
          <w:szCs w:val="20"/>
        </w:rPr>
        <w:t>(</w:t>
      </w:r>
      <w:del w:id="448" w:author="AEPSC" w:date="2020-10-29T21:35:00Z">
        <w:r w:rsidRPr="00165EB7" w:rsidDel="005E11B8">
          <w:rPr>
            <w:szCs w:val="20"/>
          </w:rPr>
          <w:delText>hhh</w:delText>
        </w:r>
      </w:del>
      <w:ins w:id="449" w:author="AEPSC" w:date="2020-10-29T21:35:00Z">
        <w:r w:rsidRPr="00165EB7">
          <w:rPr>
            <w:szCs w:val="20"/>
          </w:rPr>
          <w:t>ggg</w:t>
        </w:r>
      </w:ins>
      <w:r w:rsidRPr="00165EB7">
        <w:rPr>
          <w:szCs w:val="20"/>
        </w:rPr>
        <w:t>)</w:t>
      </w:r>
      <w:r w:rsidRPr="00165EB7">
        <w:rPr>
          <w:szCs w:val="20"/>
        </w:rPr>
        <w:tab/>
        <w:t>Section 9.16.1, ERCOT System Administration Fee.</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E75B4F" w:rsidRPr="008A04B3" w14:paraId="08622340" w14:textId="77777777" w:rsidTr="00EA67BF">
        <w:tc>
          <w:tcPr>
            <w:tcW w:w="9766" w:type="dxa"/>
            <w:tcBorders>
              <w:top w:val="single" w:sz="4" w:space="0" w:color="auto"/>
              <w:left w:val="single" w:sz="4" w:space="0" w:color="auto"/>
              <w:bottom w:val="single" w:sz="4" w:space="0" w:color="auto"/>
              <w:right w:val="single" w:sz="4" w:space="0" w:color="auto"/>
            </w:tcBorders>
            <w:shd w:val="pct12" w:color="auto" w:fill="auto"/>
          </w:tcPr>
          <w:p w14:paraId="2A90A845" w14:textId="77777777" w:rsidR="00E75B4F" w:rsidRPr="00E566EB" w:rsidRDefault="00E75B4F" w:rsidP="00EA67BF">
            <w:pPr>
              <w:spacing w:before="120" w:after="240"/>
              <w:rPr>
                <w:b/>
                <w:i/>
                <w:iCs/>
              </w:rPr>
            </w:pPr>
            <w:r>
              <w:rPr>
                <w:b/>
                <w:i/>
                <w:iCs/>
              </w:rPr>
              <w:t>[NPRR841, NPRR863, NPRR885, NPRR917, NPRR963, NPRR1012, and NPRR1014</w:t>
            </w:r>
            <w:r w:rsidRPr="00E566EB">
              <w:rPr>
                <w:b/>
                <w:i/>
                <w:iCs/>
              </w:rPr>
              <w:t xml:space="preserve">: </w:t>
            </w:r>
            <w:r>
              <w:rPr>
                <w:b/>
                <w:i/>
                <w:iCs/>
              </w:rPr>
              <w:t xml:space="preserve"> Replace applicable portions of paragraph (1) above with the following upon </w:t>
            </w:r>
            <w:r w:rsidRPr="00E566EB">
              <w:rPr>
                <w:b/>
                <w:i/>
                <w:iCs/>
              </w:rPr>
              <w:t>system implementation</w:t>
            </w:r>
            <w:r>
              <w:rPr>
                <w:b/>
                <w:i/>
                <w:iCs/>
              </w:rPr>
              <w:t xml:space="preserve"> for </w:t>
            </w:r>
            <w:r>
              <w:rPr>
                <w:b/>
                <w:i/>
                <w:iCs/>
              </w:rPr>
              <w:lastRenderedPageBreak/>
              <w:t>NPRR841, NPRR863, NPRR885, NPRR963, or NPRR1014; or upon system implementation of the Real-Time Co-Optimization (RTC) project for NPRR1012</w:t>
            </w:r>
            <w:r w:rsidRPr="00E566EB">
              <w:rPr>
                <w:b/>
                <w:i/>
                <w:iCs/>
              </w:rPr>
              <w:t>:]</w:t>
            </w:r>
          </w:p>
          <w:p w14:paraId="0A9438E9" w14:textId="77777777" w:rsidR="00E75B4F" w:rsidRPr="00561931" w:rsidRDefault="00E75B4F" w:rsidP="00EA67BF">
            <w:pPr>
              <w:spacing w:after="240"/>
              <w:ind w:left="720" w:hanging="720"/>
            </w:pPr>
            <w:r w:rsidRPr="00561931">
              <w:t>(1)</w:t>
            </w:r>
            <w:r w:rsidRPr="00561931">
              <w:tab/>
              <w:t>ERCOT shall provide, on each RTM Settlement Statement, the dollar amount for each RTM Settlement charge and payment.  The RTM Settlement “Charge Types” are:</w:t>
            </w:r>
          </w:p>
          <w:p w14:paraId="7357EDF3" w14:textId="77777777" w:rsidR="00E75B4F" w:rsidRPr="00561931" w:rsidRDefault="00E75B4F" w:rsidP="00EA67BF">
            <w:pPr>
              <w:spacing w:after="240"/>
              <w:ind w:left="1440" w:hanging="720"/>
            </w:pPr>
            <w:r w:rsidRPr="00561931">
              <w:t>(a)</w:t>
            </w:r>
            <w:r w:rsidRPr="00561931">
              <w:tab/>
              <w:t>Section 5.7.1, RUC Make-Whole Payment;</w:t>
            </w:r>
          </w:p>
          <w:p w14:paraId="0F508309" w14:textId="77777777" w:rsidR="00E75B4F" w:rsidRPr="00561931" w:rsidRDefault="00E75B4F" w:rsidP="00EA67BF">
            <w:pPr>
              <w:spacing w:after="240"/>
              <w:ind w:left="1440" w:hanging="720"/>
            </w:pPr>
            <w:r w:rsidRPr="00561931">
              <w:t>(b)</w:t>
            </w:r>
            <w:r w:rsidRPr="00561931">
              <w:tab/>
              <w:t>Section 5.7.2, RUC Clawback Charge;</w:t>
            </w:r>
          </w:p>
          <w:p w14:paraId="1EBF9835" w14:textId="77777777" w:rsidR="00E75B4F" w:rsidRPr="00561931" w:rsidRDefault="00E75B4F" w:rsidP="00EA67BF">
            <w:pPr>
              <w:spacing w:after="240"/>
              <w:ind w:left="1440" w:hanging="720"/>
            </w:pPr>
            <w:r w:rsidRPr="00561931">
              <w:t>(c)</w:t>
            </w:r>
            <w:r w:rsidRPr="00561931">
              <w:tab/>
              <w:t>Section 5.7.3, Payment When ERCOT Decommits a QSE-Committed Resource;</w:t>
            </w:r>
          </w:p>
          <w:p w14:paraId="373EFBFA" w14:textId="77777777" w:rsidR="00E75B4F" w:rsidRPr="00561931" w:rsidRDefault="00E75B4F" w:rsidP="00EA67BF">
            <w:pPr>
              <w:spacing w:after="240"/>
              <w:ind w:left="1440" w:hanging="720"/>
            </w:pPr>
            <w:r w:rsidRPr="00561931">
              <w:t>(d)</w:t>
            </w:r>
            <w:r w:rsidRPr="00561931">
              <w:tab/>
              <w:t>Section 5.7.4.1, RUC Capacity-Short Charge;</w:t>
            </w:r>
          </w:p>
          <w:p w14:paraId="06556DAE" w14:textId="77777777" w:rsidR="00E75B4F" w:rsidRPr="00561931" w:rsidRDefault="00E75B4F" w:rsidP="00EA67BF">
            <w:pPr>
              <w:spacing w:after="240"/>
              <w:ind w:left="1440" w:hanging="720"/>
            </w:pPr>
            <w:r w:rsidRPr="00561931">
              <w:t>(e)</w:t>
            </w:r>
            <w:r w:rsidRPr="00561931">
              <w:tab/>
              <w:t>Section 5.7.4.2, RUC Make-Whole Uplift Charge;</w:t>
            </w:r>
          </w:p>
          <w:p w14:paraId="165D671C" w14:textId="77777777" w:rsidR="00E75B4F" w:rsidRPr="00561931" w:rsidRDefault="00E75B4F" w:rsidP="00EA67BF">
            <w:pPr>
              <w:spacing w:after="240"/>
              <w:ind w:left="1440" w:hanging="720"/>
            </w:pPr>
            <w:r w:rsidRPr="00561931">
              <w:t>(f)</w:t>
            </w:r>
            <w:r w:rsidRPr="00561931">
              <w:tab/>
              <w:t xml:space="preserve">Section </w:t>
            </w:r>
            <w:hyperlink w:anchor="_Toc109528011" w:history="1">
              <w:r w:rsidRPr="00561931">
                <w:t>5.7.5, RUC Clawback Payment</w:t>
              </w:r>
            </w:hyperlink>
            <w:r w:rsidRPr="00561931">
              <w:t>;</w:t>
            </w:r>
          </w:p>
          <w:p w14:paraId="184947CF" w14:textId="77777777" w:rsidR="00E75B4F" w:rsidRPr="00561931" w:rsidRDefault="00E75B4F" w:rsidP="00EA67BF">
            <w:pPr>
              <w:spacing w:after="240"/>
              <w:ind w:left="1440" w:hanging="720"/>
            </w:pPr>
            <w:r w:rsidRPr="00561931">
              <w:t>(g)</w:t>
            </w:r>
            <w:r w:rsidRPr="00561931">
              <w:tab/>
              <w:t xml:space="preserve">Section </w:t>
            </w:r>
            <w:hyperlink w:anchor="_Toc109528014" w:history="1">
              <w:r w:rsidRPr="00561931">
                <w:t>5.7.6, RUC Decommitment Charge</w:t>
              </w:r>
            </w:hyperlink>
            <w:r w:rsidRPr="00561931">
              <w:t>;</w:t>
            </w:r>
          </w:p>
          <w:p w14:paraId="4E54913D" w14:textId="77777777" w:rsidR="00E75B4F" w:rsidRPr="00561931" w:rsidRDefault="00E75B4F" w:rsidP="00EA67BF">
            <w:pPr>
              <w:spacing w:after="240"/>
              <w:ind w:left="1440" w:hanging="720"/>
            </w:pPr>
            <w:r w:rsidRPr="00561931">
              <w:t>(h)</w:t>
            </w:r>
            <w:r w:rsidRPr="00561931">
              <w:tab/>
              <w:t xml:space="preserve">Section 6.6.3.1, Real-Time Energy Imbalance Payment or Charge at a Resource Node; </w:t>
            </w:r>
          </w:p>
          <w:p w14:paraId="1D549E1D" w14:textId="77777777" w:rsidR="00E75B4F" w:rsidRPr="00561931" w:rsidRDefault="00E75B4F" w:rsidP="00EA67BF">
            <w:pPr>
              <w:spacing w:after="240"/>
              <w:ind w:left="1440" w:hanging="720"/>
            </w:pPr>
            <w:r w:rsidRPr="00561931">
              <w:t>(i)</w:t>
            </w:r>
            <w:r w:rsidRPr="00561931">
              <w:tab/>
              <w:t>Section 6.6.3.2, Real-Time Energy Imbalance Payment or Charge at a Load Zone;</w:t>
            </w:r>
          </w:p>
          <w:p w14:paraId="524286EA" w14:textId="77777777" w:rsidR="00E75B4F" w:rsidRPr="00561931" w:rsidRDefault="00E75B4F" w:rsidP="00EA67BF">
            <w:pPr>
              <w:spacing w:after="240"/>
              <w:ind w:left="1440" w:hanging="720"/>
            </w:pPr>
            <w:r w:rsidRPr="00561931">
              <w:t>(j)</w:t>
            </w:r>
            <w:r w:rsidRPr="00561931">
              <w:tab/>
              <w:t>Section 6.6.3.3, Real-Time Energy Imbalance Payment or Charge at a Hub;</w:t>
            </w:r>
          </w:p>
          <w:p w14:paraId="5D3EAAAE" w14:textId="77777777" w:rsidR="00E75B4F" w:rsidRPr="00561931" w:rsidRDefault="00E75B4F" w:rsidP="00EA67BF">
            <w:pPr>
              <w:spacing w:after="240"/>
              <w:ind w:left="1440" w:hanging="720"/>
            </w:pPr>
            <w:r w:rsidRPr="00561931">
              <w:t>(k)</w:t>
            </w:r>
            <w:r w:rsidRPr="00561931">
              <w:tab/>
              <w:t>Section 6.6.3.4, Real-Time Energy Payment for DC Tie Import;</w:t>
            </w:r>
          </w:p>
          <w:p w14:paraId="4826AFB9" w14:textId="77777777" w:rsidR="00E75B4F" w:rsidRPr="00561931" w:rsidRDefault="00E75B4F" w:rsidP="00EA67BF">
            <w:pPr>
              <w:spacing w:after="240"/>
              <w:ind w:left="1440" w:hanging="720"/>
            </w:pPr>
            <w:r w:rsidRPr="00561931">
              <w:t>(l)</w:t>
            </w:r>
            <w:r w:rsidRPr="00561931">
              <w:tab/>
              <w:t>Section 6.6.3.5, Real-Time Payment for a Block Load Transfer Point;</w:t>
            </w:r>
          </w:p>
          <w:p w14:paraId="0F30363C" w14:textId="77777777" w:rsidR="00E75B4F" w:rsidRPr="00561931" w:rsidRDefault="00E75B4F" w:rsidP="00EA67BF">
            <w:pPr>
              <w:spacing w:after="240"/>
              <w:ind w:left="1440" w:hanging="720"/>
            </w:pPr>
            <w:del w:id="450" w:author="ERCOT 012621" w:date="2021-01-20T12:18:00Z">
              <w:r w:rsidRPr="00561931" w:rsidDel="003F2357">
                <w:delText>(m)</w:delText>
              </w:r>
              <w:r w:rsidRPr="00561931" w:rsidDel="003F2357">
                <w:tab/>
                <w:delText>Section 6.6.3.6, Real-Time Energy Charge for DC Tie Export Represented by the QSE Under the Oklaunion Exemption;</w:delText>
              </w:r>
            </w:del>
          </w:p>
          <w:p w14:paraId="479D5019" w14:textId="77777777" w:rsidR="00E75B4F" w:rsidRPr="00561931" w:rsidRDefault="00E75B4F" w:rsidP="00EA67BF">
            <w:pPr>
              <w:spacing w:after="240"/>
              <w:ind w:left="1440" w:hanging="720"/>
            </w:pPr>
            <w:r w:rsidRPr="00561931">
              <w:t>(</w:t>
            </w:r>
            <w:del w:id="451" w:author="ERCOT 012621" w:date="2021-01-20T12:18:00Z">
              <w:r w:rsidRPr="00561931" w:rsidDel="003F2357">
                <w:delText>n</w:delText>
              </w:r>
            </w:del>
            <w:ins w:id="452" w:author="ERCOT 012621" w:date="2021-01-20T12:18:00Z">
              <w:r w:rsidR="003F2357">
                <w:t>m</w:t>
              </w:r>
            </w:ins>
            <w:r w:rsidRPr="00561931">
              <w:t>)</w:t>
            </w:r>
            <w:r w:rsidRPr="00561931">
              <w:tab/>
              <w:t>Section 6.6.3.</w:t>
            </w:r>
            <w:del w:id="453" w:author="ERCOT 012621" w:date="2021-01-20T12:18:00Z">
              <w:r w:rsidRPr="00561931" w:rsidDel="003F2357">
                <w:delText>7</w:delText>
              </w:r>
            </w:del>
            <w:ins w:id="454" w:author="ERCOT 012621" w:date="2021-01-20T12:18:00Z">
              <w:r w:rsidR="003F2357">
                <w:t>6</w:t>
              </w:r>
            </w:ins>
            <w:r w:rsidRPr="00561931">
              <w:t>, Real-Time High Dispatch Limit Override Energy Payment;</w:t>
            </w:r>
          </w:p>
          <w:p w14:paraId="7916A0AD" w14:textId="77777777" w:rsidR="00E75B4F" w:rsidRPr="00561931" w:rsidRDefault="00E75B4F" w:rsidP="00EA67BF">
            <w:pPr>
              <w:spacing w:after="240"/>
              <w:ind w:left="1440" w:hanging="720"/>
            </w:pPr>
            <w:r w:rsidRPr="00561931">
              <w:t>(</w:t>
            </w:r>
            <w:del w:id="455" w:author="ERCOT 012621" w:date="2021-01-20T12:18:00Z">
              <w:r w:rsidRPr="00561931" w:rsidDel="003F2357">
                <w:delText>o</w:delText>
              </w:r>
            </w:del>
            <w:ins w:id="456" w:author="ERCOT 012621" w:date="2021-01-20T12:18:00Z">
              <w:r w:rsidR="003F2357">
                <w:t>n</w:t>
              </w:r>
            </w:ins>
            <w:r w:rsidRPr="00561931">
              <w:t>)</w:t>
            </w:r>
            <w:r w:rsidRPr="00561931">
              <w:tab/>
              <w:t>Section 6.6.3.</w:t>
            </w:r>
            <w:del w:id="457" w:author="ERCOT 012621" w:date="2021-01-20T12:18:00Z">
              <w:r w:rsidRPr="00561931" w:rsidDel="003F2357">
                <w:delText>8</w:delText>
              </w:r>
            </w:del>
            <w:ins w:id="458" w:author="ERCOT 012621" w:date="2021-01-20T12:18:00Z">
              <w:r w:rsidR="003F2357">
                <w:t>7</w:t>
              </w:r>
            </w:ins>
            <w:r w:rsidRPr="00561931">
              <w:t>, Real-Time High Dispatch Limit Override Energy Charge;</w:t>
            </w:r>
          </w:p>
          <w:p w14:paraId="741F05A1" w14:textId="77777777" w:rsidR="00E75B4F" w:rsidRDefault="00E75B4F" w:rsidP="00EA67BF">
            <w:pPr>
              <w:spacing w:after="240"/>
              <w:ind w:left="1440" w:hanging="720"/>
            </w:pPr>
            <w:r w:rsidRPr="00561931">
              <w:t>(</w:t>
            </w:r>
            <w:del w:id="459" w:author="ERCOT 012621" w:date="2021-01-20T12:18:00Z">
              <w:r w:rsidRPr="00561931" w:rsidDel="003F2357">
                <w:delText>p</w:delText>
              </w:r>
            </w:del>
            <w:ins w:id="460" w:author="ERCOT 012621" w:date="2021-01-20T12:18:00Z">
              <w:r w:rsidR="003F2357">
                <w:t>o</w:t>
              </w:r>
            </w:ins>
            <w:r w:rsidRPr="00561931">
              <w:t>)</w:t>
            </w:r>
            <w:r w:rsidRPr="00561931">
              <w:tab/>
              <w:t xml:space="preserve">Section 6.6.3.9, Real-Time Payment or Charge for Energy from a Settlement Only Distribution Generator (SODG) or a Settlement Only Transmission Generator (SOTG); </w:t>
            </w:r>
          </w:p>
          <w:p w14:paraId="6527EA32" w14:textId="77777777" w:rsidR="00E75B4F" w:rsidRPr="00561931" w:rsidRDefault="00E75B4F" w:rsidP="00EA67BF">
            <w:pPr>
              <w:spacing w:after="240"/>
              <w:ind w:left="1440" w:hanging="720"/>
            </w:pPr>
            <w:r>
              <w:t>(</w:t>
            </w:r>
            <w:del w:id="461" w:author="ERCOT 012621" w:date="2021-01-20T12:18:00Z">
              <w:r w:rsidDel="003F2357">
                <w:delText>q</w:delText>
              </w:r>
            </w:del>
            <w:ins w:id="462" w:author="ERCOT 012621" w:date="2021-01-20T12:18:00Z">
              <w:r w:rsidR="003F2357">
                <w:t>p</w:t>
              </w:r>
            </w:ins>
            <w:r w:rsidRPr="00561931">
              <w:t>)</w:t>
            </w:r>
            <w:r w:rsidRPr="00561931">
              <w:tab/>
              <w:t>Section 6.6.4, Real-Time Congestion Payment or Charge for Self-Schedules;</w:t>
            </w:r>
          </w:p>
          <w:p w14:paraId="475071FB" w14:textId="77777777" w:rsidR="00E75B4F" w:rsidRPr="00561931" w:rsidRDefault="00E75B4F" w:rsidP="00EA67BF">
            <w:pPr>
              <w:spacing w:after="240"/>
              <w:ind w:left="1440" w:hanging="720"/>
            </w:pPr>
            <w:r>
              <w:t>(</w:t>
            </w:r>
            <w:del w:id="463" w:author="ERCOT 012621" w:date="2021-01-20T12:19:00Z">
              <w:r w:rsidDel="003F2357">
                <w:delText>r</w:delText>
              </w:r>
            </w:del>
            <w:ins w:id="464" w:author="ERCOT 012621" w:date="2021-01-20T12:19:00Z">
              <w:r w:rsidR="003F2357">
                <w:t>p</w:t>
              </w:r>
            </w:ins>
            <w:r w:rsidRPr="00561931">
              <w:t>)</w:t>
            </w:r>
            <w:r w:rsidRPr="00561931">
              <w:tab/>
              <w:t xml:space="preserve">Section 6.6.5.1.1.1, </w:t>
            </w:r>
            <w:r>
              <w:t>Set</w:t>
            </w:r>
            <w:r w:rsidRPr="00561931">
              <w:t xml:space="preserve"> Point Deviation Charge for Over Generation; </w:t>
            </w:r>
          </w:p>
          <w:p w14:paraId="743180A6" w14:textId="77777777" w:rsidR="00E75B4F" w:rsidRDefault="00E75B4F" w:rsidP="00EA67BF">
            <w:pPr>
              <w:spacing w:after="240"/>
              <w:ind w:left="1440" w:hanging="720"/>
            </w:pPr>
            <w:r>
              <w:t>(</w:t>
            </w:r>
            <w:del w:id="465" w:author="ERCOT 012621" w:date="2021-01-20T12:19:00Z">
              <w:r w:rsidDel="003F2357">
                <w:delText>s</w:delText>
              </w:r>
            </w:del>
            <w:ins w:id="466" w:author="ERCOT 012621" w:date="2021-01-20T12:19:00Z">
              <w:r w:rsidR="003F2357">
                <w:t>r</w:t>
              </w:r>
            </w:ins>
            <w:r w:rsidRPr="00561931">
              <w:t>)</w:t>
            </w:r>
            <w:r w:rsidRPr="00561931">
              <w:tab/>
              <w:t xml:space="preserve">Section 6.6.5.1.1.2, </w:t>
            </w:r>
            <w:r>
              <w:t>Set</w:t>
            </w:r>
            <w:r w:rsidRPr="00561931">
              <w:t xml:space="preserve"> Point Deviation Charge for Under Generation; </w:t>
            </w:r>
          </w:p>
          <w:p w14:paraId="2A2151AC" w14:textId="77777777" w:rsidR="00E75B4F" w:rsidRDefault="00E75B4F" w:rsidP="00EA67BF">
            <w:pPr>
              <w:spacing w:after="240"/>
              <w:ind w:left="1440" w:hanging="720"/>
            </w:pPr>
            <w:r>
              <w:lastRenderedPageBreak/>
              <w:t>(</w:t>
            </w:r>
            <w:del w:id="467" w:author="ERCOT 012621" w:date="2021-01-20T12:19:00Z">
              <w:r w:rsidDel="003F2357">
                <w:delText>t</w:delText>
              </w:r>
            </w:del>
            <w:ins w:id="468" w:author="ERCOT 012621" w:date="2021-01-20T12:19:00Z">
              <w:r w:rsidR="003F2357">
                <w:t>s</w:t>
              </w:r>
            </w:ins>
            <w:r>
              <w:t>)</w:t>
            </w:r>
            <w:r>
              <w:tab/>
              <w:t xml:space="preserve">Section 6.6.5.1.1.3, Controllable Load Resource Set Point Deviation Charge for Over Consumption; </w:t>
            </w:r>
          </w:p>
          <w:p w14:paraId="5B470694" w14:textId="77777777" w:rsidR="00E75B4F" w:rsidRPr="00561931" w:rsidRDefault="00E75B4F" w:rsidP="00EA67BF">
            <w:pPr>
              <w:spacing w:after="240"/>
              <w:ind w:left="1440" w:hanging="720"/>
            </w:pPr>
            <w:r>
              <w:t>(</w:t>
            </w:r>
            <w:del w:id="469" w:author="ERCOT 012621" w:date="2021-01-20T12:19:00Z">
              <w:r w:rsidDel="003F2357">
                <w:delText>u</w:delText>
              </w:r>
            </w:del>
            <w:ins w:id="470" w:author="ERCOT 012621" w:date="2021-01-20T12:19:00Z">
              <w:r w:rsidR="003F2357">
                <w:t>t</w:t>
              </w:r>
            </w:ins>
            <w:r>
              <w:t>)</w:t>
            </w:r>
            <w:r>
              <w:tab/>
              <w:t>Section 6.6.5.1.1.4, Controllable Load Resource Set Point Deviation Charge for Under Consumption;</w:t>
            </w:r>
          </w:p>
          <w:p w14:paraId="4ED44677" w14:textId="77777777" w:rsidR="00E75B4F" w:rsidRPr="00561931" w:rsidRDefault="00E75B4F" w:rsidP="00EA67BF">
            <w:pPr>
              <w:spacing w:after="240"/>
              <w:ind w:left="1440" w:hanging="720"/>
            </w:pPr>
            <w:r w:rsidRPr="00561931">
              <w:t>(</w:t>
            </w:r>
            <w:del w:id="471" w:author="ERCOT 012621" w:date="2021-01-20T12:19:00Z">
              <w:r w:rsidDel="003F2357">
                <w:delText>v</w:delText>
              </w:r>
            </w:del>
            <w:ins w:id="472" w:author="ERCOT 012621" w:date="2021-01-20T12:19:00Z">
              <w:r w:rsidR="003F2357">
                <w:t>u</w:t>
              </w:r>
            </w:ins>
            <w:r w:rsidRPr="00561931">
              <w:t>)</w:t>
            </w:r>
            <w:r w:rsidRPr="00561931">
              <w:tab/>
              <w:t xml:space="preserve">Section 6.6.5.2, IRR Generation Resource </w:t>
            </w:r>
            <w:r>
              <w:t>Set</w:t>
            </w:r>
            <w:r w:rsidRPr="00561931">
              <w:t xml:space="preserve"> Point Deviation Charge; </w:t>
            </w:r>
          </w:p>
          <w:p w14:paraId="40A00FE2" w14:textId="77777777" w:rsidR="00E75B4F" w:rsidRPr="00D566D5" w:rsidRDefault="00E75B4F" w:rsidP="00EA67BF">
            <w:pPr>
              <w:spacing w:after="240"/>
              <w:ind w:left="1440" w:hanging="720"/>
            </w:pPr>
            <w:r w:rsidRPr="00D566D5">
              <w:t>(</w:t>
            </w:r>
            <w:del w:id="473" w:author="ERCOT 012621" w:date="2021-01-20T12:19:00Z">
              <w:r w:rsidDel="003F2357">
                <w:delText>w</w:delText>
              </w:r>
            </w:del>
            <w:ins w:id="474" w:author="ERCOT 012621" w:date="2021-01-20T12:19:00Z">
              <w:r w:rsidR="003F2357">
                <w:t>v</w:t>
              </w:r>
            </w:ins>
            <w:r w:rsidRPr="00D566D5">
              <w:t>)</w:t>
            </w:r>
            <w:r w:rsidRPr="00D566D5">
              <w:tab/>
              <w:t xml:space="preserve">Section 6.6.5.3, Controllable Load Resource </w:t>
            </w:r>
            <w:r>
              <w:t>Set</w:t>
            </w:r>
            <w:r w:rsidRPr="00D566D5">
              <w:t xml:space="preserve"> Point Deviation Charge for Over Consumption; </w:t>
            </w:r>
          </w:p>
          <w:p w14:paraId="578E23F9" w14:textId="77777777" w:rsidR="00E75B4F" w:rsidRDefault="00E75B4F" w:rsidP="00EA67BF">
            <w:pPr>
              <w:spacing w:after="240"/>
              <w:ind w:left="1440" w:hanging="720"/>
            </w:pPr>
            <w:r w:rsidRPr="00D566D5">
              <w:t>(</w:t>
            </w:r>
            <w:del w:id="475" w:author="ERCOT 012621" w:date="2021-01-20T12:19:00Z">
              <w:r w:rsidDel="003F2357">
                <w:delText>x</w:delText>
              </w:r>
            </w:del>
            <w:ins w:id="476" w:author="ERCOT 012621" w:date="2021-01-20T12:19:00Z">
              <w:r w:rsidR="003F2357">
                <w:t>w</w:t>
              </w:r>
            </w:ins>
            <w:r w:rsidRPr="00D566D5">
              <w:t>)</w:t>
            </w:r>
            <w:r w:rsidRPr="00D566D5">
              <w:tab/>
              <w:t xml:space="preserve">Section 6.6.5.3.1, Controllable Load Resource </w:t>
            </w:r>
            <w:r>
              <w:t>Set</w:t>
            </w:r>
            <w:r w:rsidRPr="00D566D5">
              <w:t xml:space="preserve"> Point Deviation Charge for Under Consumption;</w:t>
            </w:r>
            <w:r>
              <w:t xml:space="preserve"> </w:t>
            </w:r>
          </w:p>
          <w:p w14:paraId="0306DD41" w14:textId="77777777" w:rsidR="00E75B4F" w:rsidRPr="00561931" w:rsidRDefault="00E75B4F" w:rsidP="00EA67BF">
            <w:pPr>
              <w:spacing w:after="240"/>
              <w:ind w:left="1440" w:hanging="720"/>
            </w:pPr>
            <w:r w:rsidRPr="00561931">
              <w:t>(</w:t>
            </w:r>
            <w:del w:id="477" w:author="ERCOT 012621" w:date="2021-01-20T12:19:00Z">
              <w:r w:rsidDel="003F2357">
                <w:delText>y</w:delText>
              </w:r>
            </w:del>
            <w:ins w:id="478" w:author="ERCOT 012621" w:date="2021-01-20T12:19:00Z">
              <w:r w:rsidR="003F2357">
                <w:t>x</w:t>
              </w:r>
            </w:ins>
            <w:r w:rsidRPr="00561931">
              <w:t>)</w:t>
            </w:r>
            <w:r w:rsidRPr="00561931">
              <w:tab/>
              <w:t xml:space="preserve">Section 6.6.5.4, </w:t>
            </w:r>
            <w:r>
              <w:t>Set</w:t>
            </w:r>
            <w:r w:rsidRPr="00561931">
              <w:t xml:space="preserve"> Point Deviation Payment;</w:t>
            </w:r>
          </w:p>
          <w:p w14:paraId="3962B944" w14:textId="77777777" w:rsidR="00E75B4F" w:rsidRPr="00D566D5" w:rsidRDefault="00E75B4F" w:rsidP="00EA67BF">
            <w:pPr>
              <w:spacing w:after="240"/>
              <w:ind w:left="1440" w:hanging="720"/>
            </w:pPr>
            <w:r w:rsidRPr="00D566D5">
              <w:t>(</w:t>
            </w:r>
            <w:del w:id="479" w:author="ERCOT 012621" w:date="2021-01-20T12:19:00Z">
              <w:r w:rsidDel="003F2357">
                <w:delText>z</w:delText>
              </w:r>
            </w:del>
            <w:ins w:id="480" w:author="ERCOT 012621" w:date="2021-01-20T12:19:00Z">
              <w:r w:rsidR="003F2357">
                <w:t>y</w:t>
              </w:r>
            </w:ins>
            <w:r w:rsidRPr="00D566D5">
              <w:t>)</w:t>
            </w:r>
            <w:r w:rsidRPr="00D566D5">
              <w:tab/>
              <w:t xml:space="preserve">Section 6.6.5.5, Energy Storage Resource </w:t>
            </w:r>
            <w:r>
              <w:t>Set</w:t>
            </w:r>
            <w:r w:rsidRPr="00D566D5">
              <w:t xml:space="preserve"> Point Deviation Charge for Over Performance; </w:t>
            </w:r>
          </w:p>
          <w:p w14:paraId="1B6A3774" w14:textId="77777777" w:rsidR="00E75B4F" w:rsidRDefault="00E75B4F" w:rsidP="00EA67BF">
            <w:pPr>
              <w:spacing w:after="240"/>
              <w:ind w:left="1440" w:hanging="720"/>
            </w:pPr>
            <w:r w:rsidRPr="00D566D5">
              <w:t>(</w:t>
            </w:r>
            <w:del w:id="481" w:author="ERCOT 012621" w:date="2021-01-20T12:20:00Z">
              <w:r w:rsidDel="003F2357">
                <w:delText>aa</w:delText>
              </w:r>
            </w:del>
            <w:ins w:id="482" w:author="ERCOT 012621" w:date="2021-01-20T12:20:00Z">
              <w:r w:rsidR="003F2357">
                <w:t>z</w:t>
              </w:r>
            </w:ins>
            <w:r w:rsidRPr="00D566D5">
              <w:t>)</w:t>
            </w:r>
            <w:r w:rsidRPr="00D566D5">
              <w:tab/>
              <w:t xml:space="preserve">Section 6.6.5.5.1, Energy Storage Resource </w:t>
            </w:r>
            <w:r>
              <w:t>Set</w:t>
            </w:r>
            <w:r w:rsidRPr="00D566D5">
              <w:t xml:space="preserve"> Point Deviation Charge for Under Performance;</w:t>
            </w:r>
            <w:r w:rsidRPr="00561931">
              <w:t xml:space="preserve"> </w:t>
            </w:r>
          </w:p>
          <w:p w14:paraId="54DE2E23" w14:textId="77777777" w:rsidR="00E75B4F" w:rsidRPr="00561931" w:rsidRDefault="00E75B4F" w:rsidP="00EA67BF">
            <w:pPr>
              <w:spacing w:after="240"/>
              <w:ind w:left="1440" w:hanging="720"/>
            </w:pPr>
            <w:r>
              <w:t>(</w:t>
            </w:r>
            <w:del w:id="483" w:author="ERCOT 012621" w:date="2021-01-20T12:20:00Z">
              <w:r w:rsidDel="003F2357">
                <w:delText>bb</w:delText>
              </w:r>
            </w:del>
            <w:ins w:id="484" w:author="ERCOT 012621" w:date="2021-01-20T12:20:00Z">
              <w:r w:rsidR="003F2357">
                <w:t>aa</w:t>
              </w:r>
            </w:ins>
            <w:r w:rsidRPr="00561931">
              <w:t>)</w:t>
            </w:r>
            <w:r w:rsidRPr="00561931">
              <w:tab/>
              <w:t>Section 6.6.6.1, RMR Standby Payment;</w:t>
            </w:r>
          </w:p>
          <w:p w14:paraId="6A9CDC1D" w14:textId="77777777" w:rsidR="00E75B4F" w:rsidRPr="00561931" w:rsidRDefault="00E75B4F" w:rsidP="00EA67BF">
            <w:pPr>
              <w:spacing w:after="240"/>
              <w:ind w:left="1440" w:hanging="720"/>
            </w:pPr>
            <w:r w:rsidRPr="00561931">
              <w:t>(</w:t>
            </w:r>
            <w:del w:id="485" w:author="ERCOT 012621" w:date="2021-01-20T12:20:00Z">
              <w:r w:rsidDel="003F2357">
                <w:delText>cc</w:delText>
              </w:r>
            </w:del>
            <w:ins w:id="486" w:author="ERCOT 012621" w:date="2021-01-20T12:20:00Z">
              <w:r w:rsidR="003F2357">
                <w:t>bb</w:t>
              </w:r>
            </w:ins>
            <w:r w:rsidRPr="00561931">
              <w:t>)</w:t>
            </w:r>
            <w:r w:rsidRPr="00561931">
              <w:tab/>
              <w:t>Section 6.6.6.2, RMR Payment for Energy;</w:t>
            </w:r>
          </w:p>
          <w:p w14:paraId="1EB537DA" w14:textId="77777777" w:rsidR="00E75B4F" w:rsidRPr="00561931" w:rsidRDefault="00E75B4F" w:rsidP="00EA67BF">
            <w:pPr>
              <w:spacing w:after="240"/>
              <w:ind w:left="1440" w:hanging="720"/>
            </w:pPr>
            <w:r w:rsidRPr="00561931">
              <w:t>(</w:t>
            </w:r>
            <w:del w:id="487" w:author="ERCOT 012621" w:date="2021-01-20T12:20:00Z">
              <w:r w:rsidDel="003F2357">
                <w:delText>dd</w:delText>
              </w:r>
            </w:del>
            <w:ins w:id="488" w:author="ERCOT 012621" w:date="2021-01-20T12:20:00Z">
              <w:r w:rsidR="003F2357">
                <w:t>cc</w:t>
              </w:r>
            </w:ins>
            <w:r w:rsidRPr="00561931">
              <w:t>)</w:t>
            </w:r>
            <w:r w:rsidRPr="00561931">
              <w:tab/>
              <w:t>Section 6.6.6.3, RMR Adjustment Charge;</w:t>
            </w:r>
          </w:p>
          <w:p w14:paraId="292C6E94" w14:textId="77777777" w:rsidR="00E75B4F" w:rsidRPr="00561931" w:rsidRDefault="00E75B4F" w:rsidP="00EA67BF">
            <w:pPr>
              <w:spacing w:after="240"/>
              <w:ind w:left="1440" w:hanging="720"/>
            </w:pPr>
            <w:r w:rsidRPr="00561931">
              <w:t>(</w:t>
            </w:r>
            <w:del w:id="489" w:author="ERCOT 012621" w:date="2021-01-20T12:20:00Z">
              <w:r w:rsidDel="003F2357">
                <w:delText>ee</w:delText>
              </w:r>
            </w:del>
            <w:ins w:id="490" w:author="ERCOT 012621" w:date="2021-01-20T12:20:00Z">
              <w:r w:rsidR="003F2357">
                <w:t>dd</w:t>
              </w:r>
            </w:ins>
            <w:r w:rsidRPr="00561931">
              <w:t>)</w:t>
            </w:r>
            <w:r w:rsidRPr="00561931">
              <w:tab/>
              <w:t>Section 6.6.6.4, RMR Charge for Unexcused Misconduct;</w:t>
            </w:r>
          </w:p>
          <w:p w14:paraId="289AE913" w14:textId="77777777" w:rsidR="00E75B4F" w:rsidRPr="00561931" w:rsidRDefault="00E75B4F" w:rsidP="00EA67BF">
            <w:pPr>
              <w:spacing w:after="240"/>
              <w:ind w:left="1440" w:hanging="720"/>
            </w:pPr>
            <w:r w:rsidRPr="00561931">
              <w:t>(</w:t>
            </w:r>
            <w:del w:id="491" w:author="ERCOT 012621" w:date="2021-01-20T12:20:00Z">
              <w:r w:rsidDel="003F2357">
                <w:delText>ff</w:delText>
              </w:r>
            </w:del>
            <w:ins w:id="492" w:author="ERCOT 012621" w:date="2021-01-20T12:20:00Z">
              <w:r w:rsidR="003F2357">
                <w:t>ee</w:t>
              </w:r>
            </w:ins>
            <w:r w:rsidRPr="00561931">
              <w:t>)</w:t>
            </w:r>
            <w:r w:rsidRPr="00561931">
              <w:tab/>
              <w:t>Section 6.6.6.5, RMR Service Charge;</w:t>
            </w:r>
          </w:p>
          <w:p w14:paraId="59EC586A" w14:textId="77777777" w:rsidR="00E75B4F" w:rsidRDefault="00E75B4F" w:rsidP="00EA67BF">
            <w:pPr>
              <w:spacing w:after="240"/>
              <w:ind w:left="1440" w:hanging="720"/>
            </w:pPr>
            <w:r w:rsidRPr="00561931">
              <w:t>(</w:t>
            </w:r>
            <w:del w:id="493" w:author="ERCOT 012621" w:date="2021-01-20T12:20:00Z">
              <w:r w:rsidDel="003F2357">
                <w:delText>gg</w:delText>
              </w:r>
            </w:del>
            <w:ins w:id="494" w:author="ERCOT 012621" w:date="2021-01-20T12:20:00Z">
              <w:r w:rsidR="003F2357">
                <w:t>ff</w:t>
              </w:r>
            </w:ins>
            <w:r w:rsidRPr="00561931">
              <w:t xml:space="preserve">) </w:t>
            </w:r>
            <w:r w:rsidRPr="00561931">
              <w:tab/>
              <w:t>Section 6.6.6.6, Method for Reconciling RMR Actual Eligible Costs, RMR and MRA Contributed Capital Expenditures, and Miscellaneous RMR Incurred Expenses;</w:t>
            </w:r>
          </w:p>
          <w:p w14:paraId="5B08C488" w14:textId="77777777" w:rsidR="00E75B4F" w:rsidRPr="00561931" w:rsidRDefault="00E75B4F" w:rsidP="00EA67BF">
            <w:pPr>
              <w:spacing w:after="240"/>
              <w:ind w:left="1440" w:hanging="720"/>
            </w:pPr>
            <w:r w:rsidRPr="00561931">
              <w:t>(</w:t>
            </w:r>
            <w:del w:id="495" w:author="ERCOT 012621" w:date="2021-01-20T12:20:00Z">
              <w:r w:rsidDel="003F2357">
                <w:delText>hh</w:delText>
              </w:r>
            </w:del>
            <w:ins w:id="496" w:author="ERCOT 012621" w:date="2021-01-20T12:20:00Z">
              <w:r w:rsidR="003F2357">
                <w:t>gg</w:t>
              </w:r>
            </w:ins>
            <w:r w:rsidRPr="00561931">
              <w:t>)</w:t>
            </w:r>
            <w:r w:rsidRPr="00561931">
              <w:tab/>
              <w:t>Section 6.6.6.7, MRA Standby Payment;</w:t>
            </w:r>
          </w:p>
          <w:p w14:paraId="7A687011" w14:textId="77777777" w:rsidR="00E75B4F" w:rsidRPr="00561931" w:rsidRDefault="00E75B4F" w:rsidP="00EA67BF">
            <w:pPr>
              <w:spacing w:after="240"/>
              <w:ind w:left="1440" w:hanging="720"/>
            </w:pPr>
            <w:r w:rsidRPr="00561931">
              <w:t>(</w:t>
            </w:r>
            <w:del w:id="497" w:author="ERCOT 012621" w:date="2021-01-20T12:20:00Z">
              <w:r w:rsidDel="003F2357">
                <w:delText>ii</w:delText>
              </w:r>
            </w:del>
            <w:ins w:id="498" w:author="ERCOT 012621" w:date="2021-01-20T12:20:00Z">
              <w:r w:rsidR="003F2357">
                <w:t>hh</w:t>
              </w:r>
            </w:ins>
            <w:r w:rsidRPr="00561931">
              <w:t>)</w:t>
            </w:r>
            <w:r w:rsidRPr="00561931">
              <w:tab/>
              <w:t>Section 6.6.6.8, MRA Contributed Capital Expenditures Payment;</w:t>
            </w:r>
          </w:p>
          <w:p w14:paraId="13A03424" w14:textId="77777777" w:rsidR="00E75B4F" w:rsidRPr="00561931" w:rsidRDefault="00E75B4F" w:rsidP="00EA67BF">
            <w:pPr>
              <w:spacing w:after="240"/>
              <w:ind w:left="1440" w:hanging="720"/>
            </w:pPr>
            <w:r w:rsidRPr="00561931">
              <w:t>(</w:t>
            </w:r>
            <w:del w:id="499" w:author="ERCOT 012621" w:date="2021-01-20T12:20:00Z">
              <w:r w:rsidDel="003F2357">
                <w:delText>jj</w:delText>
              </w:r>
            </w:del>
            <w:ins w:id="500" w:author="ERCOT 012621" w:date="2021-01-20T12:20:00Z">
              <w:r w:rsidR="003F2357">
                <w:t>ii</w:t>
              </w:r>
            </w:ins>
            <w:r w:rsidRPr="00561931">
              <w:t>)</w:t>
            </w:r>
            <w:r w:rsidRPr="00561931">
              <w:tab/>
              <w:t>Section 6.6.6.9, MRA Payment for Deployment Event;</w:t>
            </w:r>
          </w:p>
          <w:p w14:paraId="03FCF537" w14:textId="77777777" w:rsidR="00E75B4F" w:rsidRPr="00561931" w:rsidRDefault="00E75B4F" w:rsidP="00EA67BF">
            <w:pPr>
              <w:spacing w:after="240"/>
              <w:ind w:left="1440" w:hanging="720"/>
            </w:pPr>
            <w:r w:rsidRPr="00561931">
              <w:t>(</w:t>
            </w:r>
            <w:del w:id="501" w:author="ERCOT 012621" w:date="2021-01-20T12:20:00Z">
              <w:r w:rsidDel="003F2357">
                <w:delText>kk</w:delText>
              </w:r>
            </w:del>
            <w:ins w:id="502" w:author="ERCOT 012621" w:date="2021-01-20T12:20:00Z">
              <w:r w:rsidR="003F2357">
                <w:t>jj</w:t>
              </w:r>
            </w:ins>
            <w:r w:rsidRPr="00561931">
              <w:t>)</w:t>
            </w:r>
            <w:r w:rsidRPr="00561931">
              <w:tab/>
              <w:t xml:space="preserve">Section 6.6.6.10, MRA Variable Payment for Deployment; </w:t>
            </w:r>
          </w:p>
          <w:p w14:paraId="1A57F1EF" w14:textId="77777777" w:rsidR="00E75B4F" w:rsidRPr="00561931" w:rsidRDefault="00E75B4F" w:rsidP="00EA67BF">
            <w:pPr>
              <w:spacing w:after="240"/>
              <w:ind w:left="1440" w:hanging="720"/>
            </w:pPr>
            <w:r w:rsidRPr="00561931">
              <w:t>(</w:t>
            </w:r>
            <w:del w:id="503" w:author="ERCOT 012621" w:date="2021-01-20T12:20:00Z">
              <w:r w:rsidDel="003F2357">
                <w:delText>ll</w:delText>
              </w:r>
            </w:del>
            <w:ins w:id="504" w:author="ERCOT 012621" w:date="2021-01-20T12:20:00Z">
              <w:r w:rsidR="003F2357">
                <w:t>kk</w:t>
              </w:r>
            </w:ins>
            <w:r w:rsidRPr="00561931">
              <w:t>)</w:t>
            </w:r>
            <w:r w:rsidRPr="00561931">
              <w:tab/>
              <w:t>Section 6.6.6.11, MRA Charge for Unexcused Misconduct;</w:t>
            </w:r>
          </w:p>
          <w:p w14:paraId="3AE92515" w14:textId="77777777" w:rsidR="00E75B4F" w:rsidRPr="00561931" w:rsidRDefault="00E75B4F" w:rsidP="00EA67BF">
            <w:pPr>
              <w:spacing w:after="240"/>
              <w:ind w:left="1440" w:hanging="720"/>
            </w:pPr>
            <w:r w:rsidRPr="00561931">
              <w:t>(</w:t>
            </w:r>
            <w:del w:id="505" w:author="ERCOT 012621" w:date="2021-01-20T12:20:00Z">
              <w:r w:rsidDel="003F2357">
                <w:delText>mm</w:delText>
              </w:r>
            </w:del>
            <w:ins w:id="506" w:author="ERCOT 012621" w:date="2021-01-20T12:20:00Z">
              <w:r w:rsidR="003F2357">
                <w:t>ll</w:t>
              </w:r>
            </w:ins>
            <w:r w:rsidRPr="00561931">
              <w:t>)</w:t>
            </w:r>
            <w:r w:rsidRPr="00561931">
              <w:tab/>
              <w:t>Section 6.6.6.12, MRA Service Charge;</w:t>
            </w:r>
          </w:p>
          <w:p w14:paraId="1D406681" w14:textId="77777777" w:rsidR="00E75B4F" w:rsidRPr="00561931" w:rsidRDefault="00E75B4F" w:rsidP="00EA67BF">
            <w:pPr>
              <w:spacing w:after="240"/>
              <w:ind w:left="1440" w:hanging="720"/>
            </w:pPr>
            <w:r w:rsidRPr="00561931">
              <w:lastRenderedPageBreak/>
              <w:t>(</w:t>
            </w:r>
            <w:del w:id="507" w:author="ERCOT 012621" w:date="2021-01-20T12:20:00Z">
              <w:r w:rsidDel="003F2357">
                <w:delText>nn</w:delText>
              </w:r>
            </w:del>
            <w:ins w:id="508" w:author="ERCOT 012621" w:date="2021-01-20T12:20:00Z">
              <w:r w:rsidR="003F2357">
                <w:t>mm</w:t>
              </w:r>
            </w:ins>
            <w:r w:rsidRPr="00561931">
              <w:t>)</w:t>
            </w:r>
            <w:r w:rsidRPr="00561931">
              <w:tab/>
              <w:t>Paragraph (</w:t>
            </w:r>
            <w:r>
              <w:t>3</w:t>
            </w:r>
            <w:r w:rsidRPr="00561931">
              <w:t>) of Section 6.6.7.1, Voltage Support Service Payments;</w:t>
            </w:r>
          </w:p>
          <w:p w14:paraId="4AA92E77" w14:textId="77777777" w:rsidR="00E75B4F" w:rsidRPr="00561931" w:rsidRDefault="00E75B4F" w:rsidP="00EA67BF">
            <w:pPr>
              <w:spacing w:after="240"/>
              <w:ind w:left="1440" w:hanging="720"/>
            </w:pPr>
            <w:r w:rsidRPr="00561931">
              <w:t>(</w:t>
            </w:r>
            <w:del w:id="509" w:author="ERCOT 012621" w:date="2021-01-20T12:20:00Z">
              <w:r w:rsidDel="003F2357">
                <w:delText>oo</w:delText>
              </w:r>
            </w:del>
            <w:ins w:id="510" w:author="ERCOT 012621" w:date="2021-01-20T12:20:00Z">
              <w:r w:rsidR="003F2357">
                <w:t>nn</w:t>
              </w:r>
            </w:ins>
            <w:r w:rsidRPr="00561931">
              <w:t>)</w:t>
            </w:r>
            <w:r w:rsidRPr="00561931">
              <w:tab/>
              <w:t>Paragraph (</w:t>
            </w:r>
            <w:r>
              <w:t>5</w:t>
            </w:r>
            <w:r w:rsidRPr="00561931">
              <w:t>) of Section 6.6.7.1;</w:t>
            </w:r>
          </w:p>
          <w:p w14:paraId="57686FA2" w14:textId="77777777" w:rsidR="00E75B4F" w:rsidRPr="00561931" w:rsidRDefault="00E75B4F" w:rsidP="00EA67BF">
            <w:pPr>
              <w:spacing w:after="240"/>
              <w:ind w:left="1440" w:hanging="720"/>
            </w:pPr>
            <w:r w:rsidRPr="00561931">
              <w:t>(</w:t>
            </w:r>
            <w:del w:id="511" w:author="ERCOT 012621" w:date="2021-01-20T12:20:00Z">
              <w:r w:rsidDel="003F2357">
                <w:delText>pp</w:delText>
              </w:r>
            </w:del>
            <w:ins w:id="512" w:author="ERCOT 012621" w:date="2021-01-20T12:20:00Z">
              <w:r w:rsidR="003F2357">
                <w:t>oo</w:t>
              </w:r>
            </w:ins>
            <w:r w:rsidRPr="00561931">
              <w:t>)</w:t>
            </w:r>
            <w:r w:rsidRPr="00561931">
              <w:tab/>
              <w:t>Section 6.6.7.2, Voltage Support Charge;</w:t>
            </w:r>
          </w:p>
          <w:p w14:paraId="5C8F82F9" w14:textId="77777777" w:rsidR="00E75B4F" w:rsidRPr="00561931" w:rsidRDefault="00E75B4F" w:rsidP="00EA67BF">
            <w:pPr>
              <w:spacing w:after="240"/>
              <w:ind w:left="1440" w:hanging="720"/>
            </w:pPr>
            <w:r w:rsidRPr="00561931">
              <w:t>(</w:t>
            </w:r>
            <w:del w:id="513" w:author="ERCOT 012621" w:date="2021-01-20T12:20:00Z">
              <w:r w:rsidDel="003F2357">
                <w:delText>qq</w:delText>
              </w:r>
            </w:del>
            <w:ins w:id="514" w:author="ERCOT 012621" w:date="2021-01-20T12:20:00Z">
              <w:r w:rsidR="003F2357">
                <w:t>pp</w:t>
              </w:r>
            </w:ins>
            <w:r w:rsidRPr="00561931">
              <w:t>)</w:t>
            </w:r>
            <w:r w:rsidRPr="00561931">
              <w:tab/>
              <w:t>Section 6.6.8.1, Black Start Hourly Standby Fee Payment;</w:t>
            </w:r>
          </w:p>
          <w:p w14:paraId="08A08498" w14:textId="77777777" w:rsidR="00E75B4F" w:rsidRPr="00561931" w:rsidRDefault="00E75B4F" w:rsidP="00EA67BF">
            <w:pPr>
              <w:spacing w:after="240"/>
              <w:ind w:left="1440" w:hanging="720"/>
            </w:pPr>
            <w:r w:rsidRPr="00561931">
              <w:t>(</w:t>
            </w:r>
            <w:del w:id="515" w:author="ERCOT 012621" w:date="2021-01-20T12:20:00Z">
              <w:r w:rsidDel="003F2357">
                <w:delText>rr</w:delText>
              </w:r>
            </w:del>
            <w:ins w:id="516" w:author="ERCOT 012621" w:date="2021-01-20T12:20:00Z">
              <w:r w:rsidR="003F2357">
                <w:t>qq</w:t>
              </w:r>
            </w:ins>
            <w:r w:rsidRPr="00561931">
              <w:t>)</w:t>
            </w:r>
            <w:r w:rsidRPr="00561931">
              <w:tab/>
              <w:t>Section 6.6.8.2, Black Start Capacity Charge;</w:t>
            </w:r>
          </w:p>
          <w:p w14:paraId="110B718C" w14:textId="77777777" w:rsidR="00E75B4F" w:rsidRPr="00561931" w:rsidRDefault="00E75B4F" w:rsidP="00EA67BF">
            <w:pPr>
              <w:spacing w:after="240"/>
              <w:ind w:left="1440" w:hanging="720"/>
            </w:pPr>
            <w:r w:rsidRPr="00561931">
              <w:t>(</w:t>
            </w:r>
            <w:del w:id="517" w:author="ERCOT 012621" w:date="2021-01-20T12:20:00Z">
              <w:r w:rsidDel="003F2357">
                <w:delText>ss</w:delText>
              </w:r>
            </w:del>
            <w:ins w:id="518" w:author="ERCOT 012621" w:date="2021-01-20T12:20:00Z">
              <w:r w:rsidR="003F2357">
                <w:t>rr</w:t>
              </w:r>
            </w:ins>
            <w:r w:rsidRPr="00561931">
              <w:t>)</w:t>
            </w:r>
            <w:r w:rsidRPr="00561931">
              <w:tab/>
              <w:t xml:space="preserve">Section 6.6.9.1, Payment for Emergency </w:t>
            </w:r>
            <w:r w:rsidRPr="00A552C3">
              <w:t>Operations Settlement</w:t>
            </w:r>
            <w:r w:rsidRPr="00561931">
              <w:t>;</w:t>
            </w:r>
          </w:p>
          <w:p w14:paraId="7F0FAF6B" w14:textId="77777777" w:rsidR="00E75B4F" w:rsidRPr="00561931" w:rsidRDefault="00E75B4F" w:rsidP="00EA67BF">
            <w:pPr>
              <w:spacing w:after="240"/>
              <w:ind w:left="1440" w:hanging="720"/>
            </w:pPr>
            <w:r w:rsidRPr="00561931">
              <w:t>(</w:t>
            </w:r>
            <w:del w:id="519" w:author="ERCOT 012621" w:date="2021-01-20T12:20:00Z">
              <w:r w:rsidDel="003F2357">
                <w:delText>tt</w:delText>
              </w:r>
            </w:del>
            <w:ins w:id="520" w:author="ERCOT 012621" w:date="2021-01-20T12:20:00Z">
              <w:r w:rsidR="003F2357">
                <w:t>ss</w:t>
              </w:r>
            </w:ins>
            <w:r w:rsidRPr="00561931">
              <w:t>)</w:t>
            </w:r>
            <w:r w:rsidRPr="00561931">
              <w:tab/>
              <w:t xml:space="preserve">Section 6.6.9.2, Charge for Emergency </w:t>
            </w:r>
            <w:r w:rsidRPr="00A552C3">
              <w:t>Operations Settlement</w:t>
            </w:r>
            <w:r w:rsidRPr="00561931">
              <w:t>;</w:t>
            </w:r>
          </w:p>
          <w:p w14:paraId="17C9987B" w14:textId="77777777" w:rsidR="00E75B4F" w:rsidRDefault="00E75B4F" w:rsidP="00EA67BF">
            <w:pPr>
              <w:spacing w:after="240"/>
              <w:ind w:left="1440" w:hanging="720"/>
            </w:pPr>
            <w:r w:rsidRPr="00561931">
              <w:t>(</w:t>
            </w:r>
            <w:del w:id="521" w:author="ERCOT 012621" w:date="2021-01-20T12:21:00Z">
              <w:r w:rsidDel="003F2357">
                <w:delText>uu</w:delText>
              </w:r>
            </w:del>
            <w:ins w:id="522" w:author="ERCOT 012621" w:date="2021-01-20T12:21:00Z">
              <w:r w:rsidR="003F2357">
                <w:t>tt</w:t>
              </w:r>
            </w:ins>
            <w:r w:rsidRPr="00561931">
              <w:t>)</w:t>
            </w:r>
            <w:r w:rsidRPr="00561931">
              <w:tab/>
              <w:t>Section 6.6.10, Real-Time Revenue Neutrality Allocation;</w:t>
            </w:r>
          </w:p>
          <w:p w14:paraId="2BEB5CDC" w14:textId="77777777" w:rsidR="00E75B4F" w:rsidRDefault="00E75B4F" w:rsidP="00EA67BF">
            <w:pPr>
              <w:spacing w:after="240"/>
              <w:ind w:left="1440" w:hanging="720"/>
            </w:pPr>
            <w:r>
              <w:t>(</w:t>
            </w:r>
            <w:del w:id="523" w:author="ERCOT 012621" w:date="2021-01-20T12:21:00Z">
              <w:r w:rsidDel="003F2357">
                <w:delText>vv</w:delText>
              </w:r>
            </w:del>
            <w:ins w:id="524" w:author="ERCOT 012621" w:date="2021-01-20T12:21:00Z">
              <w:r w:rsidR="003F2357">
                <w:t>uu</w:t>
              </w:r>
            </w:ins>
            <w:r>
              <w:t>)</w:t>
            </w:r>
            <w:r>
              <w:tab/>
              <w:t xml:space="preserve">Section 6.6.11.1, Emergency Response Service Capacity Payments; </w:t>
            </w:r>
          </w:p>
          <w:p w14:paraId="7F5623E8" w14:textId="77777777" w:rsidR="00E75B4F" w:rsidRPr="00561931" w:rsidRDefault="00E75B4F" w:rsidP="00EA67BF">
            <w:pPr>
              <w:spacing w:after="240"/>
              <w:ind w:left="1440" w:hanging="720"/>
            </w:pPr>
            <w:r>
              <w:t>(</w:t>
            </w:r>
            <w:del w:id="525" w:author="ERCOT 012621" w:date="2021-01-20T12:21:00Z">
              <w:r w:rsidDel="003F2357">
                <w:delText>ww</w:delText>
              </w:r>
            </w:del>
            <w:ins w:id="526" w:author="ERCOT 012621" w:date="2021-01-20T12:21:00Z">
              <w:r w:rsidR="003F2357">
                <w:t>vv</w:t>
              </w:r>
            </w:ins>
            <w:r>
              <w:t>)</w:t>
            </w:r>
            <w:r>
              <w:tab/>
              <w:t xml:space="preserve">Section 6.6.11.2, Emergency Response Service Capacity Charge; </w:t>
            </w:r>
          </w:p>
          <w:p w14:paraId="26AC8022" w14:textId="77777777" w:rsidR="00E75B4F" w:rsidRDefault="00E75B4F" w:rsidP="00EA67BF">
            <w:pPr>
              <w:spacing w:after="240"/>
              <w:ind w:left="1440" w:hanging="720"/>
            </w:pPr>
            <w:r>
              <w:t>(</w:t>
            </w:r>
            <w:del w:id="527" w:author="ERCOT 012621" w:date="2021-01-20T12:21:00Z">
              <w:r w:rsidDel="003F2357">
                <w:delText>xx</w:delText>
              </w:r>
            </w:del>
            <w:ins w:id="528" w:author="ERCOT 012621" w:date="2021-01-20T12:21:00Z">
              <w:r w:rsidR="003F2357">
                <w:t>ww</w:t>
              </w:r>
            </w:ins>
            <w:r>
              <w:t>)</w:t>
            </w:r>
            <w:r>
              <w:tab/>
              <w:t xml:space="preserve">Section </w:t>
            </w:r>
            <w:r w:rsidRPr="00B81A98">
              <w:t>6.7.4</w:t>
            </w:r>
            <w:r>
              <w:t xml:space="preserve">, </w:t>
            </w:r>
            <w:r w:rsidRPr="00B81A98">
              <w:t xml:space="preserve">Real-Time </w:t>
            </w:r>
            <w:r>
              <w:t>Settlement for</w:t>
            </w:r>
            <w:r w:rsidRPr="00B81A98">
              <w:t xml:space="preserve"> Updated</w:t>
            </w:r>
            <w:r>
              <w:t xml:space="preserve"> Day-Ahead Market</w:t>
            </w:r>
            <w:r w:rsidRPr="00B81A98">
              <w:t xml:space="preserve"> </w:t>
            </w:r>
            <w:r>
              <w:t xml:space="preserve">Ancillary Service </w:t>
            </w:r>
            <w:r w:rsidRPr="00B81A98">
              <w:t>Obligation</w:t>
            </w:r>
            <w:r>
              <w:t>s;</w:t>
            </w:r>
          </w:p>
          <w:p w14:paraId="42BC4DC7" w14:textId="77777777" w:rsidR="00E75B4F" w:rsidRDefault="00E75B4F" w:rsidP="00EA67BF">
            <w:pPr>
              <w:spacing w:after="240"/>
              <w:ind w:left="1440" w:hanging="720"/>
            </w:pPr>
            <w:r>
              <w:t>(</w:t>
            </w:r>
            <w:del w:id="529" w:author="ERCOT 012621" w:date="2021-01-20T12:21:00Z">
              <w:r w:rsidDel="003F2357">
                <w:delText>yy</w:delText>
              </w:r>
            </w:del>
            <w:ins w:id="530" w:author="ERCOT 012621" w:date="2021-01-20T12:21:00Z">
              <w:r w:rsidR="003F2357">
                <w:t>xx</w:t>
              </w:r>
            </w:ins>
            <w:r>
              <w:t>)</w:t>
            </w:r>
            <w:r>
              <w:tab/>
              <w:t xml:space="preserve">Section </w:t>
            </w:r>
            <w:r w:rsidRPr="00BC31EE">
              <w:t>6.7.5.</w:t>
            </w:r>
            <w:r>
              <w:t xml:space="preserve">2, </w:t>
            </w:r>
            <w:r w:rsidRPr="00BC31EE">
              <w:t xml:space="preserve">Regulation Up </w:t>
            </w:r>
            <w:r>
              <w:t xml:space="preserve">Service </w:t>
            </w:r>
            <w:r w:rsidRPr="00BC31EE">
              <w:t>Payments and Charges</w:t>
            </w:r>
            <w:r>
              <w:t>;</w:t>
            </w:r>
          </w:p>
          <w:p w14:paraId="4D009253" w14:textId="77777777" w:rsidR="00E75B4F" w:rsidRDefault="00E75B4F" w:rsidP="00EA67BF">
            <w:pPr>
              <w:spacing w:after="240"/>
              <w:ind w:left="1440" w:hanging="720"/>
            </w:pPr>
            <w:r>
              <w:t>(</w:t>
            </w:r>
            <w:del w:id="531" w:author="ERCOT 012621" w:date="2021-01-20T12:21:00Z">
              <w:r w:rsidDel="003F2357">
                <w:delText>zz</w:delText>
              </w:r>
            </w:del>
            <w:ins w:id="532" w:author="ERCOT 012621" w:date="2021-01-20T12:21:00Z">
              <w:r w:rsidR="003F2357">
                <w:t>yy</w:t>
              </w:r>
            </w:ins>
            <w:r>
              <w:t>)</w:t>
            </w:r>
            <w:r>
              <w:tab/>
              <w:t xml:space="preserve">Section </w:t>
            </w:r>
            <w:r w:rsidRPr="00BC31EE">
              <w:t>6.7.5.</w:t>
            </w:r>
            <w:r>
              <w:t xml:space="preserve">3, </w:t>
            </w:r>
            <w:r w:rsidRPr="00B81A98">
              <w:t xml:space="preserve">Regulation Down </w:t>
            </w:r>
            <w:r>
              <w:t xml:space="preserve">Service </w:t>
            </w:r>
            <w:r w:rsidRPr="00B81A98">
              <w:t>Payments and Charges</w:t>
            </w:r>
            <w:r>
              <w:t>;</w:t>
            </w:r>
          </w:p>
          <w:p w14:paraId="29FA5B7C" w14:textId="77777777" w:rsidR="00E75B4F" w:rsidRDefault="00E75B4F" w:rsidP="00EA67BF">
            <w:pPr>
              <w:spacing w:after="240"/>
              <w:ind w:left="1440" w:hanging="720"/>
            </w:pPr>
            <w:r>
              <w:t>(</w:t>
            </w:r>
            <w:del w:id="533" w:author="ERCOT 012621" w:date="2021-01-20T12:21:00Z">
              <w:r w:rsidDel="003F2357">
                <w:delText>aaa</w:delText>
              </w:r>
            </w:del>
            <w:ins w:id="534" w:author="ERCOT 012621" w:date="2021-01-20T12:21:00Z">
              <w:r w:rsidR="003F2357">
                <w:t>zz</w:t>
              </w:r>
            </w:ins>
            <w:r>
              <w:t>)</w:t>
            </w:r>
            <w:r>
              <w:tab/>
              <w:t xml:space="preserve">Section </w:t>
            </w:r>
            <w:r w:rsidRPr="00BC31EE">
              <w:t>6.7.5.</w:t>
            </w:r>
            <w:r>
              <w:t xml:space="preserve">4, </w:t>
            </w:r>
            <w:r w:rsidRPr="00B81A98">
              <w:t>Responsive Reserve Payments and Charges</w:t>
            </w:r>
            <w:r>
              <w:t>;</w:t>
            </w:r>
          </w:p>
          <w:p w14:paraId="04947C04" w14:textId="77777777" w:rsidR="00E75B4F" w:rsidRDefault="00E75B4F" w:rsidP="00EA67BF">
            <w:pPr>
              <w:spacing w:after="240"/>
              <w:ind w:left="1440" w:hanging="720"/>
            </w:pPr>
            <w:r>
              <w:t>(</w:t>
            </w:r>
            <w:del w:id="535" w:author="ERCOT 012621" w:date="2021-01-20T12:21:00Z">
              <w:r w:rsidDel="003F2357">
                <w:delText>bbb</w:delText>
              </w:r>
            </w:del>
            <w:ins w:id="536" w:author="ERCOT 012621" w:date="2021-01-20T12:21:00Z">
              <w:r w:rsidR="003F2357">
                <w:t>aaa</w:t>
              </w:r>
            </w:ins>
            <w:r>
              <w:t>)</w:t>
            </w:r>
            <w:r>
              <w:tab/>
              <w:t xml:space="preserve">Section </w:t>
            </w:r>
            <w:r w:rsidRPr="00BC31EE">
              <w:t>6.7.5.</w:t>
            </w:r>
            <w:r>
              <w:t>5</w:t>
            </w:r>
            <w:r w:rsidRPr="00BC31EE">
              <w:tab/>
            </w:r>
            <w:r>
              <w:t xml:space="preserve">, </w:t>
            </w:r>
            <w:r w:rsidRPr="00BC31EE">
              <w:t>Non-Spinning Reserve Payments and Charges</w:t>
            </w:r>
            <w:r>
              <w:t>;</w:t>
            </w:r>
          </w:p>
          <w:p w14:paraId="4F66625F" w14:textId="77777777" w:rsidR="00E75B4F" w:rsidRDefault="00E75B4F" w:rsidP="00EA67BF">
            <w:pPr>
              <w:spacing w:after="240"/>
              <w:ind w:left="1440" w:hanging="720"/>
            </w:pPr>
            <w:r>
              <w:t>(</w:t>
            </w:r>
            <w:del w:id="537" w:author="ERCOT 012621" w:date="2021-01-20T12:21:00Z">
              <w:r w:rsidDel="003F2357">
                <w:delText>ccc</w:delText>
              </w:r>
            </w:del>
            <w:ins w:id="538" w:author="ERCOT 012621" w:date="2021-01-20T12:21:00Z">
              <w:r w:rsidR="003F2357">
                <w:t>bbb</w:t>
              </w:r>
            </w:ins>
            <w:r>
              <w:t>)</w:t>
            </w:r>
            <w:r>
              <w:tab/>
              <w:t xml:space="preserve">Section </w:t>
            </w:r>
            <w:r w:rsidRPr="00BC31EE">
              <w:t>6.7.5.</w:t>
            </w:r>
            <w:r>
              <w:t>6</w:t>
            </w:r>
            <w:r w:rsidRPr="00BC31EE">
              <w:tab/>
            </w:r>
            <w:r>
              <w:t xml:space="preserve">, </w:t>
            </w:r>
            <w:r w:rsidRPr="00BC31EE">
              <w:t>ERCOT Contingency Reserve Service Payments and Charges</w:t>
            </w:r>
            <w:r>
              <w:t>;</w:t>
            </w:r>
          </w:p>
          <w:p w14:paraId="25D8A3D7" w14:textId="77777777" w:rsidR="00E75B4F" w:rsidRDefault="00E75B4F" w:rsidP="00EA67BF">
            <w:pPr>
              <w:spacing w:after="240"/>
              <w:ind w:left="1440" w:hanging="720"/>
            </w:pPr>
            <w:r>
              <w:t>(</w:t>
            </w:r>
            <w:del w:id="539" w:author="ERCOT 012621" w:date="2021-01-20T12:21:00Z">
              <w:r w:rsidDel="003F2357">
                <w:delText>ddd</w:delText>
              </w:r>
            </w:del>
            <w:ins w:id="540" w:author="ERCOT 012621" w:date="2021-01-20T12:21:00Z">
              <w:r w:rsidR="003F2357">
                <w:t>ccc</w:t>
              </w:r>
            </w:ins>
            <w:r>
              <w:t>)</w:t>
            </w:r>
            <w:r>
              <w:tab/>
              <w:t xml:space="preserve">Section </w:t>
            </w:r>
            <w:r w:rsidRPr="00BC31EE">
              <w:t>6.7.5.</w:t>
            </w:r>
            <w:r>
              <w:t>7</w:t>
            </w:r>
            <w:r w:rsidRPr="00BC31EE">
              <w:tab/>
            </w:r>
            <w:r>
              <w:t xml:space="preserve">, </w:t>
            </w:r>
            <w:r w:rsidRPr="00BC31EE">
              <w:t>Real-Time Derated Ancillary Service Capability Payment</w:t>
            </w:r>
            <w:r>
              <w:t>;</w:t>
            </w:r>
          </w:p>
          <w:p w14:paraId="031233F8" w14:textId="77777777" w:rsidR="00E75B4F" w:rsidRPr="00561931" w:rsidRDefault="00E75B4F" w:rsidP="00EA67BF">
            <w:pPr>
              <w:spacing w:after="240"/>
              <w:ind w:left="1440" w:hanging="720"/>
            </w:pPr>
            <w:r>
              <w:t>(</w:t>
            </w:r>
            <w:del w:id="541" w:author="ERCOT 012621" w:date="2021-01-20T12:21:00Z">
              <w:r w:rsidDel="003F2357">
                <w:delText>eee</w:delText>
              </w:r>
            </w:del>
            <w:ins w:id="542" w:author="ERCOT 012621" w:date="2021-01-20T12:21:00Z">
              <w:r w:rsidR="003F2357">
                <w:t>ddd</w:t>
              </w:r>
            </w:ins>
            <w:r>
              <w:t>)</w:t>
            </w:r>
            <w:r>
              <w:tab/>
              <w:t xml:space="preserve">Section </w:t>
            </w:r>
            <w:r w:rsidRPr="00BC31EE">
              <w:t>6.7.5.</w:t>
            </w:r>
            <w:r>
              <w:t>8</w:t>
            </w:r>
            <w:r w:rsidRPr="00BC31EE">
              <w:tab/>
            </w:r>
            <w:r>
              <w:t xml:space="preserve">, </w:t>
            </w:r>
            <w:r w:rsidRPr="00BC31EE">
              <w:t>Real-Time Derated Ancillary Service Capability Charge</w:t>
            </w:r>
            <w:r>
              <w:t>;</w:t>
            </w:r>
          </w:p>
          <w:p w14:paraId="6C6061CB" w14:textId="77777777" w:rsidR="00E75B4F" w:rsidRPr="00561931" w:rsidRDefault="00E75B4F" w:rsidP="00EA67BF">
            <w:pPr>
              <w:spacing w:after="240"/>
              <w:ind w:left="1440" w:hanging="720"/>
            </w:pPr>
            <w:r w:rsidRPr="00561931">
              <w:t>(</w:t>
            </w:r>
            <w:del w:id="543" w:author="ERCOT 012621" w:date="2021-01-20T12:21:00Z">
              <w:r w:rsidDel="003F2357">
                <w:delText>fff</w:delText>
              </w:r>
            </w:del>
            <w:ins w:id="544" w:author="ERCOT 012621" w:date="2021-01-20T12:21:00Z">
              <w:r w:rsidR="003F2357">
                <w:t>eee</w:t>
              </w:r>
            </w:ins>
            <w:r w:rsidRPr="00561931">
              <w:t>)</w:t>
            </w:r>
            <w:r w:rsidRPr="00561931">
              <w:tab/>
              <w:t>Section 6.7.6, Real Time Ancillary Service Revenue Neutrality Allocation</w:t>
            </w:r>
            <w:r>
              <w:t>;</w:t>
            </w:r>
          </w:p>
          <w:p w14:paraId="4894AB80" w14:textId="77777777" w:rsidR="00E75B4F" w:rsidRPr="00561931" w:rsidRDefault="00E75B4F" w:rsidP="00EA67BF">
            <w:pPr>
              <w:spacing w:after="240"/>
              <w:ind w:left="1440" w:hanging="720"/>
            </w:pPr>
            <w:r w:rsidRPr="00561931">
              <w:t>(</w:t>
            </w:r>
            <w:del w:id="545" w:author="ERCOT 012621" w:date="2021-01-20T12:21:00Z">
              <w:r w:rsidDel="003F2357">
                <w:delText>ggg</w:delText>
              </w:r>
            </w:del>
            <w:ins w:id="546" w:author="ERCOT 012621" w:date="2021-01-20T12:21:00Z">
              <w:r w:rsidR="003F2357">
                <w:t>fff</w:t>
              </w:r>
            </w:ins>
            <w:r w:rsidRPr="00561931">
              <w:t>)</w:t>
            </w:r>
            <w:r w:rsidRPr="00561931">
              <w:tab/>
              <w:t>Section 7.9.2.1, Payments and Charges for PTP Obligations Settled in Real-Time; and</w:t>
            </w:r>
          </w:p>
          <w:p w14:paraId="0A84168F" w14:textId="77777777" w:rsidR="00E75B4F" w:rsidRPr="008A04B3" w:rsidRDefault="00E75B4F" w:rsidP="003F2357">
            <w:pPr>
              <w:spacing w:after="240"/>
              <w:ind w:left="1440" w:hanging="720"/>
            </w:pPr>
            <w:r w:rsidRPr="00561931">
              <w:t>(</w:t>
            </w:r>
            <w:del w:id="547" w:author="ERCOT 012621" w:date="2021-01-20T12:21:00Z">
              <w:r w:rsidDel="003F2357">
                <w:delText>hhh</w:delText>
              </w:r>
            </w:del>
            <w:ins w:id="548" w:author="ERCOT 012621" w:date="2021-01-20T12:21:00Z">
              <w:r w:rsidR="003F2357">
                <w:t>ggg</w:t>
              </w:r>
            </w:ins>
            <w:r w:rsidRPr="00561931">
              <w:t>)</w:t>
            </w:r>
            <w:r w:rsidRPr="00561931">
              <w:tab/>
              <w:t>Section 9.16.1, ERCOT System Administration Fee.</w:t>
            </w:r>
          </w:p>
        </w:tc>
      </w:tr>
    </w:tbl>
    <w:p w14:paraId="37EF03AD" w14:textId="77777777" w:rsidR="00E75B4F" w:rsidRPr="00165EB7" w:rsidRDefault="00E75B4F" w:rsidP="00165EB7">
      <w:pPr>
        <w:spacing w:after="240"/>
        <w:ind w:left="720"/>
        <w:rPr>
          <w:szCs w:val="20"/>
        </w:rPr>
      </w:pPr>
    </w:p>
    <w:p w14:paraId="676CCAE1" w14:textId="77777777" w:rsidR="00165EB7" w:rsidRPr="00165EB7" w:rsidRDefault="00165EB7" w:rsidP="00165EB7">
      <w:pPr>
        <w:spacing w:after="240"/>
        <w:ind w:left="720" w:hanging="720"/>
        <w:rPr>
          <w:szCs w:val="20"/>
        </w:rPr>
      </w:pPr>
      <w:r w:rsidRPr="00165EB7">
        <w:rPr>
          <w:szCs w:val="20"/>
        </w:rPr>
        <w:t>(2)</w:t>
      </w:r>
      <w:r w:rsidRPr="00165EB7">
        <w:rPr>
          <w:szCs w:val="20"/>
        </w:rPr>
        <w:tab/>
        <w:t>In the event that ERCOT is unable to execute the Day-Ahead Market (DAM), ERCOT shall provide, on each RTM Settlement Statement, the dollar amount for the following RTM Congestion Revenue Right (CRR) Settlement charges and payments:</w:t>
      </w:r>
    </w:p>
    <w:p w14:paraId="53AFFB12" w14:textId="77777777" w:rsidR="00165EB7" w:rsidRPr="00165EB7" w:rsidRDefault="00165EB7" w:rsidP="00165EB7">
      <w:pPr>
        <w:spacing w:after="240"/>
        <w:ind w:left="720"/>
        <w:rPr>
          <w:szCs w:val="20"/>
        </w:rPr>
      </w:pPr>
      <w:r w:rsidRPr="00165EB7">
        <w:rPr>
          <w:szCs w:val="20"/>
        </w:rPr>
        <w:lastRenderedPageBreak/>
        <w:t>(a)</w:t>
      </w:r>
      <w:r w:rsidRPr="00165EB7">
        <w:rPr>
          <w:szCs w:val="20"/>
        </w:rPr>
        <w:tab/>
        <w:t>Section 7.9.2.4, Payments for FGRs in Real-Time; and</w:t>
      </w:r>
    </w:p>
    <w:p w14:paraId="213FB982" w14:textId="77777777" w:rsidR="00165EB7" w:rsidRPr="00165EB7" w:rsidRDefault="00165EB7" w:rsidP="00165EB7">
      <w:pPr>
        <w:spacing w:after="240"/>
        <w:ind w:left="1267" w:hanging="547"/>
        <w:rPr>
          <w:szCs w:val="20"/>
        </w:rPr>
      </w:pPr>
      <w:r w:rsidRPr="00165EB7">
        <w:rPr>
          <w:szCs w:val="20"/>
        </w:rPr>
        <w:t>(b)</w:t>
      </w:r>
      <w:r w:rsidRPr="00165EB7">
        <w:rPr>
          <w:szCs w:val="20"/>
        </w:rPr>
        <w:tab/>
        <w:t>Section 7.9.2.5, Payments and Charges for PTP Obligations with Refund in Real-Time.</w:t>
      </w:r>
    </w:p>
    <w:p w14:paraId="24BC6D25" w14:textId="77777777" w:rsidR="00165EB7" w:rsidRPr="00165EB7" w:rsidRDefault="00165EB7" w:rsidP="00165EB7">
      <w:pPr>
        <w:keepNext/>
        <w:widowControl w:val="0"/>
        <w:tabs>
          <w:tab w:val="left" w:pos="1260"/>
        </w:tabs>
        <w:spacing w:before="240" w:after="240"/>
        <w:ind w:left="1267" w:hanging="1267"/>
        <w:outlineLvl w:val="3"/>
        <w:rPr>
          <w:b/>
          <w:bCs/>
          <w:snapToGrid w:val="0"/>
          <w:szCs w:val="20"/>
        </w:rPr>
      </w:pPr>
      <w:bookmarkStart w:id="549" w:name="_Toc273089351"/>
      <w:bookmarkStart w:id="550" w:name="_Toc480882595"/>
      <w:r w:rsidRPr="00165EB7">
        <w:rPr>
          <w:b/>
          <w:bCs/>
          <w:snapToGrid w:val="0"/>
          <w:szCs w:val="20"/>
        </w:rPr>
        <w:t>11.4.6.1</w:t>
      </w:r>
      <w:r w:rsidRPr="00165EB7">
        <w:rPr>
          <w:b/>
          <w:bCs/>
          <w:snapToGrid w:val="0"/>
          <w:szCs w:val="20"/>
        </w:rPr>
        <w:tab/>
        <w:t>Calculation of ERCOT-Wide Unaccounted For Energy</w:t>
      </w:r>
      <w:bookmarkEnd w:id="549"/>
      <w:bookmarkEnd w:id="550"/>
    </w:p>
    <w:p w14:paraId="6BB3F1C4" w14:textId="77777777" w:rsidR="00165EB7" w:rsidRPr="00165EB7" w:rsidRDefault="00165EB7" w:rsidP="00165EB7">
      <w:pPr>
        <w:spacing w:after="240"/>
        <w:ind w:left="720" w:hanging="720"/>
      </w:pPr>
      <w:r w:rsidRPr="00165EB7">
        <w:t>(1)</w:t>
      </w:r>
      <w:r w:rsidRPr="00165EB7">
        <w:tab/>
        <w:t>The DAS will calculate ERCOT-wide UFE as the difference between the total ERCOT generation and the total Load, adjusted for losses in ERCOT during each Settlement Interval.  UFE may be positive or negative in any single Settlement Interval.</w:t>
      </w:r>
    </w:p>
    <w:p w14:paraId="714ED76C" w14:textId="77777777" w:rsidR="00165EB7" w:rsidRPr="00165EB7" w:rsidRDefault="00165EB7" w:rsidP="00165EB7">
      <w:pPr>
        <w:tabs>
          <w:tab w:val="left" w:pos="2340"/>
          <w:tab w:val="left" w:pos="2700"/>
          <w:tab w:val="left" w:pos="3420"/>
        </w:tabs>
        <w:spacing w:after="240"/>
        <w:ind w:left="3150" w:hanging="2430"/>
        <w:rPr>
          <w:b/>
          <w:bCs/>
        </w:rPr>
      </w:pPr>
      <w:r w:rsidRPr="00165EB7">
        <w:rPr>
          <w:b/>
          <w:bCs/>
        </w:rPr>
        <w:t xml:space="preserve">UFE </w:t>
      </w:r>
      <w:r w:rsidRPr="00165EB7">
        <w:rPr>
          <w:b/>
          <w:bCs/>
          <w:i/>
          <w:vertAlign w:val="subscript"/>
        </w:rPr>
        <w:t>i</w:t>
      </w:r>
      <w:r w:rsidRPr="00165EB7">
        <w:rPr>
          <w:b/>
          <w:bCs/>
        </w:rPr>
        <w:t xml:space="preserve"> (MWh)</w:t>
      </w:r>
      <w:r w:rsidRPr="00165EB7">
        <w:rPr>
          <w:b/>
          <w:bCs/>
        </w:rPr>
        <w:tab/>
        <w:t xml:space="preserve">=  ERCOT Generation </w:t>
      </w:r>
      <w:r w:rsidRPr="00165EB7">
        <w:rPr>
          <w:b/>
          <w:bCs/>
          <w:i/>
          <w:vertAlign w:val="subscript"/>
        </w:rPr>
        <w:t>i</w:t>
      </w:r>
      <w:r w:rsidRPr="00165EB7">
        <w:rPr>
          <w:b/>
          <w:bCs/>
          <w:i/>
        </w:rPr>
        <w:t xml:space="preserve"> </w:t>
      </w:r>
      <w:r w:rsidRPr="00165EB7">
        <w:rPr>
          <w:b/>
          <w:bCs/>
          <w:i/>
          <w:vertAlign w:val="subscript"/>
        </w:rPr>
        <w:t>Total</w:t>
      </w:r>
      <w:r w:rsidRPr="00165EB7">
        <w:rPr>
          <w:b/>
          <w:bCs/>
          <w:vertAlign w:val="subscript"/>
        </w:rPr>
        <w:t xml:space="preserve"> </w:t>
      </w:r>
      <w:r w:rsidRPr="00165EB7">
        <w:rPr>
          <w:b/>
          <w:bCs/>
        </w:rPr>
        <w:t xml:space="preserve">– ERCOT Net Loss Adjusted Load </w:t>
      </w:r>
      <w:r w:rsidRPr="00165EB7">
        <w:rPr>
          <w:b/>
          <w:bCs/>
          <w:i/>
          <w:vertAlign w:val="subscript"/>
        </w:rPr>
        <w:t>i</w:t>
      </w:r>
      <w:r w:rsidRPr="00165EB7">
        <w:rPr>
          <w:b/>
          <w:bCs/>
          <w:i/>
        </w:rPr>
        <w:t xml:space="preserve"> </w:t>
      </w:r>
      <w:r w:rsidRPr="00165EB7">
        <w:rPr>
          <w:b/>
          <w:bCs/>
          <w:i/>
          <w:vertAlign w:val="subscript"/>
        </w:rPr>
        <w:t>Total</w:t>
      </w:r>
    </w:p>
    <w:p w14:paraId="78AB47BC" w14:textId="77777777" w:rsidR="00165EB7" w:rsidRPr="00165EB7" w:rsidRDefault="00165EB7" w:rsidP="00165EB7">
      <w:pPr>
        <w:spacing w:before="120"/>
      </w:pPr>
      <w:r w:rsidRPr="00165EB7">
        <w:t>The above variables are defined as follows:</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365"/>
        <w:gridCol w:w="810"/>
        <w:gridCol w:w="6665"/>
      </w:tblGrid>
      <w:tr w:rsidR="00165EB7" w:rsidRPr="00165EB7" w14:paraId="181394F3" w14:textId="77777777" w:rsidTr="004E66A4">
        <w:tc>
          <w:tcPr>
            <w:tcW w:w="2365" w:type="dxa"/>
          </w:tcPr>
          <w:p w14:paraId="5DEC0117" w14:textId="77777777" w:rsidR="00165EB7" w:rsidRPr="00165EB7" w:rsidRDefault="00165EB7" w:rsidP="00165EB7">
            <w:pPr>
              <w:spacing w:after="240"/>
              <w:rPr>
                <w:b/>
                <w:iCs/>
                <w:sz w:val="20"/>
                <w:szCs w:val="20"/>
              </w:rPr>
            </w:pPr>
            <w:r w:rsidRPr="00165EB7">
              <w:rPr>
                <w:b/>
                <w:iCs/>
                <w:sz w:val="20"/>
                <w:szCs w:val="20"/>
              </w:rPr>
              <w:t>Variable</w:t>
            </w:r>
          </w:p>
        </w:tc>
        <w:tc>
          <w:tcPr>
            <w:tcW w:w="810" w:type="dxa"/>
          </w:tcPr>
          <w:p w14:paraId="41F2AAB1" w14:textId="77777777" w:rsidR="00165EB7" w:rsidRPr="00165EB7" w:rsidRDefault="00165EB7" w:rsidP="00165EB7">
            <w:pPr>
              <w:spacing w:after="240"/>
              <w:rPr>
                <w:b/>
                <w:iCs/>
                <w:sz w:val="20"/>
                <w:szCs w:val="20"/>
              </w:rPr>
            </w:pPr>
            <w:r w:rsidRPr="00165EB7">
              <w:rPr>
                <w:b/>
                <w:iCs/>
                <w:sz w:val="20"/>
                <w:szCs w:val="20"/>
              </w:rPr>
              <w:t>Unit</w:t>
            </w:r>
          </w:p>
        </w:tc>
        <w:tc>
          <w:tcPr>
            <w:tcW w:w="6665" w:type="dxa"/>
          </w:tcPr>
          <w:p w14:paraId="158B3241" w14:textId="77777777" w:rsidR="00165EB7" w:rsidRPr="00165EB7" w:rsidRDefault="00165EB7" w:rsidP="00165EB7">
            <w:pPr>
              <w:spacing w:after="240"/>
              <w:rPr>
                <w:b/>
                <w:iCs/>
                <w:sz w:val="20"/>
                <w:szCs w:val="20"/>
              </w:rPr>
            </w:pPr>
            <w:r w:rsidRPr="00165EB7">
              <w:rPr>
                <w:b/>
                <w:iCs/>
                <w:sz w:val="20"/>
                <w:szCs w:val="20"/>
              </w:rPr>
              <w:t>Description</w:t>
            </w:r>
          </w:p>
        </w:tc>
      </w:tr>
      <w:tr w:rsidR="00165EB7" w:rsidRPr="00165EB7" w14:paraId="22973138" w14:textId="77777777" w:rsidTr="004E66A4">
        <w:tc>
          <w:tcPr>
            <w:tcW w:w="2365" w:type="dxa"/>
          </w:tcPr>
          <w:p w14:paraId="4245DDA2" w14:textId="77777777" w:rsidR="00165EB7" w:rsidRPr="00165EB7" w:rsidRDefault="00165EB7" w:rsidP="00165EB7">
            <w:pPr>
              <w:spacing w:after="60"/>
              <w:rPr>
                <w:iCs/>
                <w:sz w:val="20"/>
                <w:szCs w:val="20"/>
              </w:rPr>
            </w:pPr>
            <w:r w:rsidRPr="00165EB7">
              <w:rPr>
                <w:iCs/>
                <w:sz w:val="20"/>
                <w:szCs w:val="20"/>
              </w:rPr>
              <w:t xml:space="preserve">UFE </w:t>
            </w:r>
            <w:r w:rsidRPr="00165EB7">
              <w:rPr>
                <w:bCs/>
                <w:iCs/>
                <w:sz w:val="20"/>
                <w:szCs w:val="20"/>
                <w:vertAlign w:val="subscript"/>
              </w:rPr>
              <w:t>i</w:t>
            </w:r>
          </w:p>
        </w:tc>
        <w:tc>
          <w:tcPr>
            <w:tcW w:w="810" w:type="dxa"/>
          </w:tcPr>
          <w:p w14:paraId="0D5461E7" w14:textId="77777777" w:rsidR="00165EB7" w:rsidRPr="00165EB7" w:rsidRDefault="00165EB7" w:rsidP="00165EB7">
            <w:pPr>
              <w:spacing w:after="60"/>
              <w:rPr>
                <w:iCs/>
                <w:sz w:val="20"/>
                <w:szCs w:val="20"/>
              </w:rPr>
            </w:pPr>
            <w:r w:rsidRPr="00165EB7">
              <w:rPr>
                <w:iCs/>
                <w:sz w:val="20"/>
                <w:szCs w:val="20"/>
              </w:rPr>
              <w:t>MWh</w:t>
            </w:r>
          </w:p>
        </w:tc>
        <w:tc>
          <w:tcPr>
            <w:tcW w:w="6665" w:type="dxa"/>
          </w:tcPr>
          <w:p w14:paraId="793C8A6B" w14:textId="77777777" w:rsidR="00165EB7" w:rsidRPr="00165EB7" w:rsidRDefault="00165EB7" w:rsidP="00165EB7">
            <w:pPr>
              <w:spacing w:after="60"/>
              <w:rPr>
                <w:iCs/>
                <w:sz w:val="20"/>
                <w:szCs w:val="20"/>
              </w:rPr>
            </w:pPr>
            <w:r w:rsidRPr="00165EB7">
              <w:rPr>
                <w:iCs/>
                <w:sz w:val="20"/>
                <w:szCs w:val="20"/>
              </w:rPr>
              <w:t>Total ERCOT system UFE per interval.</w:t>
            </w:r>
          </w:p>
        </w:tc>
      </w:tr>
      <w:tr w:rsidR="00165EB7" w:rsidRPr="00165EB7" w14:paraId="06C46AC0" w14:textId="77777777" w:rsidTr="004E66A4">
        <w:tc>
          <w:tcPr>
            <w:tcW w:w="2365" w:type="dxa"/>
          </w:tcPr>
          <w:p w14:paraId="1D47FF0C" w14:textId="77777777" w:rsidR="00165EB7" w:rsidRPr="00165EB7" w:rsidRDefault="00165EB7" w:rsidP="00165EB7">
            <w:pPr>
              <w:spacing w:after="60"/>
              <w:rPr>
                <w:iCs/>
                <w:sz w:val="20"/>
                <w:szCs w:val="20"/>
              </w:rPr>
            </w:pPr>
            <w:r w:rsidRPr="00165EB7">
              <w:rPr>
                <w:iCs/>
                <w:sz w:val="20"/>
                <w:szCs w:val="20"/>
              </w:rPr>
              <w:t xml:space="preserve">ERCOT Generation </w:t>
            </w:r>
            <w:r w:rsidRPr="00165EB7">
              <w:rPr>
                <w:i/>
                <w:iCs/>
                <w:sz w:val="20"/>
                <w:szCs w:val="20"/>
                <w:vertAlign w:val="subscript"/>
              </w:rPr>
              <w:t>i</w:t>
            </w:r>
            <w:r w:rsidRPr="00165EB7">
              <w:rPr>
                <w:i/>
                <w:iCs/>
                <w:sz w:val="20"/>
                <w:szCs w:val="20"/>
              </w:rPr>
              <w:t xml:space="preserve"> </w:t>
            </w:r>
            <w:r w:rsidRPr="00165EB7">
              <w:rPr>
                <w:i/>
                <w:iCs/>
                <w:sz w:val="20"/>
                <w:szCs w:val="20"/>
                <w:vertAlign w:val="subscript"/>
              </w:rPr>
              <w:t>Total</w:t>
            </w:r>
          </w:p>
        </w:tc>
        <w:tc>
          <w:tcPr>
            <w:tcW w:w="810" w:type="dxa"/>
          </w:tcPr>
          <w:p w14:paraId="6E1030B2" w14:textId="77777777" w:rsidR="00165EB7" w:rsidRPr="00165EB7" w:rsidRDefault="00165EB7" w:rsidP="00165EB7">
            <w:pPr>
              <w:spacing w:after="60"/>
              <w:rPr>
                <w:iCs/>
                <w:sz w:val="20"/>
                <w:szCs w:val="20"/>
              </w:rPr>
            </w:pPr>
            <w:r w:rsidRPr="00165EB7">
              <w:rPr>
                <w:iCs/>
                <w:sz w:val="20"/>
                <w:szCs w:val="20"/>
              </w:rPr>
              <w:t>MWh</w:t>
            </w:r>
          </w:p>
        </w:tc>
        <w:tc>
          <w:tcPr>
            <w:tcW w:w="6665" w:type="dxa"/>
          </w:tcPr>
          <w:p w14:paraId="7E29057C" w14:textId="77777777" w:rsidR="00165EB7" w:rsidRPr="00165EB7" w:rsidRDefault="00165EB7" w:rsidP="00165EB7">
            <w:pPr>
              <w:spacing w:after="60"/>
              <w:rPr>
                <w:iCs/>
                <w:sz w:val="20"/>
                <w:szCs w:val="20"/>
              </w:rPr>
            </w:pPr>
            <w:r w:rsidRPr="00165EB7">
              <w:rPr>
                <w:iCs/>
                <w:sz w:val="20"/>
                <w:szCs w:val="20"/>
              </w:rPr>
              <w:t>Total ERCOT internal generation plus sum of approved ERCOT DC Tie imports.</w:t>
            </w:r>
          </w:p>
        </w:tc>
      </w:tr>
      <w:tr w:rsidR="00165EB7" w:rsidRPr="00165EB7" w14:paraId="24CE534B" w14:textId="77777777" w:rsidTr="004E66A4">
        <w:tc>
          <w:tcPr>
            <w:tcW w:w="2365" w:type="dxa"/>
          </w:tcPr>
          <w:p w14:paraId="383FEF3D" w14:textId="77777777" w:rsidR="00165EB7" w:rsidRPr="00165EB7" w:rsidRDefault="00165EB7" w:rsidP="00165EB7">
            <w:pPr>
              <w:spacing w:after="60"/>
              <w:rPr>
                <w:iCs/>
                <w:sz w:val="20"/>
                <w:szCs w:val="20"/>
              </w:rPr>
            </w:pPr>
            <w:r w:rsidRPr="00165EB7">
              <w:rPr>
                <w:iCs/>
                <w:sz w:val="20"/>
                <w:szCs w:val="20"/>
              </w:rPr>
              <w:t xml:space="preserve">ERCOT Net Loss Adjusted Load  </w:t>
            </w:r>
            <w:r w:rsidRPr="00165EB7">
              <w:rPr>
                <w:i/>
                <w:iCs/>
                <w:sz w:val="20"/>
                <w:szCs w:val="20"/>
                <w:vertAlign w:val="subscript"/>
              </w:rPr>
              <w:t>i</w:t>
            </w:r>
            <w:r w:rsidRPr="00165EB7">
              <w:rPr>
                <w:i/>
                <w:iCs/>
                <w:sz w:val="20"/>
                <w:szCs w:val="20"/>
              </w:rPr>
              <w:t xml:space="preserve"> </w:t>
            </w:r>
            <w:r w:rsidRPr="00165EB7">
              <w:rPr>
                <w:i/>
                <w:iCs/>
                <w:sz w:val="20"/>
                <w:szCs w:val="20"/>
                <w:vertAlign w:val="subscript"/>
              </w:rPr>
              <w:t>Total</w:t>
            </w:r>
          </w:p>
        </w:tc>
        <w:tc>
          <w:tcPr>
            <w:tcW w:w="810" w:type="dxa"/>
          </w:tcPr>
          <w:p w14:paraId="07C9C670" w14:textId="77777777" w:rsidR="00165EB7" w:rsidRPr="00165EB7" w:rsidRDefault="00165EB7" w:rsidP="00165EB7">
            <w:pPr>
              <w:spacing w:after="60"/>
              <w:rPr>
                <w:iCs/>
                <w:sz w:val="20"/>
                <w:szCs w:val="20"/>
              </w:rPr>
            </w:pPr>
            <w:r w:rsidRPr="00165EB7">
              <w:rPr>
                <w:iCs/>
                <w:sz w:val="20"/>
                <w:szCs w:val="20"/>
              </w:rPr>
              <w:t>MWh</w:t>
            </w:r>
          </w:p>
        </w:tc>
        <w:tc>
          <w:tcPr>
            <w:tcW w:w="6665" w:type="dxa"/>
          </w:tcPr>
          <w:p w14:paraId="62CE70E8" w14:textId="77777777" w:rsidR="00165EB7" w:rsidRPr="00165EB7" w:rsidRDefault="00165EB7" w:rsidP="00165EB7">
            <w:pPr>
              <w:spacing w:after="60"/>
              <w:rPr>
                <w:iCs/>
                <w:sz w:val="20"/>
                <w:szCs w:val="20"/>
              </w:rPr>
            </w:pPr>
            <w:r w:rsidRPr="00165EB7">
              <w:rPr>
                <w:iCs/>
                <w:sz w:val="20"/>
                <w:szCs w:val="20"/>
              </w:rPr>
              <w:t xml:space="preserve">Total ERCOT load plus Block Load Transfer (BLT) exports plus sum of approved DC Tie exports, adjusted for distribution and transmission losses.  </w:t>
            </w:r>
            <w:del w:id="551" w:author="AEPSC" w:date="2020-10-29T10:18:00Z">
              <w:r w:rsidRPr="00165EB7" w:rsidDel="0056735C">
                <w:rPr>
                  <w:iCs/>
                  <w:sz w:val="20"/>
                  <w:szCs w:val="20"/>
                </w:rPr>
                <w:delText>Exports associated with Oklaunion exempt QSEs do not receive distribution or transmission losses.</w:delText>
              </w:r>
            </w:del>
          </w:p>
        </w:tc>
      </w:tr>
      <w:tr w:rsidR="00165EB7" w:rsidRPr="00165EB7" w14:paraId="32EA9B78" w14:textId="77777777" w:rsidTr="004E66A4">
        <w:tc>
          <w:tcPr>
            <w:tcW w:w="2365" w:type="dxa"/>
            <w:tcBorders>
              <w:top w:val="single" w:sz="4" w:space="0" w:color="auto"/>
              <w:left w:val="single" w:sz="4" w:space="0" w:color="auto"/>
              <w:bottom w:val="single" w:sz="4" w:space="0" w:color="auto"/>
              <w:right w:val="single" w:sz="4" w:space="0" w:color="auto"/>
            </w:tcBorders>
          </w:tcPr>
          <w:p w14:paraId="1A5E2403" w14:textId="77777777" w:rsidR="00165EB7" w:rsidRPr="00165EB7" w:rsidRDefault="00165EB7" w:rsidP="00165EB7">
            <w:pPr>
              <w:spacing w:after="60"/>
              <w:rPr>
                <w:i/>
                <w:iCs/>
                <w:sz w:val="20"/>
                <w:szCs w:val="20"/>
              </w:rPr>
            </w:pPr>
            <w:r w:rsidRPr="00165EB7">
              <w:rPr>
                <w:i/>
                <w:iCs/>
                <w:sz w:val="20"/>
                <w:szCs w:val="20"/>
              </w:rPr>
              <w:t>i</w:t>
            </w:r>
          </w:p>
        </w:tc>
        <w:tc>
          <w:tcPr>
            <w:tcW w:w="810" w:type="dxa"/>
            <w:tcBorders>
              <w:top w:val="single" w:sz="4" w:space="0" w:color="auto"/>
              <w:left w:val="single" w:sz="4" w:space="0" w:color="auto"/>
              <w:bottom w:val="single" w:sz="4" w:space="0" w:color="auto"/>
              <w:right w:val="single" w:sz="4" w:space="0" w:color="auto"/>
            </w:tcBorders>
          </w:tcPr>
          <w:p w14:paraId="289850AC" w14:textId="77777777" w:rsidR="00165EB7" w:rsidRPr="00165EB7" w:rsidRDefault="00165EB7" w:rsidP="00165EB7">
            <w:pPr>
              <w:spacing w:after="60"/>
              <w:rPr>
                <w:iCs/>
                <w:sz w:val="20"/>
                <w:szCs w:val="20"/>
              </w:rPr>
            </w:pPr>
          </w:p>
        </w:tc>
        <w:tc>
          <w:tcPr>
            <w:tcW w:w="6665" w:type="dxa"/>
            <w:tcBorders>
              <w:top w:val="single" w:sz="4" w:space="0" w:color="auto"/>
              <w:left w:val="single" w:sz="4" w:space="0" w:color="auto"/>
              <w:bottom w:val="single" w:sz="4" w:space="0" w:color="auto"/>
              <w:right w:val="single" w:sz="4" w:space="0" w:color="auto"/>
            </w:tcBorders>
          </w:tcPr>
          <w:p w14:paraId="765B9832" w14:textId="77777777" w:rsidR="00165EB7" w:rsidRPr="00165EB7" w:rsidRDefault="00165EB7" w:rsidP="00165EB7">
            <w:pPr>
              <w:spacing w:after="60"/>
              <w:rPr>
                <w:iCs/>
                <w:sz w:val="20"/>
                <w:szCs w:val="20"/>
              </w:rPr>
            </w:pPr>
            <w:r w:rsidRPr="00165EB7">
              <w:rPr>
                <w:iCs/>
                <w:sz w:val="20"/>
                <w:szCs w:val="20"/>
              </w:rPr>
              <w:t>Interval</w:t>
            </w:r>
          </w:p>
        </w:tc>
      </w:tr>
    </w:tbl>
    <w:p w14:paraId="6D5B143F" w14:textId="77777777" w:rsidR="00165EB7" w:rsidRPr="00165EB7" w:rsidRDefault="00165EB7" w:rsidP="00165EB7">
      <w:pPr>
        <w:rPr>
          <w:rFonts w:ascii="Arial" w:hAnsi="Arial" w:cs="Arial"/>
          <w:b/>
          <w:i/>
          <w:color w:val="FF0000"/>
          <w:sz w:val="22"/>
          <w:szCs w:val="22"/>
        </w:rPr>
      </w:pPr>
    </w:p>
    <w:p w14:paraId="5A24A3EE" w14:textId="77777777" w:rsidR="00165EB7" w:rsidRPr="00165EB7" w:rsidRDefault="00165EB7" w:rsidP="00165EB7">
      <w:pPr>
        <w:rPr>
          <w:rFonts w:ascii="Arial" w:hAnsi="Arial" w:cs="Arial"/>
          <w:b/>
          <w:i/>
          <w:color w:val="FF0000"/>
          <w:sz w:val="22"/>
          <w:szCs w:val="22"/>
        </w:rPr>
      </w:pPr>
    </w:p>
    <w:p w14:paraId="4AB1C2CB" w14:textId="77777777" w:rsidR="00165EB7" w:rsidRPr="00165EB7" w:rsidRDefault="00165EB7" w:rsidP="00165EB7">
      <w:pPr>
        <w:keepNext/>
        <w:tabs>
          <w:tab w:val="left" w:pos="1620"/>
        </w:tabs>
        <w:spacing w:before="240" w:after="240"/>
        <w:ind w:left="1627" w:hanging="1627"/>
        <w:outlineLvl w:val="4"/>
        <w:rPr>
          <w:b/>
          <w:bCs/>
          <w:i/>
          <w:iCs/>
          <w:szCs w:val="26"/>
        </w:rPr>
      </w:pPr>
      <w:bookmarkStart w:id="552" w:name="_Toc44403944"/>
      <w:r w:rsidRPr="00165EB7">
        <w:rPr>
          <w:b/>
          <w:bCs/>
          <w:i/>
          <w:iCs/>
          <w:szCs w:val="26"/>
        </w:rPr>
        <w:t>16.11.4.3.2</w:t>
      </w:r>
      <w:r w:rsidRPr="00165EB7">
        <w:rPr>
          <w:b/>
          <w:bCs/>
          <w:i/>
          <w:iCs/>
          <w:szCs w:val="26"/>
        </w:rPr>
        <w:tab/>
        <w:t>Real-Time Liability Estimate</w:t>
      </w:r>
      <w:bookmarkEnd w:id="552"/>
    </w:p>
    <w:p w14:paraId="208ABDB7" w14:textId="77777777" w:rsidR="00165EB7" w:rsidRPr="00165EB7" w:rsidRDefault="00165EB7" w:rsidP="00165EB7">
      <w:pPr>
        <w:keepNext/>
        <w:spacing w:after="240"/>
        <w:ind w:left="720" w:hanging="720"/>
        <w:rPr>
          <w:iCs/>
        </w:rPr>
      </w:pPr>
      <w:r w:rsidRPr="00165EB7">
        <w:rPr>
          <w:iCs/>
        </w:rPr>
        <w:t>(1)</w:t>
      </w:r>
      <w:r w:rsidRPr="00165EB7">
        <w:rPr>
          <w:iCs/>
        </w:rPr>
        <w:tab/>
        <w:t>ERCOT shall estimate RTL for an Operating Day as the sum of estimates for the following RTM Settlement charges and payments:</w:t>
      </w:r>
    </w:p>
    <w:p w14:paraId="059CD267" w14:textId="77777777" w:rsidR="00165EB7" w:rsidRPr="00165EB7" w:rsidRDefault="00165EB7" w:rsidP="00165EB7">
      <w:pPr>
        <w:spacing w:after="240"/>
        <w:ind w:left="1440" w:hanging="720"/>
      </w:pPr>
      <w:r w:rsidRPr="00165EB7">
        <w:t>(a)</w:t>
      </w:r>
      <w:r w:rsidRPr="00165EB7">
        <w:tab/>
        <w:t xml:space="preserve">Section 6.6.3.1, Real-Time Energy Imbalance Payment or Charge at a Resource Node, using Real-Time Metered Generation (RTMG) as generation estimate; </w:t>
      </w:r>
    </w:p>
    <w:p w14:paraId="6C406061" w14:textId="77777777" w:rsidR="00165EB7" w:rsidRPr="00165EB7" w:rsidRDefault="00165EB7" w:rsidP="00165EB7">
      <w:pPr>
        <w:spacing w:after="240"/>
        <w:ind w:left="1440" w:hanging="720"/>
      </w:pPr>
      <w:r w:rsidRPr="00165EB7">
        <w:t>(b)</w:t>
      </w:r>
      <w:r w:rsidRPr="00165EB7">
        <w:tab/>
        <w:t>Section 6.6.3.2, Real-Time Energy Imbalance Payment or Charge at a Load Zone, using 14 day or seven day old LRS for Load estimate;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65EB7" w:rsidRPr="00165EB7" w14:paraId="1E7BD229" w14:textId="77777777" w:rsidTr="004E66A4">
        <w:tc>
          <w:tcPr>
            <w:tcW w:w="9558" w:type="dxa"/>
            <w:shd w:val="pct12" w:color="auto" w:fill="auto"/>
          </w:tcPr>
          <w:p w14:paraId="7CBE5475" w14:textId="77777777" w:rsidR="00165EB7" w:rsidRPr="00165EB7" w:rsidRDefault="00165EB7" w:rsidP="00165EB7">
            <w:pPr>
              <w:spacing w:before="120" w:after="240"/>
              <w:rPr>
                <w:b/>
                <w:i/>
              </w:rPr>
            </w:pPr>
            <w:r w:rsidRPr="00165EB7">
              <w:rPr>
                <w:b/>
                <w:i/>
                <w:iCs/>
              </w:rPr>
              <w:t xml:space="preserve">[NPRR829:  Replace item (b) above with the following upon system implementation:] </w:t>
            </w:r>
          </w:p>
          <w:p w14:paraId="2CBB0A03" w14:textId="77777777" w:rsidR="00165EB7" w:rsidRPr="00165EB7" w:rsidRDefault="00165EB7" w:rsidP="00165EB7">
            <w:pPr>
              <w:spacing w:after="240"/>
              <w:ind w:left="1440" w:hanging="720"/>
            </w:pPr>
            <w:r w:rsidRPr="00165EB7">
              <w:t>(b)</w:t>
            </w:r>
            <w:r w:rsidRPr="00165EB7">
              <w:tab/>
              <w:t>Section 6.6.3.2, Real-Time Energy Imbalance Payment or Charge at a Load Zone, using 14 day or seven day old LRS for Load estimate and Real-Time telemetry of net generation as the generation estimate;</w:t>
            </w:r>
          </w:p>
        </w:tc>
      </w:tr>
    </w:tbl>
    <w:p w14:paraId="0F3A23CC" w14:textId="77777777" w:rsidR="00165EB7" w:rsidRPr="00165EB7" w:rsidRDefault="00165EB7" w:rsidP="00165EB7">
      <w:pPr>
        <w:spacing w:before="240" w:after="240"/>
        <w:ind w:left="1440" w:hanging="720"/>
      </w:pPr>
      <w:r w:rsidRPr="00165EB7">
        <w:t>(c)</w:t>
      </w:r>
      <w:r w:rsidRPr="00165EB7">
        <w:tab/>
        <w:t>Section 6.6.3.3, Real-Time Energy Imbalance Payment or Charge at a Hub;</w:t>
      </w:r>
    </w:p>
    <w:p w14:paraId="447C05BA" w14:textId="77777777" w:rsidR="00165EB7" w:rsidRPr="00165EB7" w:rsidRDefault="00165EB7" w:rsidP="00165EB7">
      <w:pPr>
        <w:spacing w:after="240"/>
        <w:ind w:left="1440" w:hanging="720"/>
      </w:pPr>
      <w:r w:rsidRPr="00165EB7">
        <w:t>(d)</w:t>
      </w:r>
      <w:r w:rsidRPr="00165EB7">
        <w:tab/>
        <w:t>Section 6.6.3.4, Real-Time Energy Payment for DC Tie Import;</w:t>
      </w:r>
    </w:p>
    <w:p w14:paraId="64F48862" w14:textId="77777777" w:rsidR="00165EB7" w:rsidRPr="00165EB7" w:rsidRDefault="00165EB7" w:rsidP="00165EB7">
      <w:pPr>
        <w:spacing w:after="240"/>
        <w:ind w:left="1440" w:hanging="720"/>
      </w:pPr>
      <w:del w:id="553" w:author="ERCOT Market Rules" w:date="2020-12-11T14:27:00Z">
        <w:r w:rsidRPr="00165EB7" w:rsidDel="00767F2E">
          <w:lastRenderedPageBreak/>
          <w:delText>(</w:delText>
        </w:r>
      </w:del>
      <w:del w:id="554" w:author="AEPSC" w:date="2020-10-29T10:19:00Z">
        <w:r w:rsidRPr="00165EB7" w:rsidDel="0056735C">
          <w:delText>e)</w:delText>
        </w:r>
        <w:r w:rsidRPr="00165EB7" w:rsidDel="0056735C">
          <w:tab/>
          <w:delText>Section 6.6.3.6, Real-Time Energy Charge for DC Tie Export Represented by the QSE Under the Oklaunion Exemption;</w:delText>
        </w:r>
      </w:del>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32"/>
      </w:tblGrid>
      <w:tr w:rsidR="00165EB7" w:rsidRPr="00165EB7" w14:paraId="0294822E" w14:textId="77777777" w:rsidTr="004E66A4">
        <w:tc>
          <w:tcPr>
            <w:tcW w:w="9558" w:type="dxa"/>
            <w:shd w:val="pct12" w:color="auto" w:fill="auto"/>
          </w:tcPr>
          <w:p w14:paraId="14211350" w14:textId="77777777" w:rsidR="00165EB7" w:rsidRPr="00165EB7" w:rsidRDefault="00165EB7" w:rsidP="00165EB7">
            <w:pPr>
              <w:spacing w:before="120" w:after="240"/>
              <w:rPr>
                <w:b/>
                <w:i/>
              </w:rPr>
            </w:pPr>
            <w:r w:rsidRPr="00165EB7">
              <w:rPr>
                <w:b/>
                <w:i/>
                <w:iCs/>
              </w:rPr>
              <w:t>[NPRR917:  Insert item (</w:t>
            </w:r>
            <w:del w:id="555" w:author="AEPSC" w:date="2020-10-29T10:19:00Z">
              <w:r w:rsidRPr="00165EB7" w:rsidDel="0056735C">
                <w:rPr>
                  <w:b/>
                  <w:i/>
                  <w:iCs/>
                </w:rPr>
                <w:delText>f</w:delText>
              </w:r>
            </w:del>
            <w:ins w:id="556" w:author="AEPSC" w:date="2020-10-29T10:19:00Z">
              <w:r w:rsidRPr="00165EB7">
                <w:rPr>
                  <w:b/>
                  <w:i/>
                  <w:iCs/>
                </w:rPr>
                <w:t>e</w:t>
              </w:r>
            </w:ins>
            <w:r w:rsidRPr="00165EB7">
              <w:rPr>
                <w:b/>
                <w:i/>
                <w:iCs/>
              </w:rPr>
              <w:t xml:space="preserve">) below upon system implementation and renumber accordingly:] </w:t>
            </w:r>
          </w:p>
          <w:p w14:paraId="53EE9344" w14:textId="77777777" w:rsidR="00165EB7" w:rsidRPr="00165EB7" w:rsidRDefault="00165EB7" w:rsidP="00165EB7">
            <w:pPr>
              <w:spacing w:after="240"/>
              <w:ind w:left="1440" w:hanging="720"/>
            </w:pPr>
            <w:r w:rsidRPr="00165EB7">
              <w:t>(</w:t>
            </w:r>
            <w:del w:id="557" w:author="AEPSC" w:date="2020-10-29T10:19:00Z">
              <w:r w:rsidRPr="00165EB7" w:rsidDel="0056735C">
                <w:delText>f</w:delText>
              </w:r>
            </w:del>
            <w:ins w:id="558" w:author="AEPSC" w:date="2020-10-29T10:19:00Z">
              <w:r w:rsidRPr="00165EB7">
                <w:t>e</w:t>
              </w:r>
            </w:ins>
            <w:r w:rsidRPr="00165EB7">
              <w:t>)</w:t>
            </w:r>
            <w:r w:rsidRPr="00165EB7">
              <w:tab/>
              <w:t>Section 6.6.3.9, Real-Time Payment or Charge for Energy from a Settlement Only Distribution Generator (SODG) or a Settlement Only Transmission Generator (SOTG), using the Real-Time telemetry, if provided, of net generation as the outflow estimate and the Real-Time Price for each SODG or SOTG site;</w:t>
            </w:r>
          </w:p>
        </w:tc>
      </w:tr>
    </w:tbl>
    <w:p w14:paraId="1652D676" w14:textId="77777777" w:rsidR="00165EB7" w:rsidRDefault="00165EB7" w:rsidP="00165EB7">
      <w:pPr>
        <w:spacing w:before="240" w:after="240"/>
        <w:ind w:left="1440" w:hanging="720"/>
      </w:pPr>
      <w:r w:rsidRPr="00165EB7">
        <w:t>(</w:t>
      </w:r>
      <w:del w:id="559" w:author="AEPSC" w:date="2020-10-29T22:15:00Z">
        <w:r w:rsidRPr="00165EB7" w:rsidDel="00DB2A35">
          <w:delText>f</w:delText>
        </w:r>
      </w:del>
      <w:ins w:id="560" w:author="AEPSC" w:date="2020-10-29T22:15:00Z">
        <w:r w:rsidRPr="00165EB7">
          <w:t>e</w:t>
        </w:r>
      </w:ins>
      <w:r w:rsidRPr="00165EB7">
        <w:t>)</w:t>
      </w:r>
      <w:r w:rsidRPr="00165EB7">
        <w:tab/>
        <w:t>Section 6.6.4, Real-Time Congestion Payment or Charge for Self-Schedules;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445"/>
      </w:tblGrid>
      <w:tr w:rsidR="00AE5E56" w14:paraId="033C267E" w14:textId="77777777" w:rsidTr="00AE5E56">
        <w:tc>
          <w:tcPr>
            <w:tcW w:w="9653" w:type="dxa"/>
            <w:shd w:val="pct12" w:color="auto" w:fill="auto"/>
          </w:tcPr>
          <w:p w14:paraId="02FA25BF" w14:textId="77777777" w:rsidR="00AE5E56" w:rsidRPr="0002450E" w:rsidRDefault="00AE5E56" w:rsidP="00EA67BF">
            <w:pPr>
              <w:pStyle w:val="Instructions"/>
              <w:spacing w:before="120"/>
              <w:rPr>
                <w:iCs w:val="0"/>
              </w:rPr>
            </w:pPr>
            <w:r>
              <w:t>[NPRR1013</w:t>
            </w:r>
            <w:r w:rsidRPr="0002450E">
              <w:t xml:space="preserve">:  </w:t>
            </w:r>
            <w:r>
              <w:t>Insert items (</w:t>
            </w:r>
            <w:del w:id="561" w:author="ERCOT 012621" w:date="2021-01-20T12:23:00Z">
              <w:r w:rsidDel="0027673A">
                <w:delText>g</w:delText>
              </w:r>
            </w:del>
            <w:ins w:id="562" w:author="ERCOT 012621" w:date="2021-01-20T12:23:00Z">
              <w:r w:rsidR="0027673A">
                <w:t>f</w:t>
              </w:r>
            </w:ins>
            <w:r>
              <w:t>)-(</w:t>
            </w:r>
            <w:del w:id="563" w:author="ERCOT 012621" w:date="2021-01-20T12:23:00Z">
              <w:r w:rsidDel="0027673A">
                <w:delText>k</w:delText>
              </w:r>
            </w:del>
            <w:ins w:id="564" w:author="ERCOT 012621" w:date="2021-01-20T12:23:00Z">
              <w:r w:rsidR="0027673A">
                <w:t>j</w:t>
              </w:r>
            </w:ins>
            <w:r>
              <w:t>) below</w:t>
            </w:r>
            <w:r w:rsidRPr="0002450E">
              <w:t xml:space="preserve"> upon system implementation</w:t>
            </w:r>
            <w:r>
              <w:t xml:space="preserve"> of the Real-Time Co-Optimization (RTC) project and renumber accordingly</w:t>
            </w:r>
            <w:r w:rsidRPr="0002450E">
              <w:t xml:space="preserve">:] </w:t>
            </w:r>
          </w:p>
          <w:p w14:paraId="5186AF55" w14:textId="77777777" w:rsidR="00AE5E56" w:rsidRDefault="00AE5E56" w:rsidP="00EA67BF">
            <w:pPr>
              <w:spacing w:after="240"/>
              <w:ind w:left="1440" w:hanging="720"/>
            </w:pPr>
            <w:r>
              <w:t>(</w:t>
            </w:r>
            <w:del w:id="565" w:author="ERCOT 012621" w:date="2021-01-20T12:23:00Z">
              <w:r w:rsidDel="0027673A">
                <w:delText>g</w:delText>
              </w:r>
            </w:del>
            <w:ins w:id="566" w:author="ERCOT 012621" w:date="2021-01-20T12:23:00Z">
              <w:r w:rsidR="0027673A">
                <w:t>f</w:t>
              </w:r>
            </w:ins>
            <w:r>
              <w:t>)</w:t>
            </w:r>
            <w:r>
              <w:tab/>
              <w:t xml:space="preserve">Section 6.7.5.1, Regulation Up Payments and Charges; </w:t>
            </w:r>
          </w:p>
          <w:p w14:paraId="37012A65" w14:textId="77777777" w:rsidR="00AE5E56" w:rsidRDefault="00AE5E56" w:rsidP="00EA67BF">
            <w:pPr>
              <w:spacing w:after="240"/>
              <w:ind w:left="1440" w:hanging="720"/>
            </w:pPr>
            <w:r>
              <w:t>(</w:t>
            </w:r>
            <w:del w:id="567" w:author="ERCOT 012621" w:date="2021-01-20T12:24:00Z">
              <w:r w:rsidDel="0027673A">
                <w:delText>h</w:delText>
              </w:r>
            </w:del>
            <w:ins w:id="568" w:author="ERCOT 012621" w:date="2021-01-20T12:24:00Z">
              <w:r w:rsidR="0027673A">
                <w:t>g</w:t>
              </w:r>
            </w:ins>
            <w:r>
              <w:t>)</w:t>
            </w:r>
            <w:r>
              <w:tab/>
              <w:t xml:space="preserve">Section 6.7.5.2, Regulation Down Payments and Charges; </w:t>
            </w:r>
          </w:p>
          <w:p w14:paraId="42C43F5B" w14:textId="77777777" w:rsidR="00AE5E56" w:rsidRDefault="00AE5E56" w:rsidP="00EA67BF">
            <w:pPr>
              <w:spacing w:after="240"/>
              <w:ind w:left="1440" w:hanging="720"/>
            </w:pPr>
            <w:r>
              <w:t>(</w:t>
            </w:r>
            <w:del w:id="569" w:author="ERCOT 012621" w:date="2021-01-20T12:24:00Z">
              <w:r w:rsidDel="0027673A">
                <w:delText>i</w:delText>
              </w:r>
            </w:del>
            <w:ins w:id="570" w:author="ERCOT 012621" w:date="2021-01-20T12:24:00Z">
              <w:r w:rsidR="0027673A">
                <w:t>h</w:t>
              </w:r>
            </w:ins>
            <w:r>
              <w:t>)</w:t>
            </w:r>
            <w:r>
              <w:tab/>
              <w:t xml:space="preserve">Section 6.7.5.3, Responsive Reserve Payments and Charges; </w:t>
            </w:r>
          </w:p>
          <w:p w14:paraId="7DBF57A7" w14:textId="77777777" w:rsidR="00AE5E56" w:rsidRDefault="00AE5E56" w:rsidP="00EA67BF">
            <w:pPr>
              <w:spacing w:after="240"/>
              <w:ind w:left="1440" w:hanging="720"/>
            </w:pPr>
            <w:r>
              <w:t>(</w:t>
            </w:r>
            <w:del w:id="571" w:author="ERCOT 012621" w:date="2021-01-20T12:24:00Z">
              <w:r w:rsidDel="0027673A">
                <w:delText>j</w:delText>
              </w:r>
            </w:del>
            <w:ins w:id="572" w:author="ERCOT 012621" w:date="2021-01-20T12:24:00Z">
              <w:r w:rsidR="0027673A">
                <w:t>i</w:t>
              </w:r>
            </w:ins>
            <w:r>
              <w:t>)</w:t>
            </w:r>
            <w:r>
              <w:tab/>
              <w:t>Section 6.7.5.4, Non-Spinning Reserve Payments and Charges; and</w:t>
            </w:r>
          </w:p>
          <w:p w14:paraId="30929A74" w14:textId="77777777" w:rsidR="00AE5E56" w:rsidRPr="00B35DA1" w:rsidRDefault="00AE5E56" w:rsidP="0027673A">
            <w:pPr>
              <w:spacing w:after="240"/>
              <w:ind w:left="1440" w:hanging="720"/>
            </w:pPr>
            <w:r>
              <w:t>(</w:t>
            </w:r>
            <w:del w:id="573" w:author="ERCOT 012621" w:date="2021-01-20T12:24:00Z">
              <w:r w:rsidDel="0027673A">
                <w:delText>k</w:delText>
              </w:r>
            </w:del>
            <w:ins w:id="574" w:author="ERCOT 012621" w:date="2021-01-20T12:24:00Z">
              <w:r w:rsidR="0027673A">
                <w:t>j</w:t>
              </w:r>
            </w:ins>
            <w:r>
              <w:t>)</w:t>
            </w:r>
            <w:r>
              <w:tab/>
              <w:t>Section 6.7.5.5, ERCOT Contingency Reserve Service Payments and Charges.</w:t>
            </w:r>
          </w:p>
        </w:tc>
      </w:tr>
    </w:tbl>
    <w:p w14:paraId="359D54CA" w14:textId="77777777" w:rsidR="00AE5E56" w:rsidRPr="00165EB7" w:rsidRDefault="00AE5E56" w:rsidP="00165EB7">
      <w:pPr>
        <w:spacing w:before="240" w:after="240"/>
        <w:ind w:left="1440" w:hanging="720"/>
      </w:pPr>
    </w:p>
    <w:p w14:paraId="6FCA98E2" w14:textId="77777777" w:rsidR="00165EB7" w:rsidRPr="00165EB7" w:rsidRDefault="00165EB7" w:rsidP="00165EB7">
      <w:pPr>
        <w:spacing w:after="240"/>
        <w:ind w:left="1440" w:hanging="720"/>
      </w:pPr>
      <w:bookmarkStart w:id="575" w:name="_Toc397670191"/>
      <w:bookmarkStart w:id="576" w:name="_Toc405805793"/>
      <w:bookmarkStart w:id="577" w:name="_Toc422205968"/>
      <w:r w:rsidRPr="00165EB7">
        <w:t>(</w:t>
      </w:r>
      <w:del w:id="578" w:author="AEPSC" w:date="2020-10-29T22:15:00Z">
        <w:r w:rsidRPr="00165EB7" w:rsidDel="00DB2A35">
          <w:delText>g</w:delText>
        </w:r>
      </w:del>
      <w:ins w:id="579" w:author="AEPSC" w:date="2020-10-29T22:15:00Z">
        <w:r w:rsidRPr="00165EB7">
          <w:t>f</w:t>
        </w:r>
      </w:ins>
      <w:r w:rsidRPr="00165EB7">
        <w:t>)</w:t>
      </w:r>
      <w:r w:rsidRPr="00165EB7">
        <w:tab/>
        <w:t>Section 7.9.2.1,</w:t>
      </w:r>
      <w:bookmarkEnd w:id="575"/>
      <w:bookmarkEnd w:id="576"/>
      <w:bookmarkEnd w:id="577"/>
      <w:r w:rsidRPr="00165EB7">
        <w:t xml:space="preserve"> Payments and Charges for PTP Obligations Settled in Real-Time.</w:t>
      </w:r>
    </w:p>
    <w:p w14:paraId="4A57FC3B" w14:textId="77777777" w:rsidR="00152993" w:rsidRDefault="00152993">
      <w:pPr>
        <w:pStyle w:val="BodyText"/>
      </w:pPr>
    </w:p>
    <w:sectPr w:rsidR="00152993" w:rsidSect="0074209E">
      <w:headerReference w:type="default" r:id="rId102"/>
      <w:footerReference w:type="default" r:id="rId10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6" w:author="ERCOT Market Rules" w:date="2021-01-15T16:25:00Z" w:initials="JT">
    <w:p w14:paraId="7771C0F5" w14:textId="77777777" w:rsidR="00A02CE8" w:rsidRDefault="00A02CE8">
      <w:pPr>
        <w:pStyle w:val="CommentText"/>
      </w:pPr>
      <w:r>
        <w:rPr>
          <w:rStyle w:val="CommentReference"/>
        </w:rPr>
        <w:annotationRef/>
      </w:r>
      <w:r w:rsidRPr="00A02CE8">
        <w:t>Please note NPRR10</w:t>
      </w:r>
      <w:r>
        <w:t>34</w:t>
      </w:r>
      <w:r w:rsidRPr="00A02CE8">
        <w:t xml:space="preserve"> also propose</w:t>
      </w:r>
      <w:r>
        <w:t>s</w:t>
      </w:r>
      <w:r w:rsidRPr="00A02CE8">
        <w:t xml:space="preserve"> revisions to this section</w:t>
      </w:r>
      <w: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71C0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15534" w14:textId="77777777" w:rsidR="00094E46" w:rsidRDefault="00094E46">
      <w:r>
        <w:separator/>
      </w:r>
    </w:p>
  </w:endnote>
  <w:endnote w:type="continuationSeparator" w:id="0">
    <w:p w14:paraId="7C28DFE6" w14:textId="77777777" w:rsidR="00094E46" w:rsidRDefault="0009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4F5BC" w14:textId="31A509A8" w:rsidR="00800806" w:rsidRDefault="00800806" w:rsidP="0074209E">
    <w:pPr>
      <w:pStyle w:val="Footer"/>
      <w:tabs>
        <w:tab w:val="clear" w:pos="4320"/>
        <w:tab w:val="clear" w:pos="8640"/>
        <w:tab w:val="right" w:pos="9360"/>
      </w:tabs>
      <w:rPr>
        <w:rFonts w:ascii="Arial" w:hAnsi="Arial"/>
        <w:sz w:val="18"/>
      </w:rPr>
    </w:pPr>
    <w:r>
      <w:rPr>
        <w:rFonts w:ascii="Arial" w:hAnsi="Arial"/>
        <w:sz w:val="18"/>
      </w:rPr>
      <w:t>1054NPRR-</w:t>
    </w:r>
    <w:r w:rsidR="006E06FD">
      <w:rPr>
        <w:rFonts w:ascii="Arial" w:hAnsi="Arial"/>
        <w:sz w:val="18"/>
      </w:rPr>
      <w:t>10 TAC Report 012721</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FF1709">
      <w:rPr>
        <w:rFonts w:ascii="Arial" w:hAnsi="Arial"/>
        <w:noProof/>
        <w:sz w:val="18"/>
      </w:rPr>
      <w:t>21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FF1709">
      <w:rPr>
        <w:rFonts w:ascii="Arial" w:hAnsi="Arial"/>
        <w:noProof/>
        <w:sz w:val="18"/>
      </w:rPr>
      <w:t>62</w:t>
    </w:r>
    <w:r>
      <w:rPr>
        <w:rFonts w:ascii="Arial" w:hAnsi="Arial"/>
        <w:sz w:val="18"/>
      </w:rPr>
      <w:fldChar w:fldCharType="end"/>
    </w:r>
  </w:p>
  <w:p w14:paraId="66E3FB4C" w14:textId="77777777" w:rsidR="00800806" w:rsidRDefault="00800806"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7E2FD" w14:textId="77777777" w:rsidR="00094E46" w:rsidRDefault="00094E46">
      <w:r>
        <w:separator/>
      </w:r>
    </w:p>
  </w:footnote>
  <w:footnote w:type="continuationSeparator" w:id="0">
    <w:p w14:paraId="3918C789" w14:textId="77777777" w:rsidR="00094E46" w:rsidRDefault="00094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BEFC3" w14:textId="7E77B9F0" w:rsidR="00800806" w:rsidRDefault="006E06FD">
    <w:pPr>
      <w:pStyle w:val="Header"/>
      <w:jc w:val="center"/>
      <w:rPr>
        <w:sz w:val="32"/>
      </w:rPr>
    </w:pPr>
    <w:r>
      <w:rPr>
        <w:sz w:val="32"/>
      </w:rPr>
      <w:t>TAC Report</w:t>
    </w:r>
  </w:p>
  <w:p w14:paraId="0F09B79A" w14:textId="77777777" w:rsidR="00800806" w:rsidRDefault="008008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54582"/>
    <w:multiLevelType w:val="hybridMultilevel"/>
    <w:tmpl w:val="9698F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87D58"/>
    <w:multiLevelType w:val="hybridMultilevel"/>
    <w:tmpl w:val="F39062F8"/>
    <w:lvl w:ilvl="0" w:tplc="CDF0F1EA">
      <w:start w:val="1"/>
      <w:numFmt w:val="bullet"/>
      <w:pStyle w:val="Bullet15"/>
      <w:lvlText w:val=""/>
      <w:lvlJc w:val="left"/>
      <w:pPr>
        <w:tabs>
          <w:tab w:val="num" w:pos="2520"/>
        </w:tabs>
        <w:ind w:left="2520" w:hanging="720"/>
      </w:pPr>
      <w:rPr>
        <w:rFonts w:ascii="Symbol" w:hAnsi="Symbol" w:hint="default"/>
      </w:rPr>
    </w:lvl>
    <w:lvl w:ilvl="1" w:tplc="BB2AEBA2"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15:restartNumberingAfterBreak="0">
    <w:nsid w:val="5BB43FCB"/>
    <w:multiLevelType w:val="hybridMultilevel"/>
    <w:tmpl w:val="F3280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7"/>
  </w:num>
  <w:num w:numId="3">
    <w:abstractNumId w:val="1"/>
  </w:num>
  <w:num w:numId="4">
    <w:abstractNumId w:val="4"/>
  </w:num>
  <w:num w:numId="5">
    <w:abstractNumId w:val="6"/>
  </w:num>
  <w:num w:numId="6">
    <w:abstractNumId w:val="2"/>
  </w:num>
  <w:num w:numId="7">
    <w:abstractNumId w:val="5"/>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46"/>
    <w:rsid w:val="00004CDF"/>
    <w:rsid w:val="00023DF5"/>
    <w:rsid w:val="00031FDB"/>
    <w:rsid w:val="000334CC"/>
    <w:rsid w:val="00037668"/>
    <w:rsid w:val="00053500"/>
    <w:rsid w:val="000668D6"/>
    <w:rsid w:val="00067973"/>
    <w:rsid w:val="00075222"/>
    <w:rsid w:val="00075A94"/>
    <w:rsid w:val="00084E76"/>
    <w:rsid w:val="000914D8"/>
    <w:rsid w:val="00094E46"/>
    <w:rsid w:val="00096F46"/>
    <w:rsid w:val="000A2485"/>
    <w:rsid w:val="000B453C"/>
    <w:rsid w:val="000B4B5A"/>
    <w:rsid w:val="001064D1"/>
    <w:rsid w:val="00132855"/>
    <w:rsid w:val="00134A8E"/>
    <w:rsid w:val="00152993"/>
    <w:rsid w:val="00165EB7"/>
    <w:rsid w:val="00170297"/>
    <w:rsid w:val="001A227D"/>
    <w:rsid w:val="001B489E"/>
    <w:rsid w:val="001B49F0"/>
    <w:rsid w:val="001C0328"/>
    <w:rsid w:val="001C2E33"/>
    <w:rsid w:val="001D7D83"/>
    <w:rsid w:val="001E19E9"/>
    <w:rsid w:val="001E2032"/>
    <w:rsid w:val="001E34DC"/>
    <w:rsid w:val="001F2F1E"/>
    <w:rsid w:val="0020048A"/>
    <w:rsid w:val="0020254B"/>
    <w:rsid w:val="0020483A"/>
    <w:rsid w:val="00212A57"/>
    <w:rsid w:val="002357A2"/>
    <w:rsid w:val="002601A0"/>
    <w:rsid w:val="0027673A"/>
    <w:rsid w:val="00291FF9"/>
    <w:rsid w:val="00296AB7"/>
    <w:rsid w:val="002C4DD1"/>
    <w:rsid w:val="002D676F"/>
    <w:rsid w:val="002E1577"/>
    <w:rsid w:val="002E3846"/>
    <w:rsid w:val="003010C0"/>
    <w:rsid w:val="00302CE6"/>
    <w:rsid w:val="00310028"/>
    <w:rsid w:val="00314FAA"/>
    <w:rsid w:val="00316089"/>
    <w:rsid w:val="00326FCB"/>
    <w:rsid w:val="00332A97"/>
    <w:rsid w:val="0034505F"/>
    <w:rsid w:val="00350C00"/>
    <w:rsid w:val="00351448"/>
    <w:rsid w:val="00365970"/>
    <w:rsid w:val="00366113"/>
    <w:rsid w:val="00383221"/>
    <w:rsid w:val="00383424"/>
    <w:rsid w:val="003857B4"/>
    <w:rsid w:val="003A12ED"/>
    <w:rsid w:val="003C270C"/>
    <w:rsid w:val="003C40CF"/>
    <w:rsid w:val="003D0994"/>
    <w:rsid w:val="003D0DF7"/>
    <w:rsid w:val="003D29A1"/>
    <w:rsid w:val="003F2357"/>
    <w:rsid w:val="0041310C"/>
    <w:rsid w:val="00423824"/>
    <w:rsid w:val="0043567D"/>
    <w:rsid w:val="00440FF1"/>
    <w:rsid w:val="00446FB1"/>
    <w:rsid w:val="004511A5"/>
    <w:rsid w:val="00462A9E"/>
    <w:rsid w:val="00474215"/>
    <w:rsid w:val="004A0374"/>
    <w:rsid w:val="004A4876"/>
    <w:rsid w:val="004A5376"/>
    <w:rsid w:val="004B7B90"/>
    <w:rsid w:val="004E2C19"/>
    <w:rsid w:val="004E3386"/>
    <w:rsid w:val="004E66A4"/>
    <w:rsid w:val="004E73B9"/>
    <w:rsid w:val="004F01FF"/>
    <w:rsid w:val="00502A50"/>
    <w:rsid w:val="005075BF"/>
    <w:rsid w:val="00545415"/>
    <w:rsid w:val="00562A8C"/>
    <w:rsid w:val="00565033"/>
    <w:rsid w:val="00583A0C"/>
    <w:rsid w:val="00591571"/>
    <w:rsid w:val="005C5807"/>
    <w:rsid w:val="005D284C"/>
    <w:rsid w:val="00604512"/>
    <w:rsid w:val="0061278C"/>
    <w:rsid w:val="00626B30"/>
    <w:rsid w:val="00633E23"/>
    <w:rsid w:val="00653A80"/>
    <w:rsid w:val="0066536A"/>
    <w:rsid w:val="00673B94"/>
    <w:rsid w:val="006774FA"/>
    <w:rsid w:val="00680AC6"/>
    <w:rsid w:val="006835D8"/>
    <w:rsid w:val="00684C69"/>
    <w:rsid w:val="00693ED2"/>
    <w:rsid w:val="006A32E7"/>
    <w:rsid w:val="006A6165"/>
    <w:rsid w:val="006B2A48"/>
    <w:rsid w:val="006B75DC"/>
    <w:rsid w:val="006B78F4"/>
    <w:rsid w:val="006B7B59"/>
    <w:rsid w:val="006C111D"/>
    <w:rsid w:val="006C316E"/>
    <w:rsid w:val="006D0F7C"/>
    <w:rsid w:val="006E06FD"/>
    <w:rsid w:val="007051E9"/>
    <w:rsid w:val="007269C4"/>
    <w:rsid w:val="0074209E"/>
    <w:rsid w:val="0075578F"/>
    <w:rsid w:val="00764F6C"/>
    <w:rsid w:val="00767F2E"/>
    <w:rsid w:val="007E059A"/>
    <w:rsid w:val="007E15F0"/>
    <w:rsid w:val="007E1EB4"/>
    <w:rsid w:val="007E4ADC"/>
    <w:rsid w:val="007E75A0"/>
    <w:rsid w:val="007F2CA8"/>
    <w:rsid w:val="007F7161"/>
    <w:rsid w:val="00800806"/>
    <w:rsid w:val="00804A97"/>
    <w:rsid w:val="00815FC5"/>
    <w:rsid w:val="008427C4"/>
    <w:rsid w:val="0084609D"/>
    <w:rsid w:val="0085559E"/>
    <w:rsid w:val="00875B21"/>
    <w:rsid w:val="00896B1B"/>
    <w:rsid w:val="008B7178"/>
    <w:rsid w:val="008E559E"/>
    <w:rsid w:val="008F0FCA"/>
    <w:rsid w:val="00907B53"/>
    <w:rsid w:val="009116D8"/>
    <w:rsid w:val="00916080"/>
    <w:rsid w:val="00921A68"/>
    <w:rsid w:val="009405E0"/>
    <w:rsid w:val="0095419F"/>
    <w:rsid w:val="0097188B"/>
    <w:rsid w:val="009A2774"/>
    <w:rsid w:val="009A767E"/>
    <w:rsid w:val="009D19FD"/>
    <w:rsid w:val="009D629C"/>
    <w:rsid w:val="009E00B6"/>
    <w:rsid w:val="009E2105"/>
    <w:rsid w:val="00A010EC"/>
    <w:rsid w:val="00A015C4"/>
    <w:rsid w:val="00A02CE8"/>
    <w:rsid w:val="00A15172"/>
    <w:rsid w:val="00A32FC3"/>
    <w:rsid w:val="00A34794"/>
    <w:rsid w:val="00A4049F"/>
    <w:rsid w:val="00A436C7"/>
    <w:rsid w:val="00A55B14"/>
    <w:rsid w:val="00A62B9F"/>
    <w:rsid w:val="00A71DAB"/>
    <w:rsid w:val="00A74AD9"/>
    <w:rsid w:val="00A96BE4"/>
    <w:rsid w:val="00AA0034"/>
    <w:rsid w:val="00AD77D0"/>
    <w:rsid w:val="00AE5E56"/>
    <w:rsid w:val="00B05781"/>
    <w:rsid w:val="00B2076F"/>
    <w:rsid w:val="00B4247A"/>
    <w:rsid w:val="00B5080A"/>
    <w:rsid w:val="00B62E31"/>
    <w:rsid w:val="00B74B5E"/>
    <w:rsid w:val="00B943AE"/>
    <w:rsid w:val="00B96DDC"/>
    <w:rsid w:val="00BB131B"/>
    <w:rsid w:val="00BC0C82"/>
    <w:rsid w:val="00BD4BE5"/>
    <w:rsid w:val="00BD7258"/>
    <w:rsid w:val="00BE23D2"/>
    <w:rsid w:val="00BF1E97"/>
    <w:rsid w:val="00C0392C"/>
    <w:rsid w:val="00C04941"/>
    <w:rsid w:val="00C0598D"/>
    <w:rsid w:val="00C11956"/>
    <w:rsid w:val="00C602E5"/>
    <w:rsid w:val="00C748FD"/>
    <w:rsid w:val="00C74E2A"/>
    <w:rsid w:val="00CB5CF6"/>
    <w:rsid w:val="00CC1E59"/>
    <w:rsid w:val="00D16EEF"/>
    <w:rsid w:val="00D366DB"/>
    <w:rsid w:val="00D4046E"/>
    <w:rsid w:val="00D4362F"/>
    <w:rsid w:val="00D54C52"/>
    <w:rsid w:val="00D633CB"/>
    <w:rsid w:val="00D72AC6"/>
    <w:rsid w:val="00D961CC"/>
    <w:rsid w:val="00DD4739"/>
    <w:rsid w:val="00DE575E"/>
    <w:rsid w:val="00DE5F33"/>
    <w:rsid w:val="00DF5DC6"/>
    <w:rsid w:val="00E07B54"/>
    <w:rsid w:val="00E10A0A"/>
    <w:rsid w:val="00E11F78"/>
    <w:rsid w:val="00E169BF"/>
    <w:rsid w:val="00E233A3"/>
    <w:rsid w:val="00E56366"/>
    <w:rsid w:val="00E621E1"/>
    <w:rsid w:val="00E67D34"/>
    <w:rsid w:val="00E75B4F"/>
    <w:rsid w:val="00E9446E"/>
    <w:rsid w:val="00EA67BF"/>
    <w:rsid w:val="00EC55B3"/>
    <w:rsid w:val="00ED3691"/>
    <w:rsid w:val="00EE19B6"/>
    <w:rsid w:val="00EE6681"/>
    <w:rsid w:val="00EE6F4E"/>
    <w:rsid w:val="00F04ECF"/>
    <w:rsid w:val="00F14636"/>
    <w:rsid w:val="00F95E46"/>
    <w:rsid w:val="00F96FB2"/>
    <w:rsid w:val="00FB51D8"/>
    <w:rsid w:val="00FC3496"/>
    <w:rsid w:val="00FC6909"/>
    <w:rsid w:val="00FD08E8"/>
    <w:rsid w:val="00FD40A8"/>
    <w:rsid w:val="00FF134F"/>
    <w:rsid w:val="00FF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6FBEFE16"/>
  <w15:chartTrackingRefBased/>
  <w15:docId w15:val="{C9F09967-B327-485B-B6D7-32D3C25F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link w:val="Heading1Char"/>
    <w:qFormat/>
    <w:pPr>
      <w:keepNext/>
      <w:numPr>
        <w:numId w:val="1"/>
      </w:numPr>
      <w:spacing w:after="240"/>
      <w:outlineLvl w:val="0"/>
    </w:pPr>
    <w:rPr>
      <w:b/>
      <w:caps/>
      <w:szCs w:val="20"/>
    </w:rPr>
  </w:style>
  <w:style w:type="paragraph" w:styleId="Heading2">
    <w:name w:val="heading 2"/>
    <w:aliases w:val="h2"/>
    <w:basedOn w:val="Normal"/>
    <w:next w:val="Normal"/>
    <w:link w:val="Heading2Char"/>
    <w:qFormat/>
    <w:pPr>
      <w:keepNext/>
      <w:numPr>
        <w:ilvl w:val="1"/>
        <w:numId w:val="1"/>
      </w:numPr>
      <w:spacing w:before="240" w:after="240"/>
      <w:outlineLvl w:val="1"/>
    </w:pPr>
    <w:rPr>
      <w:b/>
      <w:szCs w:val="20"/>
    </w:rPr>
  </w:style>
  <w:style w:type="paragraph" w:styleId="Heading3">
    <w:name w:val="heading 3"/>
    <w:aliases w:val="h3"/>
    <w:basedOn w:val="Normal"/>
    <w:next w:val="Normal"/>
    <w:link w:val="Heading3Char"/>
    <w:qFormat/>
    <w:pPr>
      <w:keepNext/>
      <w:numPr>
        <w:ilvl w:val="2"/>
        <w:numId w:val="1"/>
      </w:numPr>
      <w:spacing w:before="120" w:after="120"/>
      <w:outlineLvl w:val="2"/>
    </w:pPr>
    <w:rPr>
      <w:b/>
      <w:bCs/>
      <w:i/>
      <w:iCs/>
      <w:szCs w:val="20"/>
    </w:rPr>
  </w:style>
  <w:style w:type="paragraph" w:styleId="Heading4">
    <w:name w:val="heading 4"/>
    <w:aliases w:val="h4,delete"/>
    <w:basedOn w:val="Normal"/>
    <w:next w:val="Normal"/>
    <w:link w:val="Heading4Char"/>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link w:val="Heading5Char"/>
    <w:qFormat/>
    <w:pPr>
      <w:spacing w:before="240" w:after="60"/>
      <w:outlineLvl w:val="4"/>
    </w:pPr>
    <w:rPr>
      <w:b/>
      <w:i/>
      <w:sz w:val="26"/>
      <w:szCs w:val="20"/>
    </w:rPr>
  </w:style>
  <w:style w:type="paragraph" w:styleId="Heading6">
    <w:name w:val="heading 6"/>
    <w:aliases w:val="h6"/>
    <w:basedOn w:val="Normal"/>
    <w:next w:val="Normal"/>
    <w:link w:val="Heading6Char"/>
    <w:qFormat/>
    <w:pPr>
      <w:spacing w:before="240" w:after="60"/>
      <w:outlineLvl w:val="5"/>
    </w:pPr>
    <w:rPr>
      <w:b/>
      <w:sz w:val="22"/>
      <w:szCs w:val="20"/>
    </w:rPr>
  </w:style>
  <w:style w:type="paragraph" w:styleId="Heading7">
    <w:name w:val="heading 7"/>
    <w:basedOn w:val="Normal"/>
    <w:next w:val="Normal"/>
    <w:link w:val="Heading7Char"/>
    <w:qFormat/>
    <w:pPr>
      <w:spacing w:before="240" w:after="60"/>
      <w:outlineLvl w:val="6"/>
    </w:pPr>
    <w:rPr>
      <w:szCs w:val="20"/>
    </w:rPr>
  </w:style>
  <w:style w:type="paragraph" w:styleId="Heading8">
    <w:name w:val="heading 8"/>
    <w:basedOn w:val="Normal"/>
    <w:next w:val="Normal"/>
    <w:link w:val="Heading8Char"/>
    <w:qFormat/>
    <w:pPr>
      <w:spacing w:before="240" w:after="60"/>
      <w:outlineLvl w:val="7"/>
    </w:pPr>
    <w:rPr>
      <w:i/>
      <w:szCs w:val="20"/>
    </w:rPr>
  </w:style>
  <w:style w:type="paragraph" w:styleId="Heading9">
    <w:name w:val="heading 9"/>
    <w:basedOn w:val="Normal"/>
    <w:next w:val="Normal"/>
    <w:link w:val="Heading9Char"/>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1 Char Char,Body Text Char Char Char Char, Char Char Char Char Char Cha, Char Char Char"/>
    <w:basedOn w:val="Normal"/>
    <w:link w:val="BodyTextChar1"/>
    <w:pPr>
      <w:spacing w:before="120" w:after="120"/>
    </w:pPr>
  </w:style>
  <w:style w:type="paragraph" w:styleId="BodyTextIndent">
    <w:name w:val="Body Text Indent"/>
    <w:aliases w:val=" Char"/>
    <w:basedOn w:val="Normal"/>
    <w:link w:val="BodyTextIndentChar1"/>
    <w:pPr>
      <w:spacing w:before="120" w:after="120"/>
      <w:ind w:left="720"/>
    </w:pPr>
  </w:style>
  <w:style w:type="paragraph" w:customStyle="1" w:styleId="Bullet">
    <w:name w:val="Bullet"/>
    <w:basedOn w:val="Normal"/>
    <w:link w:val="BulletChar"/>
    <w:pPr>
      <w:numPr>
        <w:numId w:val="2"/>
      </w:numPr>
      <w:spacing w:before="60" w:after="120"/>
    </w:pPr>
    <w:rPr>
      <w:szCs w:val="20"/>
    </w:rPr>
  </w:style>
  <w:style w:type="paragraph" w:styleId="BalloonText">
    <w:name w:val="Balloon Text"/>
    <w:basedOn w:val="Normal"/>
    <w:link w:val="BalloonTextChar"/>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D4739"/>
    <w:rPr>
      <w:sz w:val="16"/>
      <w:szCs w:val="16"/>
    </w:rPr>
  </w:style>
  <w:style w:type="paragraph" w:styleId="CommentText">
    <w:name w:val="annotation text"/>
    <w:basedOn w:val="Normal"/>
    <w:link w:val="CommentTextChar"/>
    <w:rsid w:val="00DD4739"/>
    <w:rPr>
      <w:sz w:val="20"/>
      <w:szCs w:val="20"/>
    </w:rPr>
  </w:style>
  <w:style w:type="paragraph" w:styleId="CommentSubject">
    <w:name w:val="annotation subject"/>
    <w:basedOn w:val="CommentText"/>
    <w:next w:val="CommentText"/>
    <w:link w:val="CommentSubjectChar"/>
    <w:rsid w:val="00DD4739"/>
    <w:rPr>
      <w:b/>
      <w:bCs/>
    </w:rPr>
  </w:style>
  <w:style w:type="character" w:customStyle="1" w:styleId="HeaderChar">
    <w:name w:val="Header Char"/>
    <w:link w:val="Header"/>
    <w:rsid w:val="009A767E"/>
    <w:rPr>
      <w:rFonts w:ascii="Arial" w:hAnsi="Arial"/>
      <w:b/>
      <w:bCs/>
      <w:sz w:val="24"/>
      <w:szCs w:val="24"/>
    </w:rPr>
  </w:style>
  <w:style w:type="character" w:customStyle="1" w:styleId="NormalArialChar">
    <w:name w:val="Normal+Arial Char"/>
    <w:link w:val="NormalArial"/>
    <w:rsid w:val="009A767E"/>
    <w:rPr>
      <w:rFonts w:ascii="Arial" w:hAnsi="Arial"/>
      <w:sz w:val="24"/>
      <w:szCs w:val="24"/>
    </w:rPr>
  </w:style>
  <w:style w:type="table" w:customStyle="1" w:styleId="BoxedLanguage">
    <w:name w:val="Boxed Language"/>
    <w:basedOn w:val="TableNormal"/>
    <w:rsid w:val="00165EB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165EB7"/>
    <w:pPr>
      <w:numPr>
        <w:numId w:val="3"/>
      </w:numPr>
      <w:tabs>
        <w:tab w:val="clear" w:pos="360"/>
        <w:tab w:val="num" w:pos="432"/>
      </w:tabs>
      <w:spacing w:after="180"/>
      <w:ind w:left="432" w:hanging="432"/>
    </w:pPr>
    <w:rPr>
      <w:szCs w:val="20"/>
    </w:rPr>
  </w:style>
  <w:style w:type="paragraph" w:styleId="FootnoteText">
    <w:name w:val="footnote text"/>
    <w:basedOn w:val="Normal"/>
    <w:link w:val="FootnoteTextChar"/>
    <w:rsid w:val="00165EB7"/>
    <w:rPr>
      <w:sz w:val="18"/>
      <w:szCs w:val="20"/>
    </w:rPr>
  </w:style>
  <w:style w:type="character" w:customStyle="1" w:styleId="FootnoteTextChar">
    <w:name w:val="Footnote Text Char"/>
    <w:link w:val="FootnoteText"/>
    <w:rsid w:val="00165EB7"/>
    <w:rPr>
      <w:sz w:val="18"/>
    </w:rPr>
  </w:style>
  <w:style w:type="paragraph" w:customStyle="1" w:styleId="Formula">
    <w:name w:val="Formula"/>
    <w:basedOn w:val="Normal"/>
    <w:link w:val="FormulaChar"/>
    <w:autoRedefine/>
    <w:rsid w:val="00165EB7"/>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165EB7"/>
    <w:pPr>
      <w:tabs>
        <w:tab w:val="left" w:pos="2340"/>
        <w:tab w:val="left" w:pos="2700"/>
        <w:tab w:val="left" w:pos="3420"/>
      </w:tabs>
      <w:spacing w:after="240"/>
      <w:ind w:left="3150" w:hanging="2430"/>
    </w:pPr>
    <w:rPr>
      <w:b/>
      <w:bCs/>
    </w:rPr>
  </w:style>
  <w:style w:type="table" w:customStyle="1" w:styleId="FormulaVariableTable">
    <w:name w:val="Formula Variable Table"/>
    <w:basedOn w:val="TableNormal"/>
    <w:rsid w:val="00165EB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165EB7"/>
    <w:pPr>
      <w:numPr>
        <w:ilvl w:val="0"/>
        <w:numId w:val="0"/>
      </w:numPr>
      <w:tabs>
        <w:tab w:val="left" w:pos="900"/>
      </w:tabs>
      <w:ind w:left="900" w:hanging="900"/>
    </w:pPr>
  </w:style>
  <w:style w:type="paragraph" w:customStyle="1" w:styleId="H3">
    <w:name w:val="H3"/>
    <w:basedOn w:val="Heading3"/>
    <w:next w:val="BodyText"/>
    <w:link w:val="H3Char"/>
    <w:rsid w:val="00165EB7"/>
    <w:pPr>
      <w:numPr>
        <w:ilvl w:val="0"/>
        <w:numId w:val="0"/>
      </w:numPr>
      <w:tabs>
        <w:tab w:val="left" w:pos="1080"/>
      </w:tabs>
      <w:spacing w:before="240" w:after="240"/>
      <w:ind w:left="1080" w:hanging="1080"/>
    </w:pPr>
    <w:rPr>
      <w:iCs w:val="0"/>
    </w:rPr>
  </w:style>
  <w:style w:type="paragraph" w:customStyle="1" w:styleId="H4">
    <w:name w:val="H4"/>
    <w:basedOn w:val="Heading4"/>
    <w:next w:val="BodyText"/>
    <w:link w:val="H4Char"/>
    <w:rsid w:val="00165EB7"/>
    <w:pPr>
      <w:numPr>
        <w:ilvl w:val="0"/>
        <w:numId w:val="0"/>
      </w:numPr>
      <w:tabs>
        <w:tab w:val="left" w:pos="1260"/>
      </w:tabs>
      <w:spacing w:before="240"/>
      <w:ind w:left="1260" w:hanging="1260"/>
    </w:pPr>
  </w:style>
  <w:style w:type="paragraph" w:customStyle="1" w:styleId="H5">
    <w:name w:val="H5"/>
    <w:basedOn w:val="Heading5"/>
    <w:next w:val="BodyText"/>
    <w:link w:val="H5Char"/>
    <w:rsid w:val="00165EB7"/>
    <w:pPr>
      <w:keepNext/>
      <w:tabs>
        <w:tab w:val="left" w:pos="1620"/>
      </w:tabs>
      <w:spacing w:after="240"/>
      <w:ind w:left="1620" w:hanging="1620"/>
    </w:pPr>
    <w:rPr>
      <w:bCs/>
      <w:iCs/>
      <w:sz w:val="24"/>
      <w:szCs w:val="26"/>
    </w:rPr>
  </w:style>
  <w:style w:type="paragraph" w:customStyle="1" w:styleId="H6">
    <w:name w:val="H6"/>
    <w:basedOn w:val="Heading6"/>
    <w:next w:val="BodyText"/>
    <w:link w:val="H6Char"/>
    <w:rsid w:val="00165EB7"/>
    <w:pPr>
      <w:keepNext/>
      <w:tabs>
        <w:tab w:val="left" w:pos="1800"/>
      </w:tabs>
      <w:spacing w:after="240"/>
      <w:ind w:left="1800" w:hanging="1800"/>
    </w:pPr>
    <w:rPr>
      <w:bCs/>
      <w:sz w:val="24"/>
      <w:szCs w:val="22"/>
    </w:rPr>
  </w:style>
  <w:style w:type="paragraph" w:customStyle="1" w:styleId="H7">
    <w:name w:val="H7"/>
    <w:basedOn w:val="Heading7"/>
    <w:next w:val="BodyText"/>
    <w:rsid w:val="00165EB7"/>
    <w:pPr>
      <w:keepNext/>
      <w:tabs>
        <w:tab w:val="left" w:pos="1980"/>
      </w:tabs>
      <w:spacing w:after="240"/>
      <w:ind w:left="1980" w:hanging="1980"/>
    </w:pPr>
    <w:rPr>
      <w:b/>
      <w:i/>
      <w:szCs w:val="24"/>
    </w:rPr>
  </w:style>
  <w:style w:type="paragraph" w:customStyle="1" w:styleId="H8">
    <w:name w:val="H8"/>
    <w:basedOn w:val="Heading8"/>
    <w:next w:val="BodyText"/>
    <w:rsid w:val="00165EB7"/>
    <w:pPr>
      <w:keepNext/>
      <w:tabs>
        <w:tab w:val="left" w:pos="2160"/>
      </w:tabs>
      <w:spacing w:after="240"/>
      <w:ind w:left="2160" w:hanging="2160"/>
    </w:pPr>
    <w:rPr>
      <w:b/>
      <w:i w:val="0"/>
      <w:iCs/>
      <w:szCs w:val="24"/>
    </w:rPr>
  </w:style>
  <w:style w:type="paragraph" w:customStyle="1" w:styleId="H9">
    <w:name w:val="H9"/>
    <w:basedOn w:val="Heading9"/>
    <w:next w:val="BodyText"/>
    <w:rsid w:val="00165EB7"/>
    <w:pPr>
      <w:keepNext/>
      <w:tabs>
        <w:tab w:val="left" w:pos="2340"/>
      </w:tabs>
      <w:spacing w:after="240"/>
      <w:ind w:left="2340" w:hanging="2340"/>
    </w:pPr>
    <w:rPr>
      <w:rFonts w:ascii="Times New Roman" w:hAnsi="Times New Roman"/>
      <w:b/>
      <w:i/>
      <w:sz w:val="24"/>
      <w:szCs w:val="24"/>
    </w:rPr>
  </w:style>
  <w:style w:type="paragraph" w:customStyle="1" w:styleId="HeadSub">
    <w:name w:val="Head Sub"/>
    <w:basedOn w:val="BodyText"/>
    <w:next w:val="BodyText"/>
    <w:rsid w:val="00165EB7"/>
    <w:pPr>
      <w:keepNext/>
      <w:spacing w:before="240" w:after="240"/>
    </w:pPr>
    <w:rPr>
      <w:b/>
      <w:iCs/>
      <w:szCs w:val="20"/>
    </w:rPr>
  </w:style>
  <w:style w:type="paragraph" w:customStyle="1" w:styleId="Instructions">
    <w:name w:val="Instructions"/>
    <w:basedOn w:val="BodyText"/>
    <w:link w:val="InstructionsChar"/>
    <w:rsid w:val="00165EB7"/>
    <w:pPr>
      <w:spacing w:before="0" w:after="240"/>
    </w:pPr>
    <w:rPr>
      <w:b/>
      <w:i/>
      <w:iCs/>
    </w:rPr>
  </w:style>
  <w:style w:type="paragraph" w:styleId="List">
    <w:name w:val="List"/>
    <w:aliases w:val=" Char2 Char Char Char Char, Char2 Char, Char1"/>
    <w:basedOn w:val="Normal"/>
    <w:link w:val="ListChar"/>
    <w:rsid w:val="00165EB7"/>
    <w:pPr>
      <w:spacing w:after="240"/>
      <w:ind w:left="720" w:hanging="720"/>
    </w:pPr>
    <w:rPr>
      <w:szCs w:val="20"/>
    </w:rPr>
  </w:style>
  <w:style w:type="paragraph" w:styleId="List2">
    <w:name w:val="List 2"/>
    <w:aliases w:val=" Char2,Char2 Char Char"/>
    <w:basedOn w:val="Normal"/>
    <w:link w:val="List2Char"/>
    <w:rsid w:val="00165EB7"/>
    <w:pPr>
      <w:spacing w:after="240"/>
      <w:ind w:left="1440" w:hanging="720"/>
    </w:pPr>
    <w:rPr>
      <w:szCs w:val="20"/>
    </w:rPr>
  </w:style>
  <w:style w:type="paragraph" w:styleId="List3">
    <w:name w:val="List 3"/>
    <w:basedOn w:val="Normal"/>
    <w:rsid w:val="00165EB7"/>
    <w:pPr>
      <w:spacing w:after="240"/>
      <w:ind w:left="2160" w:hanging="720"/>
    </w:pPr>
    <w:rPr>
      <w:szCs w:val="20"/>
    </w:rPr>
  </w:style>
  <w:style w:type="paragraph" w:customStyle="1" w:styleId="ListIntroduction">
    <w:name w:val="List Introduction"/>
    <w:basedOn w:val="BodyText"/>
    <w:link w:val="ListIntroductionChar"/>
    <w:rsid w:val="00165EB7"/>
    <w:pPr>
      <w:keepNext/>
      <w:spacing w:before="0" w:after="240"/>
    </w:pPr>
    <w:rPr>
      <w:iCs/>
      <w:szCs w:val="20"/>
    </w:rPr>
  </w:style>
  <w:style w:type="paragraph" w:customStyle="1" w:styleId="ListSub">
    <w:name w:val="List Sub"/>
    <w:basedOn w:val="List"/>
    <w:link w:val="ListSubChar"/>
    <w:rsid w:val="00165EB7"/>
    <w:pPr>
      <w:ind w:firstLine="0"/>
    </w:pPr>
  </w:style>
  <w:style w:type="character" w:styleId="PageNumber">
    <w:name w:val="page number"/>
    <w:rsid w:val="00165EB7"/>
  </w:style>
  <w:style w:type="paragraph" w:customStyle="1" w:styleId="Spaceafterbox">
    <w:name w:val="Space after box"/>
    <w:basedOn w:val="Normal"/>
    <w:rsid w:val="00165EB7"/>
    <w:rPr>
      <w:szCs w:val="20"/>
    </w:rPr>
  </w:style>
  <w:style w:type="paragraph" w:customStyle="1" w:styleId="TableBody">
    <w:name w:val="Table Body"/>
    <w:basedOn w:val="BodyText"/>
    <w:rsid w:val="00165EB7"/>
    <w:pPr>
      <w:spacing w:before="0" w:after="60"/>
    </w:pPr>
    <w:rPr>
      <w:iCs/>
      <w:sz w:val="20"/>
      <w:szCs w:val="20"/>
    </w:rPr>
  </w:style>
  <w:style w:type="paragraph" w:customStyle="1" w:styleId="TableBullet">
    <w:name w:val="Table Bullet"/>
    <w:basedOn w:val="TableBody"/>
    <w:rsid w:val="00165EB7"/>
    <w:pPr>
      <w:numPr>
        <w:numId w:val="4"/>
      </w:numPr>
      <w:ind w:left="0" w:firstLine="0"/>
    </w:pPr>
  </w:style>
  <w:style w:type="paragraph" w:customStyle="1" w:styleId="TableHead">
    <w:name w:val="Table Head"/>
    <w:basedOn w:val="BodyText"/>
    <w:rsid w:val="00165EB7"/>
    <w:pPr>
      <w:spacing w:before="0" w:after="240"/>
    </w:pPr>
    <w:rPr>
      <w:b/>
      <w:iCs/>
      <w:sz w:val="20"/>
      <w:szCs w:val="20"/>
    </w:rPr>
  </w:style>
  <w:style w:type="paragraph" w:styleId="TOC1">
    <w:name w:val="toc 1"/>
    <w:basedOn w:val="Normal"/>
    <w:next w:val="Normal"/>
    <w:autoRedefine/>
    <w:uiPriority w:val="39"/>
    <w:rsid w:val="00165EB7"/>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rsid w:val="00165EB7"/>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rsid w:val="00165EB7"/>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rsid w:val="00165EB7"/>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rsid w:val="00165EB7"/>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165EB7"/>
    <w:pPr>
      <w:tabs>
        <w:tab w:val="left" w:pos="4500"/>
        <w:tab w:val="right" w:leader="dot" w:pos="9360"/>
      </w:tabs>
      <w:ind w:left="4500" w:right="720" w:hanging="1440"/>
    </w:pPr>
    <w:rPr>
      <w:sz w:val="18"/>
      <w:szCs w:val="18"/>
    </w:rPr>
  </w:style>
  <w:style w:type="paragraph" w:styleId="TOC7">
    <w:name w:val="toc 7"/>
    <w:basedOn w:val="Normal"/>
    <w:next w:val="Normal"/>
    <w:autoRedefine/>
    <w:rsid w:val="00165EB7"/>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165EB7"/>
    <w:pPr>
      <w:ind w:left="1680"/>
    </w:pPr>
    <w:rPr>
      <w:sz w:val="18"/>
      <w:szCs w:val="18"/>
    </w:rPr>
  </w:style>
  <w:style w:type="paragraph" w:styleId="TOC9">
    <w:name w:val="toc 9"/>
    <w:basedOn w:val="Normal"/>
    <w:next w:val="Normal"/>
    <w:autoRedefine/>
    <w:rsid w:val="00165EB7"/>
    <w:pPr>
      <w:ind w:left="1920"/>
    </w:pPr>
    <w:rPr>
      <w:sz w:val="18"/>
      <w:szCs w:val="18"/>
    </w:rPr>
  </w:style>
  <w:style w:type="paragraph" w:customStyle="1" w:styleId="VariableDefinition">
    <w:name w:val="Variable Definition"/>
    <w:basedOn w:val="BodyTextIndent"/>
    <w:link w:val="VariableDefinitionChar"/>
    <w:rsid w:val="00165EB7"/>
    <w:pPr>
      <w:tabs>
        <w:tab w:val="left" w:pos="2160"/>
      </w:tabs>
      <w:spacing w:before="0" w:after="240"/>
      <w:ind w:left="2160" w:hanging="1440"/>
      <w:contextualSpacing/>
    </w:pPr>
    <w:rPr>
      <w:iCs/>
      <w:szCs w:val="20"/>
    </w:rPr>
  </w:style>
  <w:style w:type="table" w:customStyle="1" w:styleId="VariableTable">
    <w:name w:val="Variable Table"/>
    <w:basedOn w:val="TableNormal"/>
    <w:rsid w:val="00165EB7"/>
    <w:tblPr/>
  </w:style>
  <w:style w:type="character" w:styleId="FollowedHyperlink">
    <w:name w:val="FollowedHyperlink"/>
    <w:rsid w:val="00165EB7"/>
    <w:rPr>
      <w:color w:val="800080"/>
      <w:u w:val="single"/>
    </w:rPr>
  </w:style>
  <w:style w:type="paragraph" w:styleId="NormalWeb">
    <w:name w:val="Normal (Web)"/>
    <w:basedOn w:val="Normal"/>
    <w:uiPriority w:val="99"/>
    <w:unhideWhenUsed/>
    <w:rsid w:val="00165EB7"/>
    <w:pPr>
      <w:spacing w:before="100" w:beforeAutospacing="1" w:after="100" w:afterAutospacing="1"/>
    </w:pPr>
  </w:style>
  <w:style w:type="character" w:customStyle="1" w:styleId="ListChar">
    <w:name w:val="List Char"/>
    <w:aliases w:val=" Char2 Char Char Char Char Char, Char2 Char Char, Char1 Char"/>
    <w:link w:val="List"/>
    <w:rsid w:val="00165EB7"/>
    <w:rPr>
      <w:sz w:val="24"/>
    </w:rPr>
  </w:style>
  <w:style w:type="paragraph" w:styleId="Revision">
    <w:name w:val="Revision"/>
    <w:hidden/>
    <w:uiPriority w:val="99"/>
    <w:rsid w:val="00165EB7"/>
    <w:rPr>
      <w:sz w:val="24"/>
      <w:szCs w:val="24"/>
    </w:rPr>
  </w:style>
  <w:style w:type="character" w:customStyle="1" w:styleId="H2Char">
    <w:name w:val="H2 Char"/>
    <w:link w:val="H2"/>
    <w:rsid w:val="00165EB7"/>
    <w:rPr>
      <w:b/>
      <w:sz w:val="24"/>
    </w:rPr>
  </w:style>
  <w:style w:type="character" w:customStyle="1" w:styleId="H4Char">
    <w:name w:val="H4 Char"/>
    <w:link w:val="H4"/>
    <w:rsid w:val="00165EB7"/>
    <w:rPr>
      <w:b/>
      <w:bCs/>
      <w:snapToGrid w:val="0"/>
      <w:sz w:val="24"/>
    </w:rPr>
  </w:style>
  <w:style w:type="paragraph" w:customStyle="1" w:styleId="BodyTextNumbered">
    <w:name w:val="Body Text Numbered"/>
    <w:basedOn w:val="Normal"/>
    <w:link w:val="BodyTextNumberedChar"/>
    <w:rsid w:val="00165EB7"/>
    <w:pPr>
      <w:spacing w:after="240"/>
      <w:ind w:left="720" w:hanging="720"/>
    </w:pPr>
    <w:rPr>
      <w:iCs/>
    </w:rPr>
  </w:style>
  <w:style w:type="character" w:customStyle="1" w:styleId="BodyTextNumberedChar">
    <w:name w:val="Body Text Numbered Char"/>
    <w:link w:val="BodyTextNumbered"/>
    <w:rsid w:val="00165EB7"/>
    <w:rPr>
      <w:iCs/>
      <w:sz w:val="24"/>
      <w:szCs w:val="24"/>
    </w:rPr>
  </w:style>
  <w:style w:type="character" w:customStyle="1" w:styleId="H3Char">
    <w:name w:val="H3 Char"/>
    <w:link w:val="H3"/>
    <w:rsid w:val="00165EB7"/>
    <w:rPr>
      <w:b/>
      <w:bCs/>
      <w:i/>
      <w:sz w:val="24"/>
    </w:rPr>
  </w:style>
  <w:style w:type="character" w:customStyle="1" w:styleId="BodyTextCharChar">
    <w:name w:val="Body Text Char Char"/>
    <w:aliases w:val=" Char Char Char Char1"/>
    <w:rsid w:val="00165EB7"/>
    <w:rPr>
      <w:iCs/>
      <w:sz w:val="24"/>
      <w:lang w:val="en-US" w:eastAsia="en-US" w:bidi="ar-SA"/>
    </w:rPr>
  </w:style>
  <w:style w:type="character" w:customStyle="1" w:styleId="H5Char">
    <w:name w:val="H5 Char"/>
    <w:link w:val="H5"/>
    <w:rsid w:val="00165EB7"/>
    <w:rPr>
      <w:b/>
      <w:bCs/>
      <w:i/>
      <w:iCs/>
      <w:sz w:val="24"/>
      <w:szCs w:val="26"/>
    </w:rPr>
  </w:style>
  <w:style w:type="character" w:customStyle="1" w:styleId="BodyTextNumberedChar1">
    <w:name w:val="Body Text Numbered Char1"/>
    <w:rsid w:val="00165EB7"/>
    <w:rPr>
      <w:iCs w:val="0"/>
      <w:sz w:val="24"/>
      <w:lang w:val="en-US" w:eastAsia="en-US" w:bidi="ar-SA"/>
    </w:rPr>
  </w:style>
  <w:style w:type="character" w:customStyle="1" w:styleId="FormulaBoldChar">
    <w:name w:val="Formula Bold Char"/>
    <w:link w:val="FormulaBold"/>
    <w:locked/>
    <w:rsid w:val="00165EB7"/>
    <w:rPr>
      <w:b/>
      <w:bCs/>
      <w:sz w:val="24"/>
      <w:szCs w:val="24"/>
    </w:rPr>
  </w:style>
  <w:style w:type="character" w:customStyle="1" w:styleId="InstructionsChar">
    <w:name w:val="Instructions Char"/>
    <w:link w:val="Instructions"/>
    <w:rsid w:val="00165EB7"/>
    <w:rPr>
      <w:b/>
      <w:i/>
      <w:iCs/>
      <w:sz w:val="24"/>
      <w:szCs w:val="24"/>
    </w:rPr>
  </w:style>
  <w:style w:type="character" w:customStyle="1" w:styleId="Heading1Char">
    <w:name w:val="Heading 1 Char"/>
    <w:aliases w:val="h1 Char"/>
    <w:link w:val="Heading1"/>
    <w:rsid w:val="00165EB7"/>
    <w:rPr>
      <w:b/>
      <w:caps/>
      <w:sz w:val="24"/>
    </w:rPr>
  </w:style>
  <w:style w:type="character" w:customStyle="1" w:styleId="Heading2Char">
    <w:name w:val="Heading 2 Char"/>
    <w:aliases w:val="h2 Char"/>
    <w:link w:val="Heading2"/>
    <w:rsid w:val="00165EB7"/>
    <w:rPr>
      <w:b/>
      <w:sz w:val="24"/>
    </w:rPr>
  </w:style>
  <w:style w:type="character" w:customStyle="1" w:styleId="Heading3Char">
    <w:name w:val="Heading 3 Char"/>
    <w:aliases w:val="h3 Char"/>
    <w:link w:val="Heading3"/>
    <w:rsid w:val="00165EB7"/>
    <w:rPr>
      <w:b/>
      <w:bCs/>
      <w:i/>
      <w:iCs/>
      <w:sz w:val="24"/>
    </w:rPr>
  </w:style>
  <w:style w:type="character" w:customStyle="1" w:styleId="Heading4Char">
    <w:name w:val="Heading 4 Char"/>
    <w:aliases w:val="h4 Char,delete Char"/>
    <w:link w:val="Heading4"/>
    <w:rsid w:val="00165EB7"/>
    <w:rPr>
      <w:b/>
      <w:bCs/>
      <w:snapToGrid w:val="0"/>
      <w:sz w:val="24"/>
    </w:rPr>
  </w:style>
  <w:style w:type="character" w:customStyle="1" w:styleId="Heading5Char">
    <w:name w:val="Heading 5 Char"/>
    <w:aliases w:val="h5 Char"/>
    <w:link w:val="Heading5"/>
    <w:rsid w:val="00165EB7"/>
    <w:rPr>
      <w:b/>
      <w:i/>
      <w:sz w:val="26"/>
    </w:rPr>
  </w:style>
  <w:style w:type="character" w:customStyle="1" w:styleId="Heading6Char">
    <w:name w:val="Heading 6 Char"/>
    <w:aliases w:val="h6 Char"/>
    <w:link w:val="Heading6"/>
    <w:rsid w:val="00165EB7"/>
    <w:rPr>
      <w:b/>
      <w:sz w:val="22"/>
    </w:rPr>
  </w:style>
  <w:style w:type="character" w:customStyle="1" w:styleId="Heading7Char">
    <w:name w:val="Heading 7 Char"/>
    <w:link w:val="Heading7"/>
    <w:rsid w:val="00165EB7"/>
    <w:rPr>
      <w:sz w:val="24"/>
    </w:rPr>
  </w:style>
  <w:style w:type="character" w:customStyle="1" w:styleId="Heading8Char">
    <w:name w:val="Heading 8 Char"/>
    <w:link w:val="Heading8"/>
    <w:rsid w:val="00165EB7"/>
    <w:rPr>
      <w:i/>
      <w:sz w:val="24"/>
    </w:rPr>
  </w:style>
  <w:style w:type="character" w:customStyle="1" w:styleId="Heading9Char">
    <w:name w:val="Heading 9 Char"/>
    <w:link w:val="Heading9"/>
    <w:rsid w:val="00165EB7"/>
    <w:rPr>
      <w:rFonts w:ascii="Arial" w:hAnsi="Arial"/>
      <w:sz w:val="22"/>
    </w:rPr>
  </w:style>
  <w:style w:type="character" w:customStyle="1" w:styleId="BodyTextChar">
    <w:name w:val="Body Text Char"/>
    <w:aliases w:val="Char1 Char Char Char,Body Text Char2 Char Char Char1,Char Char Char Char Char Char Char1,Char Char Char Char Char Char Charh2 Char1,... Char1, Char Char Char Char Char Char Char2, Char Char Char Char Char Char Char Char1,Char1 Char1"/>
    <w:rsid w:val="00165EB7"/>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1 Char Char Char,Body Text Char Char Char Char Char"/>
    <w:link w:val="BodyText"/>
    <w:rsid w:val="00165EB7"/>
    <w:rPr>
      <w:sz w:val="24"/>
      <w:szCs w:val="24"/>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165EB7"/>
    <w:rPr>
      <w:iCs/>
      <w:sz w:val="24"/>
      <w:lang w:val="en-US" w:eastAsia="en-US" w:bidi="ar-SA"/>
    </w:rPr>
  </w:style>
  <w:style w:type="character" w:customStyle="1" w:styleId="FooterChar">
    <w:name w:val="Footer Char"/>
    <w:link w:val="Footer"/>
    <w:rsid w:val="00165EB7"/>
    <w:rPr>
      <w:sz w:val="24"/>
      <w:szCs w:val="24"/>
    </w:rPr>
  </w:style>
  <w:style w:type="paragraph" w:customStyle="1" w:styleId="tablecontents">
    <w:name w:val="table contents"/>
    <w:basedOn w:val="Normal"/>
    <w:rsid w:val="00165EB7"/>
    <w:rPr>
      <w:sz w:val="20"/>
      <w:szCs w:val="20"/>
    </w:rPr>
  </w:style>
  <w:style w:type="character" w:customStyle="1" w:styleId="BalloonTextChar">
    <w:name w:val="Balloon Text Char"/>
    <w:link w:val="BalloonText"/>
    <w:uiPriority w:val="99"/>
    <w:rsid w:val="00165EB7"/>
    <w:rPr>
      <w:rFonts w:ascii="Tahoma" w:hAnsi="Tahoma" w:cs="Tahoma"/>
      <w:sz w:val="16"/>
      <w:szCs w:val="16"/>
    </w:rPr>
  </w:style>
  <w:style w:type="character" w:customStyle="1" w:styleId="CommentTextChar">
    <w:name w:val="Comment Text Char"/>
    <w:link w:val="CommentText"/>
    <w:rsid w:val="00165EB7"/>
  </w:style>
  <w:style w:type="character" w:customStyle="1" w:styleId="CommentSubjectChar">
    <w:name w:val="Comment Subject Char"/>
    <w:link w:val="CommentSubject"/>
    <w:uiPriority w:val="99"/>
    <w:rsid w:val="00165EB7"/>
    <w:rPr>
      <w:b/>
      <w:bCs/>
    </w:rPr>
  </w:style>
  <w:style w:type="paragraph" w:styleId="DocumentMap">
    <w:name w:val="Document Map"/>
    <w:basedOn w:val="Normal"/>
    <w:link w:val="DocumentMapChar"/>
    <w:rsid w:val="00165EB7"/>
    <w:pPr>
      <w:shd w:val="clear" w:color="auto" w:fill="000080"/>
    </w:pPr>
    <w:rPr>
      <w:rFonts w:ascii="Tahoma" w:hAnsi="Tahoma" w:cs="Tahoma"/>
      <w:sz w:val="20"/>
      <w:szCs w:val="20"/>
    </w:rPr>
  </w:style>
  <w:style w:type="character" w:customStyle="1" w:styleId="DocumentMapChar">
    <w:name w:val="Document Map Char"/>
    <w:link w:val="DocumentMap"/>
    <w:rsid w:val="00165EB7"/>
    <w:rPr>
      <w:rFonts w:ascii="Tahoma" w:hAnsi="Tahoma" w:cs="Tahoma"/>
      <w:shd w:val="clear" w:color="auto" w:fill="000080"/>
    </w:rPr>
  </w:style>
  <w:style w:type="paragraph" w:customStyle="1" w:styleId="Default">
    <w:name w:val="Default"/>
    <w:rsid w:val="00165EB7"/>
    <w:pPr>
      <w:autoSpaceDE w:val="0"/>
      <w:autoSpaceDN w:val="0"/>
      <w:adjustRightInd w:val="0"/>
    </w:pPr>
    <w:rPr>
      <w:rFonts w:ascii="Arial" w:hAnsi="Arial" w:cs="Arial"/>
      <w:color w:val="000000"/>
      <w:sz w:val="24"/>
      <w:szCs w:val="24"/>
    </w:rPr>
  </w:style>
  <w:style w:type="paragraph" w:customStyle="1" w:styleId="VariableDefinitionwide">
    <w:name w:val="Variable Definition wide"/>
    <w:basedOn w:val="Normal"/>
    <w:rsid w:val="00165EB7"/>
    <w:pPr>
      <w:tabs>
        <w:tab w:val="left" w:pos="2160"/>
      </w:tabs>
      <w:spacing w:after="240"/>
      <w:ind w:left="4320" w:hanging="3600"/>
      <w:contextualSpacing/>
    </w:pPr>
    <w:rPr>
      <w:iCs/>
      <w:szCs w:val="20"/>
    </w:rPr>
  </w:style>
  <w:style w:type="paragraph" w:styleId="BlockText">
    <w:name w:val="Block Text"/>
    <w:basedOn w:val="Normal"/>
    <w:rsid w:val="00165EB7"/>
    <w:pPr>
      <w:spacing w:after="120"/>
      <w:ind w:left="1440" w:right="1440"/>
    </w:pPr>
    <w:rPr>
      <w:szCs w:val="20"/>
    </w:rPr>
  </w:style>
  <w:style w:type="character" w:customStyle="1" w:styleId="CharChar">
    <w:name w:val="Char Char"/>
    <w:rsid w:val="00165EB7"/>
    <w:rPr>
      <w:iCs/>
      <w:sz w:val="24"/>
      <w:lang w:val="en-US" w:eastAsia="en-US" w:bidi="ar-SA"/>
    </w:rPr>
  </w:style>
  <w:style w:type="character" w:customStyle="1" w:styleId="BodyTextCharChar2">
    <w:name w:val="Body Text Char Char2"/>
    <w:aliases w:val="Body Text Char Char Char, Char1 Char Char Char,Body Text Char2 Char Char Char Char"/>
    <w:rsid w:val="00165EB7"/>
    <w:rPr>
      <w:iCs/>
      <w:sz w:val="24"/>
      <w:lang w:val="en-US" w:eastAsia="en-US" w:bidi="ar-SA"/>
    </w:rPr>
  </w:style>
  <w:style w:type="character" w:customStyle="1" w:styleId="FormulaChar">
    <w:name w:val="Formula Char"/>
    <w:link w:val="Formula"/>
    <w:rsid w:val="00165EB7"/>
    <w:rPr>
      <w:bCs/>
      <w:sz w:val="24"/>
      <w:szCs w:val="24"/>
    </w:rPr>
  </w:style>
  <w:style w:type="paragraph" w:customStyle="1" w:styleId="Char3">
    <w:name w:val="Char3"/>
    <w:basedOn w:val="Normal"/>
    <w:rsid w:val="00165EB7"/>
    <w:pPr>
      <w:spacing w:after="160" w:line="240" w:lineRule="exact"/>
    </w:pPr>
    <w:rPr>
      <w:rFonts w:ascii="Verdana" w:hAnsi="Verdana"/>
      <w:sz w:val="16"/>
      <w:szCs w:val="20"/>
    </w:rPr>
  </w:style>
  <w:style w:type="paragraph" w:customStyle="1" w:styleId="Char">
    <w:name w:val="Char"/>
    <w:basedOn w:val="Normal"/>
    <w:rsid w:val="00165EB7"/>
    <w:pPr>
      <w:spacing w:after="160" w:line="240" w:lineRule="exact"/>
    </w:pPr>
    <w:rPr>
      <w:rFonts w:ascii="Verdana" w:hAnsi="Verdana"/>
      <w:sz w:val="16"/>
      <w:szCs w:val="20"/>
    </w:rPr>
  </w:style>
  <w:style w:type="paragraph" w:customStyle="1" w:styleId="formula0">
    <w:name w:val="formula"/>
    <w:basedOn w:val="Normal"/>
    <w:rsid w:val="00165EB7"/>
    <w:pPr>
      <w:spacing w:after="120"/>
      <w:ind w:left="720" w:hanging="720"/>
    </w:pPr>
  </w:style>
  <w:style w:type="paragraph" w:customStyle="1" w:styleId="tablebody0">
    <w:name w:val="tablebody"/>
    <w:basedOn w:val="Normal"/>
    <w:rsid w:val="00165EB7"/>
    <w:pPr>
      <w:spacing w:after="60"/>
    </w:pPr>
    <w:rPr>
      <w:sz w:val="20"/>
      <w:szCs w:val="20"/>
    </w:rPr>
  </w:style>
  <w:style w:type="paragraph" w:customStyle="1" w:styleId="Char4">
    <w:name w:val="Char4"/>
    <w:basedOn w:val="Normal"/>
    <w:rsid w:val="00165EB7"/>
    <w:pPr>
      <w:spacing w:after="160" w:line="240" w:lineRule="exact"/>
    </w:pPr>
    <w:rPr>
      <w:rFonts w:ascii="Verdana" w:hAnsi="Verdana"/>
      <w:sz w:val="16"/>
      <w:szCs w:val="20"/>
    </w:rPr>
  </w:style>
  <w:style w:type="paragraph" w:customStyle="1" w:styleId="Char32">
    <w:name w:val="Char32"/>
    <w:basedOn w:val="Normal"/>
    <w:rsid w:val="00165EB7"/>
    <w:pPr>
      <w:spacing w:after="160" w:line="240" w:lineRule="exact"/>
    </w:pPr>
    <w:rPr>
      <w:rFonts w:ascii="Verdana" w:hAnsi="Verdana"/>
      <w:sz w:val="16"/>
      <w:szCs w:val="20"/>
    </w:rPr>
  </w:style>
  <w:style w:type="paragraph" w:customStyle="1" w:styleId="Char31">
    <w:name w:val="Char31"/>
    <w:basedOn w:val="Normal"/>
    <w:rsid w:val="00165EB7"/>
    <w:pPr>
      <w:spacing w:after="160" w:line="240" w:lineRule="exact"/>
    </w:pPr>
    <w:rPr>
      <w:rFonts w:ascii="Verdana" w:hAnsi="Verdana"/>
      <w:sz w:val="16"/>
      <w:szCs w:val="20"/>
    </w:rPr>
  </w:style>
  <w:style w:type="paragraph" w:customStyle="1" w:styleId="TableBulletBullet">
    <w:name w:val="Table Bullet/Bullet"/>
    <w:basedOn w:val="Normal"/>
    <w:rsid w:val="00165EB7"/>
    <w:pPr>
      <w:numPr>
        <w:numId w:val="6"/>
      </w:numPr>
    </w:pPr>
    <w:rPr>
      <w:szCs w:val="20"/>
    </w:rPr>
  </w:style>
  <w:style w:type="paragraph" w:customStyle="1" w:styleId="Char1">
    <w:name w:val="Char1"/>
    <w:basedOn w:val="Normal"/>
    <w:rsid w:val="00165EB7"/>
    <w:pPr>
      <w:spacing w:after="160" w:line="240" w:lineRule="exact"/>
    </w:pPr>
    <w:rPr>
      <w:rFonts w:ascii="Verdana" w:hAnsi="Verdana"/>
      <w:sz w:val="16"/>
      <w:szCs w:val="20"/>
    </w:rPr>
  </w:style>
  <w:style w:type="paragraph" w:customStyle="1" w:styleId="Char11">
    <w:name w:val="Char11"/>
    <w:basedOn w:val="Normal"/>
    <w:rsid w:val="00165EB7"/>
    <w:pPr>
      <w:spacing w:after="160" w:line="240" w:lineRule="exact"/>
    </w:pPr>
    <w:rPr>
      <w:rFonts w:ascii="Verdana" w:hAnsi="Verdana"/>
      <w:sz w:val="16"/>
      <w:szCs w:val="20"/>
    </w:rPr>
  </w:style>
  <w:style w:type="character" w:customStyle="1" w:styleId="H6Char">
    <w:name w:val="H6 Char"/>
    <w:link w:val="H6"/>
    <w:rsid w:val="00165EB7"/>
    <w:rPr>
      <w:b/>
      <w:bCs/>
      <w:sz w:val="24"/>
      <w:szCs w:val="22"/>
    </w:rPr>
  </w:style>
  <w:style w:type="paragraph" w:customStyle="1" w:styleId="ColorfulList-Accent11">
    <w:name w:val="Colorful List - Accent 11"/>
    <w:basedOn w:val="Normal"/>
    <w:qFormat/>
    <w:rsid w:val="00165EB7"/>
    <w:pPr>
      <w:ind w:left="720"/>
      <w:contextualSpacing/>
    </w:pPr>
  </w:style>
  <w:style w:type="paragraph" w:styleId="ListParagraph">
    <w:name w:val="List Paragraph"/>
    <w:basedOn w:val="Normal"/>
    <w:uiPriority w:val="34"/>
    <w:qFormat/>
    <w:rsid w:val="00165EB7"/>
    <w:pPr>
      <w:ind w:left="720"/>
      <w:contextualSpacing/>
    </w:pPr>
  </w:style>
  <w:style w:type="character" w:customStyle="1" w:styleId="H3Char1">
    <w:name w:val="H3 Char1"/>
    <w:rsid w:val="00165EB7"/>
    <w:rPr>
      <w:b w:val="0"/>
      <w:bCs w:val="0"/>
      <w:i w:val="0"/>
      <w:sz w:val="24"/>
      <w:lang w:val="en-US" w:eastAsia="en-US" w:bidi="ar-SA"/>
    </w:rPr>
  </w:style>
  <w:style w:type="character" w:customStyle="1" w:styleId="BulletChar">
    <w:name w:val="Bullet Char"/>
    <w:link w:val="Bullet"/>
    <w:rsid w:val="000914D8"/>
    <w:rPr>
      <w:sz w:val="24"/>
    </w:rPr>
  </w:style>
  <w:style w:type="paragraph" w:customStyle="1" w:styleId="equals">
    <w:name w:val="equals"/>
    <w:basedOn w:val="BodyText"/>
    <w:rsid w:val="000914D8"/>
    <w:pPr>
      <w:spacing w:before="0" w:after="240"/>
      <w:ind w:left="3168" w:hanging="2880"/>
    </w:pPr>
    <w:rPr>
      <w:iCs/>
      <w:szCs w:val="20"/>
    </w:rPr>
  </w:style>
  <w:style w:type="character" w:customStyle="1" w:styleId="TableHeadChar">
    <w:name w:val="Table Head Char"/>
    <w:rsid w:val="000914D8"/>
    <w:rPr>
      <w:b/>
      <w:iCs/>
      <w:sz w:val="24"/>
      <w:lang w:val="en-US" w:eastAsia="en-US" w:bidi="ar-SA"/>
    </w:rPr>
  </w:style>
  <w:style w:type="character" w:customStyle="1" w:styleId="ListIntroductionChar">
    <w:name w:val="List Introduction Char"/>
    <w:link w:val="ListIntroduction"/>
    <w:rsid w:val="000914D8"/>
    <w:rPr>
      <w:iCs/>
      <w:sz w:val="24"/>
    </w:rPr>
  </w:style>
  <w:style w:type="character" w:customStyle="1" w:styleId="CharCharCharCharChar">
    <w:name w:val="Char Char Char Char Char"/>
    <w:aliases w:val="Body Text Char2 Char2, Char Char Char Char Char1,Char Char Char Char Char1"/>
    <w:rsid w:val="000914D8"/>
    <w:rPr>
      <w:iCs/>
      <w:sz w:val="24"/>
      <w:lang w:val="en-US" w:eastAsia="en-US" w:bidi="ar-SA"/>
    </w:rPr>
  </w:style>
  <w:style w:type="character" w:customStyle="1" w:styleId="CharChar1">
    <w:name w:val="Char Char1"/>
    <w:rsid w:val="000914D8"/>
    <w:rPr>
      <w:sz w:val="24"/>
      <w:lang w:val="en-US" w:eastAsia="en-US" w:bidi="ar-SA"/>
    </w:rPr>
  </w:style>
  <w:style w:type="character" w:customStyle="1" w:styleId="CharCharCharChar">
    <w:name w:val="Char Char Char Char"/>
    <w:rsid w:val="000914D8"/>
    <w:rPr>
      <w:iCs/>
      <w:sz w:val="24"/>
      <w:lang w:val="en-US" w:eastAsia="en-US" w:bidi="ar-SA"/>
    </w:rPr>
  </w:style>
  <w:style w:type="character" w:customStyle="1" w:styleId="List2Char">
    <w:name w:val="List 2 Char"/>
    <w:aliases w:val=" Char2 Char1,Char2 Char Char Char"/>
    <w:link w:val="List2"/>
    <w:rsid w:val="000914D8"/>
    <w:rPr>
      <w:sz w:val="24"/>
    </w:rPr>
  </w:style>
  <w:style w:type="character" w:customStyle="1" w:styleId="Char1CharChar">
    <w:name w:val="Char1 Char Char"/>
    <w:rsid w:val="000914D8"/>
    <w:rPr>
      <w:iCs/>
      <w:sz w:val="24"/>
      <w:lang w:val="en-US" w:eastAsia="en-US" w:bidi="ar-SA"/>
    </w:rPr>
  </w:style>
  <w:style w:type="character" w:customStyle="1" w:styleId="CharChar2">
    <w:name w:val="Char Char2"/>
    <w:rsid w:val="000914D8"/>
    <w:rPr>
      <w:b/>
      <w:bCs/>
      <w:i/>
      <w:sz w:val="24"/>
      <w:lang w:val="en-US" w:eastAsia="en-US" w:bidi="ar-SA"/>
    </w:rPr>
  </w:style>
  <w:style w:type="character" w:customStyle="1" w:styleId="Char2">
    <w:name w:val="Char2"/>
    <w:rsid w:val="000914D8"/>
    <w:rPr>
      <w:b/>
      <w:bCs/>
      <w:i/>
      <w:sz w:val="24"/>
      <w:lang w:val="en-US" w:eastAsia="en-US" w:bidi="ar-SA"/>
    </w:rPr>
  </w:style>
  <w:style w:type="character" w:customStyle="1" w:styleId="CharCharChar">
    <w:name w:val="Char Char Char"/>
    <w:rsid w:val="000914D8"/>
    <w:rPr>
      <w:sz w:val="24"/>
      <w:lang w:val="en-US" w:eastAsia="en-US" w:bidi="ar-SA"/>
    </w:rPr>
  </w:style>
  <w:style w:type="paragraph" w:styleId="BodyText2">
    <w:name w:val="Body Text 2"/>
    <w:basedOn w:val="Normal"/>
    <w:link w:val="BodyText2Char"/>
    <w:rsid w:val="000914D8"/>
    <w:pPr>
      <w:spacing w:after="120" w:line="480" w:lineRule="auto"/>
      <w:ind w:left="1440" w:hanging="720"/>
    </w:pPr>
    <w:rPr>
      <w:szCs w:val="20"/>
    </w:rPr>
  </w:style>
  <w:style w:type="character" w:customStyle="1" w:styleId="BodyText2Char">
    <w:name w:val="Body Text 2 Char"/>
    <w:link w:val="BodyText2"/>
    <w:rsid w:val="000914D8"/>
    <w:rPr>
      <w:sz w:val="24"/>
    </w:rPr>
  </w:style>
  <w:style w:type="character" w:customStyle="1" w:styleId="BulletIndentChar">
    <w:name w:val="Bullet Indent Char"/>
    <w:link w:val="BulletIndent"/>
    <w:rsid w:val="000914D8"/>
    <w:rPr>
      <w:sz w:val="24"/>
    </w:rPr>
  </w:style>
  <w:style w:type="character" w:customStyle="1" w:styleId="h3CharChar">
    <w:name w:val="h3 Char Char"/>
    <w:rsid w:val="000914D8"/>
    <w:rPr>
      <w:b/>
      <w:bCs/>
      <w:i/>
      <w:sz w:val="24"/>
      <w:lang w:val="en-US" w:eastAsia="en-US" w:bidi="ar-SA"/>
    </w:rPr>
  </w:style>
  <w:style w:type="character" w:customStyle="1" w:styleId="InstructionsCharChar">
    <w:name w:val="Instructions Char Char"/>
    <w:rsid w:val="000914D8"/>
    <w:rPr>
      <w:b/>
      <w:i/>
      <w:iCs/>
      <w:sz w:val="24"/>
      <w:szCs w:val="24"/>
      <w:lang w:val="en-US" w:eastAsia="en-US" w:bidi="ar-SA"/>
    </w:rPr>
  </w:style>
  <w:style w:type="character" w:customStyle="1" w:styleId="CharCharCharChar1">
    <w:name w:val="Char Char Char Char1"/>
    <w:aliases w:val=" Char1 Char Char Char Char,Char1 Char Char Char Char"/>
    <w:rsid w:val="000914D8"/>
    <w:rPr>
      <w:sz w:val="24"/>
      <w:lang w:val="en-US" w:eastAsia="en-US" w:bidi="ar-SA"/>
    </w:rPr>
  </w:style>
  <w:style w:type="character" w:customStyle="1" w:styleId="H3CharChar0">
    <w:name w:val="H3 Char Char"/>
    <w:rsid w:val="000914D8"/>
    <w:rPr>
      <w:b w:val="0"/>
      <w:bCs w:val="0"/>
      <w:i w:val="0"/>
      <w:sz w:val="24"/>
      <w:lang w:val="en-US" w:eastAsia="en-US" w:bidi="ar-SA"/>
    </w:rPr>
  </w:style>
  <w:style w:type="character" w:customStyle="1" w:styleId="ListIntroductionCharChar">
    <w:name w:val="List Introduction Char Char"/>
    <w:rsid w:val="000914D8"/>
    <w:rPr>
      <w:iCs/>
      <w:sz w:val="24"/>
      <w:lang w:val="en-US" w:eastAsia="en-US" w:bidi="ar-SA"/>
    </w:rPr>
  </w:style>
  <w:style w:type="character" w:customStyle="1" w:styleId="H4CharChar">
    <w:name w:val="H4 Char Char"/>
    <w:rsid w:val="000914D8"/>
    <w:rPr>
      <w:b/>
      <w:bCs/>
      <w:snapToGrid w:val="0"/>
      <w:sz w:val="24"/>
      <w:lang w:val="en-US" w:eastAsia="en-US" w:bidi="ar-SA"/>
    </w:rPr>
  </w:style>
  <w:style w:type="character" w:customStyle="1" w:styleId="Char2CharChar1">
    <w:name w:val="Char2 Char Char1"/>
    <w:rsid w:val="000914D8"/>
    <w:rPr>
      <w:sz w:val="24"/>
      <w:lang w:val="en-US" w:eastAsia="en-US" w:bidi="ar-SA"/>
    </w:rPr>
  </w:style>
  <w:style w:type="character" w:customStyle="1" w:styleId="VariableDefinitionChar">
    <w:name w:val="Variable Definition Char"/>
    <w:link w:val="VariableDefinition"/>
    <w:rsid w:val="000914D8"/>
    <w:rPr>
      <w:iCs/>
      <w:sz w:val="24"/>
    </w:rPr>
  </w:style>
  <w:style w:type="character" w:customStyle="1" w:styleId="BodyTextChar2Char1">
    <w:name w:val="Body Text Char2 Char1"/>
    <w:aliases w:val="Char Char Char Char11,Char Char Char Char111"/>
    <w:rsid w:val="000914D8"/>
    <w:rPr>
      <w:iCs/>
      <w:sz w:val="24"/>
      <w:lang w:val="en-US" w:eastAsia="en-US" w:bidi="ar-SA"/>
    </w:rPr>
  </w:style>
  <w:style w:type="character" w:customStyle="1" w:styleId="CharChar3">
    <w:name w:val="Char Char3"/>
    <w:rsid w:val="000914D8"/>
    <w:rPr>
      <w:sz w:val="24"/>
      <w:lang w:val="en-US" w:eastAsia="en-US" w:bidi="ar-SA"/>
    </w:rPr>
  </w:style>
  <w:style w:type="paragraph" w:customStyle="1" w:styleId="PJMNormal">
    <w:name w:val="PJM_Normal"/>
    <w:basedOn w:val="Default"/>
    <w:next w:val="Default"/>
    <w:rsid w:val="000914D8"/>
    <w:pPr>
      <w:spacing w:before="120" w:after="120"/>
    </w:pPr>
    <w:rPr>
      <w:rFonts w:cs="Times New Roman"/>
      <w:color w:val="auto"/>
    </w:rPr>
  </w:style>
  <w:style w:type="paragraph" w:customStyle="1" w:styleId="PJMListOutline1">
    <w:name w:val="PJM_List_Outline_1"/>
    <w:basedOn w:val="Default"/>
    <w:next w:val="Default"/>
    <w:rsid w:val="000914D8"/>
    <w:pPr>
      <w:spacing w:before="120" w:after="120"/>
    </w:pPr>
    <w:rPr>
      <w:rFonts w:cs="Times New Roman"/>
      <w:color w:val="auto"/>
    </w:rPr>
  </w:style>
  <w:style w:type="character" w:customStyle="1" w:styleId="ListSubChar">
    <w:name w:val="List Sub Char"/>
    <w:link w:val="ListSub"/>
    <w:rsid w:val="000914D8"/>
    <w:rPr>
      <w:sz w:val="24"/>
    </w:rPr>
  </w:style>
  <w:style w:type="character" w:customStyle="1" w:styleId="CharChar4">
    <w:name w:val="Char Char4"/>
    <w:rsid w:val="000914D8"/>
    <w:rPr>
      <w:sz w:val="24"/>
      <w:lang w:val="en-US" w:eastAsia="en-US" w:bidi="ar-SA"/>
    </w:rPr>
  </w:style>
  <w:style w:type="character" w:customStyle="1" w:styleId="Char1CharChar1">
    <w:name w:val="Char1 Char Char1"/>
    <w:rsid w:val="000914D8"/>
    <w:rPr>
      <w:sz w:val="24"/>
      <w:lang w:val="en-US" w:eastAsia="en-US" w:bidi="ar-SA"/>
    </w:rPr>
  </w:style>
  <w:style w:type="character" w:customStyle="1" w:styleId="CharChar12">
    <w:name w:val="Char Char12"/>
    <w:rsid w:val="000914D8"/>
    <w:rPr>
      <w:sz w:val="24"/>
      <w:lang w:val="en-US" w:eastAsia="en-US" w:bidi="ar-SA"/>
    </w:rPr>
  </w:style>
  <w:style w:type="character" w:customStyle="1" w:styleId="BodyTextNumberedCharChar">
    <w:name w:val="Body Text Numbered Char Char"/>
    <w:rsid w:val="000914D8"/>
    <w:rPr>
      <w:iCs w:val="0"/>
      <w:sz w:val="24"/>
      <w:lang w:val="en-US" w:eastAsia="en-US" w:bidi="ar-SA"/>
    </w:rPr>
  </w:style>
  <w:style w:type="character" w:customStyle="1" w:styleId="BodyTextIndentChar">
    <w:name w:val="Body Text Indent Char"/>
    <w:aliases w:val=" Char Char"/>
    <w:rsid w:val="000914D8"/>
    <w:rPr>
      <w:iCs/>
      <w:sz w:val="24"/>
      <w:lang w:val="en-US" w:eastAsia="en-US" w:bidi="ar-SA"/>
    </w:rPr>
  </w:style>
  <w:style w:type="character" w:customStyle="1" w:styleId="CharChar5">
    <w:name w:val="Char Char5"/>
    <w:rsid w:val="000914D8"/>
    <w:rPr>
      <w:iCs/>
      <w:sz w:val="24"/>
      <w:lang w:val="en-US" w:eastAsia="en-US" w:bidi="ar-SA"/>
    </w:rPr>
  </w:style>
  <w:style w:type="character" w:customStyle="1" w:styleId="CharCharCharChar3">
    <w:name w:val="Char Char Char Char3"/>
    <w:rsid w:val="000914D8"/>
    <w:rPr>
      <w:iCs/>
      <w:sz w:val="24"/>
      <w:lang w:val="en-US" w:eastAsia="en-US" w:bidi="ar-SA"/>
    </w:rPr>
  </w:style>
  <w:style w:type="paragraph" w:customStyle="1" w:styleId="Bullet15">
    <w:name w:val="Bullet (1.5)"/>
    <w:basedOn w:val="Normal"/>
    <w:rsid w:val="000914D8"/>
    <w:pPr>
      <w:numPr>
        <w:numId w:val="7"/>
      </w:numPr>
      <w:spacing w:after="120"/>
    </w:pPr>
    <w:rPr>
      <w:szCs w:val="20"/>
    </w:rPr>
  </w:style>
  <w:style w:type="character" w:customStyle="1" w:styleId="CharChar42">
    <w:name w:val="Char Char42"/>
    <w:rsid w:val="000914D8"/>
    <w:rPr>
      <w:sz w:val="24"/>
      <w:lang w:val="en-US" w:eastAsia="en-US" w:bidi="ar-SA"/>
    </w:rPr>
  </w:style>
  <w:style w:type="paragraph" w:customStyle="1" w:styleId="BulletCharChar">
    <w:name w:val="Bullet Char Char"/>
    <w:basedOn w:val="Normal"/>
    <w:link w:val="BulletCharCharChar"/>
    <w:rsid w:val="000914D8"/>
    <w:pPr>
      <w:tabs>
        <w:tab w:val="num" w:pos="450"/>
      </w:tabs>
      <w:spacing w:after="180"/>
      <w:ind w:left="450" w:hanging="360"/>
    </w:pPr>
    <w:rPr>
      <w:szCs w:val="20"/>
    </w:rPr>
  </w:style>
  <w:style w:type="character" w:customStyle="1" w:styleId="BulletCharCharChar">
    <w:name w:val="Bullet Char Char Char"/>
    <w:link w:val="BulletCharChar"/>
    <w:rsid w:val="000914D8"/>
    <w:rPr>
      <w:sz w:val="24"/>
    </w:rPr>
  </w:style>
  <w:style w:type="character" w:customStyle="1" w:styleId="CharCharChar2">
    <w:name w:val="Char Char Char2"/>
    <w:rsid w:val="000914D8"/>
    <w:rPr>
      <w:iCs/>
      <w:sz w:val="24"/>
      <w:lang w:val="en-US" w:eastAsia="en-US" w:bidi="ar-SA"/>
    </w:rPr>
  </w:style>
  <w:style w:type="character" w:customStyle="1" w:styleId="Char1CharChar12">
    <w:name w:val="Char1 Char Char12"/>
    <w:rsid w:val="000914D8"/>
    <w:rPr>
      <w:sz w:val="24"/>
      <w:lang w:val="en-US" w:eastAsia="en-US" w:bidi="ar-SA"/>
    </w:rPr>
  </w:style>
  <w:style w:type="character" w:customStyle="1" w:styleId="CharCharChar22">
    <w:name w:val="Char Char Char22"/>
    <w:rsid w:val="000914D8"/>
    <w:rPr>
      <w:iCs/>
      <w:sz w:val="24"/>
      <w:lang w:val="en-US" w:eastAsia="en-US" w:bidi="ar-SA"/>
    </w:rPr>
  </w:style>
  <w:style w:type="paragraph" w:customStyle="1" w:styleId="note">
    <w:name w:val="note"/>
    <w:basedOn w:val="Spaceafterbox"/>
    <w:rsid w:val="000914D8"/>
    <w:rPr>
      <w:sz w:val="22"/>
    </w:rPr>
  </w:style>
  <w:style w:type="character" w:customStyle="1" w:styleId="CharChar6">
    <w:name w:val="Char Char6"/>
    <w:rsid w:val="000914D8"/>
    <w:rPr>
      <w:sz w:val="24"/>
      <w:lang w:val="en-US" w:eastAsia="en-US" w:bidi="ar-SA"/>
    </w:rPr>
  </w:style>
  <w:style w:type="character" w:customStyle="1" w:styleId="ListCharChar">
    <w:name w:val="List Char Char"/>
    <w:rsid w:val="000914D8"/>
    <w:rPr>
      <w:sz w:val="24"/>
      <w:lang w:val="en-US" w:eastAsia="en-US" w:bidi="ar-SA"/>
    </w:rPr>
  </w:style>
  <w:style w:type="character" w:customStyle="1" w:styleId="CharChar11">
    <w:name w:val="Char Char11"/>
    <w:rsid w:val="000914D8"/>
    <w:rPr>
      <w:sz w:val="24"/>
      <w:lang w:val="en-US" w:eastAsia="en-US" w:bidi="ar-SA"/>
    </w:rPr>
  </w:style>
  <w:style w:type="character" w:customStyle="1" w:styleId="CharCharCharChar2">
    <w:name w:val="Char Char Char Char2"/>
    <w:aliases w:val="Body Text Char2 Char Char1,Char Char Char Char Char Char1"/>
    <w:rsid w:val="000914D8"/>
    <w:rPr>
      <w:iCs/>
      <w:sz w:val="24"/>
      <w:lang w:val="en-US" w:eastAsia="en-US" w:bidi="ar-SA"/>
    </w:rPr>
  </w:style>
  <w:style w:type="character" w:customStyle="1" w:styleId="CharChar41">
    <w:name w:val="Char Char41"/>
    <w:rsid w:val="000914D8"/>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0914D8"/>
    <w:rPr>
      <w:sz w:val="24"/>
      <w:lang w:val="en-US" w:eastAsia="en-US" w:bidi="ar-SA"/>
    </w:rPr>
  </w:style>
  <w:style w:type="character" w:customStyle="1" w:styleId="CharCharChar21">
    <w:name w:val="Char Char Char21"/>
    <w:rsid w:val="000914D8"/>
    <w:rPr>
      <w:iCs/>
      <w:sz w:val="24"/>
      <w:lang w:val="en-US" w:eastAsia="en-US" w:bidi="ar-SA"/>
    </w:rPr>
  </w:style>
  <w:style w:type="character" w:customStyle="1" w:styleId="DeltaViewInsertion">
    <w:name w:val="DeltaView Insertion"/>
    <w:rsid w:val="000914D8"/>
    <w:rPr>
      <w:color w:val="0000FF"/>
      <w:spacing w:val="0"/>
      <w:u w:val="double"/>
    </w:rPr>
  </w:style>
  <w:style w:type="numbering" w:customStyle="1" w:styleId="NoList1">
    <w:name w:val="No List1"/>
    <w:next w:val="NoList"/>
    <w:uiPriority w:val="99"/>
    <w:semiHidden/>
    <w:unhideWhenUsed/>
    <w:rsid w:val="000914D8"/>
  </w:style>
  <w:style w:type="paragraph" w:customStyle="1" w:styleId="InstructionsCharCharCharCharCharChar">
    <w:name w:val="Instructions Char Char Char Char Char Char"/>
    <w:basedOn w:val="BodyText"/>
    <w:link w:val="InstructionsCharCharCharCharCharCharChar"/>
    <w:rsid w:val="000914D8"/>
    <w:pPr>
      <w:spacing w:before="0" w:after="240"/>
    </w:pPr>
    <w:rPr>
      <w:b/>
      <w:i/>
    </w:rPr>
  </w:style>
  <w:style w:type="character" w:customStyle="1" w:styleId="CharCharCharCharCharCharCharChar">
    <w:name w:val="Char Char Char Char Char Char Char Char"/>
    <w:rsid w:val="000914D8"/>
    <w:rPr>
      <w:iCs/>
      <w:sz w:val="24"/>
      <w:lang w:val="en-US" w:eastAsia="en-US" w:bidi="ar-SA"/>
    </w:rPr>
  </w:style>
  <w:style w:type="character" w:customStyle="1" w:styleId="InstructionsCharCharCharCharCharCharChar">
    <w:name w:val="Instructions Char Char Char Char Char Char Char"/>
    <w:link w:val="InstructionsCharCharCharCharCharChar"/>
    <w:rsid w:val="000914D8"/>
    <w:rPr>
      <w:b/>
      <w:i/>
      <w:sz w:val="24"/>
      <w:szCs w:val="24"/>
    </w:rPr>
  </w:style>
  <w:style w:type="paragraph" w:customStyle="1" w:styleId="TermDefinition">
    <w:name w:val="Term Definition"/>
    <w:basedOn w:val="Normal"/>
    <w:rsid w:val="000914D8"/>
    <w:pPr>
      <w:spacing w:after="60"/>
      <w:ind w:left="720"/>
    </w:pPr>
    <w:rPr>
      <w:szCs w:val="20"/>
    </w:rPr>
  </w:style>
  <w:style w:type="paragraph" w:customStyle="1" w:styleId="TermTitle">
    <w:name w:val="Term Title"/>
    <w:basedOn w:val="Normal"/>
    <w:link w:val="TermTitleChar"/>
    <w:rsid w:val="000914D8"/>
    <w:pPr>
      <w:spacing w:before="120"/>
      <w:ind w:left="720"/>
    </w:pPr>
    <w:rPr>
      <w:b/>
      <w:szCs w:val="20"/>
    </w:rPr>
  </w:style>
  <w:style w:type="paragraph" w:customStyle="1" w:styleId="Style1">
    <w:name w:val="Style1"/>
    <w:basedOn w:val="BodyText3"/>
    <w:rsid w:val="000914D8"/>
    <w:rPr>
      <w:b/>
      <w:sz w:val="40"/>
      <w:szCs w:val="40"/>
    </w:rPr>
  </w:style>
  <w:style w:type="paragraph" w:styleId="BodyText3">
    <w:name w:val="Body Text 3"/>
    <w:basedOn w:val="Normal"/>
    <w:link w:val="BodyText3Char"/>
    <w:rsid w:val="000914D8"/>
    <w:pPr>
      <w:spacing w:after="120"/>
    </w:pPr>
    <w:rPr>
      <w:sz w:val="16"/>
      <w:szCs w:val="16"/>
    </w:rPr>
  </w:style>
  <w:style w:type="character" w:customStyle="1" w:styleId="BodyText3Char">
    <w:name w:val="Body Text 3 Char"/>
    <w:link w:val="BodyText3"/>
    <w:rsid w:val="000914D8"/>
    <w:rPr>
      <w:sz w:val="16"/>
      <w:szCs w:val="16"/>
    </w:rPr>
  </w:style>
  <w:style w:type="character" w:customStyle="1" w:styleId="CharCharCharCharCharCharCharChar1">
    <w:name w:val="Char Char Char Char Char Char Char Char1"/>
    <w:rsid w:val="000914D8"/>
    <w:rPr>
      <w:iCs/>
      <w:sz w:val="24"/>
      <w:lang w:val="en-US" w:eastAsia="en-US" w:bidi="ar-SA"/>
    </w:rPr>
  </w:style>
  <w:style w:type="character" w:customStyle="1" w:styleId="msoins0">
    <w:name w:val="msoins"/>
    <w:rsid w:val="000914D8"/>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0914D8"/>
    <w:rPr>
      <w:iCs/>
      <w:sz w:val="24"/>
      <w:lang w:val="en-US" w:eastAsia="en-US" w:bidi="ar-SA"/>
    </w:rPr>
  </w:style>
  <w:style w:type="character" w:customStyle="1" w:styleId="H2CharChar">
    <w:name w:val="H2 Char Char"/>
    <w:rsid w:val="000914D8"/>
    <w:rPr>
      <w:b w:val="0"/>
      <w:sz w:val="24"/>
      <w:lang w:val="en-US" w:eastAsia="en-US" w:bidi="ar-SA"/>
    </w:rPr>
  </w:style>
  <w:style w:type="character" w:customStyle="1" w:styleId="TermTitleChar">
    <w:name w:val="Term Title Char"/>
    <w:link w:val="TermTitle"/>
    <w:rsid w:val="000914D8"/>
    <w:rPr>
      <w:b/>
      <w:sz w:val="24"/>
    </w:rPr>
  </w:style>
  <w:style w:type="paragraph" w:customStyle="1" w:styleId="Acronym">
    <w:name w:val="Acronym"/>
    <w:basedOn w:val="BodyText"/>
    <w:rsid w:val="000914D8"/>
    <w:pPr>
      <w:tabs>
        <w:tab w:val="left" w:pos="1440"/>
      </w:tabs>
      <w:spacing w:before="0" w:after="0"/>
    </w:pPr>
    <w:rPr>
      <w:iCs/>
      <w:szCs w:val="20"/>
    </w:rPr>
  </w:style>
  <w:style w:type="numbering" w:customStyle="1" w:styleId="NoList2">
    <w:name w:val="No List2"/>
    <w:next w:val="NoList"/>
    <w:uiPriority w:val="99"/>
    <w:semiHidden/>
    <w:unhideWhenUsed/>
    <w:rsid w:val="000914D8"/>
  </w:style>
  <w:style w:type="paragraph" w:customStyle="1" w:styleId="List1">
    <w:name w:val="List1"/>
    <w:basedOn w:val="H4"/>
    <w:rsid w:val="000914D8"/>
    <w:pPr>
      <w:tabs>
        <w:tab w:val="clear" w:pos="1260"/>
      </w:tabs>
      <w:ind w:left="1440" w:hanging="720"/>
    </w:pPr>
    <w:rPr>
      <w:b w:val="0"/>
      <w:bCs w:val="0"/>
    </w:rPr>
  </w:style>
  <w:style w:type="character" w:customStyle="1" w:styleId="DeltaViewMoveDestination">
    <w:name w:val="DeltaView Move Destination"/>
    <w:rsid w:val="000914D8"/>
    <w:rPr>
      <w:color w:val="00C000"/>
      <w:spacing w:val="0"/>
      <w:u w:val="double"/>
    </w:rPr>
  </w:style>
  <w:style w:type="paragraph" w:styleId="BodyTextFirstIndent">
    <w:name w:val="Body Text First Indent"/>
    <w:basedOn w:val="BodyText"/>
    <w:link w:val="BodyTextFirstIndentChar"/>
    <w:rsid w:val="000914D8"/>
    <w:pPr>
      <w:spacing w:before="0"/>
      <w:ind w:firstLine="210"/>
    </w:pPr>
    <w:rPr>
      <w:szCs w:val="20"/>
    </w:rPr>
  </w:style>
  <w:style w:type="character" w:customStyle="1" w:styleId="BodyTextFirstIndentChar">
    <w:name w:val="Body Text First Indent Char"/>
    <w:link w:val="BodyTextFirstIndent"/>
    <w:rsid w:val="000914D8"/>
    <w:rPr>
      <w:sz w:val="24"/>
      <w:szCs w:val="24"/>
    </w:rPr>
  </w:style>
  <w:style w:type="paragraph" w:styleId="BodyTextFirstIndent2">
    <w:name w:val="Body Text First Indent 2"/>
    <w:basedOn w:val="BodyTextIndent"/>
    <w:link w:val="BodyTextFirstIndent2Char"/>
    <w:rsid w:val="000914D8"/>
    <w:pPr>
      <w:spacing w:before="0"/>
      <w:ind w:left="360" w:firstLine="210"/>
    </w:pPr>
    <w:rPr>
      <w:szCs w:val="20"/>
    </w:rPr>
  </w:style>
  <w:style w:type="character" w:customStyle="1" w:styleId="BodyTextIndentChar1">
    <w:name w:val="Body Text Indent Char1"/>
    <w:aliases w:val=" Char Char1"/>
    <w:link w:val="BodyTextIndent"/>
    <w:uiPriority w:val="99"/>
    <w:rsid w:val="000914D8"/>
    <w:rPr>
      <w:sz w:val="24"/>
      <w:szCs w:val="24"/>
    </w:rPr>
  </w:style>
  <w:style w:type="character" w:customStyle="1" w:styleId="BodyTextFirstIndent2Char">
    <w:name w:val="Body Text First Indent 2 Char"/>
    <w:link w:val="BodyTextFirstIndent2"/>
    <w:rsid w:val="000914D8"/>
    <w:rPr>
      <w:sz w:val="24"/>
      <w:szCs w:val="24"/>
    </w:rPr>
  </w:style>
  <w:style w:type="paragraph" w:styleId="BodyTextIndent2">
    <w:name w:val="Body Text Indent 2"/>
    <w:basedOn w:val="Normal"/>
    <w:link w:val="BodyTextIndent2Char"/>
    <w:rsid w:val="000914D8"/>
    <w:pPr>
      <w:spacing w:after="120" w:line="480" w:lineRule="auto"/>
      <w:ind w:left="360"/>
    </w:pPr>
    <w:rPr>
      <w:szCs w:val="20"/>
    </w:rPr>
  </w:style>
  <w:style w:type="character" w:customStyle="1" w:styleId="BodyTextIndent2Char">
    <w:name w:val="Body Text Indent 2 Char"/>
    <w:link w:val="BodyTextIndent2"/>
    <w:rsid w:val="000914D8"/>
    <w:rPr>
      <w:sz w:val="24"/>
    </w:rPr>
  </w:style>
  <w:style w:type="paragraph" w:styleId="BodyTextIndent3">
    <w:name w:val="Body Text Indent 3"/>
    <w:basedOn w:val="Normal"/>
    <w:link w:val="BodyTextIndent3Char"/>
    <w:rsid w:val="000914D8"/>
    <w:pPr>
      <w:spacing w:after="120"/>
      <w:ind w:left="360"/>
    </w:pPr>
    <w:rPr>
      <w:sz w:val="16"/>
      <w:szCs w:val="16"/>
    </w:rPr>
  </w:style>
  <w:style w:type="character" w:customStyle="1" w:styleId="BodyTextIndent3Char">
    <w:name w:val="Body Text Indent 3 Char"/>
    <w:link w:val="BodyTextIndent3"/>
    <w:rsid w:val="000914D8"/>
    <w:rPr>
      <w:sz w:val="16"/>
      <w:szCs w:val="16"/>
    </w:rPr>
  </w:style>
  <w:style w:type="paragraph" w:styleId="Caption">
    <w:name w:val="caption"/>
    <w:basedOn w:val="Normal"/>
    <w:next w:val="Normal"/>
    <w:qFormat/>
    <w:rsid w:val="000914D8"/>
    <w:rPr>
      <w:b/>
      <w:bCs/>
      <w:sz w:val="20"/>
      <w:szCs w:val="20"/>
    </w:rPr>
  </w:style>
  <w:style w:type="paragraph" w:styleId="Closing">
    <w:name w:val="Closing"/>
    <w:basedOn w:val="Normal"/>
    <w:link w:val="ClosingChar"/>
    <w:rsid w:val="000914D8"/>
    <w:pPr>
      <w:ind w:left="4320"/>
    </w:pPr>
    <w:rPr>
      <w:szCs w:val="20"/>
    </w:rPr>
  </w:style>
  <w:style w:type="character" w:customStyle="1" w:styleId="ClosingChar">
    <w:name w:val="Closing Char"/>
    <w:link w:val="Closing"/>
    <w:rsid w:val="000914D8"/>
    <w:rPr>
      <w:sz w:val="24"/>
    </w:rPr>
  </w:style>
  <w:style w:type="paragraph" w:styleId="Date">
    <w:name w:val="Date"/>
    <w:basedOn w:val="Normal"/>
    <w:next w:val="Normal"/>
    <w:link w:val="DateChar"/>
    <w:rsid w:val="000914D8"/>
    <w:rPr>
      <w:szCs w:val="20"/>
    </w:rPr>
  </w:style>
  <w:style w:type="character" w:customStyle="1" w:styleId="DateChar">
    <w:name w:val="Date Char"/>
    <w:link w:val="Date"/>
    <w:rsid w:val="000914D8"/>
    <w:rPr>
      <w:sz w:val="24"/>
    </w:rPr>
  </w:style>
  <w:style w:type="paragraph" w:styleId="E-mailSignature">
    <w:name w:val="E-mail Signature"/>
    <w:basedOn w:val="Normal"/>
    <w:link w:val="E-mailSignatureChar"/>
    <w:rsid w:val="000914D8"/>
    <w:rPr>
      <w:szCs w:val="20"/>
    </w:rPr>
  </w:style>
  <w:style w:type="character" w:customStyle="1" w:styleId="E-mailSignatureChar">
    <w:name w:val="E-mail Signature Char"/>
    <w:link w:val="E-mailSignature"/>
    <w:rsid w:val="000914D8"/>
    <w:rPr>
      <w:sz w:val="24"/>
    </w:rPr>
  </w:style>
  <w:style w:type="paragraph" w:styleId="EndnoteText">
    <w:name w:val="endnote text"/>
    <w:basedOn w:val="Normal"/>
    <w:link w:val="EndnoteTextChar"/>
    <w:rsid w:val="000914D8"/>
    <w:rPr>
      <w:sz w:val="20"/>
      <w:szCs w:val="20"/>
    </w:rPr>
  </w:style>
  <w:style w:type="character" w:customStyle="1" w:styleId="EndnoteTextChar">
    <w:name w:val="Endnote Text Char"/>
    <w:basedOn w:val="DefaultParagraphFont"/>
    <w:link w:val="EndnoteText"/>
    <w:rsid w:val="000914D8"/>
  </w:style>
  <w:style w:type="paragraph" w:styleId="EnvelopeAddress">
    <w:name w:val="envelope address"/>
    <w:basedOn w:val="Normal"/>
    <w:rsid w:val="000914D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914D8"/>
    <w:rPr>
      <w:rFonts w:ascii="Arial" w:hAnsi="Arial" w:cs="Arial"/>
      <w:sz w:val="20"/>
      <w:szCs w:val="20"/>
    </w:rPr>
  </w:style>
  <w:style w:type="paragraph" w:styleId="HTMLAddress">
    <w:name w:val="HTML Address"/>
    <w:basedOn w:val="Normal"/>
    <w:link w:val="HTMLAddressChar"/>
    <w:rsid w:val="000914D8"/>
    <w:rPr>
      <w:i/>
      <w:iCs/>
      <w:szCs w:val="20"/>
    </w:rPr>
  </w:style>
  <w:style w:type="character" w:customStyle="1" w:styleId="HTMLAddressChar">
    <w:name w:val="HTML Address Char"/>
    <w:link w:val="HTMLAddress"/>
    <w:rsid w:val="000914D8"/>
    <w:rPr>
      <w:i/>
      <w:iCs/>
      <w:sz w:val="24"/>
    </w:rPr>
  </w:style>
  <w:style w:type="paragraph" w:styleId="HTMLPreformatted">
    <w:name w:val="HTML Preformatted"/>
    <w:basedOn w:val="Normal"/>
    <w:link w:val="HTMLPreformattedChar"/>
    <w:rsid w:val="000914D8"/>
    <w:rPr>
      <w:rFonts w:ascii="Courier New" w:hAnsi="Courier New" w:cs="Courier New"/>
      <w:sz w:val="20"/>
      <w:szCs w:val="20"/>
    </w:rPr>
  </w:style>
  <w:style w:type="character" w:customStyle="1" w:styleId="HTMLPreformattedChar">
    <w:name w:val="HTML Preformatted Char"/>
    <w:link w:val="HTMLPreformatted"/>
    <w:rsid w:val="000914D8"/>
    <w:rPr>
      <w:rFonts w:ascii="Courier New" w:hAnsi="Courier New" w:cs="Courier New"/>
    </w:rPr>
  </w:style>
  <w:style w:type="paragraph" w:styleId="Index1">
    <w:name w:val="index 1"/>
    <w:basedOn w:val="Normal"/>
    <w:next w:val="Normal"/>
    <w:autoRedefine/>
    <w:rsid w:val="000914D8"/>
    <w:pPr>
      <w:ind w:left="240" w:hanging="240"/>
    </w:pPr>
    <w:rPr>
      <w:szCs w:val="20"/>
    </w:rPr>
  </w:style>
  <w:style w:type="paragraph" w:styleId="Index2">
    <w:name w:val="index 2"/>
    <w:basedOn w:val="Normal"/>
    <w:next w:val="Normal"/>
    <w:autoRedefine/>
    <w:rsid w:val="000914D8"/>
    <w:pPr>
      <w:ind w:left="480" w:hanging="240"/>
    </w:pPr>
    <w:rPr>
      <w:szCs w:val="20"/>
    </w:rPr>
  </w:style>
  <w:style w:type="paragraph" w:styleId="Index3">
    <w:name w:val="index 3"/>
    <w:basedOn w:val="Normal"/>
    <w:next w:val="Normal"/>
    <w:autoRedefine/>
    <w:rsid w:val="000914D8"/>
    <w:pPr>
      <w:ind w:left="720" w:hanging="240"/>
    </w:pPr>
    <w:rPr>
      <w:szCs w:val="20"/>
    </w:rPr>
  </w:style>
  <w:style w:type="paragraph" w:styleId="Index4">
    <w:name w:val="index 4"/>
    <w:basedOn w:val="Normal"/>
    <w:next w:val="Normal"/>
    <w:autoRedefine/>
    <w:rsid w:val="000914D8"/>
    <w:pPr>
      <w:ind w:left="960" w:hanging="240"/>
    </w:pPr>
    <w:rPr>
      <w:szCs w:val="20"/>
    </w:rPr>
  </w:style>
  <w:style w:type="paragraph" w:styleId="Index5">
    <w:name w:val="index 5"/>
    <w:basedOn w:val="Normal"/>
    <w:next w:val="Normal"/>
    <w:autoRedefine/>
    <w:rsid w:val="000914D8"/>
    <w:pPr>
      <w:ind w:left="1200" w:hanging="240"/>
    </w:pPr>
    <w:rPr>
      <w:szCs w:val="20"/>
    </w:rPr>
  </w:style>
  <w:style w:type="paragraph" w:styleId="Index6">
    <w:name w:val="index 6"/>
    <w:basedOn w:val="Normal"/>
    <w:next w:val="Normal"/>
    <w:autoRedefine/>
    <w:rsid w:val="000914D8"/>
    <w:pPr>
      <w:ind w:left="1440" w:hanging="240"/>
    </w:pPr>
    <w:rPr>
      <w:szCs w:val="20"/>
    </w:rPr>
  </w:style>
  <w:style w:type="paragraph" w:styleId="Index7">
    <w:name w:val="index 7"/>
    <w:basedOn w:val="Normal"/>
    <w:next w:val="Normal"/>
    <w:autoRedefine/>
    <w:rsid w:val="000914D8"/>
    <w:pPr>
      <w:ind w:left="1680" w:hanging="240"/>
    </w:pPr>
    <w:rPr>
      <w:szCs w:val="20"/>
    </w:rPr>
  </w:style>
  <w:style w:type="paragraph" w:styleId="Index8">
    <w:name w:val="index 8"/>
    <w:basedOn w:val="Normal"/>
    <w:next w:val="Normal"/>
    <w:autoRedefine/>
    <w:rsid w:val="000914D8"/>
    <w:pPr>
      <w:ind w:left="1920" w:hanging="240"/>
    </w:pPr>
    <w:rPr>
      <w:szCs w:val="20"/>
    </w:rPr>
  </w:style>
  <w:style w:type="paragraph" w:styleId="Index9">
    <w:name w:val="index 9"/>
    <w:basedOn w:val="Normal"/>
    <w:next w:val="Normal"/>
    <w:autoRedefine/>
    <w:rsid w:val="000914D8"/>
    <w:pPr>
      <w:ind w:left="2160" w:hanging="240"/>
    </w:pPr>
    <w:rPr>
      <w:szCs w:val="20"/>
    </w:rPr>
  </w:style>
  <w:style w:type="paragraph" w:styleId="IndexHeading">
    <w:name w:val="index heading"/>
    <w:basedOn w:val="Normal"/>
    <w:next w:val="Index1"/>
    <w:rsid w:val="000914D8"/>
    <w:rPr>
      <w:rFonts w:ascii="Arial" w:hAnsi="Arial" w:cs="Arial"/>
      <w:b/>
      <w:bCs/>
      <w:szCs w:val="20"/>
    </w:rPr>
  </w:style>
  <w:style w:type="paragraph" w:styleId="List4">
    <w:name w:val="List 4"/>
    <w:basedOn w:val="Normal"/>
    <w:rsid w:val="000914D8"/>
    <w:pPr>
      <w:ind w:left="1440" w:hanging="360"/>
    </w:pPr>
    <w:rPr>
      <w:szCs w:val="20"/>
    </w:rPr>
  </w:style>
  <w:style w:type="paragraph" w:styleId="List5">
    <w:name w:val="List 5"/>
    <w:basedOn w:val="Normal"/>
    <w:rsid w:val="000914D8"/>
    <w:pPr>
      <w:ind w:left="1800" w:hanging="360"/>
    </w:pPr>
    <w:rPr>
      <w:szCs w:val="20"/>
    </w:rPr>
  </w:style>
  <w:style w:type="paragraph" w:styleId="ListBullet">
    <w:name w:val="List Bullet"/>
    <w:basedOn w:val="Normal"/>
    <w:rsid w:val="000914D8"/>
    <w:pPr>
      <w:tabs>
        <w:tab w:val="num" w:pos="360"/>
      </w:tabs>
      <w:ind w:left="360" w:hanging="360"/>
    </w:pPr>
    <w:rPr>
      <w:szCs w:val="20"/>
    </w:rPr>
  </w:style>
  <w:style w:type="paragraph" w:styleId="ListBullet2">
    <w:name w:val="List Bullet 2"/>
    <w:basedOn w:val="Normal"/>
    <w:rsid w:val="000914D8"/>
    <w:pPr>
      <w:tabs>
        <w:tab w:val="num" w:pos="720"/>
      </w:tabs>
      <w:ind w:left="720" w:hanging="360"/>
    </w:pPr>
    <w:rPr>
      <w:szCs w:val="20"/>
    </w:rPr>
  </w:style>
  <w:style w:type="paragraph" w:styleId="ListBullet3">
    <w:name w:val="List Bullet 3"/>
    <w:basedOn w:val="Normal"/>
    <w:rsid w:val="000914D8"/>
    <w:pPr>
      <w:tabs>
        <w:tab w:val="num" w:pos="1080"/>
      </w:tabs>
      <w:ind w:left="1080" w:hanging="360"/>
    </w:pPr>
    <w:rPr>
      <w:szCs w:val="20"/>
    </w:rPr>
  </w:style>
  <w:style w:type="paragraph" w:styleId="ListBullet4">
    <w:name w:val="List Bullet 4"/>
    <w:basedOn w:val="Normal"/>
    <w:rsid w:val="000914D8"/>
    <w:pPr>
      <w:tabs>
        <w:tab w:val="num" w:pos="1440"/>
      </w:tabs>
      <w:ind w:left="1440" w:hanging="360"/>
    </w:pPr>
    <w:rPr>
      <w:szCs w:val="20"/>
    </w:rPr>
  </w:style>
  <w:style w:type="paragraph" w:styleId="ListBullet5">
    <w:name w:val="List Bullet 5"/>
    <w:basedOn w:val="Normal"/>
    <w:rsid w:val="000914D8"/>
    <w:pPr>
      <w:tabs>
        <w:tab w:val="num" w:pos="1800"/>
      </w:tabs>
      <w:ind w:left="1800" w:hanging="360"/>
    </w:pPr>
    <w:rPr>
      <w:szCs w:val="20"/>
    </w:rPr>
  </w:style>
  <w:style w:type="paragraph" w:styleId="ListContinue">
    <w:name w:val="List Continue"/>
    <w:basedOn w:val="Normal"/>
    <w:rsid w:val="000914D8"/>
    <w:pPr>
      <w:spacing w:after="120"/>
      <w:ind w:left="360"/>
    </w:pPr>
    <w:rPr>
      <w:szCs w:val="20"/>
    </w:rPr>
  </w:style>
  <w:style w:type="paragraph" w:styleId="ListContinue2">
    <w:name w:val="List Continue 2"/>
    <w:basedOn w:val="Normal"/>
    <w:rsid w:val="000914D8"/>
    <w:pPr>
      <w:spacing w:after="120"/>
      <w:ind w:left="720"/>
    </w:pPr>
    <w:rPr>
      <w:szCs w:val="20"/>
    </w:rPr>
  </w:style>
  <w:style w:type="paragraph" w:styleId="ListContinue3">
    <w:name w:val="List Continue 3"/>
    <w:basedOn w:val="Normal"/>
    <w:rsid w:val="000914D8"/>
    <w:pPr>
      <w:spacing w:after="120"/>
      <w:ind w:left="1080"/>
    </w:pPr>
    <w:rPr>
      <w:szCs w:val="20"/>
    </w:rPr>
  </w:style>
  <w:style w:type="paragraph" w:styleId="ListContinue4">
    <w:name w:val="List Continue 4"/>
    <w:basedOn w:val="Normal"/>
    <w:rsid w:val="000914D8"/>
    <w:pPr>
      <w:spacing w:after="120"/>
      <w:ind w:left="1440"/>
    </w:pPr>
    <w:rPr>
      <w:szCs w:val="20"/>
    </w:rPr>
  </w:style>
  <w:style w:type="paragraph" w:styleId="ListContinue5">
    <w:name w:val="List Continue 5"/>
    <w:basedOn w:val="Normal"/>
    <w:rsid w:val="000914D8"/>
    <w:pPr>
      <w:spacing w:after="120"/>
      <w:ind w:left="1800"/>
    </w:pPr>
    <w:rPr>
      <w:szCs w:val="20"/>
    </w:rPr>
  </w:style>
  <w:style w:type="paragraph" w:styleId="ListNumber">
    <w:name w:val="List Number"/>
    <w:basedOn w:val="Normal"/>
    <w:rsid w:val="000914D8"/>
    <w:pPr>
      <w:tabs>
        <w:tab w:val="num" w:pos="360"/>
      </w:tabs>
      <w:ind w:left="360" w:hanging="360"/>
    </w:pPr>
    <w:rPr>
      <w:szCs w:val="20"/>
    </w:rPr>
  </w:style>
  <w:style w:type="paragraph" w:styleId="ListNumber2">
    <w:name w:val="List Number 2"/>
    <w:basedOn w:val="Normal"/>
    <w:rsid w:val="000914D8"/>
    <w:pPr>
      <w:tabs>
        <w:tab w:val="num" w:pos="720"/>
      </w:tabs>
      <w:ind w:left="720" w:hanging="360"/>
    </w:pPr>
    <w:rPr>
      <w:szCs w:val="20"/>
    </w:rPr>
  </w:style>
  <w:style w:type="paragraph" w:styleId="ListNumber3">
    <w:name w:val="List Number 3"/>
    <w:basedOn w:val="Normal"/>
    <w:rsid w:val="000914D8"/>
    <w:pPr>
      <w:tabs>
        <w:tab w:val="num" w:pos="1080"/>
      </w:tabs>
      <w:ind w:left="1080" w:hanging="360"/>
    </w:pPr>
    <w:rPr>
      <w:szCs w:val="20"/>
    </w:rPr>
  </w:style>
  <w:style w:type="paragraph" w:styleId="ListNumber4">
    <w:name w:val="List Number 4"/>
    <w:basedOn w:val="Normal"/>
    <w:rsid w:val="000914D8"/>
    <w:pPr>
      <w:tabs>
        <w:tab w:val="num" w:pos="1440"/>
      </w:tabs>
      <w:ind w:left="1440" w:hanging="360"/>
    </w:pPr>
    <w:rPr>
      <w:szCs w:val="20"/>
    </w:rPr>
  </w:style>
  <w:style w:type="paragraph" w:styleId="ListNumber5">
    <w:name w:val="List Number 5"/>
    <w:basedOn w:val="Normal"/>
    <w:rsid w:val="000914D8"/>
    <w:pPr>
      <w:tabs>
        <w:tab w:val="num" w:pos="1800"/>
      </w:tabs>
      <w:ind w:left="1800" w:hanging="360"/>
    </w:pPr>
    <w:rPr>
      <w:szCs w:val="20"/>
    </w:rPr>
  </w:style>
  <w:style w:type="paragraph" w:styleId="MacroText">
    <w:name w:val="macro"/>
    <w:link w:val="MacroTextChar"/>
    <w:rsid w:val="000914D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914D8"/>
    <w:rPr>
      <w:rFonts w:ascii="Courier New" w:hAnsi="Courier New" w:cs="Courier New"/>
    </w:rPr>
  </w:style>
  <w:style w:type="paragraph" w:styleId="MessageHeader">
    <w:name w:val="Message Header"/>
    <w:basedOn w:val="Normal"/>
    <w:link w:val="MessageHeaderChar"/>
    <w:rsid w:val="000914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0914D8"/>
    <w:rPr>
      <w:rFonts w:ascii="Arial" w:hAnsi="Arial" w:cs="Arial"/>
      <w:sz w:val="24"/>
      <w:szCs w:val="24"/>
      <w:shd w:val="pct20" w:color="auto" w:fill="auto"/>
    </w:rPr>
  </w:style>
  <w:style w:type="paragraph" w:styleId="NormalIndent">
    <w:name w:val="Normal Indent"/>
    <w:basedOn w:val="Normal"/>
    <w:rsid w:val="000914D8"/>
    <w:pPr>
      <w:ind w:left="720"/>
    </w:pPr>
    <w:rPr>
      <w:szCs w:val="20"/>
    </w:rPr>
  </w:style>
  <w:style w:type="paragraph" w:styleId="NoteHeading">
    <w:name w:val="Note Heading"/>
    <w:basedOn w:val="Normal"/>
    <w:next w:val="Normal"/>
    <w:link w:val="NoteHeadingChar"/>
    <w:rsid w:val="000914D8"/>
    <w:rPr>
      <w:szCs w:val="20"/>
    </w:rPr>
  </w:style>
  <w:style w:type="character" w:customStyle="1" w:styleId="NoteHeadingChar">
    <w:name w:val="Note Heading Char"/>
    <w:link w:val="NoteHeading"/>
    <w:rsid w:val="000914D8"/>
    <w:rPr>
      <w:sz w:val="24"/>
    </w:rPr>
  </w:style>
  <w:style w:type="paragraph" w:styleId="PlainText">
    <w:name w:val="Plain Text"/>
    <w:basedOn w:val="Normal"/>
    <w:link w:val="PlainTextChar"/>
    <w:rsid w:val="000914D8"/>
    <w:rPr>
      <w:rFonts w:ascii="Courier New" w:hAnsi="Courier New" w:cs="Courier New"/>
      <w:sz w:val="20"/>
      <w:szCs w:val="20"/>
    </w:rPr>
  </w:style>
  <w:style w:type="character" w:customStyle="1" w:styleId="PlainTextChar">
    <w:name w:val="Plain Text Char"/>
    <w:link w:val="PlainText"/>
    <w:rsid w:val="000914D8"/>
    <w:rPr>
      <w:rFonts w:ascii="Courier New" w:hAnsi="Courier New" w:cs="Courier New"/>
    </w:rPr>
  </w:style>
  <w:style w:type="paragraph" w:styleId="Salutation">
    <w:name w:val="Salutation"/>
    <w:basedOn w:val="Normal"/>
    <w:next w:val="Normal"/>
    <w:link w:val="SalutationChar"/>
    <w:rsid w:val="000914D8"/>
    <w:rPr>
      <w:szCs w:val="20"/>
    </w:rPr>
  </w:style>
  <w:style w:type="character" w:customStyle="1" w:styleId="SalutationChar">
    <w:name w:val="Salutation Char"/>
    <w:link w:val="Salutation"/>
    <w:rsid w:val="000914D8"/>
    <w:rPr>
      <w:sz w:val="24"/>
    </w:rPr>
  </w:style>
  <w:style w:type="paragraph" w:styleId="Signature">
    <w:name w:val="Signature"/>
    <w:basedOn w:val="Normal"/>
    <w:link w:val="SignatureChar"/>
    <w:rsid w:val="000914D8"/>
    <w:pPr>
      <w:ind w:left="4320"/>
    </w:pPr>
    <w:rPr>
      <w:szCs w:val="20"/>
    </w:rPr>
  </w:style>
  <w:style w:type="character" w:customStyle="1" w:styleId="SignatureChar">
    <w:name w:val="Signature Char"/>
    <w:link w:val="Signature"/>
    <w:rsid w:val="000914D8"/>
    <w:rPr>
      <w:sz w:val="24"/>
    </w:rPr>
  </w:style>
  <w:style w:type="paragraph" w:styleId="Subtitle">
    <w:name w:val="Subtitle"/>
    <w:basedOn w:val="Normal"/>
    <w:link w:val="SubtitleChar"/>
    <w:qFormat/>
    <w:rsid w:val="000914D8"/>
    <w:pPr>
      <w:spacing w:after="60"/>
      <w:jc w:val="center"/>
      <w:outlineLvl w:val="1"/>
    </w:pPr>
    <w:rPr>
      <w:rFonts w:ascii="Arial" w:hAnsi="Arial" w:cs="Arial"/>
    </w:rPr>
  </w:style>
  <w:style w:type="character" w:customStyle="1" w:styleId="SubtitleChar">
    <w:name w:val="Subtitle Char"/>
    <w:link w:val="Subtitle"/>
    <w:rsid w:val="000914D8"/>
    <w:rPr>
      <w:rFonts w:ascii="Arial" w:hAnsi="Arial" w:cs="Arial"/>
      <w:sz w:val="24"/>
      <w:szCs w:val="24"/>
    </w:rPr>
  </w:style>
  <w:style w:type="paragraph" w:styleId="TableofAuthorities">
    <w:name w:val="table of authorities"/>
    <w:basedOn w:val="Normal"/>
    <w:next w:val="Normal"/>
    <w:rsid w:val="000914D8"/>
    <w:pPr>
      <w:ind w:left="240" w:hanging="240"/>
    </w:pPr>
    <w:rPr>
      <w:szCs w:val="20"/>
    </w:rPr>
  </w:style>
  <w:style w:type="paragraph" w:styleId="TableofFigures">
    <w:name w:val="table of figures"/>
    <w:basedOn w:val="Normal"/>
    <w:next w:val="Normal"/>
    <w:rsid w:val="000914D8"/>
    <w:rPr>
      <w:szCs w:val="20"/>
    </w:rPr>
  </w:style>
  <w:style w:type="paragraph" w:styleId="Title">
    <w:name w:val="Title"/>
    <w:basedOn w:val="Normal"/>
    <w:link w:val="TitleChar"/>
    <w:qFormat/>
    <w:rsid w:val="000914D8"/>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914D8"/>
    <w:rPr>
      <w:rFonts w:ascii="Arial" w:hAnsi="Arial" w:cs="Arial"/>
      <w:b/>
      <w:bCs/>
      <w:kern w:val="28"/>
      <w:sz w:val="32"/>
      <w:szCs w:val="32"/>
    </w:rPr>
  </w:style>
  <w:style w:type="paragraph" w:styleId="TOAHeading">
    <w:name w:val="toa heading"/>
    <w:basedOn w:val="Normal"/>
    <w:next w:val="Normal"/>
    <w:rsid w:val="000914D8"/>
    <w:pPr>
      <w:spacing w:before="120"/>
    </w:pPr>
    <w:rPr>
      <w:rFonts w:ascii="Arial" w:hAnsi="Arial" w:cs="Arial"/>
      <w:b/>
      <w:bCs/>
    </w:rPr>
  </w:style>
  <w:style w:type="table" w:customStyle="1" w:styleId="TableGrid1">
    <w:name w:val="Table Grid1"/>
    <w:basedOn w:val="TableNormal"/>
    <w:next w:val="TableGrid"/>
    <w:rsid w:val="00091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numberedchar0">
    <w:name w:val="bodytextnumberedchar"/>
    <w:rsid w:val="000914D8"/>
  </w:style>
  <w:style w:type="paragraph" w:customStyle="1" w:styleId="bodytextnumbered0">
    <w:name w:val="bodytextnumbered"/>
    <w:basedOn w:val="Normal"/>
    <w:rsid w:val="000914D8"/>
    <w:pPr>
      <w:spacing w:after="240"/>
      <w:ind w:left="720" w:hanging="720"/>
    </w:pPr>
    <w:rPr>
      <w:rFonts w:eastAsia="Calibri"/>
    </w:rPr>
  </w:style>
  <w:style w:type="numbering" w:customStyle="1" w:styleId="NoList3">
    <w:name w:val="No List3"/>
    <w:next w:val="NoList"/>
    <w:uiPriority w:val="99"/>
    <w:semiHidden/>
    <w:unhideWhenUsed/>
    <w:rsid w:val="000914D8"/>
  </w:style>
  <w:style w:type="character" w:styleId="FootnoteReference">
    <w:name w:val="footnote reference"/>
    <w:rsid w:val="000914D8"/>
    <w:rPr>
      <w:vertAlign w:val="superscript"/>
    </w:rPr>
  </w:style>
  <w:style w:type="numbering" w:customStyle="1" w:styleId="NoList4">
    <w:name w:val="No List4"/>
    <w:next w:val="NoList"/>
    <w:uiPriority w:val="99"/>
    <w:semiHidden/>
    <w:unhideWhenUsed/>
    <w:rsid w:val="000914D8"/>
  </w:style>
  <w:style w:type="table" w:customStyle="1" w:styleId="TableGrid2">
    <w:name w:val="Table Grid2"/>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0914D8"/>
    <w:rPr>
      <w:sz w:val="24"/>
      <w:szCs w:val="24"/>
    </w:rPr>
  </w:style>
  <w:style w:type="paragraph" w:customStyle="1" w:styleId="VariableDefinition1">
    <w:name w:val="Variable Definition+1"/>
    <w:basedOn w:val="Default"/>
    <w:next w:val="Default"/>
    <w:rsid w:val="000914D8"/>
    <w:pPr>
      <w:spacing w:after="240"/>
    </w:pPr>
    <w:rPr>
      <w:rFonts w:ascii="Times New Roman" w:hAnsi="Times New Roman" w:cs="Times New Roman"/>
      <w:color w:val="auto"/>
    </w:rPr>
  </w:style>
  <w:style w:type="paragraph" w:customStyle="1" w:styleId="ListSub2">
    <w:name w:val="List Sub+2"/>
    <w:basedOn w:val="Default"/>
    <w:next w:val="Default"/>
    <w:rsid w:val="000914D8"/>
    <w:pPr>
      <w:spacing w:after="240"/>
    </w:pPr>
    <w:rPr>
      <w:rFonts w:ascii="Times New Roman" w:hAnsi="Times New Roman" w:cs="Times New Roman"/>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0914D8"/>
    <w:rPr>
      <w:iCs/>
      <w:sz w:val="24"/>
      <w:lang w:val="en-US" w:eastAsia="en-US" w:bidi="ar-SA"/>
    </w:rPr>
  </w:style>
  <w:style w:type="paragraph" w:customStyle="1" w:styleId="H">
    <w:name w:val="H%"/>
    <w:basedOn w:val="H4"/>
    <w:rsid w:val="000914D8"/>
    <w:rPr>
      <w:szCs w:val="24"/>
    </w:rPr>
  </w:style>
  <w:style w:type="paragraph" w:customStyle="1" w:styleId="Style2">
    <w:name w:val="Style2"/>
    <w:basedOn w:val="H5"/>
    <w:autoRedefine/>
    <w:rsid w:val="000914D8"/>
    <w:rPr>
      <w:i w:val="0"/>
    </w:rPr>
  </w:style>
  <w:style w:type="paragraph" w:customStyle="1" w:styleId="listintroduction0">
    <w:name w:val="listintroduction"/>
    <w:basedOn w:val="Normal"/>
    <w:rsid w:val="000914D8"/>
    <w:pPr>
      <w:keepNext/>
      <w:spacing w:after="240"/>
    </w:pPr>
  </w:style>
  <w:style w:type="paragraph" w:customStyle="1" w:styleId="RegularText">
    <w:name w:val="Regular Text"/>
    <w:basedOn w:val="Normal"/>
    <w:rsid w:val="000914D8"/>
    <w:pPr>
      <w:spacing w:before="120" w:after="120"/>
      <w:ind w:left="432"/>
      <w:jc w:val="both"/>
    </w:pPr>
    <w:rPr>
      <w:szCs w:val="20"/>
    </w:rPr>
  </w:style>
  <w:style w:type="character" w:customStyle="1" w:styleId="TextChar">
    <w:name w:val="Text Char"/>
    <w:rsid w:val="000914D8"/>
    <w:rPr>
      <w:iCs/>
      <w:sz w:val="24"/>
      <w:lang w:val="en-US" w:eastAsia="en-US" w:bidi="ar-SA"/>
    </w:rPr>
  </w:style>
  <w:style w:type="character" w:styleId="Strong">
    <w:name w:val="Strong"/>
    <w:qFormat/>
    <w:rsid w:val="000914D8"/>
    <w:rPr>
      <w:b/>
      <w:bCs/>
    </w:rPr>
  </w:style>
  <w:style w:type="character" w:styleId="PlaceholderText">
    <w:name w:val="Placeholder Text"/>
    <w:uiPriority w:val="99"/>
    <w:semiHidden/>
    <w:rsid w:val="000914D8"/>
    <w:rPr>
      <w:color w:val="808080"/>
    </w:rPr>
  </w:style>
  <w:style w:type="character" w:customStyle="1" w:styleId="Heading1Char1">
    <w:name w:val="Heading 1 Char1"/>
    <w:aliases w:val="h1 Char1"/>
    <w:rsid w:val="000914D8"/>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0914D8"/>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0914D8"/>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0914D8"/>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0914D8"/>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0914D8"/>
    <w:rPr>
      <w:rFonts w:ascii="Calibri Light" w:eastAsia="Times New Roman" w:hAnsi="Calibri Light" w:cs="Times New Roman"/>
      <w:color w:val="1F4D78"/>
      <w:sz w:val="24"/>
      <w:szCs w:val="24"/>
    </w:rPr>
  </w:style>
  <w:style w:type="character" w:customStyle="1" w:styleId="Char21">
    <w:name w:val="Char21"/>
    <w:rsid w:val="000914D8"/>
    <w:rPr>
      <w:b/>
      <w:bCs/>
      <w:i/>
      <w:iCs w:val="0"/>
      <w:sz w:val="24"/>
      <w:lang w:val="en-US" w:eastAsia="en-US" w:bidi="ar-SA"/>
    </w:rPr>
  </w:style>
  <w:style w:type="numbering" w:customStyle="1" w:styleId="NoList5">
    <w:name w:val="No List5"/>
    <w:next w:val="NoList"/>
    <w:uiPriority w:val="99"/>
    <w:semiHidden/>
    <w:unhideWhenUsed/>
    <w:rsid w:val="000914D8"/>
  </w:style>
  <w:style w:type="paragraph" w:customStyle="1" w:styleId="BulletIndent2">
    <w:name w:val="Bullet Indent 2"/>
    <w:basedOn w:val="BulletIndent"/>
    <w:rsid w:val="000914D8"/>
    <w:pPr>
      <w:numPr>
        <w:numId w:val="0"/>
      </w:numPr>
      <w:tabs>
        <w:tab w:val="num" w:pos="1080"/>
        <w:tab w:val="left" w:pos="2520"/>
      </w:tabs>
      <w:ind w:left="2520" w:hanging="547"/>
    </w:pPr>
  </w:style>
  <w:style w:type="numbering" w:customStyle="1" w:styleId="NoList6">
    <w:name w:val="No List6"/>
    <w:next w:val="NoList"/>
    <w:uiPriority w:val="99"/>
    <w:semiHidden/>
    <w:unhideWhenUsed/>
    <w:rsid w:val="000914D8"/>
  </w:style>
  <w:style w:type="character" w:customStyle="1" w:styleId="ListCharChar1">
    <w:name w:val="List Char Char1"/>
    <w:rsid w:val="000914D8"/>
    <w:rPr>
      <w:sz w:val="24"/>
      <w:lang w:val="en-US" w:eastAsia="en-US" w:bidi="ar-SA"/>
    </w:rPr>
  </w:style>
  <w:style w:type="character" w:customStyle="1" w:styleId="UnresolvedMention1">
    <w:name w:val="Unresolved Mention1"/>
    <w:uiPriority w:val="99"/>
    <w:semiHidden/>
    <w:unhideWhenUsed/>
    <w:rsid w:val="000914D8"/>
    <w:rPr>
      <w:color w:val="605E5C"/>
      <w:shd w:val="clear" w:color="auto" w:fill="E1DFDD"/>
    </w:rPr>
  </w:style>
  <w:style w:type="numbering" w:customStyle="1" w:styleId="NoList7">
    <w:name w:val="No List7"/>
    <w:next w:val="NoList"/>
    <w:uiPriority w:val="99"/>
    <w:semiHidden/>
    <w:unhideWhenUsed/>
    <w:rsid w:val="000914D8"/>
  </w:style>
  <w:style w:type="table" w:customStyle="1" w:styleId="BoxedLanguage2">
    <w:name w:val="Boxed Language2"/>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0914D8"/>
    <w:tblPr/>
  </w:style>
  <w:style w:type="numbering" w:customStyle="1" w:styleId="NoList11">
    <w:name w:val="No List11"/>
    <w:next w:val="NoList"/>
    <w:uiPriority w:val="99"/>
    <w:semiHidden/>
    <w:unhideWhenUsed/>
    <w:rsid w:val="000914D8"/>
  </w:style>
  <w:style w:type="numbering" w:customStyle="1" w:styleId="NoList21">
    <w:name w:val="No List21"/>
    <w:next w:val="NoList"/>
    <w:uiPriority w:val="99"/>
    <w:semiHidden/>
    <w:unhideWhenUsed/>
    <w:rsid w:val="000914D8"/>
  </w:style>
  <w:style w:type="table" w:customStyle="1" w:styleId="TableGrid11">
    <w:name w:val="Table Grid11"/>
    <w:basedOn w:val="TableNormal"/>
    <w:next w:val="TableGrid"/>
    <w:rsid w:val="00091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0914D8"/>
  </w:style>
  <w:style w:type="numbering" w:customStyle="1" w:styleId="NoList8">
    <w:name w:val="No List8"/>
    <w:next w:val="NoList"/>
    <w:uiPriority w:val="99"/>
    <w:semiHidden/>
    <w:unhideWhenUsed/>
    <w:rsid w:val="000914D8"/>
  </w:style>
  <w:style w:type="numbering" w:customStyle="1" w:styleId="NoList12">
    <w:name w:val="No List12"/>
    <w:next w:val="NoList"/>
    <w:uiPriority w:val="99"/>
    <w:semiHidden/>
    <w:unhideWhenUsed/>
    <w:rsid w:val="000914D8"/>
  </w:style>
  <w:style w:type="table" w:customStyle="1" w:styleId="BoxedLanguage3">
    <w:name w:val="Boxed Language3"/>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0914D8"/>
    <w:tblPr/>
  </w:style>
  <w:style w:type="numbering" w:customStyle="1" w:styleId="NoList111">
    <w:name w:val="No List111"/>
    <w:next w:val="NoList"/>
    <w:uiPriority w:val="99"/>
    <w:semiHidden/>
    <w:unhideWhenUsed/>
    <w:rsid w:val="000914D8"/>
  </w:style>
  <w:style w:type="numbering" w:customStyle="1" w:styleId="NoList22">
    <w:name w:val="No List22"/>
    <w:next w:val="NoList"/>
    <w:uiPriority w:val="99"/>
    <w:semiHidden/>
    <w:unhideWhenUsed/>
    <w:rsid w:val="000914D8"/>
  </w:style>
  <w:style w:type="table" w:customStyle="1" w:styleId="TableGrid12">
    <w:name w:val="Table Grid12"/>
    <w:basedOn w:val="TableNormal"/>
    <w:next w:val="TableGrid"/>
    <w:rsid w:val="000914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uiPriority w:val="99"/>
    <w:semiHidden/>
    <w:unhideWhenUsed/>
    <w:rsid w:val="000914D8"/>
  </w:style>
  <w:style w:type="numbering" w:customStyle="1" w:styleId="NoList41">
    <w:name w:val="No List41"/>
    <w:next w:val="NoList"/>
    <w:uiPriority w:val="99"/>
    <w:semiHidden/>
    <w:unhideWhenUsed/>
    <w:rsid w:val="000914D8"/>
  </w:style>
  <w:style w:type="table" w:customStyle="1" w:styleId="TableGrid21">
    <w:name w:val="Table Grid21"/>
    <w:basedOn w:val="TableNormal"/>
    <w:next w:val="TableGrid"/>
    <w:rsid w:val="000914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0914D8"/>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0914D8"/>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21" Type="http://schemas.openxmlformats.org/officeDocument/2006/relationships/comments" Target="comments.xml"/><Relationship Id="rId42" Type="http://schemas.openxmlformats.org/officeDocument/2006/relationships/oleObject" Target="embeddings/oleObject5.bin"/><Relationship Id="rId47" Type="http://schemas.openxmlformats.org/officeDocument/2006/relationships/oleObject" Target="embeddings/oleObject8.bin"/><Relationship Id="rId63" Type="http://schemas.openxmlformats.org/officeDocument/2006/relationships/image" Target="media/image23.wmf"/><Relationship Id="rId68" Type="http://schemas.openxmlformats.org/officeDocument/2006/relationships/oleObject" Target="embeddings/oleObject25.bin"/><Relationship Id="rId84" Type="http://schemas.openxmlformats.org/officeDocument/2006/relationships/image" Target="media/image28.wmf"/><Relationship Id="rId89"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oleObject" Target="embeddings/oleObject28.bin"/><Relationship Id="rId92" Type="http://schemas.openxmlformats.org/officeDocument/2006/relationships/image" Target="media/image36.wmf"/><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0.wmf"/><Relationship Id="rId11" Type="http://schemas.openxmlformats.org/officeDocument/2006/relationships/image" Target="media/image2.wmf"/><Relationship Id="rId24" Type="http://schemas.openxmlformats.org/officeDocument/2006/relationships/image" Target="media/image5.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oleObject" Target="embeddings/oleObject4.bin"/><Relationship Id="rId45" Type="http://schemas.openxmlformats.org/officeDocument/2006/relationships/oleObject" Target="embeddings/oleObject7.bin"/><Relationship Id="rId53" Type="http://schemas.openxmlformats.org/officeDocument/2006/relationships/oleObject" Target="embeddings/oleObject12.bin"/><Relationship Id="rId58" Type="http://schemas.openxmlformats.org/officeDocument/2006/relationships/oleObject" Target="embeddings/oleObject17.bin"/><Relationship Id="rId66" Type="http://schemas.openxmlformats.org/officeDocument/2006/relationships/oleObject" Target="embeddings/oleObject24.bin"/><Relationship Id="rId74" Type="http://schemas.openxmlformats.org/officeDocument/2006/relationships/oleObject" Target="embeddings/oleObject31.bin"/><Relationship Id="rId79" Type="http://schemas.openxmlformats.org/officeDocument/2006/relationships/oleObject" Target="embeddings/oleObject36.bin"/><Relationship Id="rId87" Type="http://schemas.openxmlformats.org/officeDocument/2006/relationships/image" Target="media/image31.wmf"/><Relationship Id="rId102"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oleObject" Target="embeddings/oleObject20.bin"/><Relationship Id="rId82" Type="http://schemas.openxmlformats.org/officeDocument/2006/relationships/image" Target="media/image26.wmf"/><Relationship Id="rId90" Type="http://schemas.openxmlformats.org/officeDocument/2006/relationships/image" Target="media/image34.wmf"/><Relationship Id="rId95" Type="http://schemas.openxmlformats.org/officeDocument/2006/relationships/image" Target="media/image39.wmf"/><Relationship Id="rId19" Type="http://schemas.openxmlformats.org/officeDocument/2006/relationships/hyperlink" Target="mailto:bagross@aep.com" TargetMode="External"/><Relationship Id="rId14" Type="http://schemas.openxmlformats.org/officeDocument/2006/relationships/image" Target="media/image3.wmf"/><Relationship Id="rId22" Type="http://schemas.microsoft.com/office/2011/relationships/commentsExtended" Target="commentsExtended.xml"/><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oleObject" Target="embeddings/oleObject15.bin"/><Relationship Id="rId64" Type="http://schemas.openxmlformats.org/officeDocument/2006/relationships/oleObject" Target="embeddings/oleObject22.bin"/><Relationship Id="rId69" Type="http://schemas.openxmlformats.org/officeDocument/2006/relationships/oleObject" Target="embeddings/oleObject26.bin"/><Relationship Id="rId77" Type="http://schemas.openxmlformats.org/officeDocument/2006/relationships/oleObject" Target="embeddings/oleObject34.bin"/><Relationship Id="rId100" Type="http://schemas.openxmlformats.org/officeDocument/2006/relationships/image" Target="media/image44.wmf"/><Relationship Id="rId105" Type="http://schemas.openxmlformats.org/officeDocument/2006/relationships/theme" Target="theme/theme1.xml"/><Relationship Id="rId8" Type="http://schemas.openxmlformats.org/officeDocument/2006/relationships/hyperlink" Target="http://www.ercot.com/mktrules/issues/NPRR1054" TargetMode="External"/><Relationship Id="rId51" Type="http://schemas.openxmlformats.org/officeDocument/2006/relationships/image" Target="media/image22.wmf"/><Relationship Id="rId72" Type="http://schemas.openxmlformats.org/officeDocument/2006/relationships/oleObject" Target="embeddings/oleObject29.bin"/><Relationship Id="rId80" Type="http://schemas.openxmlformats.org/officeDocument/2006/relationships/oleObject" Target="embeddings/oleObject37.bin"/><Relationship Id="rId85" Type="http://schemas.openxmlformats.org/officeDocument/2006/relationships/image" Target="media/image29.wmf"/><Relationship Id="rId93" Type="http://schemas.openxmlformats.org/officeDocument/2006/relationships/image" Target="media/image37.wmf"/><Relationship Id="rId98" Type="http://schemas.openxmlformats.org/officeDocument/2006/relationships/image" Target="media/image42.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3.bin"/><Relationship Id="rId46" Type="http://schemas.openxmlformats.org/officeDocument/2006/relationships/image" Target="media/image20.wmf"/><Relationship Id="rId59" Type="http://schemas.openxmlformats.org/officeDocument/2006/relationships/oleObject" Target="embeddings/oleObject18.bin"/><Relationship Id="rId67" Type="http://schemas.openxmlformats.org/officeDocument/2006/relationships/image" Target="media/image24.wmf"/><Relationship Id="rId103" Type="http://schemas.openxmlformats.org/officeDocument/2006/relationships/footer" Target="footer1.xml"/><Relationship Id="rId20" Type="http://schemas.openxmlformats.org/officeDocument/2006/relationships/hyperlink" Target="mailto:Jordan.Troublefield@ercot.com" TargetMode="External"/><Relationship Id="rId41" Type="http://schemas.openxmlformats.org/officeDocument/2006/relationships/image" Target="media/image18.wmf"/><Relationship Id="rId54" Type="http://schemas.openxmlformats.org/officeDocument/2006/relationships/oleObject" Target="embeddings/oleObject13.bin"/><Relationship Id="rId62" Type="http://schemas.openxmlformats.org/officeDocument/2006/relationships/oleObject" Target="embeddings/oleObject21.bin"/><Relationship Id="rId70" Type="http://schemas.openxmlformats.org/officeDocument/2006/relationships/oleObject" Target="embeddings/oleObject27.bin"/><Relationship Id="rId75" Type="http://schemas.openxmlformats.org/officeDocument/2006/relationships/oleObject" Target="embeddings/oleObject32.bin"/><Relationship Id="rId83" Type="http://schemas.openxmlformats.org/officeDocument/2006/relationships/image" Target="media/image27.wmf"/><Relationship Id="rId88" Type="http://schemas.openxmlformats.org/officeDocument/2006/relationships/image" Target="media/image32.wmf"/><Relationship Id="rId91" Type="http://schemas.openxmlformats.org/officeDocument/2006/relationships/image" Target="media/image35.wmf"/><Relationship Id="rId96" Type="http://schemas.openxmlformats.org/officeDocument/2006/relationships/image" Target="media/image40.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oleObject" Target="embeddings/oleObject2.bin"/><Relationship Id="rId49" Type="http://schemas.openxmlformats.org/officeDocument/2006/relationships/oleObject" Target="embeddings/oleObject9.bin"/><Relationship Id="rId57" Type="http://schemas.openxmlformats.org/officeDocument/2006/relationships/oleObject" Target="embeddings/oleObject16.bin"/><Relationship Id="rId10" Type="http://schemas.openxmlformats.org/officeDocument/2006/relationships/control" Target="activeX/activeX1.xml"/><Relationship Id="rId31" Type="http://schemas.openxmlformats.org/officeDocument/2006/relationships/image" Target="media/image12.wmf"/><Relationship Id="rId44" Type="http://schemas.openxmlformats.org/officeDocument/2006/relationships/oleObject" Target="embeddings/oleObject6.bin"/><Relationship Id="rId52" Type="http://schemas.openxmlformats.org/officeDocument/2006/relationships/oleObject" Target="embeddings/oleObject11.bin"/><Relationship Id="rId60" Type="http://schemas.openxmlformats.org/officeDocument/2006/relationships/oleObject" Target="embeddings/oleObject19.bin"/><Relationship Id="rId65" Type="http://schemas.openxmlformats.org/officeDocument/2006/relationships/oleObject" Target="embeddings/oleObject23.bin"/><Relationship Id="rId73" Type="http://schemas.openxmlformats.org/officeDocument/2006/relationships/oleObject" Target="embeddings/oleObject30.bin"/><Relationship Id="rId78" Type="http://schemas.openxmlformats.org/officeDocument/2006/relationships/oleObject" Target="embeddings/oleObject35.bin"/><Relationship Id="rId81" Type="http://schemas.openxmlformats.org/officeDocument/2006/relationships/image" Target="media/image25.wmf"/><Relationship Id="rId86" Type="http://schemas.openxmlformats.org/officeDocument/2006/relationships/image" Target="media/image30.wmf"/><Relationship Id="rId94" Type="http://schemas.openxmlformats.org/officeDocument/2006/relationships/image" Target="media/image38.wmf"/><Relationship Id="rId99" Type="http://schemas.openxmlformats.org/officeDocument/2006/relationships/image" Target="media/image43.wmf"/><Relationship Id="rId101" Type="http://schemas.openxmlformats.org/officeDocument/2006/relationships/image" Target="media/image45.wmf"/><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39" Type="http://schemas.openxmlformats.org/officeDocument/2006/relationships/image" Target="media/image17.wmf"/><Relationship Id="rId34" Type="http://schemas.openxmlformats.org/officeDocument/2006/relationships/oleObject" Target="embeddings/oleObject1.bin"/><Relationship Id="rId50" Type="http://schemas.openxmlformats.org/officeDocument/2006/relationships/oleObject" Target="embeddings/oleObject10.bin"/><Relationship Id="rId55" Type="http://schemas.openxmlformats.org/officeDocument/2006/relationships/oleObject" Target="embeddings/oleObject14.bin"/><Relationship Id="rId76" Type="http://schemas.openxmlformats.org/officeDocument/2006/relationships/oleObject" Target="embeddings/oleObject33.bin"/><Relationship Id="rId97" Type="http://schemas.openxmlformats.org/officeDocument/2006/relationships/image" Target="media/image41.wmf"/><Relationship Id="rId10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arket%20Rules\Nodal%20Protocols\NPRR\1054NPRR\DRAFT%201054NPRR-08%20ERCOT%20Comments%2001262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FD08D-DC95-4B03-91B6-012D228AD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1054NPRR-08 ERCOT Comments 012621</Template>
  <TotalTime>7</TotalTime>
  <Pages>62</Pages>
  <Words>21882</Words>
  <Characters>119784</Characters>
  <Application>Microsoft Office Word</Application>
  <DocSecurity>0</DocSecurity>
  <Lines>998</Lines>
  <Paragraphs>282</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141384</CharactersWithSpaces>
  <SharedDoc>false</SharedDoc>
  <HLinks>
    <vt:vector size="48" baseType="variant">
      <vt:variant>
        <vt:i4>1769530</vt:i4>
      </vt:variant>
      <vt:variant>
        <vt:i4>132</vt:i4>
      </vt:variant>
      <vt:variant>
        <vt:i4>0</vt:i4>
      </vt:variant>
      <vt:variant>
        <vt:i4>5</vt:i4>
      </vt:variant>
      <vt:variant>
        <vt:lpwstr/>
      </vt:variant>
      <vt:variant>
        <vt:lpwstr>_Toc109528014</vt:lpwstr>
      </vt:variant>
      <vt:variant>
        <vt:i4>1769530</vt:i4>
      </vt:variant>
      <vt:variant>
        <vt:i4>129</vt:i4>
      </vt:variant>
      <vt:variant>
        <vt:i4>0</vt:i4>
      </vt:variant>
      <vt:variant>
        <vt:i4>5</vt:i4>
      </vt:variant>
      <vt:variant>
        <vt:lpwstr/>
      </vt:variant>
      <vt:variant>
        <vt:lpwstr>_Toc109528011</vt:lpwstr>
      </vt:variant>
      <vt:variant>
        <vt:i4>1769530</vt:i4>
      </vt:variant>
      <vt:variant>
        <vt:i4>126</vt:i4>
      </vt:variant>
      <vt:variant>
        <vt:i4>0</vt:i4>
      </vt:variant>
      <vt:variant>
        <vt:i4>5</vt:i4>
      </vt:variant>
      <vt:variant>
        <vt:lpwstr/>
      </vt:variant>
      <vt:variant>
        <vt:lpwstr>_Toc109528014</vt:lpwstr>
      </vt:variant>
      <vt:variant>
        <vt:i4>1769530</vt:i4>
      </vt:variant>
      <vt:variant>
        <vt:i4>123</vt:i4>
      </vt:variant>
      <vt:variant>
        <vt:i4>0</vt:i4>
      </vt:variant>
      <vt:variant>
        <vt:i4>5</vt:i4>
      </vt:variant>
      <vt:variant>
        <vt:lpwstr/>
      </vt:variant>
      <vt:variant>
        <vt:lpwstr>_Toc109528011</vt:lpwstr>
      </vt:variant>
      <vt:variant>
        <vt:i4>4522026</vt:i4>
      </vt:variant>
      <vt:variant>
        <vt:i4>9</vt:i4>
      </vt:variant>
      <vt:variant>
        <vt:i4>0</vt:i4>
      </vt:variant>
      <vt:variant>
        <vt:i4>5</vt:i4>
      </vt:variant>
      <vt:variant>
        <vt:lpwstr>mailto:Jordan.Troublefield@ercot.com</vt:lpwstr>
      </vt:variant>
      <vt:variant>
        <vt:lpwstr/>
      </vt:variant>
      <vt:variant>
        <vt:i4>5505063</vt:i4>
      </vt:variant>
      <vt:variant>
        <vt:i4>6</vt:i4>
      </vt:variant>
      <vt:variant>
        <vt:i4>0</vt:i4>
      </vt:variant>
      <vt:variant>
        <vt:i4>5</vt:i4>
      </vt:variant>
      <vt:variant>
        <vt:lpwstr>mailto:Mark.Ruane@ercot.com</vt:lpwstr>
      </vt:variant>
      <vt:variant>
        <vt:lpwstr/>
      </vt:variant>
      <vt:variant>
        <vt:i4>6946819</vt:i4>
      </vt:variant>
      <vt:variant>
        <vt:i4>3</vt:i4>
      </vt:variant>
      <vt:variant>
        <vt:i4>0</vt:i4>
      </vt:variant>
      <vt:variant>
        <vt:i4>5</vt:i4>
      </vt:variant>
      <vt:variant>
        <vt:lpwstr>mailto:Randy.Roberts@ercot.com</vt:lpwstr>
      </vt:variant>
      <vt:variant>
        <vt:lpwstr/>
      </vt:variant>
      <vt:variant>
        <vt:i4>1835079</vt:i4>
      </vt:variant>
      <vt:variant>
        <vt:i4>0</vt:i4>
      </vt:variant>
      <vt:variant>
        <vt:i4>0</vt:i4>
      </vt:variant>
      <vt:variant>
        <vt:i4>5</vt:i4>
      </vt:variant>
      <vt:variant>
        <vt:lpwstr>http://www.ercot.com/mktrules/issues/NPRR1054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Jordan Troublefield</dc:creator>
  <cp:keywords/>
  <dc:description/>
  <cp:lastModifiedBy>Jordan Troublefield</cp:lastModifiedBy>
  <cp:revision>3</cp:revision>
  <cp:lastPrinted>2001-06-20T17:28:00Z</cp:lastPrinted>
  <dcterms:created xsi:type="dcterms:W3CDTF">2021-01-29T16:01:00Z</dcterms:created>
  <dcterms:modified xsi:type="dcterms:W3CDTF">2021-01-29T16:10:00Z</dcterms:modified>
</cp:coreProperties>
</file>