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B874A9" w:rsidRPr="00B874A9" w14:paraId="1563D2D6" w14:textId="77777777" w:rsidTr="00B874A9">
        <w:tc>
          <w:tcPr>
            <w:tcW w:w="1620" w:type="dxa"/>
            <w:tcBorders>
              <w:bottom w:val="single" w:sz="4" w:space="0" w:color="auto"/>
            </w:tcBorders>
            <w:shd w:val="clear" w:color="auto" w:fill="FFFFFF"/>
            <w:vAlign w:val="center"/>
          </w:tcPr>
          <w:p w14:paraId="08E057A6" w14:textId="77777777" w:rsidR="00B874A9" w:rsidRPr="00B874A9" w:rsidRDefault="00B874A9" w:rsidP="00B874A9">
            <w:pPr>
              <w:tabs>
                <w:tab w:val="center" w:pos="4320"/>
                <w:tab w:val="right" w:pos="8640"/>
              </w:tabs>
              <w:rPr>
                <w:rFonts w:ascii="Arial" w:hAnsi="Arial"/>
                <w:b/>
                <w:bCs/>
                <w:szCs w:val="24"/>
              </w:rPr>
            </w:pPr>
            <w:bookmarkStart w:id="0" w:name="_Toc73847662"/>
            <w:bookmarkStart w:id="1" w:name="_Toc118224377"/>
            <w:bookmarkStart w:id="2" w:name="_Toc118909445"/>
            <w:bookmarkStart w:id="3" w:name="_Toc205190238"/>
            <w:bookmarkStart w:id="4" w:name="_Toc71369170"/>
            <w:bookmarkStart w:id="5" w:name="_Toc71539386"/>
            <w:bookmarkStart w:id="6" w:name="_Toc390438910"/>
            <w:bookmarkStart w:id="7" w:name="_Toc405897607"/>
            <w:bookmarkStart w:id="8" w:name="_Toc415055711"/>
            <w:bookmarkStart w:id="9" w:name="_Toc415055837"/>
            <w:bookmarkStart w:id="10" w:name="_Toc415055936"/>
            <w:bookmarkStart w:id="11" w:name="_Toc415056037"/>
            <w:bookmarkStart w:id="12" w:name="_Toc34728450"/>
            <w:r w:rsidRPr="00B874A9">
              <w:rPr>
                <w:rFonts w:ascii="Arial" w:hAnsi="Arial"/>
                <w:b/>
                <w:bCs/>
                <w:szCs w:val="24"/>
              </w:rPr>
              <w:t>NPRR Number</w:t>
            </w:r>
          </w:p>
        </w:tc>
        <w:tc>
          <w:tcPr>
            <w:tcW w:w="1260" w:type="dxa"/>
            <w:tcBorders>
              <w:bottom w:val="single" w:sz="4" w:space="0" w:color="auto"/>
            </w:tcBorders>
            <w:vAlign w:val="center"/>
          </w:tcPr>
          <w:p w14:paraId="218F21F8" w14:textId="207E9FB6" w:rsidR="00B874A9" w:rsidRPr="00B874A9" w:rsidRDefault="00B54558" w:rsidP="00B874A9">
            <w:pPr>
              <w:tabs>
                <w:tab w:val="center" w:pos="4320"/>
                <w:tab w:val="right" w:pos="8640"/>
              </w:tabs>
              <w:rPr>
                <w:rFonts w:ascii="Arial" w:hAnsi="Arial"/>
                <w:b/>
                <w:bCs/>
                <w:szCs w:val="24"/>
              </w:rPr>
            </w:pPr>
            <w:hyperlink r:id="rId8" w:history="1">
              <w:r w:rsidRPr="00B54558">
                <w:rPr>
                  <w:rStyle w:val="Hyperlink"/>
                  <w:rFonts w:ascii="Arial" w:hAnsi="Arial"/>
                  <w:b/>
                  <w:bCs/>
                  <w:szCs w:val="24"/>
                </w:rPr>
                <w:t>1067</w:t>
              </w:r>
            </w:hyperlink>
          </w:p>
        </w:tc>
        <w:tc>
          <w:tcPr>
            <w:tcW w:w="900" w:type="dxa"/>
            <w:tcBorders>
              <w:bottom w:val="single" w:sz="4" w:space="0" w:color="auto"/>
            </w:tcBorders>
            <w:shd w:val="clear" w:color="auto" w:fill="FFFFFF"/>
            <w:vAlign w:val="center"/>
          </w:tcPr>
          <w:p w14:paraId="0B16F672" w14:textId="77777777" w:rsidR="00B874A9" w:rsidRPr="00B874A9" w:rsidRDefault="00B874A9" w:rsidP="00B874A9">
            <w:pPr>
              <w:tabs>
                <w:tab w:val="center" w:pos="4320"/>
                <w:tab w:val="right" w:pos="8640"/>
              </w:tabs>
              <w:rPr>
                <w:rFonts w:ascii="Arial" w:hAnsi="Arial"/>
                <w:b/>
                <w:bCs/>
                <w:szCs w:val="24"/>
              </w:rPr>
            </w:pPr>
            <w:r w:rsidRPr="00B874A9">
              <w:rPr>
                <w:rFonts w:ascii="Arial" w:hAnsi="Arial"/>
                <w:b/>
                <w:bCs/>
                <w:szCs w:val="24"/>
              </w:rPr>
              <w:t>NPRR Title</w:t>
            </w:r>
          </w:p>
        </w:tc>
        <w:tc>
          <w:tcPr>
            <w:tcW w:w="6660" w:type="dxa"/>
            <w:tcBorders>
              <w:bottom w:val="single" w:sz="4" w:space="0" w:color="auto"/>
            </w:tcBorders>
            <w:vAlign w:val="center"/>
          </w:tcPr>
          <w:p w14:paraId="0AF9349B" w14:textId="0C73B19B" w:rsidR="00B874A9" w:rsidRPr="00B874A9" w:rsidRDefault="0075271C" w:rsidP="00B874A9">
            <w:pPr>
              <w:tabs>
                <w:tab w:val="center" w:pos="4320"/>
                <w:tab w:val="right" w:pos="8640"/>
              </w:tabs>
              <w:rPr>
                <w:rFonts w:ascii="Arial" w:hAnsi="Arial"/>
                <w:b/>
                <w:bCs/>
                <w:szCs w:val="24"/>
              </w:rPr>
            </w:pPr>
            <w:r w:rsidRPr="0075271C">
              <w:rPr>
                <w:rFonts w:ascii="Arial" w:hAnsi="Arial"/>
                <w:b/>
                <w:bCs/>
                <w:szCs w:val="24"/>
              </w:rPr>
              <w:t>Market Entry Qualifications, Continued Participation Requirements, and Credit Risk Assessment</w:t>
            </w:r>
          </w:p>
        </w:tc>
      </w:tr>
      <w:tr w:rsidR="00B874A9" w:rsidRPr="00B874A9" w14:paraId="3FDCBF5D" w14:textId="77777777" w:rsidTr="00B874A9">
        <w:trPr>
          <w:trHeight w:val="518"/>
        </w:trPr>
        <w:tc>
          <w:tcPr>
            <w:tcW w:w="2880" w:type="dxa"/>
            <w:gridSpan w:val="2"/>
            <w:shd w:val="clear" w:color="auto" w:fill="FFFFFF"/>
            <w:vAlign w:val="center"/>
          </w:tcPr>
          <w:p w14:paraId="319C1BE2" w14:textId="77777777" w:rsidR="00B874A9" w:rsidRPr="00B874A9" w:rsidRDefault="00B874A9" w:rsidP="00B874A9">
            <w:pPr>
              <w:tabs>
                <w:tab w:val="center" w:pos="4320"/>
                <w:tab w:val="right" w:pos="8640"/>
              </w:tabs>
              <w:rPr>
                <w:rFonts w:ascii="Arial" w:hAnsi="Arial"/>
                <w:b/>
                <w:szCs w:val="24"/>
              </w:rPr>
            </w:pPr>
            <w:r w:rsidRPr="00B874A9">
              <w:rPr>
                <w:rFonts w:ascii="Arial" w:hAnsi="Arial"/>
                <w:b/>
                <w:szCs w:val="24"/>
              </w:rPr>
              <w:t>Date Posted</w:t>
            </w:r>
          </w:p>
        </w:tc>
        <w:tc>
          <w:tcPr>
            <w:tcW w:w="7560" w:type="dxa"/>
            <w:gridSpan w:val="2"/>
            <w:vAlign w:val="center"/>
          </w:tcPr>
          <w:p w14:paraId="4CE67329" w14:textId="1817CDAC" w:rsidR="00B874A9" w:rsidRPr="00B874A9" w:rsidRDefault="00791B4A" w:rsidP="00B874A9">
            <w:pPr>
              <w:rPr>
                <w:rFonts w:ascii="Arial" w:hAnsi="Arial"/>
                <w:szCs w:val="24"/>
              </w:rPr>
            </w:pPr>
            <w:r>
              <w:rPr>
                <w:rFonts w:ascii="Arial" w:hAnsi="Arial" w:cs="Arial"/>
                <w:szCs w:val="22"/>
              </w:rPr>
              <w:t>January 27, 2021</w:t>
            </w:r>
          </w:p>
        </w:tc>
      </w:tr>
      <w:tr w:rsidR="00B874A9" w:rsidRPr="00B874A9" w14:paraId="41955709" w14:textId="77777777" w:rsidTr="00B874A9">
        <w:trPr>
          <w:trHeight w:val="323"/>
        </w:trPr>
        <w:tc>
          <w:tcPr>
            <w:tcW w:w="2880" w:type="dxa"/>
            <w:gridSpan w:val="2"/>
            <w:tcBorders>
              <w:top w:val="single" w:sz="4" w:space="0" w:color="auto"/>
              <w:left w:val="nil"/>
              <w:bottom w:val="nil"/>
              <w:right w:val="nil"/>
            </w:tcBorders>
            <w:shd w:val="clear" w:color="auto" w:fill="FFFFFF"/>
            <w:vAlign w:val="center"/>
          </w:tcPr>
          <w:p w14:paraId="12A639F7" w14:textId="77777777" w:rsidR="00B874A9" w:rsidRPr="00B874A9" w:rsidRDefault="00B874A9" w:rsidP="00B874A9">
            <w:pPr>
              <w:rPr>
                <w:rFonts w:ascii="Arial" w:hAnsi="Arial"/>
                <w:szCs w:val="24"/>
              </w:rPr>
            </w:pPr>
          </w:p>
        </w:tc>
        <w:tc>
          <w:tcPr>
            <w:tcW w:w="7560" w:type="dxa"/>
            <w:gridSpan w:val="2"/>
            <w:tcBorders>
              <w:top w:val="nil"/>
              <w:left w:val="nil"/>
              <w:bottom w:val="nil"/>
              <w:right w:val="nil"/>
            </w:tcBorders>
            <w:vAlign w:val="center"/>
          </w:tcPr>
          <w:p w14:paraId="0E0A70C8" w14:textId="77777777" w:rsidR="00B874A9" w:rsidRPr="00B874A9" w:rsidRDefault="00B874A9" w:rsidP="00B874A9">
            <w:pPr>
              <w:rPr>
                <w:rFonts w:ascii="Arial" w:hAnsi="Arial"/>
                <w:szCs w:val="24"/>
              </w:rPr>
            </w:pPr>
          </w:p>
        </w:tc>
      </w:tr>
      <w:tr w:rsidR="00B874A9" w:rsidRPr="00B874A9" w14:paraId="75D34A79" w14:textId="77777777" w:rsidTr="00B874A9">
        <w:trPr>
          <w:trHeight w:val="773"/>
        </w:trPr>
        <w:tc>
          <w:tcPr>
            <w:tcW w:w="2880" w:type="dxa"/>
            <w:gridSpan w:val="2"/>
            <w:tcBorders>
              <w:top w:val="single" w:sz="4" w:space="0" w:color="auto"/>
              <w:bottom w:val="single" w:sz="4" w:space="0" w:color="auto"/>
            </w:tcBorders>
            <w:shd w:val="clear" w:color="auto" w:fill="FFFFFF"/>
            <w:vAlign w:val="center"/>
          </w:tcPr>
          <w:p w14:paraId="1938DED2" w14:textId="77777777" w:rsidR="00B874A9" w:rsidRPr="00B874A9" w:rsidRDefault="00B874A9" w:rsidP="00B874A9">
            <w:pPr>
              <w:tabs>
                <w:tab w:val="center" w:pos="4320"/>
                <w:tab w:val="right" w:pos="8640"/>
              </w:tabs>
              <w:rPr>
                <w:rFonts w:ascii="Arial" w:hAnsi="Arial"/>
                <w:b/>
                <w:bCs/>
                <w:szCs w:val="24"/>
              </w:rPr>
            </w:pPr>
            <w:r w:rsidRPr="00B874A9">
              <w:rPr>
                <w:rFonts w:ascii="Arial" w:hAnsi="Arial"/>
                <w:b/>
                <w:bCs/>
                <w:szCs w:val="24"/>
              </w:rPr>
              <w:t xml:space="preserve">Requested Resolution </w:t>
            </w:r>
          </w:p>
        </w:tc>
        <w:tc>
          <w:tcPr>
            <w:tcW w:w="7560" w:type="dxa"/>
            <w:gridSpan w:val="2"/>
            <w:tcBorders>
              <w:top w:val="single" w:sz="4" w:space="0" w:color="auto"/>
            </w:tcBorders>
            <w:vAlign w:val="center"/>
          </w:tcPr>
          <w:p w14:paraId="35C8DD01" w14:textId="77777777" w:rsidR="00B874A9" w:rsidRPr="00B874A9" w:rsidRDefault="00B874A9" w:rsidP="00B874A9">
            <w:pPr>
              <w:rPr>
                <w:rFonts w:ascii="Arial" w:hAnsi="Arial"/>
                <w:szCs w:val="24"/>
              </w:rPr>
            </w:pPr>
            <w:r w:rsidRPr="00B874A9">
              <w:rPr>
                <w:rFonts w:ascii="Arial" w:hAnsi="Arial"/>
                <w:szCs w:val="24"/>
              </w:rPr>
              <w:t>Normal</w:t>
            </w:r>
          </w:p>
        </w:tc>
      </w:tr>
      <w:tr w:rsidR="00B874A9" w:rsidRPr="00B874A9" w14:paraId="326E7CEF" w14:textId="77777777" w:rsidTr="00B874A9">
        <w:trPr>
          <w:trHeight w:val="773"/>
        </w:trPr>
        <w:tc>
          <w:tcPr>
            <w:tcW w:w="2880" w:type="dxa"/>
            <w:gridSpan w:val="2"/>
            <w:tcBorders>
              <w:top w:val="single" w:sz="4" w:space="0" w:color="auto"/>
              <w:bottom w:val="single" w:sz="4" w:space="0" w:color="auto"/>
            </w:tcBorders>
            <w:shd w:val="clear" w:color="auto" w:fill="FFFFFF"/>
            <w:vAlign w:val="center"/>
          </w:tcPr>
          <w:p w14:paraId="45DCFF5D" w14:textId="77777777" w:rsidR="00B874A9" w:rsidRPr="00B874A9" w:rsidRDefault="00B874A9" w:rsidP="00B874A9">
            <w:pPr>
              <w:tabs>
                <w:tab w:val="center" w:pos="4320"/>
                <w:tab w:val="right" w:pos="8640"/>
              </w:tabs>
              <w:rPr>
                <w:rFonts w:ascii="Arial" w:hAnsi="Arial"/>
                <w:b/>
                <w:bCs/>
                <w:szCs w:val="24"/>
              </w:rPr>
            </w:pPr>
            <w:r w:rsidRPr="00B874A9">
              <w:rPr>
                <w:rFonts w:ascii="Arial" w:hAnsi="Arial"/>
                <w:b/>
                <w:bCs/>
                <w:szCs w:val="24"/>
              </w:rPr>
              <w:t xml:space="preserve">Nodal Protocol Sections Requiring Revision </w:t>
            </w:r>
          </w:p>
        </w:tc>
        <w:tc>
          <w:tcPr>
            <w:tcW w:w="7560" w:type="dxa"/>
            <w:gridSpan w:val="2"/>
            <w:tcBorders>
              <w:top w:val="single" w:sz="4" w:space="0" w:color="auto"/>
            </w:tcBorders>
            <w:vAlign w:val="center"/>
          </w:tcPr>
          <w:p w14:paraId="7A96B880" w14:textId="77777777" w:rsidR="00B874A9" w:rsidRDefault="009164DE" w:rsidP="005D1A75">
            <w:pPr>
              <w:rPr>
                <w:rFonts w:ascii="Arial" w:hAnsi="Arial"/>
                <w:szCs w:val="24"/>
              </w:rPr>
            </w:pPr>
            <w:r>
              <w:rPr>
                <w:rFonts w:ascii="Arial" w:hAnsi="Arial"/>
                <w:szCs w:val="24"/>
              </w:rPr>
              <w:t>1.3.1.1, Items Considered Protected Information</w:t>
            </w:r>
          </w:p>
          <w:p w14:paraId="14E06FE3" w14:textId="77777777" w:rsidR="00160314" w:rsidRDefault="00160314" w:rsidP="00160314">
            <w:pPr>
              <w:rPr>
                <w:rFonts w:ascii="Arial" w:hAnsi="Arial"/>
                <w:szCs w:val="24"/>
              </w:rPr>
            </w:pPr>
            <w:r>
              <w:rPr>
                <w:rFonts w:ascii="Arial" w:hAnsi="Arial"/>
                <w:szCs w:val="24"/>
              </w:rPr>
              <w:t>16.1.2, Principal of a Market Participant (new)</w:t>
            </w:r>
          </w:p>
          <w:p w14:paraId="0D389625" w14:textId="4EE4BAAB" w:rsidR="00565607" w:rsidRDefault="00B227EB" w:rsidP="00160314">
            <w:pPr>
              <w:rPr>
                <w:rFonts w:ascii="Arial" w:hAnsi="Arial"/>
                <w:szCs w:val="24"/>
              </w:rPr>
            </w:pPr>
            <w:r>
              <w:rPr>
                <w:rFonts w:ascii="Arial" w:hAnsi="Arial"/>
                <w:szCs w:val="24"/>
              </w:rPr>
              <w:t>16.2.1, Criteria for Qualification as a Qualified Scheduling Entity</w:t>
            </w:r>
          </w:p>
          <w:p w14:paraId="67039B00" w14:textId="1FBCB022" w:rsidR="00CF5F9D" w:rsidRDefault="00CF5F9D" w:rsidP="00160314">
            <w:pPr>
              <w:rPr>
                <w:rFonts w:ascii="Arial" w:hAnsi="Arial"/>
                <w:szCs w:val="24"/>
              </w:rPr>
            </w:pPr>
            <w:r>
              <w:rPr>
                <w:rFonts w:ascii="Arial" w:hAnsi="Arial"/>
                <w:szCs w:val="24"/>
              </w:rPr>
              <w:t>16.2.1.1, QSE Background Check Process (new)</w:t>
            </w:r>
          </w:p>
          <w:p w14:paraId="37DA18EC" w14:textId="7831FC87" w:rsidR="00565607" w:rsidRDefault="00565607" w:rsidP="00160314">
            <w:pPr>
              <w:rPr>
                <w:rFonts w:ascii="Arial" w:hAnsi="Arial"/>
                <w:szCs w:val="24"/>
              </w:rPr>
            </w:pPr>
            <w:r>
              <w:rPr>
                <w:rFonts w:ascii="Arial" w:hAnsi="Arial"/>
                <w:szCs w:val="24"/>
              </w:rPr>
              <w:t>16.2.1.1, Data Agent-Only Qualified Scheduling Entities</w:t>
            </w:r>
          </w:p>
          <w:p w14:paraId="053825AD" w14:textId="77777777" w:rsidR="00A55999" w:rsidRDefault="00A55999" w:rsidP="00160314">
            <w:pPr>
              <w:rPr>
                <w:rFonts w:ascii="Arial" w:hAnsi="Arial"/>
                <w:szCs w:val="24"/>
              </w:rPr>
            </w:pPr>
            <w:r>
              <w:rPr>
                <w:rFonts w:ascii="Arial" w:hAnsi="Arial"/>
                <w:szCs w:val="24"/>
              </w:rPr>
              <w:t>16.2.2, QSE Application Process</w:t>
            </w:r>
          </w:p>
          <w:p w14:paraId="1EED2257" w14:textId="7B147CE1" w:rsidR="00A55999" w:rsidRDefault="00A55999" w:rsidP="00160314">
            <w:pPr>
              <w:rPr>
                <w:rFonts w:ascii="Arial" w:hAnsi="Arial"/>
                <w:szCs w:val="24"/>
              </w:rPr>
            </w:pPr>
            <w:r>
              <w:rPr>
                <w:rFonts w:ascii="Arial" w:hAnsi="Arial"/>
                <w:szCs w:val="24"/>
              </w:rPr>
              <w:t>16.2.2.2, Incomplete Applications</w:t>
            </w:r>
          </w:p>
          <w:p w14:paraId="634F2265" w14:textId="77777777" w:rsidR="00A55999" w:rsidRDefault="00A55999" w:rsidP="00160314">
            <w:pPr>
              <w:rPr>
                <w:rFonts w:ascii="Arial" w:hAnsi="Arial"/>
                <w:szCs w:val="24"/>
              </w:rPr>
            </w:pPr>
            <w:r>
              <w:rPr>
                <w:rFonts w:ascii="Arial" w:hAnsi="Arial"/>
                <w:szCs w:val="24"/>
              </w:rPr>
              <w:t>16.2.2.3, ERCOT Approval or Rejection of Qualified Scheduling Entity Application</w:t>
            </w:r>
          </w:p>
          <w:p w14:paraId="13722725" w14:textId="0ACD6C2F" w:rsidR="00A55999" w:rsidRDefault="00A55999" w:rsidP="00160314">
            <w:pPr>
              <w:rPr>
                <w:rFonts w:ascii="Arial" w:hAnsi="Arial"/>
                <w:szCs w:val="24"/>
              </w:rPr>
            </w:pPr>
            <w:r>
              <w:rPr>
                <w:rFonts w:ascii="Arial" w:hAnsi="Arial"/>
                <w:szCs w:val="24"/>
              </w:rPr>
              <w:t>16.2.3.2, Maintaining and Updating QSE Information</w:t>
            </w:r>
          </w:p>
          <w:p w14:paraId="511DA3F3" w14:textId="77777777" w:rsidR="00A55999" w:rsidRDefault="00A55999" w:rsidP="00160314">
            <w:pPr>
              <w:rPr>
                <w:rFonts w:ascii="Arial" w:hAnsi="Arial"/>
                <w:szCs w:val="24"/>
              </w:rPr>
            </w:pPr>
            <w:r>
              <w:rPr>
                <w:rFonts w:ascii="Arial" w:hAnsi="Arial"/>
                <w:szCs w:val="24"/>
              </w:rPr>
              <w:t>16.8.1, Criteria for Qualification as a CRR Account Holder</w:t>
            </w:r>
          </w:p>
          <w:p w14:paraId="2A6184C5" w14:textId="55BABFD0" w:rsidR="00A55999" w:rsidRDefault="00A55999" w:rsidP="00160314">
            <w:pPr>
              <w:rPr>
                <w:rFonts w:ascii="Arial" w:hAnsi="Arial"/>
                <w:szCs w:val="24"/>
              </w:rPr>
            </w:pPr>
            <w:r>
              <w:rPr>
                <w:rFonts w:ascii="Arial" w:hAnsi="Arial"/>
                <w:szCs w:val="24"/>
              </w:rPr>
              <w:t>16.8.1.1, C</w:t>
            </w:r>
            <w:r w:rsidR="00792869">
              <w:rPr>
                <w:rFonts w:ascii="Arial" w:hAnsi="Arial"/>
                <w:szCs w:val="24"/>
              </w:rPr>
              <w:t>RR</w:t>
            </w:r>
            <w:r>
              <w:rPr>
                <w:rFonts w:ascii="Arial" w:hAnsi="Arial"/>
                <w:szCs w:val="24"/>
              </w:rPr>
              <w:t xml:space="preserve"> Account Holder Background Check Process (new)</w:t>
            </w:r>
          </w:p>
          <w:p w14:paraId="3921868E" w14:textId="4EDA9D6A" w:rsidR="00A55999" w:rsidRDefault="00A55999" w:rsidP="00160314">
            <w:pPr>
              <w:rPr>
                <w:rFonts w:ascii="Arial" w:hAnsi="Arial"/>
                <w:szCs w:val="24"/>
              </w:rPr>
            </w:pPr>
            <w:r>
              <w:rPr>
                <w:rFonts w:ascii="Arial" w:hAnsi="Arial"/>
                <w:szCs w:val="24"/>
              </w:rPr>
              <w:t xml:space="preserve">16.8.2, </w:t>
            </w:r>
            <w:r w:rsidRPr="00A55999">
              <w:rPr>
                <w:rFonts w:ascii="Arial" w:hAnsi="Arial"/>
                <w:szCs w:val="24"/>
              </w:rPr>
              <w:t>CRR Account Holder Application Process</w:t>
            </w:r>
          </w:p>
          <w:p w14:paraId="77EE4789" w14:textId="3C542F9E" w:rsidR="00A55999" w:rsidRDefault="00A55999" w:rsidP="00160314">
            <w:pPr>
              <w:rPr>
                <w:rFonts w:ascii="Arial" w:hAnsi="Arial"/>
                <w:szCs w:val="24"/>
              </w:rPr>
            </w:pPr>
            <w:r>
              <w:rPr>
                <w:rFonts w:ascii="Arial" w:hAnsi="Arial"/>
                <w:szCs w:val="24"/>
              </w:rPr>
              <w:t>16.8.2.2, Incomplete Applications</w:t>
            </w:r>
          </w:p>
          <w:p w14:paraId="55196260" w14:textId="0F104CF4" w:rsidR="00A55999" w:rsidRDefault="00A55999" w:rsidP="00160314">
            <w:pPr>
              <w:rPr>
                <w:rFonts w:ascii="Arial" w:hAnsi="Arial"/>
                <w:szCs w:val="24"/>
              </w:rPr>
            </w:pPr>
            <w:r>
              <w:rPr>
                <w:rFonts w:ascii="Arial" w:hAnsi="Arial"/>
                <w:szCs w:val="24"/>
              </w:rPr>
              <w:t xml:space="preserve">16.8.2.3, </w:t>
            </w:r>
            <w:r w:rsidRPr="00A55999">
              <w:rPr>
                <w:rFonts w:ascii="Arial" w:hAnsi="Arial"/>
                <w:szCs w:val="24"/>
              </w:rPr>
              <w:t>ERCOT Approval or Rejection of CRR Account Holder Application</w:t>
            </w:r>
          </w:p>
          <w:p w14:paraId="57831884" w14:textId="755787F5" w:rsidR="00A55999" w:rsidRDefault="00A55999" w:rsidP="00160314">
            <w:pPr>
              <w:rPr>
                <w:rFonts w:ascii="Arial" w:hAnsi="Arial"/>
                <w:szCs w:val="24"/>
              </w:rPr>
            </w:pPr>
            <w:r>
              <w:rPr>
                <w:rFonts w:ascii="Arial" w:hAnsi="Arial"/>
                <w:szCs w:val="24"/>
              </w:rPr>
              <w:t xml:space="preserve">16.8.3.1, </w:t>
            </w:r>
            <w:r w:rsidRPr="00A55999">
              <w:rPr>
                <w:rFonts w:ascii="Arial" w:hAnsi="Arial"/>
                <w:szCs w:val="24"/>
              </w:rPr>
              <w:t>Maintaining and Updating CRR Account Holder Information</w:t>
            </w:r>
          </w:p>
          <w:p w14:paraId="40CF3A81" w14:textId="1807391B" w:rsidR="00A55999" w:rsidRDefault="00A55999" w:rsidP="00160314">
            <w:pPr>
              <w:rPr>
                <w:rFonts w:ascii="Arial" w:hAnsi="Arial"/>
                <w:szCs w:val="24"/>
              </w:rPr>
            </w:pPr>
            <w:r>
              <w:rPr>
                <w:rFonts w:ascii="Arial" w:hAnsi="Arial"/>
                <w:szCs w:val="24"/>
              </w:rPr>
              <w:t xml:space="preserve">16.11, </w:t>
            </w:r>
            <w:r w:rsidRPr="00A55999">
              <w:rPr>
                <w:rFonts w:ascii="Arial" w:hAnsi="Arial"/>
                <w:szCs w:val="24"/>
              </w:rPr>
              <w:t>Financial Security for Counter-Parties</w:t>
            </w:r>
          </w:p>
          <w:p w14:paraId="3531BAC5" w14:textId="5BDA60C0" w:rsidR="00A55999" w:rsidRDefault="00A55999" w:rsidP="00160314">
            <w:pPr>
              <w:rPr>
                <w:rFonts w:ascii="Arial" w:hAnsi="Arial"/>
                <w:szCs w:val="24"/>
              </w:rPr>
            </w:pPr>
            <w:r>
              <w:rPr>
                <w:rFonts w:ascii="Arial" w:hAnsi="Arial"/>
                <w:szCs w:val="24"/>
              </w:rPr>
              <w:t xml:space="preserve">16.11.1, </w:t>
            </w:r>
            <w:r w:rsidRPr="00A55999">
              <w:rPr>
                <w:rFonts w:ascii="Arial" w:hAnsi="Arial"/>
                <w:szCs w:val="24"/>
              </w:rPr>
              <w:t>ERCOT Creditworthiness Requirements for Counter-Parties</w:t>
            </w:r>
          </w:p>
          <w:p w14:paraId="59720556" w14:textId="77777777" w:rsidR="00A55999" w:rsidRDefault="00A55999" w:rsidP="00160314">
            <w:pPr>
              <w:rPr>
                <w:rFonts w:ascii="Arial" w:hAnsi="Arial"/>
                <w:szCs w:val="24"/>
              </w:rPr>
            </w:pPr>
            <w:r>
              <w:rPr>
                <w:rFonts w:ascii="Arial" w:hAnsi="Arial"/>
                <w:szCs w:val="24"/>
              </w:rPr>
              <w:t>16.11.1.1, Quantitative Financial Scoring Model (new)</w:t>
            </w:r>
          </w:p>
          <w:p w14:paraId="727F21C4" w14:textId="089FCA89" w:rsidR="00A55999" w:rsidRDefault="00A55999" w:rsidP="00160314">
            <w:pPr>
              <w:rPr>
                <w:rFonts w:ascii="Arial" w:hAnsi="Arial"/>
                <w:szCs w:val="24"/>
              </w:rPr>
            </w:pPr>
            <w:r>
              <w:rPr>
                <w:rFonts w:ascii="Arial" w:hAnsi="Arial"/>
                <w:szCs w:val="24"/>
              </w:rPr>
              <w:t>16.11.1.2, Review of Counter-Party Eligibility (new)</w:t>
            </w:r>
          </w:p>
          <w:p w14:paraId="36864927" w14:textId="77777777" w:rsidR="00A55999" w:rsidRDefault="00A55999" w:rsidP="00160314">
            <w:pPr>
              <w:rPr>
                <w:rFonts w:ascii="Arial" w:hAnsi="Arial"/>
                <w:szCs w:val="24"/>
              </w:rPr>
            </w:pPr>
            <w:r>
              <w:rPr>
                <w:rFonts w:ascii="Arial" w:hAnsi="Arial"/>
                <w:szCs w:val="24"/>
              </w:rPr>
              <w:t>16.11.1.2.1, Failure to Maintain Eligibility (new)</w:t>
            </w:r>
          </w:p>
          <w:p w14:paraId="33C05CB0" w14:textId="77777777" w:rsidR="00A55999" w:rsidRDefault="00A55999" w:rsidP="00160314">
            <w:pPr>
              <w:rPr>
                <w:rFonts w:ascii="Arial" w:hAnsi="Arial"/>
                <w:szCs w:val="24"/>
              </w:rPr>
            </w:pPr>
            <w:r>
              <w:rPr>
                <w:rFonts w:ascii="Arial" w:hAnsi="Arial"/>
                <w:szCs w:val="24"/>
              </w:rPr>
              <w:t>16.11.2, Requirement for Financial Statements (new)</w:t>
            </w:r>
          </w:p>
          <w:p w14:paraId="7EEAC262" w14:textId="3D33E89A" w:rsidR="00A55999" w:rsidRDefault="00A55999" w:rsidP="00160314">
            <w:pPr>
              <w:rPr>
                <w:rFonts w:ascii="Arial" w:hAnsi="Arial"/>
                <w:szCs w:val="24"/>
              </w:rPr>
            </w:pPr>
            <w:r>
              <w:rPr>
                <w:rFonts w:ascii="Arial" w:hAnsi="Arial"/>
                <w:szCs w:val="24"/>
              </w:rPr>
              <w:t xml:space="preserve">16.11.2, </w:t>
            </w:r>
            <w:r w:rsidRPr="00A55999">
              <w:rPr>
                <w:rFonts w:ascii="Arial" w:hAnsi="Arial"/>
                <w:szCs w:val="24"/>
              </w:rPr>
              <w:t>Requirements for Setting a Counter-Party’s Unsecured Credit Limit</w:t>
            </w:r>
          </w:p>
          <w:p w14:paraId="268A16CD" w14:textId="5087C3EF" w:rsidR="00A55999" w:rsidRDefault="00954B5D" w:rsidP="00160314">
            <w:pPr>
              <w:rPr>
                <w:rFonts w:ascii="Arial" w:hAnsi="Arial"/>
                <w:szCs w:val="24"/>
              </w:rPr>
            </w:pPr>
            <w:r>
              <w:rPr>
                <w:rFonts w:ascii="Arial" w:hAnsi="Arial"/>
                <w:szCs w:val="24"/>
              </w:rPr>
              <w:t xml:space="preserve">16.11.3, </w:t>
            </w:r>
            <w:r w:rsidRPr="00954B5D">
              <w:rPr>
                <w:rFonts w:ascii="Arial" w:hAnsi="Arial"/>
                <w:szCs w:val="24"/>
              </w:rPr>
              <w:t>Alternative Means of Satisfying ERCOT Creditworthiness Requirements</w:t>
            </w:r>
          </w:p>
          <w:p w14:paraId="66106E0E" w14:textId="716B8D9A" w:rsidR="00954B5D" w:rsidRDefault="00954B5D" w:rsidP="00160314">
            <w:pPr>
              <w:rPr>
                <w:rFonts w:ascii="Arial" w:hAnsi="Arial"/>
                <w:szCs w:val="24"/>
              </w:rPr>
            </w:pPr>
            <w:r>
              <w:rPr>
                <w:rFonts w:ascii="Arial" w:hAnsi="Arial"/>
                <w:szCs w:val="24"/>
              </w:rPr>
              <w:t xml:space="preserve">16.11.4, </w:t>
            </w:r>
            <w:r w:rsidRPr="00954B5D">
              <w:rPr>
                <w:rFonts w:ascii="Arial" w:hAnsi="Arial"/>
                <w:szCs w:val="24"/>
              </w:rPr>
              <w:t>Determination and Monitoring of Counter-Party Credit Exposure</w:t>
            </w:r>
          </w:p>
          <w:p w14:paraId="5E5A5073" w14:textId="13CC0585" w:rsidR="00954B5D" w:rsidRDefault="00954B5D" w:rsidP="00160314">
            <w:pPr>
              <w:rPr>
                <w:rFonts w:ascii="Arial" w:hAnsi="Arial"/>
                <w:szCs w:val="24"/>
              </w:rPr>
            </w:pPr>
            <w:r>
              <w:rPr>
                <w:rFonts w:ascii="Arial" w:hAnsi="Arial"/>
                <w:szCs w:val="24"/>
              </w:rPr>
              <w:t xml:space="preserve">16.11.4.1, </w:t>
            </w:r>
            <w:r w:rsidR="009E00C8" w:rsidRPr="009E00C8">
              <w:rPr>
                <w:rFonts w:ascii="Arial" w:hAnsi="Arial"/>
                <w:szCs w:val="24"/>
              </w:rPr>
              <w:t>Determination of Total Potential Exposure for a Counter-Party</w:t>
            </w:r>
          </w:p>
          <w:p w14:paraId="14FC88F9" w14:textId="4576B8A7" w:rsidR="009E00C8" w:rsidRDefault="009E00C8" w:rsidP="00160314">
            <w:pPr>
              <w:rPr>
                <w:rFonts w:ascii="Arial" w:hAnsi="Arial"/>
                <w:szCs w:val="24"/>
              </w:rPr>
            </w:pPr>
            <w:r>
              <w:rPr>
                <w:rFonts w:ascii="Arial" w:hAnsi="Arial"/>
                <w:szCs w:val="24"/>
              </w:rPr>
              <w:t xml:space="preserve">16.11.4.2, </w:t>
            </w:r>
            <w:r w:rsidRPr="009E00C8">
              <w:rPr>
                <w:rFonts w:ascii="Arial" w:hAnsi="Arial"/>
                <w:szCs w:val="24"/>
              </w:rPr>
              <w:t>Determination of Counter-Party Initial Estimated Liability</w:t>
            </w:r>
          </w:p>
          <w:p w14:paraId="7696AB3E" w14:textId="6FEEC068" w:rsidR="009E00C8" w:rsidRDefault="009E00C8" w:rsidP="00160314">
            <w:pPr>
              <w:rPr>
                <w:rFonts w:ascii="Arial" w:hAnsi="Arial"/>
                <w:szCs w:val="24"/>
              </w:rPr>
            </w:pPr>
            <w:r>
              <w:rPr>
                <w:rFonts w:ascii="Arial" w:hAnsi="Arial"/>
                <w:szCs w:val="24"/>
              </w:rPr>
              <w:t xml:space="preserve">16.11.4.3, </w:t>
            </w:r>
            <w:r w:rsidRPr="009E00C8">
              <w:rPr>
                <w:rFonts w:ascii="Arial" w:hAnsi="Arial"/>
                <w:szCs w:val="24"/>
              </w:rPr>
              <w:t>Determination of Counter-Party Estimated Aggregate Liability</w:t>
            </w:r>
          </w:p>
          <w:p w14:paraId="41C5DD3E" w14:textId="5BB8A1CD" w:rsidR="0040394F" w:rsidRDefault="0040394F" w:rsidP="00160314">
            <w:pPr>
              <w:rPr>
                <w:rFonts w:ascii="Arial" w:hAnsi="Arial"/>
                <w:szCs w:val="24"/>
              </w:rPr>
            </w:pPr>
            <w:r>
              <w:rPr>
                <w:rFonts w:ascii="Arial" w:hAnsi="Arial"/>
                <w:szCs w:val="24"/>
              </w:rPr>
              <w:t>16.11.4.3.1,</w:t>
            </w:r>
            <w:r w:rsidR="00C337AE">
              <w:rPr>
                <w:rFonts w:ascii="Arial" w:hAnsi="Arial"/>
                <w:szCs w:val="24"/>
              </w:rPr>
              <w:t xml:space="preserve"> Day-Ahead Liability Estimate</w:t>
            </w:r>
          </w:p>
          <w:p w14:paraId="5EC5754E" w14:textId="552422DE" w:rsidR="0040394F" w:rsidRDefault="0040394F" w:rsidP="00160314">
            <w:pPr>
              <w:rPr>
                <w:rFonts w:ascii="Arial" w:hAnsi="Arial"/>
                <w:szCs w:val="24"/>
              </w:rPr>
            </w:pPr>
            <w:r>
              <w:rPr>
                <w:rFonts w:ascii="Arial" w:hAnsi="Arial"/>
                <w:szCs w:val="24"/>
              </w:rPr>
              <w:t xml:space="preserve">16.11.4.3.2, </w:t>
            </w:r>
            <w:r w:rsidR="00C337AE">
              <w:rPr>
                <w:rFonts w:ascii="Arial" w:hAnsi="Arial"/>
                <w:szCs w:val="24"/>
              </w:rPr>
              <w:t>Real-Time Liability Estimate</w:t>
            </w:r>
          </w:p>
          <w:p w14:paraId="131FEC4F" w14:textId="38EC9826" w:rsidR="0040394F" w:rsidRDefault="0040394F" w:rsidP="00160314">
            <w:pPr>
              <w:rPr>
                <w:rFonts w:ascii="Arial" w:hAnsi="Arial"/>
                <w:szCs w:val="24"/>
              </w:rPr>
            </w:pPr>
            <w:r>
              <w:rPr>
                <w:rFonts w:ascii="Arial" w:hAnsi="Arial"/>
                <w:szCs w:val="24"/>
              </w:rPr>
              <w:t>16.11.4.3.3</w:t>
            </w:r>
            <w:r w:rsidR="00C337AE">
              <w:rPr>
                <w:rFonts w:ascii="Arial" w:hAnsi="Arial"/>
                <w:szCs w:val="24"/>
              </w:rPr>
              <w:t>, Forward Adjustment Factors</w:t>
            </w:r>
          </w:p>
          <w:p w14:paraId="492718CA" w14:textId="31C08548" w:rsidR="0040394F" w:rsidRDefault="0040394F" w:rsidP="00160314">
            <w:pPr>
              <w:rPr>
                <w:rFonts w:ascii="Arial" w:hAnsi="Arial"/>
                <w:szCs w:val="24"/>
              </w:rPr>
            </w:pPr>
            <w:r>
              <w:rPr>
                <w:rFonts w:ascii="Arial" w:hAnsi="Arial"/>
                <w:szCs w:val="24"/>
              </w:rPr>
              <w:t>16.11.4.4, [Reserved] (delete)</w:t>
            </w:r>
          </w:p>
          <w:p w14:paraId="03668980" w14:textId="0CD2E155" w:rsidR="00954B5D" w:rsidRDefault="00954B5D" w:rsidP="00160314">
            <w:pPr>
              <w:rPr>
                <w:rFonts w:ascii="Arial" w:hAnsi="Arial"/>
                <w:szCs w:val="24"/>
              </w:rPr>
            </w:pPr>
            <w:r>
              <w:rPr>
                <w:rFonts w:ascii="Arial" w:hAnsi="Arial"/>
                <w:szCs w:val="24"/>
              </w:rPr>
              <w:lastRenderedPageBreak/>
              <w:t xml:space="preserve">16.11.5, </w:t>
            </w:r>
            <w:r w:rsidR="009E00C8" w:rsidRPr="009E00C8">
              <w:rPr>
                <w:rFonts w:ascii="Arial" w:hAnsi="Arial"/>
                <w:szCs w:val="24"/>
              </w:rPr>
              <w:t>Monitoring of a Counter-Party’s Creditworthiness and Credit Exposure by ERCOT</w:t>
            </w:r>
          </w:p>
          <w:p w14:paraId="3542A925" w14:textId="25772994" w:rsidR="009E00C8" w:rsidRDefault="009E00C8" w:rsidP="00160314">
            <w:pPr>
              <w:rPr>
                <w:rFonts w:ascii="Arial" w:hAnsi="Arial"/>
                <w:szCs w:val="24"/>
              </w:rPr>
            </w:pPr>
            <w:r>
              <w:rPr>
                <w:rFonts w:ascii="Arial" w:hAnsi="Arial"/>
                <w:szCs w:val="24"/>
              </w:rPr>
              <w:t xml:space="preserve">16.11.6, </w:t>
            </w:r>
            <w:r w:rsidRPr="009E00C8">
              <w:rPr>
                <w:rFonts w:ascii="Arial" w:hAnsi="Arial"/>
                <w:szCs w:val="24"/>
              </w:rPr>
              <w:t>Payment Breach and Late Payments by Market Participants</w:t>
            </w:r>
          </w:p>
          <w:p w14:paraId="6FC46667" w14:textId="7F63E099" w:rsidR="009E00C8" w:rsidRDefault="009E00C8" w:rsidP="00160314">
            <w:pPr>
              <w:rPr>
                <w:rFonts w:ascii="Arial" w:hAnsi="Arial"/>
                <w:szCs w:val="24"/>
              </w:rPr>
            </w:pPr>
            <w:r>
              <w:rPr>
                <w:rFonts w:ascii="Arial" w:hAnsi="Arial"/>
                <w:szCs w:val="24"/>
              </w:rPr>
              <w:t xml:space="preserve">16.11.6.1, </w:t>
            </w:r>
            <w:r w:rsidRPr="009E00C8">
              <w:rPr>
                <w:rFonts w:ascii="Arial" w:hAnsi="Arial"/>
                <w:szCs w:val="24"/>
              </w:rPr>
              <w:t>ERCOT’s Remedies</w:t>
            </w:r>
          </w:p>
          <w:p w14:paraId="2A3FD3C2" w14:textId="53D2C973" w:rsidR="009E00C8" w:rsidRDefault="009E00C8" w:rsidP="00160314">
            <w:pPr>
              <w:rPr>
                <w:rFonts w:ascii="Arial" w:hAnsi="Arial"/>
                <w:szCs w:val="24"/>
              </w:rPr>
            </w:pPr>
            <w:r>
              <w:rPr>
                <w:rFonts w:ascii="Arial" w:hAnsi="Arial"/>
                <w:szCs w:val="24"/>
              </w:rPr>
              <w:t xml:space="preserve">16.11.6.1.1, </w:t>
            </w:r>
            <w:r w:rsidRPr="009E00C8">
              <w:rPr>
                <w:rFonts w:ascii="Arial" w:hAnsi="Arial"/>
                <w:szCs w:val="24"/>
              </w:rPr>
              <w:t>No Payments by ERCOT to Market Participant</w:t>
            </w:r>
          </w:p>
          <w:p w14:paraId="32E1E678" w14:textId="1CC99329" w:rsidR="009E00C8" w:rsidRDefault="009E00C8" w:rsidP="00160314">
            <w:pPr>
              <w:rPr>
                <w:rFonts w:ascii="Arial" w:hAnsi="Arial"/>
                <w:szCs w:val="24"/>
              </w:rPr>
            </w:pPr>
            <w:r>
              <w:rPr>
                <w:rFonts w:ascii="Arial" w:hAnsi="Arial"/>
                <w:szCs w:val="24"/>
              </w:rPr>
              <w:t xml:space="preserve">16.11.6.1.2, </w:t>
            </w:r>
            <w:r w:rsidR="00671686" w:rsidRPr="009E00C8">
              <w:rPr>
                <w:rFonts w:ascii="Arial" w:hAnsi="Arial"/>
                <w:szCs w:val="24"/>
              </w:rPr>
              <w:t>ERCOT May Draw On, Hold or Distribute Funds</w:t>
            </w:r>
          </w:p>
          <w:p w14:paraId="40082422" w14:textId="37027000" w:rsidR="009E00C8" w:rsidRDefault="009E00C8" w:rsidP="00160314">
            <w:pPr>
              <w:rPr>
                <w:rFonts w:ascii="Arial" w:hAnsi="Arial"/>
                <w:szCs w:val="24"/>
              </w:rPr>
            </w:pPr>
            <w:r>
              <w:rPr>
                <w:rFonts w:ascii="Arial" w:hAnsi="Arial"/>
                <w:szCs w:val="24"/>
              </w:rPr>
              <w:t xml:space="preserve">16.11.6.1.3, </w:t>
            </w:r>
            <w:r w:rsidR="00671686" w:rsidRPr="009E00C8">
              <w:rPr>
                <w:rFonts w:ascii="Arial" w:hAnsi="Arial"/>
                <w:szCs w:val="24"/>
              </w:rPr>
              <w:t>Aggregate Amount Owed by Breaching Market Participant Immediately Due</w:t>
            </w:r>
          </w:p>
          <w:p w14:paraId="174B1295" w14:textId="61F3D1F7" w:rsidR="009E00C8" w:rsidRDefault="009E00C8" w:rsidP="00160314">
            <w:pPr>
              <w:rPr>
                <w:rFonts w:ascii="Arial" w:hAnsi="Arial"/>
                <w:szCs w:val="24"/>
              </w:rPr>
            </w:pPr>
            <w:r>
              <w:rPr>
                <w:rFonts w:ascii="Arial" w:hAnsi="Arial"/>
                <w:szCs w:val="24"/>
              </w:rPr>
              <w:t xml:space="preserve">16.11.6.1.4, </w:t>
            </w:r>
            <w:r w:rsidR="00671686" w:rsidRPr="009E00C8">
              <w:rPr>
                <w:rFonts w:ascii="Arial" w:hAnsi="Arial"/>
                <w:szCs w:val="24"/>
              </w:rPr>
              <w:t>Repossession of CRRs by ERCOT</w:t>
            </w:r>
          </w:p>
          <w:p w14:paraId="727FAA9D" w14:textId="7456BCC8" w:rsidR="009E00C8" w:rsidRDefault="009E00C8" w:rsidP="00160314">
            <w:pPr>
              <w:rPr>
                <w:rFonts w:ascii="Arial" w:hAnsi="Arial"/>
                <w:szCs w:val="24"/>
              </w:rPr>
            </w:pPr>
            <w:r>
              <w:rPr>
                <w:rFonts w:ascii="Arial" w:hAnsi="Arial"/>
                <w:szCs w:val="24"/>
              </w:rPr>
              <w:t xml:space="preserve">16.11.6.1.5, </w:t>
            </w:r>
            <w:r w:rsidR="00671686" w:rsidRPr="009E00C8">
              <w:rPr>
                <w:rFonts w:ascii="Arial" w:hAnsi="Arial"/>
                <w:szCs w:val="24"/>
              </w:rPr>
              <w:t>Declaration of Forfeit of CRRs</w:t>
            </w:r>
          </w:p>
          <w:p w14:paraId="02754B19" w14:textId="6CD58D58" w:rsidR="009E00C8" w:rsidRDefault="009E00C8" w:rsidP="00160314">
            <w:pPr>
              <w:rPr>
                <w:rFonts w:ascii="Arial" w:hAnsi="Arial"/>
                <w:szCs w:val="24"/>
              </w:rPr>
            </w:pPr>
            <w:r>
              <w:rPr>
                <w:rFonts w:ascii="Arial" w:hAnsi="Arial"/>
                <w:szCs w:val="24"/>
              </w:rPr>
              <w:t xml:space="preserve">16.11.6.1.6, </w:t>
            </w:r>
            <w:r w:rsidR="00671686" w:rsidRPr="009E00C8">
              <w:rPr>
                <w:rFonts w:ascii="Arial" w:hAnsi="Arial"/>
                <w:szCs w:val="24"/>
              </w:rPr>
              <w:t>Revocation of a Market Participant’s Rights and Termination of Agreements</w:t>
            </w:r>
          </w:p>
          <w:p w14:paraId="79CA4036" w14:textId="7F225FB9" w:rsidR="009E00C8" w:rsidRDefault="009E00C8" w:rsidP="00160314">
            <w:pPr>
              <w:rPr>
                <w:rFonts w:ascii="Arial" w:hAnsi="Arial"/>
                <w:szCs w:val="24"/>
              </w:rPr>
            </w:pPr>
            <w:r>
              <w:rPr>
                <w:rFonts w:ascii="Arial" w:hAnsi="Arial"/>
                <w:szCs w:val="24"/>
              </w:rPr>
              <w:t xml:space="preserve">16.11.6.2, </w:t>
            </w:r>
            <w:r w:rsidRPr="009E00C8">
              <w:rPr>
                <w:rFonts w:ascii="Arial" w:hAnsi="Arial"/>
                <w:szCs w:val="24"/>
              </w:rPr>
              <w:t>ERCOT’s Remedies for Late Payments by a Market Participant</w:t>
            </w:r>
          </w:p>
          <w:p w14:paraId="41DE904B" w14:textId="708EC102" w:rsidR="009E00C8" w:rsidRDefault="009E00C8" w:rsidP="00160314">
            <w:pPr>
              <w:rPr>
                <w:rFonts w:ascii="Arial" w:hAnsi="Arial"/>
                <w:szCs w:val="24"/>
              </w:rPr>
            </w:pPr>
            <w:r>
              <w:rPr>
                <w:rFonts w:ascii="Arial" w:hAnsi="Arial"/>
                <w:szCs w:val="24"/>
              </w:rPr>
              <w:t xml:space="preserve">16.11.6.2.1, </w:t>
            </w:r>
            <w:r w:rsidR="00671686" w:rsidRPr="009E00C8">
              <w:rPr>
                <w:rFonts w:ascii="Arial" w:hAnsi="Arial"/>
                <w:szCs w:val="24"/>
              </w:rPr>
              <w:t>First Late Payment in Any Rolling 12-Month Period</w:t>
            </w:r>
          </w:p>
          <w:p w14:paraId="69620637" w14:textId="70EFE961" w:rsidR="009E00C8" w:rsidRDefault="009E00C8" w:rsidP="00160314">
            <w:pPr>
              <w:rPr>
                <w:rFonts w:ascii="Arial" w:hAnsi="Arial"/>
                <w:szCs w:val="24"/>
              </w:rPr>
            </w:pPr>
            <w:r>
              <w:rPr>
                <w:rFonts w:ascii="Arial" w:hAnsi="Arial"/>
                <w:szCs w:val="24"/>
              </w:rPr>
              <w:t xml:space="preserve">16.11.6.2.2, Second </w:t>
            </w:r>
            <w:r w:rsidRPr="009E00C8">
              <w:rPr>
                <w:rFonts w:ascii="Arial" w:hAnsi="Arial"/>
                <w:szCs w:val="24"/>
              </w:rPr>
              <w:t>Late Payment in Any Rolling 12-Month Period</w:t>
            </w:r>
          </w:p>
          <w:p w14:paraId="7319ED4F" w14:textId="1E9EABDE" w:rsidR="009E00C8" w:rsidRDefault="009E00C8" w:rsidP="00160314">
            <w:pPr>
              <w:rPr>
                <w:rFonts w:ascii="Arial" w:hAnsi="Arial"/>
                <w:szCs w:val="24"/>
              </w:rPr>
            </w:pPr>
            <w:r>
              <w:rPr>
                <w:rFonts w:ascii="Arial" w:hAnsi="Arial"/>
                <w:szCs w:val="24"/>
              </w:rPr>
              <w:t xml:space="preserve">16.11.6.2.3, Third </w:t>
            </w:r>
            <w:r w:rsidRPr="009E00C8">
              <w:rPr>
                <w:rFonts w:ascii="Arial" w:hAnsi="Arial"/>
                <w:szCs w:val="24"/>
              </w:rPr>
              <w:t>Late Payment in Any Rolling 12-Month Period</w:t>
            </w:r>
          </w:p>
          <w:p w14:paraId="4A2056E3" w14:textId="121745A9" w:rsidR="009E00C8" w:rsidRDefault="009E00C8" w:rsidP="00160314">
            <w:pPr>
              <w:rPr>
                <w:rFonts w:ascii="Arial" w:hAnsi="Arial"/>
                <w:szCs w:val="24"/>
              </w:rPr>
            </w:pPr>
            <w:r>
              <w:rPr>
                <w:rFonts w:ascii="Arial" w:hAnsi="Arial"/>
                <w:szCs w:val="24"/>
              </w:rPr>
              <w:t xml:space="preserve">16.11.6.2.4, </w:t>
            </w:r>
            <w:r w:rsidR="00671686">
              <w:rPr>
                <w:rFonts w:ascii="Arial" w:hAnsi="Arial"/>
                <w:szCs w:val="24"/>
              </w:rPr>
              <w:t xml:space="preserve">Fourth </w:t>
            </w:r>
            <w:r w:rsidR="00671686" w:rsidRPr="009E00C8">
              <w:rPr>
                <w:rFonts w:ascii="Arial" w:hAnsi="Arial"/>
                <w:szCs w:val="24"/>
              </w:rPr>
              <w:t>Late Payment in Any Rolling 12-Month Period</w:t>
            </w:r>
          </w:p>
          <w:p w14:paraId="2425FB3D" w14:textId="77777777" w:rsidR="00671686" w:rsidRDefault="00671686" w:rsidP="00160314">
            <w:pPr>
              <w:rPr>
                <w:rFonts w:ascii="Arial" w:hAnsi="Arial"/>
                <w:szCs w:val="24"/>
              </w:rPr>
            </w:pPr>
            <w:r>
              <w:rPr>
                <w:rFonts w:ascii="Arial" w:hAnsi="Arial"/>
                <w:szCs w:val="24"/>
              </w:rPr>
              <w:t>16.11.6.2.5, Level I Enforcement</w:t>
            </w:r>
          </w:p>
          <w:p w14:paraId="373D301D" w14:textId="77777777" w:rsidR="00671686" w:rsidRDefault="00671686" w:rsidP="00160314">
            <w:pPr>
              <w:rPr>
                <w:rFonts w:ascii="Arial" w:hAnsi="Arial"/>
                <w:szCs w:val="24"/>
              </w:rPr>
            </w:pPr>
            <w:r>
              <w:rPr>
                <w:rFonts w:ascii="Arial" w:hAnsi="Arial"/>
                <w:szCs w:val="24"/>
              </w:rPr>
              <w:t>16.11.6.2.6, Level II Enforcement</w:t>
            </w:r>
          </w:p>
          <w:p w14:paraId="7BAD8D9D" w14:textId="77777777" w:rsidR="00671686" w:rsidRDefault="00671686" w:rsidP="00160314">
            <w:pPr>
              <w:rPr>
                <w:rFonts w:ascii="Arial" w:hAnsi="Arial"/>
                <w:szCs w:val="24"/>
              </w:rPr>
            </w:pPr>
            <w:r>
              <w:rPr>
                <w:rFonts w:ascii="Arial" w:hAnsi="Arial"/>
                <w:szCs w:val="24"/>
              </w:rPr>
              <w:t>16.11.6.2.7, Level III Enforcement</w:t>
            </w:r>
          </w:p>
          <w:p w14:paraId="70BFE9A2" w14:textId="47D9B695" w:rsidR="00671686" w:rsidRDefault="00671686" w:rsidP="00160314">
            <w:pPr>
              <w:rPr>
                <w:rFonts w:ascii="Arial" w:hAnsi="Arial"/>
                <w:szCs w:val="24"/>
              </w:rPr>
            </w:pPr>
            <w:r>
              <w:rPr>
                <w:rFonts w:ascii="Arial" w:hAnsi="Arial"/>
                <w:szCs w:val="24"/>
              </w:rPr>
              <w:t xml:space="preserve">16.11.7, </w:t>
            </w:r>
            <w:r w:rsidRPr="00671686">
              <w:rPr>
                <w:rFonts w:ascii="Arial" w:hAnsi="Arial"/>
                <w:szCs w:val="24"/>
              </w:rPr>
              <w:t>Release of Market Participant’s Financial Security Requirement</w:t>
            </w:r>
          </w:p>
          <w:p w14:paraId="01C26F60" w14:textId="40FA6B8D" w:rsidR="00671686" w:rsidRDefault="00671686" w:rsidP="00160314">
            <w:pPr>
              <w:rPr>
                <w:rFonts w:ascii="Arial" w:hAnsi="Arial"/>
                <w:szCs w:val="24"/>
              </w:rPr>
            </w:pPr>
            <w:r>
              <w:rPr>
                <w:rFonts w:ascii="Arial" w:hAnsi="Arial"/>
                <w:szCs w:val="24"/>
              </w:rPr>
              <w:t>16.11.8, Acceleration</w:t>
            </w:r>
          </w:p>
          <w:p w14:paraId="1B375A71" w14:textId="3746A289" w:rsidR="00671686" w:rsidRDefault="00671686" w:rsidP="00160314">
            <w:pPr>
              <w:rPr>
                <w:rFonts w:ascii="Arial" w:hAnsi="Arial"/>
                <w:szCs w:val="24"/>
              </w:rPr>
            </w:pPr>
            <w:r>
              <w:rPr>
                <w:rFonts w:ascii="Arial" w:hAnsi="Arial"/>
                <w:szCs w:val="24"/>
              </w:rPr>
              <w:t xml:space="preserve">Section 23 Form A: </w:t>
            </w:r>
            <w:r w:rsidRPr="00671686">
              <w:rPr>
                <w:rFonts w:ascii="Arial" w:hAnsi="Arial"/>
                <w:szCs w:val="24"/>
              </w:rPr>
              <w:t>Congestion Revenue Right (CRR) Account Holder Application for Registration</w:t>
            </w:r>
          </w:p>
          <w:p w14:paraId="6AF891BD" w14:textId="77777777" w:rsidR="00CF5F9D" w:rsidRDefault="00671686" w:rsidP="00942972">
            <w:pPr>
              <w:rPr>
                <w:rFonts w:ascii="Arial" w:hAnsi="Arial"/>
                <w:szCs w:val="24"/>
              </w:rPr>
            </w:pPr>
            <w:r>
              <w:rPr>
                <w:rFonts w:ascii="Arial" w:hAnsi="Arial"/>
                <w:szCs w:val="24"/>
              </w:rPr>
              <w:t>Section 23 Form G: QSE Application and Service for Registration Form</w:t>
            </w:r>
          </w:p>
          <w:p w14:paraId="4A3D72EB" w14:textId="5CFBF06D" w:rsidR="00CD7079" w:rsidRPr="00B874A9" w:rsidRDefault="00CD7079" w:rsidP="00CD7079">
            <w:pPr>
              <w:spacing w:after="120"/>
              <w:rPr>
                <w:rFonts w:ascii="Arial" w:hAnsi="Arial"/>
                <w:szCs w:val="24"/>
              </w:rPr>
            </w:pPr>
            <w:r>
              <w:rPr>
                <w:rFonts w:ascii="Arial" w:hAnsi="Arial"/>
                <w:szCs w:val="24"/>
              </w:rPr>
              <w:t>ERCOT Fee Schedule</w:t>
            </w:r>
          </w:p>
        </w:tc>
      </w:tr>
      <w:tr w:rsidR="00B874A9" w:rsidRPr="00B874A9" w14:paraId="03F50853" w14:textId="77777777" w:rsidTr="00B874A9">
        <w:trPr>
          <w:trHeight w:val="518"/>
        </w:trPr>
        <w:tc>
          <w:tcPr>
            <w:tcW w:w="2880" w:type="dxa"/>
            <w:gridSpan w:val="2"/>
            <w:tcBorders>
              <w:bottom w:val="single" w:sz="4" w:space="0" w:color="auto"/>
            </w:tcBorders>
            <w:shd w:val="clear" w:color="auto" w:fill="FFFFFF"/>
            <w:vAlign w:val="center"/>
          </w:tcPr>
          <w:p w14:paraId="53BBB550" w14:textId="4AB93BE9" w:rsidR="00B874A9" w:rsidRPr="00B874A9" w:rsidRDefault="00B874A9" w:rsidP="00B874A9">
            <w:pPr>
              <w:tabs>
                <w:tab w:val="center" w:pos="4320"/>
                <w:tab w:val="right" w:pos="8640"/>
              </w:tabs>
              <w:rPr>
                <w:rFonts w:ascii="Arial" w:hAnsi="Arial"/>
                <w:b/>
                <w:bCs/>
                <w:szCs w:val="24"/>
              </w:rPr>
            </w:pPr>
            <w:r w:rsidRPr="00B874A9">
              <w:rPr>
                <w:rFonts w:ascii="Arial" w:hAnsi="Arial"/>
                <w:b/>
                <w:bCs/>
                <w:szCs w:val="24"/>
              </w:rPr>
              <w:lastRenderedPageBreak/>
              <w:t>Related Documents Requiring Revision/Related Revision Requests</w:t>
            </w:r>
          </w:p>
        </w:tc>
        <w:tc>
          <w:tcPr>
            <w:tcW w:w="7560" w:type="dxa"/>
            <w:gridSpan w:val="2"/>
            <w:tcBorders>
              <w:bottom w:val="single" w:sz="4" w:space="0" w:color="auto"/>
            </w:tcBorders>
            <w:vAlign w:val="center"/>
          </w:tcPr>
          <w:p w14:paraId="6327ABC1" w14:textId="0D02C30A" w:rsidR="00CD7079" w:rsidRPr="00B874A9" w:rsidRDefault="00047B4C" w:rsidP="00047B4C">
            <w:pPr>
              <w:rPr>
                <w:rFonts w:ascii="Arial" w:hAnsi="Arial"/>
                <w:szCs w:val="24"/>
              </w:rPr>
            </w:pPr>
            <w:r w:rsidRPr="00047B4C">
              <w:rPr>
                <w:rFonts w:ascii="Arial" w:hAnsi="Arial"/>
                <w:szCs w:val="24"/>
              </w:rPr>
              <w:t>ERCOT Internal Credit Score Methodology</w:t>
            </w:r>
            <w:r>
              <w:rPr>
                <w:rFonts w:ascii="Arial" w:hAnsi="Arial"/>
                <w:szCs w:val="24"/>
              </w:rPr>
              <w:t xml:space="preserve"> (new)</w:t>
            </w:r>
          </w:p>
        </w:tc>
      </w:tr>
      <w:tr w:rsidR="00023AE7" w:rsidRPr="00B874A9" w14:paraId="7728C655" w14:textId="77777777" w:rsidTr="00087D6A">
        <w:trPr>
          <w:trHeight w:val="1727"/>
        </w:trPr>
        <w:tc>
          <w:tcPr>
            <w:tcW w:w="2880" w:type="dxa"/>
            <w:gridSpan w:val="2"/>
            <w:tcBorders>
              <w:bottom w:val="single" w:sz="4" w:space="0" w:color="auto"/>
            </w:tcBorders>
            <w:shd w:val="clear" w:color="auto" w:fill="FFFFFF"/>
            <w:vAlign w:val="center"/>
          </w:tcPr>
          <w:p w14:paraId="6A4CF945" w14:textId="77777777" w:rsidR="00023AE7" w:rsidRPr="00B874A9" w:rsidRDefault="00023AE7" w:rsidP="00023AE7">
            <w:pPr>
              <w:tabs>
                <w:tab w:val="center" w:pos="4320"/>
                <w:tab w:val="right" w:pos="8640"/>
              </w:tabs>
              <w:rPr>
                <w:rFonts w:ascii="Arial" w:hAnsi="Arial"/>
                <w:b/>
                <w:bCs/>
                <w:szCs w:val="24"/>
              </w:rPr>
            </w:pPr>
            <w:r w:rsidRPr="00B874A9">
              <w:rPr>
                <w:rFonts w:ascii="Arial" w:hAnsi="Arial"/>
                <w:b/>
                <w:bCs/>
                <w:szCs w:val="24"/>
              </w:rPr>
              <w:t>Revision Description</w:t>
            </w:r>
          </w:p>
        </w:tc>
        <w:tc>
          <w:tcPr>
            <w:tcW w:w="7560" w:type="dxa"/>
            <w:gridSpan w:val="2"/>
            <w:tcBorders>
              <w:bottom w:val="single" w:sz="4" w:space="0" w:color="auto"/>
            </w:tcBorders>
            <w:vAlign w:val="center"/>
          </w:tcPr>
          <w:p w14:paraId="1B5D4E06" w14:textId="5C131B92" w:rsidR="00023AE7" w:rsidRDefault="00023AE7" w:rsidP="00023AE7">
            <w:pPr>
              <w:pStyle w:val="NormalArial"/>
              <w:spacing w:before="120" w:after="120"/>
              <w:jc w:val="both"/>
            </w:pPr>
            <w:r>
              <w:t>This Nodal Protocol Revision Request (NPRR) strengthens ERCOT’s market entry qualification and continued participation requirements for ERCOT Counter-Parties</w:t>
            </w:r>
            <w:r w:rsidR="00631CC5">
              <w:t xml:space="preserve"> </w:t>
            </w:r>
            <w:r>
              <w:t xml:space="preserve">i.e., Qualified Scheduling Entities (QSEs) and Congestion Revenue Right Account Holders (CRRAHs), </w:t>
            </w:r>
            <w:r>
              <w:rPr>
                <w:rFonts w:cs="Arial"/>
              </w:rPr>
              <w:t xml:space="preserve">classifies information provided in the background check and credit scoring process as Protected Information, </w:t>
            </w:r>
            <w:r w:rsidRPr="00A31748">
              <w:rPr>
                <w:rFonts w:cs="Arial"/>
              </w:rPr>
              <w:t>modifies application forms for QSEs and CRRAHs</w:t>
            </w:r>
            <w:r>
              <w:rPr>
                <w:rFonts w:cs="Arial"/>
              </w:rPr>
              <w:t>, and</w:t>
            </w:r>
            <w:r w:rsidRPr="00A31748">
              <w:rPr>
                <w:rFonts w:cs="Arial"/>
              </w:rPr>
              <w:t xml:space="preserve"> adds a new background check fee to the Fee Schedule.</w:t>
            </w:r>
          </w:p>
          <w:p w14:paraId="6586EA2F" w14:textId="77777777" w:rsidR="00023AE7" w:rsidRDefault="00023AE7" w:rsidP="00023AE7">
            <w:pPr>
              <w:pStyle w:val="NormalArial"/>
              <w:spacing w:before="120" w:after="120"/>
              <w:jc w:val="both"/>
            </w:pPr>
            <w:r>
              <w:t>This NPRR makes the following modifications to Section 16:</w:t>
            </w:r>
          </w:p>
          <w:p w14:paraId="03D2FB26" w14:textId="4CB7BD76" w:rsidR="00023AE7" w:rsidRDefault="00023AE7" w:rsidP="00023AE7">
            <w:pPr>
              <w:pStyle w:val="NormalArial"/>
              <w:spacing w:before="120" w:after="120"/>
              <w:ind w:left="720" w:hanging="720"/>
              <w:jc w:val="both"/>
            </w:pPr>
            <w:r>
              <w:t>(1)</w:t>
            </w:r>
            <w:r>
              <w:tab/>
              <w:t>Creates a new background check process as a part of ERCOT’s review of current and prospective Counter-Parties;</w:t>
            </w:r>
          </w:p>
          <w:p w14:paraId="4FF98DC3" w14:textId="77777777" w:rsidR="00023AE7" w:rsidRDefault="00023AE7" w:rsidP="00023AE7">
            <w:pPr>
              <w:pStyle w:val="NormalArial"/>
              <w:spacing w:before="120" w:after="120"/>
              <w:ind w:left="720" w:hanging="720"/>
              <w:jc w:val="both"/>
            </w:pPr>
            <w:r>
              <w:lastRenderedPageBreak/>
              <w:t>(2)</w:t>
            </w:r>
            <w:r>
              <w:tab/>
              <w:t>Authorizes ERCOT to review current and prospective Counter-Parties to determine whether they pose an unreasonable credit risk to ERCOT;</w:t>
            </w:r>
          </w:p>
          <w:p w14:paraId="33C04B15" w14:textId="77777777" w:rsidR="00023AE7" w:rsidRDefault="00023AE7" w:rsidP="00023AE7">
            <w:pPr>
              <w:pStyle w:val="NormalArial"/>
              <w:spacing w:before="120" w:after="120"/>
              <w:ind w:left="720" w:hanging="720"/>
              <w:jc w:val="both"/>
            </w:pPr>
            <w:r>
              <w:t>(3)      Authorizes ERCOT to determine creditworthiness based on an ERCOT-calculated credit score, and allows ERCOT to require certain actions be taken by a Counter-Party to remain creditworthy.</w:t>
            </w:r>
          </w:p>
          <w:p w14:paraId="730D24EA" w14:textId="77777777" w:rsidR="00023AE7" w:rsidRDefault="00023AE7" w:rsidP="00023AE7">
            <w:pPr>
              <w:pStyle w:val="NormalArial"/>
              <w:spacing w:before="120" w:after="120"/>
              <w:ind w:left="720" w:hanging="720"/>
              <w:jc w:val="both"/>
            </w:pPr>
            <w:r>
              <w:t>(4)      Authorizes ERCOT to suspend a QSE or CRR Account Holder if it poses an unreasonable credit risk to; and</w:t>
            </w:r>
          </w:p>
          <w:p w14:paraId="5A4E1F5D" w14:textId="351B3E33" w:rsidR="00023AE7" w:rsidRPr="005D1A75" w:rsidRDefault="00023AE7" w:rsidP="00023AE7">
            <w:pPr>
              <w:pStyle w:val="NormalArial"/>
              <w:spacing w:before="120" w:after="120"/>
              <w:ind w:left="720" w:hanging="720"/>
              <w:jc w:val="both"/>
              <w:rPr>
                <w:rFonts w:cs="Arial"/>
              </w:rPr>
            </w:pPr>
            <w:r>
              <w:t xml:space="preserve">(5)      Authorizes ERCOT to terminate the registration of a Counter-Party if it is deemed </w:t>
            </w:r>
            <w:r w:rsidR="005F7C6B">
              <w:t>an</w:t>
            </w:r>
            <w:r>
              <w:t xml:space="preserve"> unreasonable credit risk that cannot be remedied</w:t>
            </w:r>
            <w:r w:rsidRPr="005D1A75">
              <w:rPr>
                <w:rFonts w:cs="Arial"/>
              </w:rPr>
              <w:t xml:space="preserve">. </w:t>
            </w:r>
          </w:p>
          <w:p w14:paraId="4078D8FA" w14:textId="626CC7BC" w:rsidR="00023AE7" w:rsidRPr="00B874A9" w:rsidRDefault="00023AE7" w:rsidP="00023AE7">
            <w:pPr>
              <w:rPr>
                <w:rFonts w:ascii="Arial" w:hAnsi="Arial"/>
                <w:szCs w:val="24"/>
              </w:rPr>
            </w:pPr>
            <w:r>
              <w:rPr>
                <w:rFonts w:ascii="Arial" w:hAnsi="Arial"/>
                <w:szCs w:val="24"/>
              </w:rPr>
              <w:t>Further, this NPRR</w:t>
            </w:r>
            <w:r w:rsidRPr="00A31748">
              <w:rPr>
                <w:rFonts w:ascii="Arial" w:hAnsi="Arial"/>
                <w:szCs w:val="24"/>
              </w:rPr>
              <w:t xml:space="preserve"> formalizes processes for ERCOT</w:t>
            </w:r>
            <w:r>
              <w:rPr>
                <w:rFonts w:ascii="Arial" w:hAnsi="Arial"/>
                <w:szCs w:val="24"/>
              </w:rPr>
              <w:t>’s</w:t>
            </w:r>
            <w:r w:rsidRPr="00A31748">
              <w:rPr>
                <w:rFonts w:ascii="Arial" w:hAnsi="Arial"/>
                <w:szCs w:val="24"/>
              </w:rPr>
              <w:t xml:space="preserve"> assessment of Counter-Party creditworthiness</w:t>
            </w:r>
            <w:r>
              <w:rPr>
                <w:rFonts w:ascii="Arial" w:hAnsi="Arial"/>
                <w:szCs w:val="24"/>
              </w:rPr>
              <w:t>, and</w:t>
            </w:r>
            <w:r w:rsidRPr="00A31748">
              <w:rPr>
                <w:rFonts w:ascii="Arial" w:hAnsi="Arial"/>
                <w:szCs w:val="24"/>
              </w:rPr>
              <w:t xml:space="preserve"> includes a credit scoring process to provide a consistent framework for review of creditworthiness. </w:t>
            </w:r>
            <w:r w:rsidR="00087D6A">
              <w:rPr>
                <w:rFonts w:ascii="Arial" w:hAnsi="Arial"/>
                <w:szCs w:val="24"/>
              </w:rPr>
              <w:t xml:space="preserve"> </w:t>
            </w:r>
            <w:r w:rsidRPr="00A31748">
              <w:rPr>
                <w:rFonts w:ascii="Arial" w:hAnsi="Arial"/>
                <w:szCs w:val="24"/>
              </w:rPr>
              <w:t>Credit scoring will incorporate assessment of both qualitative and quantitative (financial statement) information.</w:t>
            </w:r>
            <w:r>
              <w:rPr>
                <w:rFonts w:ascii="Arial" w:hAnsi="Arial"/>
                <w:szCs w:val="24"/>
              </w:rPr>
              <w:t xml:space="preserve"> </w:t>
            </w:r>
            <w:r w:rsidR="00087D6A">
              <w:rPr>
                <w:rFonts w:ascii="Arial" w:hAnsi="Arial"/>
                <w:szCs w:val="24"/>
              </w:rPr>
              <w:t xml:space="preserve"> </w:t>
            </w:r>
            <w:r w:rsidRPr="00A31748">
              <w:rPr>
                <w:rFonts w:ascii="Arial" w:hAnsi="Arial"/>
                <w:szCs w:val="24"/>
              </w:rPr>
              <w:t xml:space="preserve">In the event of a material change </w:t>
            </w:r>
            <w:r>
              <w:rPr>
                <w:rFonts w:ascii="Arial" w:hAnsi="Arial"/>
                <w:szCs w:val="24"/>
              </w:rPr>
              <w:t>to</w:t>
            </w:r>
            <w:r w:rsidRPr="00A31748">
              <w:rPr>
                <w:rFonts w:ascii="Arial" w:hAnsi="Arial"/>
                <w:szCs w:val="24"/>
              </w:rPr>
              <w:t xml:space="preserve"> creditworthiness, this NPRR </w:t>
            </w:r>
            <w:r>
              <w:rPr>
                <w:rFonts w:ascii="Arial" w:hAnsi="Arial"/>
                <w:szCs w:val="24"/>
              </w:rPr>
              <w:t xml:space="preserve">also </w:t>
            </w:r>
            <w:r w:rsidRPr="00A31748">
              <w:rPr>
                <w:rFonts w:ascii="Arial" w:hAnsi="Arial"/>
                <w:szCs w:val="24"/>
              </w:rPr>
              <w:t xml:space="preserve">clarifies the means by which ERCOT may adjust </w:t>
            </w:r>
            <w:r w:rsidRPr="00A42BBA">
              <w:rPr>
                <w:rFonts w:ascii="Arial" w:hAnsi="Arial"/>
                <w:szCs w:val="24"/>
              </w:rPr>
              <w:t>Unsecured Credit Limits and/or Total Potential Exposure (TPE)</w:t>
            </w:r>
            <w:r w:rsidRPr="00A31748">
              <w:rPr>
                <w:rFonts w:ascii="Arial" w:hAnsi="Arial"/>
                <w:szCs w:val="24"/>
              </w:rPr>
              <w:t xml:space="preserve"> to ensure that these adequately reflect the financial risk created by </w:t>
            </w:r>
            <w:r>
              <w:rPr>
                <w:rFonts w:ascii="Arial" w:hAnsi="Arial"/>
                <w:szCs w:val="24"/>
              </w:rPr>
              <w:t>a</w:t>
            </w:r>
            <w:r w:rsidRPr="00A31748">
              <w:rPr>
                <w:rFonts w:ascii="Arial" w:hAnsi="Arial"/>
                <w:szCs w:val="24"/>
              </w:rPr>
              <w:t xml:space="preserve"> Counter-Party’s activities under these Protocols.</w:t>
            </w:r>
          </w:p>
        </w:tc>
      </w:tr>
      <w:tr w:rsidR="00B874A9" w:rsidRPr="00B874A9" w14:paraId="4EF80DE9" w14:textId="77777777" w:rsidTr="00B874A9">
        <w:trPr>
          <w:trHeight w:val="518"/>
        </w:trPr>
        <w:tc>
          <w:tcPr>
            <w:tcW w:w="2880" w:type="dxa"/>
            <w:gridSpan w:val="2"/>
            <w:shd w:val="clear" w:color="auto" w:fill="FFFFFF"/>
            <w:vAlign w:val="center"/>
          </w:tcPr>
          <w:p w14:paraId="724DB113" w14:textId="77777777" w:rsidR="00B874A9" w:rsidRPr="00B874A9" w:rsidRDefault="00B874A9" w:rsidP="00B874A9">
            <w:pPr>
              <w:tabs>
                <w:tab w:val="center" w:pos="4320"/>
                <w:tab w:val="right" w:pos="8640"/>
              </w:tabs>
              <w:rPr>
                <w:rFonts w:ascii="Arial" w:hAnsi="Arial"/>
                <w:b/>
                <w:bCs/>
                <w:szCs w:val="24"/>
              </w:rPr>
            </w:pPr>
            <w:r w:rsidRPr="00B874A9">
              <w:rPr>
                <w:rFonts w:ascii="Arial" w:hAnsi="Arial"/>
                <w:b/>
                <w:bCs/>
                <w:szCs w:val="24"/>
              </w:rPr>
              <w:lastRenderedPageBreak/>
              <w:t>Reason for Revision</w:t>
            </w:r>
          </w:p>
        </w:tc>
        <w:tc>
          <w:tcPr>
            <w:tcW w:w="7560" w:type="dxa"/>
            <w:gridSpan w:val="2"/>
            <w:vAlign w:val="center"/>
          </w:tcPr>
          <w:p w14:paraId="298F0C08" w14:textId="072B85DF" w:rsidR="00B874A9" w:rsidRPr="00B874A9" w:rsidRDefault="00B874A9" w:rsidP="00B874A9">
            <w:pPr>
              <w:spacing w:before="120"/>
              <w:rPr>
                <w:rFonts w:ascii="Arial" w:hAnsi="Arial" w:cs="Arial"/>
                <w:color w:val="000000"/>
                <w:szCs w:val="24"/>
              </w:rPr>
            </w:pPr>
            <w:r w:rsidRPr="00B874A9">
              <w:rPr>
                <w:rFonts w:ascii="Arial" w:hAnsi="Arial"/>
                <w:szCs w:val="24"/>
              </w:rPr>
              <w:object w:dxaOrig="225" w:dyaOrig="225" w14:anchorId="59CD28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6pt;height:15pt" o:ole="">
                  <v:imagedata r:id="rId9" o:title=""/>
                </v:shape>
                <w:control r:id="rId10" w:name="TextBox11" w:shapeid="_x0000_i1041"/>
              </w:object>
            </w:r>
            <w:r w:rsidRPr="00B874A9">
              <w:rPr>
                <w:rFonts w:ascii="Arial" w:hAnsi="Arial"/>
                <w:szCs w:val="24"/>
              </w:rPr>
              <w:t xml:space="preserve">  </w:t>
            </w:r>
            <w:r w:rsidRPr="00B874A9">
              <w:rPr>
                <w:rFonts w:ascii="Arial" w:hAnsi="Arial" w:cs="Arial"/>
                <w:color w:val="000000"/>
                <w:szCs w:val="24"/>
              </w:rPr>
              <w:t>Addresses current operational issues.</w:t>
            </w:r>
          </w:p>
          <w:p w14:paraId="6FCD588F" w14:textId="77777777" w:rsidR="00B874A9" w:rsidRPr="00B874A9" w:rsidRDefault="00B874A9" w:rsidP="00B874A9">
            <w:pPr>
              <w:tabs>
                <w:tab w:val="left" w:pos="432"/>
              </w:tabs>
              <w:spacing w:before="120"/>
              <w:ind w:left="432" w:hanging="432"/>
              <w:rPr>
                <w:rFonts w:ascii="Arial" w:hAnsi="Arial"/>
                <w:iCs/>
                <w:kern w:val="24"/>
                <w:szCs w:val="24"/>
              </w:rPr>
            </w:pPr>
            <w:r w:rsidRPr="00B874A9">
              <w:rPr>
                <w:rFonts w:ascii="Arial" w:hAnsi="Arial"/>
                <w:szCs w:val="24"/>
              </w:rPr>
              <w:object w:dxaOrig="225" w:dyaOrig="225" w14:anchorId="2EA614EF">
                <v:shape id="_x0000_i1043" type="#_x0000_t75" style="width:16pt;height:15pt" o:ole="">
                  <v:imagedata r:id="rId11" o:title=""/>
                </v:shape>
                <w:control r:id="rId12" w:name="TextBox1" w:shapeid="_x0000_i1043"/>
              </w:object>
            </w:r>
            <w:r w:rsidRPr="00B874A9">
              <w:rPr>
                <w:rFonts w:ascii="Arial" w:hAnsi="Arial"/>
                <w:szCs w:val="24"/>
              </w:rPr>
              <w:t xml:space="preserve">  </w:t>
            </w:r>
            <w:r w:rsidRPr="00B874A9">
              <w:rPr>
                <w:rFonts w:ascii="Arial" w:hAnsi="Arial" w:cs="Arial"/>
                <w:color w:val="000000"/>
                <w:szCs w:val="24"/>
              </w:rPr>
              <w:t>Meets Strategic goals (</w:t>
            </w:r>
            <w:r w:rsidRPr="00B874A9">
              <w:rPr>
                <w:rFonts w:ascii="Arial" w:hAnsi="Arial"/>
                <w:iCs/>
                <w:kern w:val="24"/>
                <w:szCs w:val="24"/>
              </w:rPr>
              <w:t xml:space="preserve">tied to the </w:t>
            </w:r>
            <w:hyperlink r:id="rId13" w:history="1">
              <w:r w:rsidRPr="00B874A9">
                <w:rPr>
                  <w:rFonts w:ascii="Arial" w:hAnsi="Arial"/>
                  <w:iCs/>
                  <w:color w:val="0000FF"/>
                  <w:kern w:val="24"/>
                  <w:szCs w:val="24"/>
                  <w:u w:val="single"/>
                </w:rPr>
                <w:t>ERCOT Strategic Plan</w:t>
              </w:r>
            </w:hyperlink>
            <w:r w:rsidRPr="00B874A9">
              <w:rPr>
                <w:rFonts w:ascii="Arial" w:hAnsi="Arial"/>
                <w:iCs/>
                <w:kern w:val="24"/>
                <w:szCs w:val="24"/>
              </w:rPr>
              <w:t xml:space="preserve"> or directed by the ERCOT Board).</w:t>
            </w:r>
          </w:p>
          <w:p w14:paraId="33CB54FE" w14:textId="4D7DFB25" w:rsidR="00B874A9" w:rsidRPr="00B874A9" w:rsidRDefault="00B874A9" w:rsidP="00B874A9">
            <w:pPr>
              <w:spacing w:before="120"/>
              <w:rPr>
                <w:rFonts w:ascii="Arial" w:hAnsi="Arial"/>
                <w:iCs/>
                <w:kern w:val="24"/>
                <w:szCs w:val="24"/>
              </w:rPr>
            </w:pPr>
            <w:r w:rsidRPr="00B874A9">
              <w:rPr>
                <w:rFonts w:ascii="Arial" w:hAnsi="Arial"/>
                <w:szCs w:val="24"/>
              </w:rPr>
              <w:object w:dxaOrig="225" w:dyaOrig="225" w14:anchorId="347DDC75">
                <v:shape id="_x0000_i1045" type="#_x0000_t75" style="width:16pt;height:15pt" o:ole="">
                  <v:imagedata r:id="rId9" o:title=""/>
                </v:shape>
                <w:control r:id="rId14" w:name="TextBox12" w:shapeid="_x0000_i1045"/>
              </w:object>
            </w:r>
            <w:r w:rsidRPr="00B874A9">
              <w:rPr>
                <w:rFonts w:ascii="Arial" w:hAnsi="Arial"/>
                <w:szCs w:val="24"/>
              </w:rPr>
              <w:t xml:space="preserve">  </w:t>
            </w:r>
            <w:r w:rsidRPr="00B874A9">
              <w:rPr>
                <w:rFonts w:ascii="Arial" w:hAnsi="Arial"/>
                <w:iCs/>
                <w:kern w:val="24"/>
                <w:szCs w:val="24"/>
              </w:rPr>
              <w:t>Market efficiencies or enhancements</w:t>
            </w:r>
          </w:p>
          <w:p w14:paraId="1A88759C" w14:textId="77777777" w:rsidR="00B874A9" w:rsidRPr="00B874A9" w:rsidRDefault="00B874A9" w:rsidP="00B874A9">
            <w:pPr>
              <w:spacing w:before="120"/>
              <w:rPr>
                <w:rFonts w:ascii="Arial" w:hAnsi="Arial"/>
                <w:iCs/>
                <w:kern w:val="24"/>
                <w:szCs w:val="24"/>
              </w:rPr>
            </w:pPr>
            <w:r w:rsidRPr="00B874A9">
              <w:rPr>
                <w:rFonts w:ascii="Arial" w:hAnsi="Arial"/>
                <w:szCs w:val="24"/>
              </w:rPr>
              <w:object w:dxaOrig="225" w:dyaOrig="225" w14:anchorId="5B7F40DB">
                <v:shape id="_x0000_i1047" type="#_x0000_t75" style="width:16pt;height:15pt" o:ole="">
                  <v:imagedata r:id="rId11" o:title=""/>
                </v:shape>
                <w:control r:id="rId15" w:name="TextBox13" w:shapeid="_x0000_i1047"/>
              </w:object>
            </w:r>
            <w:r w:rsidRPr="00B874A9">
              <w:rPr>
                <w:rFonts w:ascii="Arial" w:hAnsi="Arial"/>
                <w:szCs w:val="24"/>
              </w:rPr>
              <w:t xml:space="preserve">  </w:t>
            </w:r>
            <w:r w:rsidRPr="00B874A9">
              <w:rPr>
                <w:rFonts w:ascii="Arial" w:hAnsi="Arial"/>
                <w:iCs/>
                <w:kern w:val="24"/>
                <w:szCs w:val="24"/>
              </w:rPr>
              <w:t>Administrative</w:t>
            </w:r>
          </w:p>
          <w:p w14:paraId="00149347" w14:textId="77777777" w:rsidR="00B874A9" w:rsidRPr="00B874A9" w:rsidRDefault="00B874A9" w:rsidP="00B874A9">
            <w:pPr>
              <w:spacing w:before="120"/>
              <w:rPr>
                <w:rFonts w:ascii="Arial" w:hAnsi="Arial"/>
                <w:iCs/>
                <w:kern w:val="24"/>
                <w:szCs w:val="24"/>
              </w:rPr>
            </w:pPr>
            <w:r w:rsidRPr="00B874A9">
              <w:rPr>
                <w:rFonts w:ascii="Arial" w:hAnsi="Arial"/>
                <w:szCs w:val="24"/>
              </w:rPr>
              <w:object w:dxaOrig="225" w:dyaOrig="225" w14:anchorId="3BE7EEEB">
                <v:shape id="_x0000_i1049" type="#_x0000_t75" style="width:16pt;height:15pt" o:ole="">
                  <v:imagedata r:id="rId11" o:title=""/>
                </v:shape>
                <w:control r:id="rId16" w:name="TextBox14" w:shapeid="_x0000_i1049"/>
              </w:object>
            </w:r>
            <w:r w:rsidRPr="00B874A9">
              <w:rPr>
                <w:rFonts w:ascii="Arial" w:hAnsi="Arial"/>
                <w:szCs w:val="24"/>
              </w:rPr>
              <w:t xml:space="preserve">  </w:t>
            </w:r>
            <w:r w:rsidRPr="00B874A9">
              <w:rPr>
                <w:rFonts w:ascii="Arial" w:hAnsi="Arial"/>
                <w:iCs/>
                <w:kern w:val="24"/>
                <w:szCs w:val="24"/>
              </w:rPr>
              <w:t>Regulatory requirements</w:t>
            </w:r>
          </w:p>
          <w:p w14:paraId="3062C7B6" w14:textId="77777777" w:rsidR="00B874A9" w:rsidRPr="00B874A9" w:rsidRDefault="00B874A9" w:rsidP="00B874A9">
            <w:pPr>
              <w:spacing w:before="120"/>
              <w:rPr>
                <w:rFonts w:ascii="Arial" w:hAnsi="Arial" w:cs="Arial"/>
                <w:color w:val="000000"/>
                <w:szCs w:val="24"/>
              </w:rPr>
            </w:pPr>
            <w:r w:rsidRPr="00B874A9">
              <w:rPr>
                <w:rFonts w:ascii="Arial" w:hAnsi="Arial"/>
                <w:szCs w:val="24"/>
              </w:rPr>
              <w:object w:dxaOrig="225" w:dyaOrig="225" w14:anchorId="4BC593A6">
                <v:shape id="_x0000_i1051" type="#_x0000_t75" style="width:16pt;height:15pt" o:ole="">
                  <v:imagedata r:id="rId11" o:title=""/>
                </v:shape>
                <w:control r:id="rId17" w:name="TextBox15" w:shapeid="_x0000_i1051"/>
              </w:object>
            </w:r>
            <w:r w:rsidRPr="00B874A9">
              <w:rPr>
                <w:rFonts w:ascii="Arial" w:hAnsi="Arial"/>
                <w:szCs w:val="24"/>
              </w:rPr>
              <w:t xml:space="preserve">  </w:t>
            </w:r>
            <w:r w:rsidRPr="00B874A9">
              <w:rPr>
                <w:rFonts w:ascii="Arial" w:hAnsi="Arial" w:cs="Arial"/>
                <w:color w:val="000000"/>
                <w:szCs w:val="24"/>
              </w:rPr>
              <w:t>Other:  (explain)</w:t>
            </w:r>
          </w:p>
          <w:p w14:paraId="58945E72" w14:textId="77777777" w:rsidR="00B874A9" w:rsidRPr="00B874A9" w:rsidRDefault="00B874A9" w:rsidP="00B874A9">
            <w:pPr>
              <w:rPr>
                <w:rFonts w:ascii="Arial" w:hAnsi="Arial"/>
                <w:iCs/>
                <w:kern w:val="24"/>
                <w:szCs w:val="24"/>
              </w:rPr>
            </w:pPr>
            <w:r w:rsidRPr="00B874A9">
              <w:rPr>
                <w:rFonts w:ascii="Arial" w:hAnsi="Arial"/>
                <w:i/>
                <w:sz w:val="20"/>
              </w:rPr>
              <w:t>(please select all that apply)</w:t>
            </w:r>
          </w:p>
        </w:tc>
      </w:tr>
      <w:tr w:rsidR="00023AE7" w:rsidRPr="00B874A9" w14:paraId="51A01DF9" w14:textId="77777777" w:rsidTr="00B874A9">
        <w:trPr>
          <w:trHeight w:val="518"/>
        </w:trPr>
        <w:tc>
          <w:tcPr>
            <w:tcW w:w="2880" w:type="dxa"/>
            <w:gridSpan w:val="2"/>
            <w:tcBorders>
              <w:bottom w:val="single" w:sz="4" w:space="0" w:color="auto"/>
            </w:tcBorders>
            <w:shd w:val="clear" w:color="auto" w:fill="FFFFFF"/>
            <w:vAlign w:val="center"/>
          </w:tcPr>
          <w:p w14:paraId="1D3A7CF6" w14:textId="77777777" w:rsidR="00023AE7" w:rsidRPr="00B874A9" w:rsidRDefault="00023AE7" w:rsidP="00023AE7">
            <w:pPr>
              <w:tabs>
                <w:tab w:val="center" w:pos="4320"/>
                <w:tab w:val="right" w:pos="8640"/>
              </w:tabs>
              <w:rPr>
                <w:rFonts w:ascii="Arial" w:hAnsi="Arial"/>
                <w:b/>
                <w:bCs/>
                <w:szCs w:val="24"/>
              </w:rPr>
            </w:pPr>
            <w:r w:rsidRPr="00B874A9">
              <w:rPr>
                <w:rFonts w:ascii="Arial" w:hAnsi="Arial"/>
                <w:b/>
                <w:bCs/>
                <w:szCs w:val="24"/>
              </w:rPr>
              <w:t>Busines</w:t>
            </w:r>
            <w:bookmarkStart w:id="13" w:name="_GoBack"/>
            <w:bookmarkEnd w:id="13"/>
            <w:r w:rsidRPr="00B874A9">
              <w:rPr>
                <w:rFonts w:ascii="Arial" w:hAnsi="Arial"/>
                <w:b/>
                <w:bCs/>
                <w:szCs w:val="24"/>
              </w:rPr>
              <w:t>s Case</w:t>
            </w:r>
          </w:p>
        </w:tc>
        <w:tc>
          <w:tcPr>
            <w:tcW w:w="7560" w:type="dxa"/>
            <w:gridSpan w:val="2"/>
            <w:tcBorders>
              <w:bottom w:val="single" w:sz="4" w:space="0" w:color="auto"/>
            </w:tcBorders>
            <w:vAlign w:val="center"/>
          </w:tcPr>
          <w:p w14:paraId="74B46D3F" w14:textId="77777777" w:rsidR="00023AE7" w:rsidRPr="00965E80" w:rsidRDefault="00023AE7" w:rsidP="00942972">
            <w:pPr>
              <w:spacing w:before="120" w:after="120"/>
              <w:rPr>
                <w:rFonts w:ascii="Arial" w:hAnsi="Arial"/>
                <w:iCs/>
                <w:kern w:val="24"/>
                <w:szCs w:val="24"/>
              </w:rPr>
            </w:pPr>
            <w:r w:rsidRPr="00965E80">
              <w:rPr>
                <w:rFonts w:ascii="Arial" w:hAnsi="Arial"/>
                <w:iCs/>
                <w:kern w:val="24"/>
                <w:szCs w:val="24"/>
              </w:rPr>
              <w:t xml:space="preserve">In an attempt to mitigate market exposure, ERCOT </w:t>
            </w:r>
            <w:r>
              <w:rPr>
                <w:rFonts w:ascii="Arial" w:hAnsi="Arial"/>
                <w:iCs/>
                <w:kern w:val="24"/>
                <w:szCs w:val="24"/>
              </w:rPr>
              <w:t xml:space="preserve">proposes this NPRR to make </w:t>
            </w:r>
            <w:r w:rsidRPr="00965E80">
              <w:rPr>
                <w:rFonts w:ascii="Arial" w:hAnsi="Arial"/>
                <w:iCs/>
                <w:kern w:val="24"/>
                <w:szCs w:val="24"/>
              </w:rPr>
              <w:t>changes to qualifications and requirements for</w:t>
            </w:r>
            <w:r>
              <w:rPr>
                <w:rFonts w:ascii="Arial" w:hAnsi="Arial"/>
                <w:iCs/>
                <w:kern w:val="24"/>
                <w:szCs w:val="24"/>
              </w:rPr>
              <w:t xml:space="preserve"> prospective and current</w:t>
            </w:r>
            <w:r w:rsidRPr="00965E80">
              <w:rPr>
                <w:rFonts w:ascii="Arial" w:hAnsi="Arial"/>
                <w:iCs/>
                <w:kern w:val="24"/>
                <w:szCs w:val="24"/>
              </w:rPr>
              <w:t xml:space="preserve"> Counter-Parties</w:t>
            </w:r>
            <w:r>
              <w:rPr>
                <w:rFonts w:ascii="Arial" w:hAnsi="Arial"/>
                <w:iCs/>
                <w:kern w:val="24"/>
                <w:szCs w:val="24"/>
              </w:rPr>
              <w:t>.</w:t>
            </w:r>
          </w:p>
          <w:p w14:paraId="48D01182" w14:textId="003CEFF0" w:rsidR="00023AE7" w:rsidRDefault="00023AE7" w:rsidP="00942972">
            <w:pPr>
              <w:spacing w:before="120" w:after="120"/>
              <w:rPr>
                <w:rFonts w:ascii="Arial" w:hAnsi="Arial"/>
                <w:iCs/>
                <w:kern w:val="24"/>
                <w:szCs w:val="24"/>
              </w:rPr>
            </w:pPr>
            <w:r w:rsidRPr="00965E80">
              <w:rPr>
                <w:rFonts w:ascii="Arial" w:hAnsi="Arial"/>
                <w:iCs/>
                <w:kern w:val="24"/>
                <w:szCs w:val="24"/>
              </w:rPr>
              <w:t>ERCOT’s goal is to strike a balance between open access, competition</w:t>
            </w:r>
            <w:r w:rsidR="00087D6A">
              <w:rPr>
                <w:rFonts w:ascii="Arial" w:hAnsi="Arial"/>
                <w:iCs/>
                <w:kern w:val="24"/>
                <w:szCs w:val="24"/>
              </w:rPr>
              <w:t>,</w:t>
            </w:r>
            <w:r w:rsidRPr="00965E80">
              <w:rPr>
                <w:rFonts w:ascii="Arial" w:hAnsi="Arial"/>
                <w:iCs/>
                <w:kern w:val="24"/>
                <w:szCs w:val="24"/>
              </w:rPr>
              <w:t xml:space="preserve"> and barriers to entry, while protecting the inte</w:t>
            </w:r>
            <w:r>
              <w:rPr>
                <w:rFonts w:ascii="Arial" w:hAnsi="Arial"/>
                <w:iCs/>
                <w:kern w:val="24"/>
                <w:szCs w:val="24"/>
              </w:rPr>
              <w:t>grity of the market.</w:t>
            </w:r>
          </w:p>
          <w:p w14:paraId="713C795F" w14:textId="68F4A634" w:rsidR="00023AE7" w:rsidRPr="00965E80" w:rsidRDefault="00023AE7" w:rsidP="00942972">
            <w:pPr>
              <w:spacing w:before="120" w:after="120"/>
              <w:rPr>
                <w:rFonts w:ascii="Arial" w:hAnsi="Arial"/>
                <w:iCs/>
                <w:kern w:val="24"/>
                <w:szCs w:val="24"/>
              </w:rPr>
            </w:pPr>
            <w:r w:rsidRPr="00965E80">
              <w:rPr>
                <w:rFonts w:ascii="Arial" w:hAnsi="Arial"/>
                <w:iCs/>
                <w:kern w:val="24"/>
                <w:szCs w:val="24"/>
              </w:rPr>
              <w:t xml:space="preserve">Based on ERCOT’s review of various Know Your Customer (KYC) practices and proposals in financial markets and other Independent </w:t>
            </w:r>
            <w:r w:rsidRPr="00965E80">
              <w:rPr>
                <w:rFonts w:ascii="Arial" w:hAnsi="Arial"/>
                <w:iCs/>
                <w:kern w:val="24"/>
                <w:szCs w:val="24"/>
              </w:rPr>
              <w:lastRenderedPageBreak/>
              <w:t>System Operators,</w:t>
            </w:r>
            <w:r>
              <w:rPr>
                <w:rFonts w:ascii="Arial" w:hAnsi="Arial"/>
                <w:iCs/>
                <w:kern w:val="24"/>
                <w:szCs w:val="24"/>
              </w:rPr>
              <w:t xml:space="preserve"> and following consultation with ERCOT stakeholders,</w:t>
            </w:r>
            <w:r w:rsidRPr="00965E80">
              <w:rPr>
                <w:rFonts w:ascii="Arial" w:hAnsi="Arial"/>
                <w:iCs/>
                <w:kern w:val="24"/>
                <w:szCs w:val="24"/>
              </w:rPr>
              <w:t xml:space="preserve"> </w:t>
            </w:r>
            <w:r>
              <w:rPr>
                <w:rFonts w:ascii="Arial" w:hAnsi="Arial"/>
                <w:iCs/>
                <w:kern w:val="24"/>
                <w:szCs w:val="24"/>
              </w:rPr>
              <w:t>this NPRR proposes revisions to</w:t>
            </w:r>
            <w:r w:rsidRPr="00965E80">
              <w:rPr>
                <w:rFonts w:ascii="Arial" w:hAnsi="Arial"/>
                <w:iCs/>
                <w:kern w:val="24"/>
                <w:szCs w:val="24"/>
              </w:rPr>
              <w:t>:</w:t>
            </w:r>
          </w:p>
          <w:p w14:paraId="380926DA" w14:textId="77777777" w:rsidR="00023AE7" w:rsidRPr="00965E80" w:rsidRDefault="00023AE7" w:rsidP="00942972">
            <w:pPr>
              <w:numPr>
                <w:ilvl w:val="0"/>
                <w:numId w:val="6"/>
              </w:numPr>
              <w:spacing w:before="120" w:after="120"/>
              <w:rPr>
                <w:rFonts w:ascii="Arial" w:hAnsi="Arial"/>
                <w:iCs/>
                <w:kern w:val="24"/>
                <w:szCs w:val="24"/>
              </w:rPr>
            </w:pPr>
            <w:r w:rsidRPr="00965E80">
              <w:rPr>
                <w:rFonts w:ascii="Arial" w:hAnsi="Arial"/>
                <w:iCs/>
                <w:kern w:val="24"/>
                <w:szCs w:val="24"/>
              </w:rPr>
              <w:t>Limit overall market exposure by potential bad actors</w:t>
            </w:r>
            <w:r>
              <w:rPr>
                <w:rFonts w:ascii="Arial" w:hAnsi="Arial"/>
                <w:iCs/>
                <w:kern w:val="24"/>
                <w:szCs w:val="24"/>
              </w:rPr>
              <w:t>.</w:t>
            </w:r>
            <w:r w:rsidRPr="00965E80">
              <w:rPr>
                <w:rFonts w:ascii="Arial" w:hAnsi="Arial"/>
                <w:iCs/>
                <w:kern w:val="24"/>
                <w:szCs w:val="24"/>
              </w:rPr>
              <w:t xml:space="preserve"> </w:t>
            </w:r>
          </w:p>
          <w:p w14:paraId="52243E0E" w14:textId="77777777" w:rsidR="00023AE7" w:rsidRPr="00965E80" w:rsidRDefault="00023AE7" w:rsidP="00942972">
            <w:pPr>
              <w:numPr>
                <w:ilvl w:val="0"/>
                <w:numId w:val="6"/>
              </w:numPr>
              <w:spacing w:before="120" w:after="120"/>
              <w:rPr>
                <w:rFonts w:ascii="Arial" w:hAnsi="Arial"/>
                <w:iCs/>
                <w:kern w:val="24"/>
                <w:szCs w:val="24"/>
              </w:rPr>
            </w:pPr>
            <w:r w:rsidRPr="00965E80">
              <w:rPr>
                <w:rFonts w:ascii="Arial" w:hAnsi="Arial"/>
                <w:iCs/>
                <w:kern w:val="24"/>
                <w:szCs w:val="24"/>
              </w:rPr>
              <w:t xml:space="preserve">Help avoid uplifts </w:t>
            </w:r>
            <w:r>
              <w:rPr>
                <w:rFonts w:ascii="Arial" w:hAnsi="Arial"/>
                <w:iCs/>
                <w:kern w:val="24"/>
                <w:szCs w:val="24"/>
              </w:rPr>
              <w:t xml:space="preserve">to the ERCOT market </w:t>
            </w:r>
            <w:r w:rsidRPr="00965E80">
              <w:rPr>
                <w:rFonts w:ascii="Arial" w:hAnsi="Arial"/>
                <w:iCs/>
                <w:kern w:val="24"/>
                <w:szCs w:val="24"/>
              </w:rPr>
              <w:t>by:</w:t>
            </w:r>
          </w:p>
          <w:p w14:paraId="536D7627" w14:textId="77777777" w:rsidR="00023AE7" w:rsidRPr="00965E80" w:rsidRDefault="00023AE7" w:rsidP="00942972">
            <w:pPr>
              <w:numPr>
                <w:ilvl w:val="1"/>
                <w:numId w:val="6"/>
              </w:numPr>
              <w:spacing w:before="120" w:after="120"/>
              <w:rPr>
                <w:rFonts w:ascii="Arial" w:hAnsi="Arial"/>
                <w:iCs/>
                <w:kern w:val="24"/>
                <w:szCs w:val="24"/>
              </w:rPr>
            </w:pPr>
            <w:r w:rsidRPr="00965E80">
              <w:rPr>
                <w:rFonts w:ascii="Arial" w:hAnsi="Arial"/>
                <w:iCs/>
                <w:kern w:val="24"/>
                <w:szCs w:val="24"/>
              </w:rPr>
              <w:t xml:space="preserve">Reducing risk of bad actors re-entering the ERCOT market </w:t>
            </w:r>
            <w:r>
              <w:rPr>
                <w:rFonts w:ascii="Arial" w:hAnsi="Arial"/>
                <w:iCs/>
                <w:kern w:val="24"/>
                <w:szCs w:val="24"/>
              </w:rPr>
              <w:t>as</w:t>
            </w:r>
            <w:r w:rsidRPr="00965E80">
              <w:rPr>
                <w:rFonts w:ascii="Arial" w:hAnsi="Arial"/>
                <w:iCs/>
                <w:kern w:val="24"/>
                <w:szCs w:val="24"/>
              </w:rPr>
              <w:t xml:space="preserve"> new entit</w:t>
            </w:r>
            <w:r>
              <w:rPr>
                <w:rFonts w:ascii="Arial" w:hAnsi="Arial"/>
                <w:iCs/>
                <w:kern w:val="24"/>
                <w:szCs w:val="24"/>
              </w:rPr>
              <w:t>ies</w:t>
            </w:r>
            <w:r w:rsidRPr="00965E80">
              <w:rPr>
                <w:rFonts w:ascii="Arial" w:hAnsi="Arial"/>
                <w:iCs/>
                <w:kern w:val="24"/>
                <w:szCs w:val="24"/>
              </w:rPr>
              <w:t>;</w:t>
            </w:r>
          </w:p>
          <w:p w14:paraId="295A928E" w14:textId="77777777" w:rsidR="00023AE7" w:rsidRPr="00965E80" w:rsidRDefault="00023AE7" w:rsidP="00942972">
            <w:pPr>
              <w:numPr>
                <w:ilvl w:val="1"/>
                <w:numId w:val="6"/>
              </w:numPr>
              <w:spacing w:before="120" w:after="120"/>
              <w:rPr>
                <w:rFonts w:ascii="Arial" w:hAnsi="Arial"/>
                <w:iCs/>
                <w:kern w:val="24"/>
                <w:szCs w:val="24"/>
              </w:rPr>
            </w:pPr>
            <w:r w:rsidRPr="00965E80">
              <w:rPr>
                <w:rFonts w:ascii="Arial" w:hAnsi="Arial"/>
                <w:iCs/>
                <w:kern w:val="24"/>
                <w:szCs w:val="24"/>
              </w:rPr>
              <w:t>Reducing risk of entities/individuals with poor financial history or history of manipulating markets entering the ERCOT market;</w:t>
            </w:r>
          </w:p>
          <w:p w14:paraId="12B52A01" w14:textId="77777777" w:rsidR="00023AE7" w:rsidRPr="00965E80" w:rsidRDefault="00023AE7" w:rsidP="00942972">
            <w:pPr>
              <w:numPr>
                <w:ilvl w:val="1"/>
                <w:numId w:val="6"/>
              </w:numPr>
              <w:spacing w:before="120" w:after="120"/>
              <w:rPr>
                <w:rFonts w:ascii="Arial" w:hAnsi="Arial"/>
                <w:iCs/>
                <w:kern w:val="24"/>
                <w:szCs w:val="24"/>
              </w:rPr>
            </w:pPr>
            <w:r w:rsidRPr="00965E80">
              <w:rPr>
                <w:rFonts w:ascii="Arial" w:hAnsi="Arial"/>
                <w:iCs/>
                <w:kern w:val="24"/>
                <w:szCs w:val="24"/>
              </w:rPr>
              <w:t xml:space="preserve">Reducing risk of entities/individuals sanctioned in other markets entering the ERCOT market; and </w:t>
            </w:r>
          </w:p>
          <w:p w14:paraId="4B1928BA" w14:textId="77777777" w:rsidR="00023AE7" w:rsidRPr="00965E80" w:rsidRDefault="00023AE7" w:rsidP="00942972">
            <w:pPr>
              <w:numPr>
                <w:ilvl w:val="1"/>
                <w:numId w:val="6"/>
              </w:numPr>
              <w:spacing w:before="120" w:after="120"/>
              <w:rPr>
                <w:rFonts w:ascii="Arial" w:hAnsi="Arial"/>
                <w:iCs/>
                <w:kern w:val="24"/>
                <w:szCs w:val="24"/>
              </w:rPr>
            </w:pPr>
            <w:r w:rsidRPr="00965E80">
              <w:rPr>
                <w:rFonts w:ascii="Arial" w:hAnsi="Arial"/>
                <w:iCs/>
                <w:kern w:val="24"/>
                <w:szCs w:val="24"/>
              </w:rPr>
              <w:t>Increasing ERCOT oversight of financial health of C</w:t>
            </w:r>
            <w:r>
              <w:rPr>
                <w:rFonts w:ascii="Arial" w:hAnsi="Arial"/>
                <w:iCs/>
                <w:kern w:val="24"/>
                <w:szCs w:val="24"/>
              </w:rPr>
              <w:t>ounter-</w:t>
            </w:r>
            <w:r w:rsidRPr="00965E80">
              <w:rPr>
                <w:rFonts w:ascii="Arial" w:hAnsi="Arial"/>
                <w:iCs/>
                <w:kern w:val="24"/>
                <w:szCs w:val="24"/>
              </w:rPr>
              <w:t>P</w:t>
            </w:r>
            <w:r>
              <w:rPr>
                <w:rFonts w:ascii="Arial" w:hAnsi="Arial"/>
                <w:iCs/>
                <w:kern w:val="24"/>
                <w:szCs w:val="24"/>
              </w:rPr>
              <w:t>artie</w:t>
            </w:r>
            <w:r w:rsidRPr="00965E80">
              <w:rPr>
                <w:rFonts w:ascii="Arial" w:hAnsi="Arial"/>
                <w:iCs/>
                <w:kern w:val="24"/>
                <w:szCs w:val="24"/>
              </w:rPr>
              <w:t>s</w:t>
            </w:r>
            <w:r>
              <w:rPr>
                <w:rFonts w:ascii="Arial" w:hAnsi="Arial"/>
                <w:iCs/>
                <w:kern w:val="24"/>
                <w:szCs w:val="24"/>
              </w:rPr>
              <w:t>.</w:t>
            </w:r>
          </w:p>
          <w:p w14:paraId="670C703B" w14:textId="5E827469" w:rsidR="00FB6A37" w:rsidRDefault="00A415E3" w:rsidP="00942972">
            <w:pPr>
              <w:spacing w:before="120" w:after="120"/>
              <w:rPr>
                <w:rFonts w:ascii="Arial" w:hAnsi="Arial"/>
                <w:iCs/>
                <w:kern w:val="24"/>
                <w:szCs w:val="24"/>
              </w:rPr>
            </w:pPr>
            <w:r>
              <w:rPr>
                <w:rFonts w:ascii="Arial" w:hAnsi="Arial"/>
                <w:iCs/>
                <w:kern w:val="24"/>
                <w:szCs w:val="24"/>
              </w:rPr>
              <w:t>Consistent with the ERCOT Board of Directors’ policy on the approval of user fees, the background check</w:t>
            </w:r>
            <w:r w:rsidR="00FB6A37">
              <w:rPr>
                <w:rFonts w:ascii="Arial" w:hAnsi="Arial"/>
                <w:iCs/>
                <w:kern w:val="24"/>
                <w:szCs w:val="24"/>
              </w:rPr>
              <w:t xml:space="preserve"> fee proposed in this NPRR is designed to cover the cost of background checks </w:t>
            </w:r>
            <w:r>
              <w:rPr>
                <w:rFonts w:ascii="Arial" w:hAnsi="Arial"/>
                <w:iCs/>
                <w:kern w:val="24"/>
                <w:szCs w:val="24"/>
              </w:rPr>
              <w:t xml:space="preserve">of new and prospective Counter-Parties—a service that will benefit Counter-Parties </w:t>
            </w:r>
            <w:r w:rsidR="00BA6252">
              <w:rPr>
                <w:rFonts w:ascii="Arial" w:hAnsi="Arial"/>
                <w:iCs/>
                <w:kern w:val="24"/>
                <w:szCs w:val="24"/>
              </w:rPr>
              <w:t>in mitigating market exposure by bad actors.</w:t>
            </w:r>
            <w:r>
              <w:rPr>
                <w:rFonts w:ascii="Arial" w:hAnsi="Arial"/>
                <w:iCs/>
                <w:kern w:val="24"/>
                <w:szCs w:val="24"/>
              </w:rPr>
              <w:t xml:space="preserve"> </w:t>
            </w:r>
          </w:p>
          <w:p w14:paraId="1F3C4289" w14:textId="55742755" w:rsidR="00023AE7" w:rsidRDefault="00023AE7" w:rsidP="00942972">
            <w:pPr>
              <w:spacing w:before="120" w:after="120"/>
              <w:rPr>
                <w:rFonts w:ascii="Arial" w:hAnsi="Arial"/>
                <w:iCs/>
                <w:kern w:val="24"/>
                <w:szCs w:val="24"/>
              </w:rPr>
            </w:pPr>
            <w:r>
              <w:rPr>
                <w:rFonts w:ascii="Arial" w:hAnsi="Arial"/>
                <w:iCs/>
                <w:kern w:val="24"/>
                <w:szCs w:val="24"/>
              </w:rPr>
              <w:t>This NPRR additionally proposes revisions to c</w:t>
            </w:r>
            <w:r w:rsidRPr="00965E80">
              <w:rPr>
                <w:rFonts w:ascii="Arial" w:hAnsi="Arial"/>
                <w:iCs/>
                <w:kern w:val="24"/>
                <w:szCs w:val="24"/>
              </w:rPr>
              <w:t>onform with emerging standards of Self-Regulatory Organizations (SROs)</w:t>
            </w:r>
            <w:r w:rsidR="00A42BBA">
              <w:rPr>
                <w:rFonts w:ascii="Arial" w:hAnsi="Arial"/>
                <w:iCs/>
                <w:kern w:val="24"/>
                <w:szCs w:val="24"/>
              </w:rPr>
              <w:t xml:space="preserve"> </w:t>
            </w:r>
            <w:r w:rsidRPr="00965E80">
              <w:rPr>
                <w:rFonts w:ascii="Arial" w:hAnsi="Arial"/>
                <w:iCs/>
                <w:kern w:val="24"/>
                <w:szCs w:val="24"/>
              </w:rPr>
              <w:t>e.g. Financial Industry Regulatory Administration (FINRA), New York Stock Exchange (NYSE), etc.</w:t>
            </w:r>
            <w:r w:rsidR="00631CC5">
              <w:rPr>
                <w:rFonts w:ascii="Arial" w:hAnsi="Arial"/>
                <w:iCs/>
                <w:kern w:val="24"/>
                <w:szCs w:val="24"/>
              </w:rPr>
              <w:t>,</w:t>
            </w:r>
            <w:r w:rsidR="00A42BBA">
              <w:rPr>
                <w:rFonts w:ascii="Arial" w:hAnsi="Arial"/>
                <w:iCs/>
                <w:kern w:val="24"/>
                <w:szCs w:val="24"/>
              </w:rPr>
              <w:t xml:space="preserve"> </w:t>
            </w:r>
            <w:r>
              <w:rPr>
                <w:rFonts w:ascii="Arial" w:hAnsi="Arial"/>
                <w:iCs/>
                <w:kern w:val="24"/>
                <w:szCs w:val="24"/>
              </w:rPr>
              <w:t xml:space="preserve">as well as </w:t>
            </w:r>
            <w:r w:rsidRPr="00965E80">
              <w:rPr>
                <w:rFonts w:ascii="Arial" w:hAnsi="Arial"/>
                <w:iCs/>
                <w:kern w:val="24"/>
                <w:szCs w:val="24"/>
              </w:rPr>
              <w:t>best practices in the US financial industry and financial regulators such as the Securities and Exchange Commission (SEC), the Commodities Futures Trading Commission (CFTC), and the Federal Energy Regulatory Commission (FERC).</w:t>
            </w:r>
          </w:p>
          <w:p w14:paraId="6D0AC7CE" w14:textId="264ADD06" w:rsidR="00023AE7" w:rsidRPr="00B874A9" w:rsidRDefault="00023AE7" w:rsidP="00A42BBA">
            <w:pPr>
              <w:spacing w:before="120" w:after="120"/>
              <w:rPr>
                <w:rFonts w:ascii="Arial" w:hAnsi="Arial"/>
                <w:iCs/>
                <w:kern w:val="24"/>
                <w:szCs w:val="24"/>
              </w:rPr>
            </w:pPr>
            <w:r>
              <w:rPr>
                <w:rFonts w:ascii="Arial" w:hAnsi="Arial"/>
                <w:iCs/>
                <w:kern w:val="24"/>
                <w:szCs w:val="24"/>
              </w:rPr>
              <w:t>Finally, this</w:t>
            </w:r>
            <w:r w:rsidRPr="00B22443">
              <w:rPr>
                <w:rFonts w:ascii="Arial" w:hAnsi="Arial"/>
                <w:iCs/>
                <w:kern w:val="24"/>
                <w:szCs w:val="24"/>
              </w:rPr>
              <w:t xml:space="preserve"> NPRR documents the means by which ERCOT will assess Counter-Party creditworthiness</w:t>
            </w:r>
            <w:r>
              <w:rPr>
                <w:rFonts w:ascii="Arial" w:hAnsi="Arial"/>
                <w:iCs/>
                <w:kern w:val="24"/>
                <w:szCs w:val="24"/>
              </w:rPr>
              <w:t>, and</w:t>
            </w:r>
            <w:r w:rsidRPr="00B22443">
              <w:rPr>
                <w:rFonts w:ascii="Arial" w:hAnsi="Arial"/>
                <w:iCs/>
                <w:kern w:val="24"/>
                <w:szCs w:val="24"/>
              </w:rPr>
              <w:t xml:space="preserve"> provides additional clarity to Market Participants of the process by </w:t>
            </w:r>
            <w:r>
              <w:rPr>
                <w:rFonts w:ascii="Arial" w:hAnsi="Arial"/>
                <w:iCs/>
                <w:kern w:val="24"/>
                <w:szCs w:val="24"/>
              </w:rPr>
              <w:t>which this might occur</w:t>
            </w:r>
            <w:r w:rsidRPr="00B22443">
              <w:rPr>
                <w:rFonts w:ascii="Arial" w:hAnsi="Arial"/>
                <w:iCs/>
                <w:kern w:val="24"/>
                <w:szCs w:val="24"/>
              </w:rPr>
              <w:t>.</w:t>
            </w:r>
          </w:p>
        </w:tc>
      </w:tr>
    </w:tbl>
    <w:p w14:paraId="06AAC848" w14:textId="3B46726B" w:rsidR="00B874A9" w:rsidRPr="00B874A9" w:rsidRDefault="00B874A9" w:rsidP="00B874A9">
      <w:pPr>
        <w:rPr>
          <w:rFonts w:ascii="Arial" w:hAnsi="Arial" w:cs="Arial"/>
          <w:szCs w:val="24"/>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B874A9" w:rsidRPr="00996CC7" w14:paraId="76F240EE" w14:textId="77777777" w:rsidTr="00B874A9">
        <w:trPr>
          <w:cantSplit/>
          <w:trHeight w:val="432"/>
        </w:trPr>
        <w:tc>
          <w:tcPr>
            <w:tcW w:w="10440" w:type="dxa"/>
            <w:gridSpan w:val="2"/>
            <w:tcBorders>
              <w:top w:val="single" w:sz="4" w:space="0" w:color="auto"/>
            </w:tcBorders>
            <w:shd w:val="clear" w:color="auto" w:fill="FFFFFF"/>
            <w:vAlign w:val="center"/>
          </w:tcPr>
          <w:p w14:paraId="60D21811" w14:textId="77777777" w:rsidR="00B874A9" w:rsidRPr="00996CC7" w:rsidRDefault="00B874A9" w:rsidP="00B874A9">
            <w:pPr>
              <w:tabs>
                <w:tab w:val="center" w:pos="4320"/>
                <w:tab w:val="right" w:pos="8640"/>
              </w:tabs>
              <w:jc w:val="center"/>
              <w:rPr>
                <w:rFonts w:ascii="Arial" w:hAnsi="Arial"/>
                <w:b/>
                <w:bCs/>
                <w:szCs w:val="24"/>
              </w:rPr>
            </w:pPr>
            <w:r w:rsidRPr="00996CC7">
              <w:rPr>
                <w:rFonts w:ascii="Arial" w:hAnsi="Arial"/>
                <w:b/>
                <w:bCs/>
                <w:szCs w:val="24"/>
              </w:rPr>
              <w:t>Sponsor</w:t>
            </w:r>
          </w:p>
        </w:tc>
      </w:tr>
      <w:tr w:rsidR="00B874A9" w:rsidRPr="00996CC7" w14:paraId="3E90F02B" w14:textId="77777777" w:rsidTr="00B874A9">
        <w:trPr>
          <w:cantSplit/>
          <w:trHeight w:val="432"/>
        </w:trPr>
        <w:tc>
          <w:tcPr>
            <w:tcW w:w="2880" w:type="dxa"/>
            <w:shd w:val="clear" w:color="auto" w:fill="FFFFFF"/>
            <w:vAlign w:val="center"/>
          </w:tcPr>
          <w:p w14:paraId="46B1D4DC" w14:textId="77777777" w:rsidR="00B874A9" w:rsidRPr="00996CC7" w:rsidRDefault="00B874A9" w:rsidP="00B874A9">
            <w:pPr>
              <w:tabs>
                <w:tab w:val="center" w:pos="4320"/>
                <w:tab w:val="right" w:pos="8640"/>
              </w:tabs>
              <w:rPr>
                <w:rFonts w:ascii="Arial" w:hAnsi="Arial"/>
                <w:b/>
                <w:szCs w:val="24"/>
              </w:rPr>
            </w:pPr>
            <w:r w:rsidRPr="00996CC7">
              <w:rPr>
                <w:rFonts w:ascii="Arial" w:hAnsi="Arial"/>
                <w:b/>
                <w:szCs w:val="24"/>
              </w:rPr>
              <w:t>Name</w:t>
            </w:r>
          </w:p>
        </w:tc>
        <w:tc>
          <w:tcPr>
            <w:tcW w:w="7560" w:type="dxa"/>
            <w:vAlign w:val="center"/>
          </w:tcPr>
          <w:p w14:paraId="2F3FD311" w14:textId="6B966335" w:rsidR="00B874A9" w:rsidRPr="00996CC7" w:rsidRDefault="00C7390C" w:rsidP="00B874A9">
            <w:pPr>
              <w:rPr>
                <w:rFonts w:ascii="Arial" w:hAnsi="Arial"/>
                <w:szCs w:val="24"/>
              </w:rPr>
            </w:pPr>
            <w:r w:rsidRPr="00996CC7">
              <w:rPr>
                <w:rFonts w:ascii="Arial" w:hAnsi="Arial"/>
                <w:szCs w:val="24"/>
              </w:rPr>
              <w:t>Juliana Morehead / Mark Ruane</w:t>
            </w:r>
          </w:p>
        </w:tc>
      </w:tr>
      <w:tr w:rsidR="00B874A9" w:rsidRPr="00996CC7" w14:paraId="55B4FE9D" w14:textId="77777777" w:rsidTr="00B874A9">
        <w:trPr>
          <w:cantSplit/>
          <w:trHeight w:val="432"/>
        </w:trPr>
        <w:tc>
          <w:tcPr>
            <w:tcW w:w="2880" w:type="dxa"/>
            <w:shd w:val="clear" w:color="auto" w:fill="FFFFFF"/>
            <w:vAlign w:val="center"/>
          </w:tcPr>
          <w:p w14:paraId="595A75EA" w14:textId="77777777" w:rsidR="00B874A9" w:rsidRPr="00996CC7" w:rsidRDefault="00B874A9" w:rsidP="00B874A9">
            <w:pPr>
              <w:tabs>
                <w:tab w:val="center" w:pos="4320"/>
                <w:tab w:val="right" w:pos="8640"/>
              </w:tabs>
              <w:rPr>
                <w:rFonts w:ascii="Arial" w:hAnsi="Arial"/>
                <w:b/>
                <w:szCs w:val="24"/>
              </w:rPr>
            </w:pPr>
            <w:r w:rsidRPr="00996CC7">
              <w:rPr>
                <w:rFonts w:ascii="Arial" w:hAnsi="Arial"/>
                <w:b/>
                <w:szCs w:val="24"/>
              </w:rPr>
              <w:t>E-mail Address</w:t>
            </w:r>
          </w:p>
        </w:tc>
        <w:tc>
          <w:tcPr>
            <w:tcW w:w="7560" w:type="dxa"/>
            <w:vAlign w:val="center"/>
          </w:tcPr>
          <w:p w14:paraId="7E6A791B" w14:textId="618742E5" w:rsidR="00B874A9" w:rsidRPr="00996CC7" w:rsidRDefault="00B54558" w:rsidP="00B874A9">
            <w:pPr>
              <w:rPr>
                <w:rFonts w:ascii="Arial" w:hAnsi="Arial"/>
                <w:szCs w:val="24"/>
              </w:rPr>
            </w:pPr>
            <w:hyperlink r:id="rId18" w:history="1">
              <w:r w:rsidR="00996CC7" w:rsidRPr="00F136B7">
                <w:rPr>
                  <w:rStyle w:val="Hyperlink"/>
                  <w:rFonts w:ascii="Arial" w:hAnsi="Arial"/>
                  <w:szCs w:val="24"/>
                </w:rPr>
                <w:t>Juliana.Morehead@ercot.com</w:t>
              </w:r>
            </w:hyperlink>
            <w:r w:rsidR="00996CC7">
              <w:rPr>
                <w:rFonts w:ascii="Arial" w:hAnsi="Arial"/>
                <w:szCs w:val="24"/>
              </w:rPr>
              <w:t xml:space="preserve"> / </w:t>
            </w:r>
            <w:hyperlink r:id="rId19" w:history="1">
              <w:r w:rsidR="00996CC7" w:rsidRPr="00F136B7">
                <w:rPr>
                  <w:rStyle w:val="Hyperlink"/>
                  <w:rFonts w:ascii="Arial" w:hAnsi="Arial"/>
                  <w:szCs w:val="24"/>
                </w:rPr>
                <w:t>Mark.Ruane@ercot.com</w:t>
              </w:r>
            </w:hyperlink>
          </w:p>
        </w:tc>
      </w:tr>
      <w:tr w:rsidR="00B874A9" w:rsidRPr="00996CC7" w14:paraId="69B5FC0F" w14:textId="77777777" w:rsidTr="00B874A9">
        <w:trPr>
          <w:cantSplit/>
          <w:trHeight w:val="432"/>
        </w:trPr>
        <w:tc>
          <w:tcPr>
            <w:tcW w:w="2880" w:type="dxa"/>
            <w:shd w:val="clear" w:color="auto" w:fill="FFFFFF"/>
            <w:vAlign w:val="center"/>
          </w:tcPr>
          <w:p w14:paraId="1B98A5FA" w14:textId="77777777" w:rsidR="00B874A9" w:rsidRPr="00996CC7" w:rsidRDefault="00B874A9" w:rsidP="00B874A9">
            <w:pPr>
              <w:tabs>
                <w:tab w:val="center" w:pos="4320"/>
                <w:tab w:val="right" w:pos="8640"/>
              </w:tabs>
              <w:rPr>
                <w:rFonts w:ascii="Arial" w:hAnsi="Arial"/>
                <w:b/>
                <w:szCs w:val="24"/>
              </w:rPr>
            </w:pPr>
            <w:r w:rsidRPr="00996CC7">
              <w:rPr>
                <w:rFonts w:ascii="Arial" w:hAnsi="Arial"/>
                <w:b/>
                <w:szCs w:val="24"/>
              </w:rPr>
              <w:t>Company</w:t>
            </w:r>
          </w:p>
        </w:tc>
        <w:tc>
          <w:tcPr>
            <w:tcW w:w="7560" w:type="dxa"/>
            <w:vAlign w:val="center"/>
          </w:tcPr>
          <w:p w14:paraId="4A243299" w14:textId="20BF015F" w:rsidR="00B874A9" w:rsidRPr="00996CC7" w:rsidRDefault="00A92E05" w:rsidP="00B874A9">
            <w:pPr>
              <w:rPr>
                <w:rFonts w:ascii="Arial" w:hAnsi="Arial"/>
                <w:szCs w:val="24"/>
              </w:rPr>
            </w:pPr>
            <w:r w:rsidRPr="00996CC7">
              <w:rPr>
                <w:rFonts w:ascii="Arial" w:hAnsi="Arial"/>
                <w:szCs w:val="24"/>
              </w:rPr>
              <w:t>ERCOT</w:t>
            </w:r>
          </w:p>
        </w:tc>
      </w:tr>
      <w:tr w:rsidR="00B874A9" w:rsidRPr="00996CC7" w14:paraId="6BAFCF80" w14:textId="77777777" w:rsidTr="00B874A9">
        <w:trPr>
          <w:cantSplit/>
          <w:trHeight w:val="432"/>
        </w:trPr>
        <w:tc>
          <w:tcPr>
            <w:tcW w:w="2880" w:type="dxa"/>
            <w:tcBorders>
              <w:bottom w:val="single" w:sz="4" w:space="0" w:color="auto"/>
            </w:tcBorders>
            <w:shd w:val="clear" w:color="auto" w:fill="FFFFFF"/>
            <w:vAlign w:val="center"/>
          </w:tcPr>
          <w:p w14:paraId="0593BB8C" w14:textId="77777777" w:rsidR="00B874A9" w:rsidRPr="00996CC7" w:rsidRDefault="00B874A9" w:rsidP="00B874A9">
            <w:pPr>
              <w:tabs>
                <w:tab w:val="center" w:pos="4320"/>
                <w:tab w:val="right" w:pos="8640"/>
              </w:tabs>
              <w:rPr>
                <w:rFonts w:ascii="Arial" w:hAnsi="Arial"/>
                <w:b/>
                <w:szCs w:val="24"/>
              </w:rPr>
            </w:pPr>
            <w:r w:rsidRPr="00996CC7">
              <w:rPr>
                <w:rFonts w:ascii="Arial" w:hAnsi="Arial"/>
                <w:b/>
                <w:szCs w:val="24"/>
              </w:rPr>
              <w:t>Phone Number</w:t>
            </w:r>
          </w:p>
        </w:tc>
        <w:tc>
          <w:tcPr>
            <w:tcW w:w="7560" w:type="dxa"/>
            <w:tcBorders>
              <w:bottom w:val="single" w:sz="4" w:space="0" w:color="auto"/>
            </w:tcBorders>
            <w:vAlign w:val="center"/>
          </w:tcPr>
          <w:p w14:paraId="0F8E9326" w14:textId="521AB335" w:rsidR="00B874A9" w:rsidRPr="00996CC7" w:rsidRDefault="00996CC7" w:rsidP="00B874A9">
            <w:pPr>
              <w:rPr>
                <w:rFonts w:ascii="Arial" w:hAnsi="Arial"/>
                <w:szCs w:val="24"/>
              </w:rPr>
            </w:pPr>
            <w:r>
              <w:rPr>
                <w:rFonts w:ascii="Arial" w:hAnsi="Arial"/>
                <w:szCs w:val="24"/>
              </w:rPr>
              <w:t>512-225-7184 / 512-248-6534</w:t>
            </w:r>
          </w:p>
        </w:tc>
      </w:tr>
      <w:tr w:rsidR="00B874A9" w:rsidRPr="00996CC7" w14:paraId="1560D199" w14:textId="77777777" w:rsidTr="00B874A9">
        <w:trPr>
          <w:cantSplit/>
          <w:trHeight w:val="432"/>
        </w:trPr>
        <w:tc>
          <w:tcPr>
            <w:tcW w:w="2880" w:type="dxa"/>
            <w:shd w:val="clear" w:color="auto" w:fill="FFFFFF"/>
            <w:vAlign w:val="center"/>
          </w:tcPr>
          <w:p w14:paraId="52B85244" w14:textId="77777777" w:rsidR="00B874A9" w:rsidRPr="00996CC7" w:rsidRDefault="00B874A9" w:rsidP="00B874A9">
            <w:pPr>
              <w:tabs>
                <w:tab w:val="center" w:pos="4320"/>
                <w:tab w:val="right" w:pos="8640"/>
              </w:tabs>
              <w:rPr>
                <w:rFonts w:ascii="Arial" w:hAnsi="Arial"/>
                <w:b/>
                <w:szCs w:val="24"/>
              </w:rPr>
            </w:pPr>
            <w:r w:rsidRPr="00996CC7">
              <w:rPr>
                <w:rFonts w:ascii="Arial" w:hAnsi="Arial"/>
                <w:b/>
                <w:szCs w:val="24"/>
              </w:rPr>
              <w:t>Cell Number</w:t>
            </w:r>
          </w:p>
        </w:tc>
        <w:tc>
          <w:tcPr>
            <w:tcW w:w="7560" w:type="dxa"/>
            <w:vAlign w:val="center"/>
          </w:tcPr>
          <w:p w14:paraId="0438E2C8" w14:textId="77777777" w:rsidR="00B874A9" w:rsidRPr="00996CC7" w:rsidRDefault="00B874A9" w:rsidP="00B874A9">
            <w:pPr>
              <w:rPr>
                <w:rFonts w:ascii="Arial" w:hAnsi="Arial"/>
                <w:szCs w:val="24"/>
              </w:rPr>
            </w:pPr>
          </w:p>
        </w:tc>
      </w:tr>
      <w:tr w:rsidR="00B874A9" w:rsidRPr="00996CC7" w14:paraId="3A7D994A" w14:textId="77777777" w:rsidTr="00B874A9">
        <w:trPr>
          <w:cantSplit/>
          <w:trHeight w:val="432"/>
        </w:trPr>
        <w:tc>
          <w:tcPr>
            <w:tcW w:w="2880" w:type="dxa"/>
            <w:tcBorders>
              <w:bottom w:val="single" w:sz="4" w:space="0" w:color="auto"/>
            </w:tcBorders>
            <w:shd w:val="clear" w:color="auto" w:fill="FFFFFF"/>
            <w:vAlign w:val="center"/>
          </w:tcPr>
          <w:p w14:paraId="3E55A43D" w14:textId="77777777" w:rsidR="00B874A9" w:rsidRPr="00996CC7" w:rsidRDefault="00B874A9" w:rsidP="00B874A9">
            <w:pPr>
              <w:tabs>
                <w:tab w:val="center" w:pos="4320"/>
                <w:tab w:val="right" w:pos="8640"/>
              </w:tabs>
              <w:rPr>
                <w:rFonts w:ascii="Arial" w:hAnsi="Arial"/>
                <w:b/>
                <w:szCs w:val="24"/>
              </w:rPr>
            </w:pPr>
            <w:r w:rsidRPr="00996CC7">
              <w:rPr>
                <w:rFonts w:ascii="Arial" w:hAnsi="Arial"/>
                <w:b/>
                <w:szCs w:val="24"/>
              </w:rPr>
              <w:lastRenderedPageBreak/>
              <w:t>Market Segment</w:t>
            </w:r>
          </w:p>
        </w:tc>
        <w:tc>
          <w:tcPr>
            <w:tcW w:w="7560" w:type="dxa"/>
            <w:tcBorders>
              <w:bottom w:val="single" w:sz="4" w:space="0" w:color="auto"/>
            </w:tcBorders>
            <w:vAlign w:val="center"/>
          </w:tcPr>
          <w:p w14:paraId="768A80D6" w14:textId="5AA46EC7" w:rsidR="00B874A9" w:rsidRPr="00996CC7" w:rsidRDefault="00A92E05" w:rsidP="00B874A9">
            <w:pPr>
              <w:rPr>
                <w:rFonts w:ascii="Arial" w:hAnsi="Arial"/>
                <w:szCs w:val="24"/>
              </w:rPr>
            </w:pPr>
            <w:r w:rsidRPr="00996CC7">
              <w:rPr>
                <w:rFonts w:ascii="Arial" w:hAnsi="Arial"/>
                <w:szCs w:val="24"/>
              </w:rPr>
              <w:t>Not applicable</w:t>
            </w:r>
          </w:p>
        </w:tc>
      </w:tr>
    </w:tbl>
    <w:p w14:paraId="7F6E75FC" w14:textId="77777777" w:rsidR="00B874A9" w:rsidRPr="00B874A9" w:rsidRDefault="00B874A9" w:rsidP="00B874A9">
      <w:pPr>
        <w:rPr>
          <w:rFonts w:ascii="Arial" w:hAnsi="Arial"/>
          <w:szCs w:val="24"/>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B874A9" w:rsidRPr="00B874A9" w14:paraId="68994316" w14:textId="77777777" w:rsidTr="00B874A9">
        <w:trPr>
          <w:cantSplit/>
          <w:trHeight w:val="432"/>
        </w:trPr>
        <w:tc>
          <w:tcPr>
            <w:tcW w:w="10440" w:type="dxa"/>
            <w:gridSpan w:val="2"/>
            <w:vAlign w:val="center"/>
          </w:tcPr>
          <w:p w14:paraId="4BB13709" w14:textId="77777777" w:rsidR="00B874A9" w:rsidRPr="00B874A9" w:rsidRDefault="00B874A9" w:rsidP="00B874A9">
            <w:pPr>
              <w:jc w:val="center"/>
              <w:rPr>
                <w:rFonts w:ascii="Arial" w:hAnsi="Arial"/>
                <w:b/>
                <w:szCs w:val="24"/>
              </w:rPr>
            </w:pPr>
            <w:r w:rsidRPr="00B874A9">
              <w:rPr>
                <w:rFonts w:ascii="Arial" w:hAnsi="Arial"/>
                <w:b/>
                <w:szCs w:val="24"/>
              </w:rPr>
              <w:t>Market Rules Staff Contact</w:t>
            </w:r>
          </w:p>
        </w:tc>
      </w:tr>
      <w:tr w:rsidR="00B874A9" w:rsidRPr="00B874A9" w14:paraId="79BCBAEB" w14:textId="77777777" w:rsidTr="00B874A9">
        <w:trPr>
          <w:cantSplit/>
          <w:trHeight w:val="432"/>
        </w:trPr>
        <w:tc>
          <w:tcPr>
            <w:tcW w:w="2880" w:type="dxa"/>
            <w:vAlign w:val="center"/>
          </w:tcPr>
          <w:p w14:paraId="5AAF95A2" w14:textId="77777777" w:rsidR="00B874A9" w:rsidRPr="00B874A9" w:rsidRDefault="00B874A9" w:rsidP="00B874A9">
            <w:pPr>
              <w:rPr>
                <w:rFonts w:ascii="Arial" w:hAnsi="Arial"/>
                <w:b/>
                <w:szCs w:val="24"/>
              </w:rPr>
            </w:pPr>
            <w:r w:rsidRPr="00B874A9">
              <w:rPr>
                <w:rFonts w:ascii="Arial" w:hAnsi="Arial"/>
                <w:b/>
                <w:szCs w:val="24"/>
              </w:rPr>
              <w:t>Name</w:t>
            </w:r>
          </w:p>
        </w:tc>
        <w:tc>
          <w:tcPr>
            <w:tcW w:w="7560" w:type="dxa"/>
            <w:vAlign w:val="center"/>
          </w:tcPr>
          <w:p w14:paraId="1D0C3E3F" w14:textId="5EEDE603" w:rsidR="00B874A9" w:rsidRPr="00B874A9" w:rsidRDefault="00087D6A" w:rsidP="00B874A9">
            <w:pPr>
              <w:rPr>
                <w:rFonts w:ascii="Arial" w:hAnsi="Arial"/>
                <w:szCs w:val="24"/>
              </w:rPr>
            </w:pPr>
            <w:r>
              <w:rPr>
                <w:rFonts w:ascii="Arial" w:hAnsi="Arial"/>
                <w:szCs w:val="24"/>
              </w:rPr>
              <w:t>Phillip Bracy</w:t>
            </w:r>
          </w:p>
        </w:tc>
      </w:tr>
      <w:tr w:rsidR="00B874A9" w:rsidRPr="00B874A9" w14:paraId="3B805419" w14:textId="77777777" w:rsidTr="00B874A9">
        <w:trPr>
          <w:cantSplit/>
          <w:trHeight w:val="432"/>
        </w:trPr>
        <w:tc>
          <w:tcPr>
            <w:tcW w:w="2880" w:type="dxa"/>
            <w:vAlign w:val="center"/>
          </w:tcPr>
          <w:p w14:paraId="585BC6E0" w14:textId="77777777" w:rsidR="00B874A9" w:rsidRPr="00B874A9" w:rsidRDefault="00B874A9" w:rsidP="00B874A9">
            <w:pPr>
              <w:rPr>
                <w:rFonts w:ascii="Arial" w:hAnsi="Arial"/>
                <w:b/>
                <w:szCs w:val="24"/>
              </w:rPr>
            </w:pPr>
            <w:r w:rsidRPr="00B874A9">
              <w:rPr>
                <w:rFonts w:ascii="Arial" w:hAnsi="Arial"/>
                <w:b/>
                <w:szCs w:val="24"/>
              </w:rPr>
              <w:t>E-Mail Address</w:t>
            </w:r>
          </w:p>
        </w:tc>
        <w:tc>
          <w:tcPr>
            <w:tcW w:w="7560" w:type="dxa"/>
            <w:vAlign w:val="center"/>
          </w:tcPr>
          <w:p w14:paraId="53E962CE" w14:textId="7FEB3759" w:rsidR="00B874A9" w:rsidRPr="00B874A9" w:rsidRDefault="00B54558" w:rsidP="00B874A9">
            <w:pPr>
              <w:rPr>
                <w:rFonts w:ascii="Arial" w:hAnsi="Arial"/>
                <w:szCs w:val="24"/>
              </w:rPr>
            </w:pPr>
            <w:hyperlink r:id="rId20" w:history="1">
              <w:r w:rsidR="00087D6A" w:rsidRPr="00A7071D">
                <w:rPr>
                  <w:rStyle w:val="Hyperlink"/>
                  <w:rFonts w:ascii="Arial" w:hAnsi="Arial"/>
                  <w:szCs w:val="24"/>
                </w:rPr>
                <w:t>Phillip.Bracy@ercot.com</w:t>
              </w:r>
            </w:hyperlink>
          </w:p>
        </w:tc>
      </w:tr>
      <w:tr w:rsidR="00B874A9" w:rsidRPr="00B874A9" w14:paraId="3F86F4D5" w14:textId="77777777" w:rsidTr="00B874A9">
        <w:trPr>
          <w:cantSplit/>
          <w:trHeight w:val="432"/>
        </w:trPr>
        <w:tc>
          <w:tcPr>
            <w:tcW w:w="2880" w:type="dxa"/>
            <w:vAlign w:val="center"/>
          </w:tcPr>
          <w:p w14:paraId="45272610" w14:textId="77777777" w:rsidR="00B874A9" w:rsidRPr="00B874A9" w:rsidRDefault="00B874A9" w:rsidP="00B874A9">
            <w:pPr>
              <w:rPr>
                <w:rFonts w:ascii="Arial" w:hAnsi="Arial"/>
                <w:b/>
                <w:szCs w:val="24"/>
              </w:rPr>
            </w:pPr>
            <w:r w:rsidRPr="00B874A9">
              <w:rPr>
                <w:rFonts w:ascii="Arial" w:hAnsi="Arial"/>
                <w:b/>
                <w:szCs w:val="24"/>
              </w:rPr>
              <w:t>Phone Number</w:t>
            </w:r>
          </w:p>
        </w:tc>
        <w:tc>
          <w:tcPr>
            <w:tcW w:w="7560" w:type="dxa"/>
            <w:vAlign w:val="center"/>
          </w:tcPr>
          <w:p w14:paraId="09EC0BA2" w14:textId="7DB7611E" w:rsidR="00B874A9" w:rsidRPr="00B874A9" w:rsidRDefault="00087D6A" w:rsidP="00B874A9">
            <w:pPr>
              <w:rPr>
                <w:rFonts w:ascii="Arial" w:hAnsi="Arial"/>
                <w:szCs w:val="24"/>
              </w:rPr>
            </w:pPr>
            <w:r>
              <w:rPr>
                <w:rFonts w:ascii="Arial" w:hAnsi="Arial"/>
                <w:szCs w:val="24"/>
              </w:rPr>
              <w:t>512-865-0064</w:t>
            </w:r>
          </w:p>
        </w:tc>
      </w:tr>
    </w:tbl>
    <w:p w14:paraId="376B64F3" w14:textId="77777777" w:rsidR="00B874A9" w:rsidRPr="00B874A9" w:rsidRDefault="00B874A9" w:rsidP="00B874A9">
      <w:pPr>
        <w:tabs>
          <w:tab w:val="num" w:pos="0"/>
        </w:tabs>
        <w:rPr>
          <w:rFonts w:ascii="Arial" w:hAnsi="Arial" w:cs="Arial"/>
          <w:szCs w:val="24"/>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874A9" w:rsidRPr="00B874A9" w14:paraId="30F2EE13" w14:textId="77777777" w:rsidTr="00B874A9">
        <w:trPr>
          <w:trHeight w:val="350"/>
        </w:trPr>
        <w:tc>
          <w:tcPr>
            <w:tcW w:w="10440" w:type="dxa"/>
            <w:tcBorders>
              <w:bottom w:val="single" w:sz="4" w:space="0" w:color="auto"/>
            </w:tcBorders>
            <w:shd w:val="clear" w:color="auto" w:fill="FFFFFF"/>
            <w:vAlign w:val="center"/>
          </w:tcPr>
          <w:p w14:paraId="2E0C8263" w14:textId="77777777" w:rsidR="00B874A9" w:rsidRPr="00B874A9" w:rsidRDefault="00B874A9" w:rsidP="00B874A9">
            <w:pPr>
              <w:tabs>
                <w:tab w:val="center" w:pos="4320"/>
                <w:tab w:val="right" w:pos="8640"/>
              </w:tabs>
              <w:jc w:val="center"/>
              <w:rPr>
                <w:rFonts w:ascii="Arial" w:hAnsi="Arial"/>
                <w:b/>
                <w:bCs/>
                <w:szCs w:val="24"/>
              </w:rPr>
            </w:pPr>
            <w:r w:rsidRPr="00B874A9">
              <w:rPr>
                <w:rFonts w:ascii="Arial" w:hAnsi="Arial"/>
                <w:b/>
                <w:bCs/>
                <w:szCs w:val="24"/>
              </w:rPr>
              <w:t>Proposed Protocol Language Revision</w:t>
            </w:r>
          </w:p>
        </w:tc>
      </w:tr>
    </w:tbl>
    <w:p w14:paraId="2A5C9855" w14:textId="77777777" w:rsidR="00122151" w:rsidRPr="00122151" w:rsidRDefault="00122151" w:rsidP="003D1C1E">
      <w:pPr>
        <w:pStyle w:val="H4"/>
        <w:ind w:left="1267" w:hanging="1267"/>
        <w:rPr>
          <w:b/>
        </w:rPr>
      </w:pPr>
      <w:bookmarkStart w:id="14" w:name="_Toc141685007"/>
      <w:bookmarkStart w:id="15" w:name="_Toc36580373"/>
      <w:r w:rsidRPr="00122151">
        <w:rPr>
          <w:b/>
        </w:rPr>
        <w:t>1.3.1.1</w:t>
      </w:r>
      <w:r w:rsidRPr="00122151">
        <w:rPr>
          <w:b/>
        </w:rPr>
        <w:tab/>
        <w:t>Items Considered Protected Information</w:t>
      </w:r>
      <w:bookmarkEnd w:id="14"/>
      <w:bookmarkEnd w:id="15"/>
      <w:r w:rsidRPr="00122151">
        <w:rPr>
          <w:b/>
        </w:rPr>
        <w:t xml:space="preserve"> </w:t>
      </w:r>
    </w:p>
    <w:p w14:paraId="3D4CC5A7" w14:textId="77777777" w:rsidR="00122151" w:rsidRDefault="00122151" w:rsidP="00122151">
      <w:pPr>
        <w:pStyle w:val="BodyText"/>
        <w:ind w:left="720" w:hanging="720"/>
      </w:pPr>
      <w:r>
        <w:t>(1)</w:t>
      </w:r>
      <w:r>
        <w:tab/>
        <w:t>Subject to the exclusions set out in Section 1.3.1.2, Items Not Considered Protected Information, and in Section 3.2.5, Publication of Resource and Load Information, “Protected Information” is information containing or revealing any of the following:</w:t>
      </w:r>
    </w:p>
    <w:p w14:paraId="45476A2A" w14:textId="77777777" w:rsidR="00122151" w:rsidRDefault="00122151" w:rsidP="00122151">
      <w:pPr>
        <w:pStyle w:val="List"/>
      </w:pPr>
      <w:r>
        <w:t>(a)</w:t>
      </w:r>
      <w:r>
        <w:tab/>
        <w:t>Base Points, as calculated by ERCOT.  The Protected Information status of this information shall expire 60 days after the applicable Operating Day;</w:t>
      </w:r>
    </w:p>
    <w:p w14:paraId="5FC0A692" w14:textId="77777777" w:rsidR="00122151" w:rsidRDefault="00122151" w:rsidP="00122151">
      <w:pPr>
        <w:pStyle w:val="List"/>
      </w:pPr>
      <w:r>
        <w:t>(b)</w:t>
      </w:r>
      <w:r>
        <w:tab/>
        <w:t>Bids, offers, or pricing information identifiable to a specific Qualified Scheduling Entity (QSE) or Resource.  The Protected Information status of part of this information shall expire 60 days after the applicable Operating Day, as follows:</w:t>
      </w:r>
    </w:p>
    <w:p w14:paraId="7CC31CA8" w14:textId="77777777" w:rsidR="00122151" w:rsidRDefault="00122151" w:rsidP="00122151">
      <w:pPr>
        <w:pStyle w:val="List2"/>
      </w:pPr>
      <w:r w:rsidRPr="00D81B49">
        <w:t>(i)</w:t>
      </w:r>
      <w:r w:rsidRPr="00D81B49">
        <w:tab/>
        <w:t>Ancillary Service Offers by Operating Hour for each Resource for all Ancillary Services submitted for the Day-Ahead Market (DAM) or any Supplemental Ancillary Services Market (SASM);</w:t>
      </w:r>
    </w:p>
    <w:p w14:paraId="642F4F44" w14:textId="77777777" w:rsidR="00122151" w:rsidRDefault="00122151" w:rsidP="00122151">
      <w:pPr>
        <w:pStyle w:val="List2"/>
      </w:pPr>
      <w:r w:rsidRPr="00D81B49">
        <w:t>(ii)</w:t>
      </w:r>
      <w:r w:rsidRPr="00D81B49">
        <w:tab/>
        <w:t>The quantity of Ancillary Service offered by Operating Hour for each Resource for all Ancillary Service submitted for the DAM or any SASM; and</w:t>
      </w:r>
    </w:p>
    <w:p w14:paraId="0600D5D3" w14:textId="77777777" w:rsidR="00122151" w:rsidRDefault="00122151" w:rsidP="00122151">
      <w:pPr>
        <w:pStyle w:val="List2"/>
      </w:pPr>
      <w:r w:rsidRPr="00D81B49">
        <w:t>(iii)</w:t>
      </w:r>
      <w:r w:rsidRPr="00D81B49">
        <w:tab/>
        <w:t>Energy Offer Curve prices and quantities for each Settlement Interval by Resource.  The Protected Information status of this information shall expire within seven days after the applicable Operating Day if required to be posted as part of paragraph (5) of Section 3.2.5 and within two days after the applicable Operating Day if required to b</w:t>
      </w:r>
      <w:r>
        <w:t>e posted as part of paragraph (7</w:t>
      </w:r>
      <w:r w:rsidRPr="00D81B49">
        <w:t>) of Section 3.2.5</w:t>
      </w:r>
      <w:r>
        <w:t xml:space="preserve">; </w:t>
      </w:r>
    </w:p>
    <w:p w14:paraId="6917A544" w14:textId="77777777" w:rsidR="00122151" w:rsidRDefault="00122151" w:rsidP="00122151">
      <w:pPr>
        <w:pStyle w:val="List"/>
      </w:pPr>
      <w:r>
        <w:t>(c)</w:t>
      </w:r>
      <w:r>
        <w:tab/>
        <w:t>Status of Resources, including Outages, limitations, or scheduled or metered Resource data.  The Protected Information status of this information shall expire 60 days after the applicable Operating Day;</w:t>
      </w:r>
    </w:p>
    <w:p w14:paraId="4B2C0296" w14:textId="77777777" w:rsidR="00122151" w:rsidRDefault="00122151" w:rsidP="00122151">
      <w:pPr>
        <w:pStyle w:val="List"/>
      </w:pPr>
      <w:r>
        <w:t>(d)</w:t>
      </w:r>
      <w:r>
        <w:tab/>
        <w:t>Current Operating Plans (COPs).  The Protected Information status of this information shall expire 60 days after the applicable Operating Day;</w:t>
      </w:r>
    </w:p>
    <w:p w14:paraId="726C0902" w14:textId="77777777" w:rsidR="00122151" w:rsidRDefault="00122151" w:rsidP="00122151">
      <w:pPr>
        <w:pStyle w:val="List"/>
      </w:pPr>
      <w:r>
        <w:lastRenderedPageBreak/>
        <w:t>(e)</w:t>
      </w:r>
      <w:r>
        <w:tab/>
        <w:t>Ancillary Service Trades, Energy Trades, and Capacity Trades identifiable to a specific QSE or Resource.  The Protected Information status of this information shall expire 180 days after the applicable Operating Day;</w:t>
      </w:r>
    </w:p>
    <w:p w14:paraId="35A28DBC" w14:textId="77777777" w:rsidR="00122151" w:rsidRDefault="00122151" w:rsidP="00122151">
      <w:pPr>
        <w:pStyle w:val="List"/>
      </w:pPr>
      <w:r>
        <w:t>(f)</w:t>
      </w:r>
      <w:r>
        <w:tab/>
        <w:t>Ancillary Service Schedules identifiable to a specific QSE or Resource.  The Protected Information status of this information shall expire 60 days after the applicable Operating Day;</w:t>
      </w:r>
    </w:p>
    <w:p w14:paraId="38243073" w14:textId="77777777" w:rsidR="00122151" w:rsidRDefault="00122151" w:rsidP="00122151">
      <w:pPr>
        <w:pStyle w:val="List"/>
      </w:pPr>
      <w:r>
        <w:t>(g)</w:t>
      </w:r>
      <w:r>
        <w:tab/>
        <w:t>Dispatch Instructions identifiable to a specific QSE or Resource, except for Reliability Unit Commitment (RUC) commitments and decommitments as provided in Section 5.5.3, Communication of RUC Commitments and Decommitments.  The Protected Information status of this information shall expire 180 days after the applicable Operating Day;</w:t>
      </w:r>
    </w:p>
    <w:p w14:paraId="5F638CBC" w14:textId="77777777" w:rsidR="00122151" w:rsidRDefault="00122151" w:rsidP="00122151">
      <w:pPr>
        <w:pStyle w:val="List"/>
      </w:pPr>
      <w:r>
        <w:t>(h)</w:t>
      </w:r>
      <w:r>
        <w:tab/>
        <w:t>Raw and Adjusted Metered Load (AML) data (demand and energy) identifiable to:</w:t>
      </w:r>
    </w:p>
    <w:p w14:paraId="091AE3CA" w14:textId="77777777" w:rsidR="00122151" w:rsidRDefault="00122151" w:rsidP="00122151">
      <w:pPr>
        <w:pStyle w:val="List2"/>
      </w:pPr>
      <w:r>
        <w:t>(i)</w:t>
      </w:r>
      <w:r>
        <w:tab/>
        <w:t>A specific QSE or Load Serving Entity (LSE).  The Protected Information status of this information shall expire 180 days after the applicable Operating Day; or</w:t>
      </w:r>
    </w:p>
    <w:p w14:paraId="67A1678A" w14:textId="77777777" w:rsidR="00122151" w:rsidRDefault="00122151" w:rsidP="00122151">
      <w:pPr>
        <w:pStyle w:val="List2"/>
      </w:pPr>
      <w:r>
        <w:t>(ii)</w:t>
      </w:r>
      <w:r>
        <w:tab/>
        <w:t>A specific Customer or Electric Service Identifier</w:t>
      </w:r>
      <w:r w:rsidRPr="00F77F4E">
        <w:t xml:space="preserve"> </w:t>
      </w:r>
      <w:r>
        <w:t>(ESI ID);</w:t>
      </w:r>
    </w:p>
    <w:p w14:paraId="360E0AF3" w14:textId="77777777" w:rsidR="00122151" w:rsidRDefault="00122151" w:rsidP="00122151">
      <w:pPr>
        <w:pStyle w:val="List"/>
        <w:spacing w:before="240"/>
      </w:pPr>
      <w:r w:rsidRPr="009509EE">
        <w:t>(i)</w:t>
      </w:r>
      <w:r w:rsidRPr="009509EE">
        <w:tab/>
        <w:t xml:space="preserve">Wholesale Storage Load </w:t>
      </w:r>
      <w:r>
        <w:t xml:space="preserve">(WSL) </w:t>
      </w:r>
      <w:r w:rsidRPr="009509EE">
        <w:t>data identifiable to a specific QSE.  The Protected Information status of this information shall expire 180 days after the applicable Operating Day;</w:t>
      </w:r>
      <w:r>
        <w:t xml:space="preserve"> </w:t>
      </w:r>
    </w:p>
    <w:p w14:paraId="53C6E2BE" w14:textId="77777777" w:rsidR="00122151" w:rsidRDefault="00122151" w:rsidP="00122151">
      <w:pPr>
        <w:pStyle w:val="List"/>
      </w:pPr>
      <w:r>
        <w:t>(j)</w:t>
      </w:r>
      <w:r>
        <w:tab/>
        <w:t>Settlement Statements and Invoices identifiable to a specific QSE.  The Protected Information status of this information shall expire 180 days after the applicable Operating Day;</w:t>
      </w:r>
    </w:p>
    <w:p w14:paraId="0FF58465" w14:textId="77777777" w:rsidR="00122151" w:rsidRDefault="00122151" w:rsidP="00122151">
      <w:pPr>
        <w:pStyle w:val="List"/>
      </w:pPr>
      <w:r>
        <w:t>(k)</w:t>
      </w:r>
      <w:r>
        <w:tab/>
        <w:t>Number of ESI IDs identifiable to a specific LSE.  The Protected Information status of this information shall expire 365 days after the applicable Operating Day;</w:t>
      </w:r>
    </w:p>
    <w:p w14:paraId="58E4C359" w14:textId="77777777" w:rsidR="00122151" w:rsidRDefault="00122151" w:rsidP="00122151">
      <w:pPr>
        <w:pStyle w:val="List"/>
      </w:pPr>
      <w:r>
        <w:t>(l)</w:t>
      </w:r>
      <w:r>
        <w:tab/>
        <w:t xml:space="preserve">Information related to generation interconnection requests, to the extent such information is not otherwise publicly available.  The Protected Information status of </w:t>
      </w:r>
      <w:r w:rsidRPr="00397525">
        <w:t>certain generation interconnection request information expires as provided in Section 1.3.3, Expiration of Confidentiality</w:t>
      </w:r>
      <w: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22151" w14:paraId="49E743FD" w14:textId="77777777" w:rsidTr="007466CA">
        <w:tc>
          <w:tcPr>
            <w:tcW w:w="9558" w:type="dxa"/>
            <w:tcBorders>
              <w:top w:val="single" w:sz="4" w:space="0" w:color="auto"/>
              <w:left w:val="single" w:sz="4" w:space="0" w:color="auto"/>
              <w:bottom w:val="single" w:sz="4" w:space="0" w:color="auto"/>
              <w:right w:val="single" w:sz="4" w:space="0" w:color="auto"/>
            </w:tcBorders>
            <w:shd w:val="clear" w:color="auto" w:fill="D9D9D9"/>
          </w:tcPr>
          <w:p w14:paraId="5B27110F" w14:textId="77777777" w:rsidR="00122151" w:rsidRDefault="00122151" w:rsidP="007466CA">
            <w:pPr>
              <w:spacing w:before="120" w:after="240"/>
              <w:rPr>
                <w:b/>
                <w:i/>
              </w:rPr>
            </w:pPr>
            <w:r>
              <w:rPr>
                <w:b/>
                <w:i/>
              </w:rPr>
              <w:t>[NPRR902</w:t>
            </w:r>
            <w:r w:rsidRPr="004B0726">
              <w:rPr>
                <w:b/>
                <w:i/>
              </w:rPr>
              <w:t xml:space="preserve">: </w:t>
            </w:r>
            <w:r>
              <w:rPr>
                <w:b/>
                <w:i/>
              </w:rPr>
              <w:t xml:space="preserve"> Replace paragraph (l) above with the following upon system implementation, </w:t>
            </w:r>
            <w:r w:rsidRPr="00CF412D">
              <w:rPr>
                <w:b/>
                <w:i/>
              </w:rPr>
              <w:t>but no earlier than July 1, 2020</w:t>
            </w:r>
            <w:r>
              <w:rPr>
                <w:b/>
                <w:i/>
              </w:rPr>
              <w:t>:</w:t>
            </w:r>
            <w:r w:rsidRPr="004B0726">
              <w:rPr>
                <w:b/>
                <w:i/>
              </w:rPr>
              <w:t>]</w:t>
            </w:r>
          </w:p>
          <w:p w14:paraId="04C66397" w14:textId="77777777" w:rsidR="00122151" w:rsidRPr="00207D71" w:rsidRDefault="00122151" w:rsidP="007466CA">
            <w:pPr>
              <w:pStyle w:val="List"/>
              <w:rPr>
                <w:szCs w:val="24"/>
              </w:rPr>
            </w:pPr>
            <w:r w:rsidRPr="008A33B0">
              <w:rPr>
                <w:szCs w:val="24"/>
              </w:rPr>
              <w:t>(l)</w:t>
            </w:r>
            <w:r w:rsidRPr="008A33B0">
              <w:rPr>
                <w:szCs w:val="24"/>
              </w:rPr>
              <w:tab/>
              <w:t xml:space="preserve">Information related to generation interconnection requests, to the extent such information is not otherwise publicly available.  The Protected Information </w:t>
            </w:r>
            <w:r w:rsidRPr="008A33B0">
              <w:rPr>
                <w:szCs w:val="24"/>
              </w:rPr>
              <w:lastRenderedPageBreak/>
              <w:t>status of certain generation interconnection request information expires as provided in Section 1.3.1.4, Expiration of Protected Information Status;</w:t>
            </w:r>
          </w:p>
        </w:tc>
      </w:tr>
    </w:tbl>
    <w:p w14:paraId="48281A39" w14:textId="77777777" w:rsidR="00122151" w:rsidRDefault="00122151" w:rsidP="00122151">
      <w:pPr>
        <w:pStyle w:val="List"/>
        <w:spacing w:before="240"/>
      </w:pPr>
      <w:r>
        <w:lastRenderedPageBreak/>
        <w:t>(m)</w:t>
      </w:r>
      <w:r>
        <w:tab/>
        <w:t>Resource-specific costs, design and engineering data, including such data submitted in connection with a verifiable cost appeal;</w:t>
      </w:r>
    </w:p>
    <w:p w14:paraId="4582EA54" w14:textId="77777777" w:rsidR="00122151" w:rsidRDefault="00122151" w:rsidP="00122151">
      <w:pPr>
        <w:pStyle w:val="List"/>
      </w:pPr>
      <w:r>
        <w:t>(n)</w:t>
      </w:r>
      <w:r>
        <w:tab/>
        <w:t xml:space="preserve">Congestion Revenue Right (CRR) credit limits, the identity of bidders in a CRR Auction, or other bidding information identifiable to a specific CRR Account Holder.  The Protected Information status of this information shall expire as follows: </w:t>
      </w:r>
    </w:p>
    <w:p w14:paraId="4A646864" w14:textId="77777777" w:rsidR="00122151" w:rsidRDefault="00122151" w:rsidP="00122151">
      <w:pPr>
        <w:pStyle w:val="List2"/>
      </w:pPr>
      <w:r>
        <w:t>(i)</w:t>
      </w:r>
      <w:r>
        <w:tab/>
        <w:t>The Protected Information status of the identities of CRR bidders that become CRR Owners and the number and type of CRRs that they each own shall expire at the end of the CRR Auction in which the CRRs were first sold; and</w:t>
      </w:r>
    </w:p>
    <w:p w14:paraId="09058FEF" w14:textId="77777777" w:rsidR="00122151" w:rsidRDefault="00122151" w:rsidP="00122151">
      <w:pPr>
        <w:pStyle w:val="List2"/>
      </w:pPr>
      <w:r>
        <w:t>(ii)</w:t>
      </w:r>
      <w:r>
        <w:tab/>
        <w:t>The Protected Information status of all other CRR information identified above in item (n) shall expire six months after the end of the year in which the CRR was effective.</w:t>
      </w:r>
    </w:p>
    <w:p w14:paraId="356F81DE" w14:textId="77777777" w:rsidR="00122151" w:rsidRDefault="00122151" w:rsidP="00122151">
      <w:pPr>
        <w:pStyle w:val="List"/>
      </w:pPr>
      <w:r>
        <w:t>(o)</w:t>
      </w:r>
      <w:r>
        <w:tab/>
        <w:t>Renewable Energy Credit (REC) account balances.  The Protected Information status of this information shall expire three years after the REC Settlement period ends;</w:t>
      </w:r>
    </w:p>
    <w:p w14:paraId="11D5E46A" w14:textId="77777777" w:rsidR="00122151" w:rsidRDefault="00122151" w:rsidP="00122151">
      <w:pPr>
        <w:pStyle w:val="List"/>
      </w:pPr>
      <w:r>
        <w:t>(p)</w:t>
      </w:r>
      <w:r>
        <w:tab/>
        <w:t>Credit limits identifiable to a specific QSE;</w:t>
      </w:r>
    </w:p>
    <w:p w14:paraId="55A863EA" w14:textId="77777777" w:rsidR="00122151" w:rsidRDefault="00122151" w:rsidP="00122151">
      <w:pPr>
        <w:pStyle w:val="List"/>
      </w:pPr>
      <w:r>
        <w:t>(q)</w:t>
      </w:r>
      <w:r>
        <w:tab/>
        <w:t xml:space="preserve">Any information that is designated as Protected Information in writing by Disclosing Party at the time the information is provided to Receiving Party except for information </w:t>
      </w:r>
      <w:r w:rsidRPr="00A72192">
        <w:t>that is expressly designated not to be Protected Information by Section 1.3.1.2 or that, pursuant to Section 1.3.3, is no longer confidential</w:t>
      </w:r>
      <w:r>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22151" w14:paraId="34D2CD19" w14:textId="77777777" w:rsidTr="007466CA">
        <w:tc>
          <w:tcPr>
            <w:tcW w:w="9558" w:type="dxa"/>
            <w:tcBorders>
              <w:top w:val="single" w:sz="4" w:space="0" w:color="auto"/>
              <w:left w:val="single" w:sz="4" w:space="0" w:color="auto"/>
              <w:bottom w:val="single" w:sz="4" w:space="0" w:color="auto"/>
              <w:right w:val="single" w:sz="4" w:space="0" w:color="auto"/>
            </w:tcBorders>
            <w:shd w:val="clear" w:color="auto" w:fill="D9D9D9"/>
          </w:tcPr>
          <w:p w14:paraId="380DE4B2" w14:textId="77777777" w:rsidR="00122151" w:rsidRDefault="00122151" w:rsidP="007466CA">
            <w:pPr>
              <w:spacing w:before="120" w:after="240"/>
              <w:rPr>
                <w:b/>
                <w:i/>
              </w:rPr>
            </w:pPr>
            <w:r>
              <w:rPr>
                <w:b/>
                <w:i/>
              </w:rPr>
              <w:t>[NPRR902</w:t>
            </w:r>
            <w:r w:rsidRPr="004B0726">
              <w:rPr>
                <w:b/>
                <w:i/>
              </w:rPr>
              <w:t xml:space="preserve">: </w:t>
            </w:r>
            <w:r>
              <w:rPr>
                <w:b/>
                <w:i/>
              </w:rPr>
              <w:t xml:space="preserve"> Replace paragraph (q) above with the following upon system implementation, </w:t>
            </w:r>
            <w:r w:rsidRPr="00CF412D">
              <w:rPr>
                <w:b/>
                <w:i/>
              </w:rPr>
              <w:t>but no earlier than July 1, 2020</w:t>
            </w:r>
            <w:r>
              <w:rPr>
                <w:b/>
                <w:i/>
              </w:rPr>
              <w:t>:</w:t>
            </w:r>
            <w:r w:rsidRPr="004B0726">
              <w:rPr>
                <w:b/>
                <w:i/>
              </w:rPr>
              <w:t>]</w:t>
            </w:r>
          </w:p>
          <w:p w14:paraId="080B4E98" w14:textId="77777777" w:rsidR="00122151" w:rsidRPr="00207D71" w:rsidRDefault="00122151" w:rsidP="007466CA">
            <w:pPr>
              <w:pStyle w:val="List"/>
              <w:rPr>
                <w:szCs w:val="24"/>
              </w:rPr>
            </w:pPr>
            <w:r w:rsidRPr="008A33B0">
              <w:rPr>
                <w:szCs w:val="24"/>
              </w:rPr>
              <w:t>(q)</w:t>
            </w:r>
            <w:r w:rsidRPr="008A33B0">
              <w:rPr>
                <w:szCs w:val="24"/>
              </w:rPr>
              <w:tab/>
              <w:t xml:space="preserve">Any information that is designated as Protected Information in writing by Disclosing Party at the time the information is provided to Receiving Party except for information that is expressly designated not to be Protected Information by Section 1.3.1.2 or that, pursuant to Section 1.3.1.4, is no longer confidential; </w:t>
            </w:r>
          </w:p>
        </w:tc>
      </w:tr>
    </w:tbl>
    <w:p w14:paraId="1613148C" w14:textId="77777777" w:rsidR="00122151" w:rsidRDefault="00122151" w:rsidP="00122151">
      <w:pPr>
        <w:pStyle w:val="List"/>
        <w:spacing w:before="240"/>
      </w:pPr>
      <w:r>
        <w:t>(r)</w:t>
      </w:r>
      <w:r>
        <w:tab/>
        <w:t xml:space="preserve">Any information compiled by a Market Participant on a Customer that in the normal course of a Market Participant’s business that makes possible the identification of any individual Customer by matching such information with the Customer’s name, address, account number, type of classification service, historical electricity usage, expected patterns of use, types of facilities used in </w:t>
      </w:r>
      <w:r>
        <w:lastRenderedPageBreak/>
        <w:t>providing service, individual contract terms and conditions, price, current charges, billing record, or any other information that a Customer has expressly requested not be disclosed (“Proprietary Customer Information”) unless the Customer has authorized the release for public disclosure of that information in a manner approved by the Public Utility Commission of Texas (PUCT).  Information that is redacted or organized in such a way as to make it impossible to identify the Customer to whom the information relates does not constitute Proprietary Customer Information;</w:t>
      </w:r>
    </w:p>
    <w:p w14:paraId="7507F7E0" w14:textId="77777777" w:rsidR="00122151" w:rsidRDefault="00122151" w:rsidP="00122151">
      <w:pPr>
        <w:pStyle w:val="List"/>
      </w:pPr>
      <w:r>
        <w:t>(s)</w:t>
      </w:r>
      <w:r>
        <w:tab/>
        <w:t>Any software, products of software, or other vendor information that ERCOT is required to keep confidential under its agreements;</w:t>
      </w:r>
    </w:p>
    <w:p w14:paraId="4DBD5558" w14:textId="77777777" w:rsidR="00122151" w:rsidRDefault="00122151" w:rsidP="00122151">
      <w:pPr>
        <w:pStyle w:val="List"/>
      </w:pPr>
      <w:r>
        <w:t>(t)</w:t>
      </w:r>
      <w:r>
        <w:tab/>
        <w:t>QSE, Transmission Service Provider (TSP), and Distribution Service Provider (DSP) backup plans collected by ERCOT under the Protocols or Other Binding Documents;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22151" w14:paraId="4E90025D" w14:textId="77777777" w:rsidTr="007466CA">
        <w:tc>
          <w:tcPr>
            <w:tcW w:w="9558" w:type="dxa"/>
            <w:tcBorders>
              <w:top w:val="single" w:sz="4" w:space="0" w:color="auto"/>
              <w:left w:val="single" w:sz="4" w:space="0" w:color="auto"/>
              <w:bottom w:val="single" w:sz="4" w:space="0" w:color="auto"/>
              <w:right w:val="single" w:sz="4" w:space="0" w:color="auto"/>
            </w:tcBorders>
            <w:shd w:val="clear" w:color="auto" w:fill="D9D9D9"/>
          </w:tcPr>
          <w:p w14:paraId="737FEC4E" w14:textId="77777777" w:rsidR="00122151" w:rsidRDefault="00122151" w:rsidP="007466CA">
            <w:pPr>
              <w:spacing w:before="120" w:after="240"/>
              <w:rPr>
                <w:b/>
                <w:i/>
              </w:rPr>
            </w:pPr>
            <w:r>
              <w:rPr>
                <w:b/>
                <w:i/>
              </w:rPr>
              <w:t>[NPRR857</w:t>
            </w:r>
            <w:r w:rsidRPr="004B0726">
              <w:rPr>
                <w:b/>
                <w:i/>
              </w:rPr>
              <w:t xml:space="preserve">: </w:t>
            </w:r>
            <w:r>
              <w:rPr>
                <w:b/>
                <w:i/>
              </w:rPr>
              <w:t xml:space="preserve"> Replace item (t) above with the following upon system implementation:</w:t>
            </w:r>
            <w:r w:rsidRPr="004B0726">
              <w:rPr>
                <w:b/>
                <w:i/>
              </w:rPr>
              <w:t>]</w:t>
            </w:r>
          </w:p>
          <w:p w14:paraId="0D99564A" w14:textId="77777777" w:rsidR="00122151" w:rsidRPr="005901EB" w:rsidRDefault="00122151" w:rsidP="007466CA">
            <w:pPr>
              <w:spacing w:after="240"/>
              <w:ind w:left="1440" w:hanging="720"/>
            </w:pPr>
            <w:r w:rsidRPr="00E55E72">
              <w:t>(t)</w:t>
            </w:r>
            <w:r w:rsidRPr="00E55E72">
              <w:tab/>
              <w:t>QSE, Transmission Service Provider (TSP), Direct Current Tie Operator (DCTO), and Distribution Service Provider (DSP) backup plans collected by ERCOT under the Protocols or Other Binding Documents;</w:t>
            </w:r>
          </w:p>
        </w:tc>
      </w:tr>
    </w:tbl>
    <w:p w14:paraId="05B78D72" w14:textId="77777777" w:rsidR="00122151" w:rsidRDefault="00122151" w:rsidP="00122151">
      <w:pPr>
        <w:pStyle w:val="List"/>
        <w:spacing w:before="240"/>
      </w:pPr>
      <w:r>
        <w:t>(u)</w:t>
      </w:r>
      <w:r>
        <w:tab/>
        <w:t xml:space="preserve">Direct Current Tie (DC Tie) information provided to a TSP or DSP under Section 9.17.2, Direct Current Tie Schedule Information;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22151" w14:paraId="7E84D849" w14:textId="77777777" w:rsidTr="007466CA">
        <w:tc>
          <w:tcPr>
            <w:tcW w:w="9558" w:type="dxa"/>
            <w:tcBorders>
              <w:top w:val="single" w:sz="4" w:space="0" w:color="auto"/>
              <w:left w:val="single" w:sz="4" w:space="0" w:color="auto"/>
              <w:bottom w:val="single" w:sz="4" w:space="0" w:color="auto"/>
              <w:right w:val="single" w:sz="4" w:space="0" w:color="auto"/>
            </w:tcBorders>
            <w:shd w:val="clear" w:color="auto" w:fill="D9D9D9"/>
          </w:tcPr>
          <w:p w14:paraId="6DB9F1DA" w14:textId="77777777" w:rsidR="00122151" w:rsidRDefault="00122151" w:rsidP="007466CA">
            <w:pPr>
              <w:spacing w:before="120" w:after="240"/>
              <w:rPr>
                <w:b/>
                <w:i/>
              </w:rPr>
            </w:pPr>
            <w:r>
              <w:rPr>
                <w:b/>
                <w:i/>
              </w:rPr>
              <w:t>[NPRR857</w:t>
            </w:r>
            <w:r w:rsidRPr="004B0726">
              <w:rPr>
                <w:b/>
                <w:i/>
              </w:rPr>
              <w:t xml:space="preserve">: </w:t>
            </w:r>
            <w:r>
              <w:rPr>
                <w:b/>
                <w:i/>
              </w:rPr>
              <w:t xml:space="preserve"> Replace item (u) above with the following upon system implementation:</w:t>
            </w:r>
            <w:r w:rsidRPr="004B0726">
              <w:rPr>
                <w:b/>
                <w:i/>
              </w:rPr>
              <w:t>]</w:t>
            </w:r>
          </w:p>
          <w:p w14:paraId="1180352E" w14:textId="77777777" w:rsidR="00122151" w:rsidRPr="005901EB" w:rsidRDefault="00122151" w:rsidP="007466CA">
            <w:pPr>
              <w:spacing w:after="240"/>
              <w:ind w:left="1440" w:hanging="720"/>
            </w:pPr>
            <w:r w:rsidRPr="00E55E72">
              <w:t>(u)</w:t>
            </w:r>
            <w:r w:rsidRPr="00E55E72">
              <w:tab/>
              <w:t>Direct Current Tie (DC Tie) Schedule information provided to a TSP or DSP under Section 9.17.2, Direct Current Tie Schedule Information;</w:t>
            </w:r>
          </w:p>
        </w:tc>
      </w:tr>
    </w:tbl>
    <w:p w14:paraId="496A59A9" w14:textId="77777777" w:rsidR="00122151" w:rsidRDefault="00122151" w:rsidP="00122151">
      <w:pPr>
        <w:pStyle w:val="List"/>
        <w:spacing w:before="240"/>
      </w:pPr>
      <w:r>
        <w:t>(v)</w:t>
      </w:r>
      <w:r>
        <w:tab/>
        <w:t xml:space="preserve">Any Texas Standard Electronic Transaction (TX SET) transaction submitted by an LSE to ERCOT or received by an LSE from ERCOT.  This paragraph does not apply to ERCOT’s compliance with: </w:t>
      </w:r>
    </w:p>
    <w:p w14:paraId="0FFE8D07" w14:textId="77777777" w:rsidR="00122151" w:rsidRDefault="00122151" w:rsidP="00122151">
      <w:pPr>
        <w:pStyle w:val="List2"/>
      </w:pPr>
      <w:r>
        <w:t>(i)</w:t>
      </w:r>
      <w:r>
        <w:tab/>
        <w:t xml:space="preserve">PUCT Substantive Rules on performance measure reporting; </w:t>
      </w:r>
    </w:p>
    <w:p w14:paraId="3374F6D9" w14:textId="77777777" w:rsidR="00122151" w:rsidRDefault="00122151" w:rsidP="00122151">
      <w:pPr>
        <w:pStyle w:val="List2"/>
      </w:pPr>
      <w:r>
        <w:t>(ii)</w:t>
      </w:r>
      <w:r>
        <w:tab/>
        <w:t xml:space="preserve">These Protocols or Other Binding Documents; or </w:t>
      </w:r>
    </w:p>
    <w:p w14:paraId="292EAA3E" w14:textId="77777777" w:rsidR="00122151" w:rsidRDefault="00122151" w:rsidP="00122151">
      <w:pPr>
        <w:pStyle w:val="List2"/>
      </w:pPr>
      <w:r>
        <w:t>(iii)</w:t>
      </w:r>
      <w:r>
        <w:tab/>
        <w:t>Any Technical Advisory Committee (TAC)-approved reporting requirements;</w:t>
      </w:r>
    </w:p>
    <w:p w14:paraId="7E45C3F8" w14:textId="77777777" w:rsidR="00122151" w:rsidRDefault="00122151" w:rsidP="00122151">
      <w:pPr>
        <w:pStyle w:val="List"/>
      </w:pPr>
      <w:r>
        <w:t>(w)</w:t>
      </w:r>
      <w:r>
        <w:tab/>
        <w:t>Information concerning a Mothballed Generation Resource’s probability of return to service and expected lead time for returning to service submitted pursuant to Section 3.14.1.9, Generation Resource Status Updates;</w:t>
      </w:r>
    </w:p>
    <w:p w14:paraId="557BEAD1" w14:textId="77777777" w:rsidR="00122151" w:rsidRDefault="00122151" w:rsidP="00122151">
      <w:pPr>
        <w:pStyle w:val="List"/>
      </w:pPr>
      <w:r>
        <w:lastRenderedPageBreak/>
        <w:t>(x)</w:t>
      </w:r>
      <w:r>
        <w:tab/>
        <w:t>Information provided by Entities under Section 10.3.2.4, Reporting of Net Generation Capacity;</w:t>
      </w:r>
    </w:p>
    <w:p w14:paraId="0DEC3928" w14:textId="77777777" w:rsidR="00122151" w:rsidRDefault="00122151" w:rsidP="00122151">
      <w:pPr>
        <w:pStyle w:val="List"/>
      </w:pPr>
      <w:r>
        <w:t>(y)</w:t>
      </w:r>
      <w:r>
        <w:tab/>
        <w:t>Alternative fuel reserve capability and firm gas availability information submitted pursuant to Section 6.5.9.3.1, Operating Condition Notice, Section 6.5.9.3.2, Advisory, and Section 6.5.9.3.3, Watch, and as defined by the Operating Guides;</w:t>
      </w:r>
    </w:p>
    <w:p w14:paraId="3A597638" w14:textId="77777777" w:rsidR="00122151" w:rsidRDefault="00122151" w:rsidP="00122151">
      <w:pPr>
        <w:pStyle w:val="List"/>
      </w:pPr>
      <w:r>
        <w:t>(z)</w:t>
      </w:r>
      <w:r>
        <w:tab/>
        <w:t xml:space="preserve">Non-public financial information provided by a Counter-Party to ERCOT pursuant to meeting its credit qualification requirements as well as the QSE’s form of credit support; </w:t>
      </w:r>
    </w:p>
    <w:p w14:paraId="15190F26" w14:textId="77777777" w:rsidR="00122151" w:rsidRDefault="00122151" w:rsidP="00122151">
      <w:pPr>
        <w:pStyle w:val="List"/>
        <w:rPr>
          <w:iCs/>
        </w:rPr>
      </w:pPr>
      <w:r>
        <w:t>(aa)</w:t>
      </w:r>
      <w:r>
        <w:tab/>
      </w:r>
      <w:r w:rsidRPr="006964D0">
        <w:rPr>
          <w:iCs/>
        </w:rPr>
        <w:t xml:space="preserve">ESI ID, identity of Retail Electric Provider (REP), and MWh consumption associated with transmission-level Customers that wish to have their Load excluded from the Renewable Portfolio Standard (RPS) calculation consistent with Section 14.5.3, End-Use Customers, and subsection (j) of P.U.C. </w:t>
      </w:r>
      <w:r w:rsidRPr="008C1348">
        <w:rPr>
          <w:iCs/>
          <w:smallCaps/>
        </w:rPr>
        <w:t>Subst</w:t>
      </w:r>
      <w:r w:rsidRPr="006964D0">
        <w:rPr>
          <w:iCs/>
        </w:rPr>
        <w:t>. R. 25.173, Goal for Renewable Energy</w:t>
      </w:r>
      <w:r>
        <w:rPr>
          <w:iCs/>
        </w:rPr>
        <w:t>;</w:t>
      </w:r>
    </w:p>
    <w:p w14:paraId="7D66DF3F" w14:textId="77777777" w:rsidR="00122151" w:rsidRDefault="00122151" w:rsidP="00122151">
      <w:pPr>
        <w:pStyle w:val="List"/>
        <w:rPr>
          <w:iCs/>
        </w:rPr>
      </w:pPr>
      <w:r>
        <w:rPr>
          <w:iCs/>
        </w:rPr>
        <w:t>(bb)</w:t>
      </w:r>
      <w:r>
        <w:rPr>
          <w:iCs/>
        </w:rPr>
        <w:tab/>
        <w:t xml:space="preserve">Generation Resource emergency operations plans and weatherization plans; </w:t>
      </w:r>
    </w:p>
    <w:p w14:paraId="6E8F67CC" w14:textId="77777777" w:rsidR="00122151" w:rsidRDefault="00122151" w:rsidP="00122151">
      <w:pPr>
        <w:pStyle w:val="List"/>
        <w:rPr>
          <w:szCs w:val="24"/>
        </w:rPr>
      </w:pPr>
      <w:r w:rsidRPr="000C1EE9">
        <w:rPr>
          <w:iCs/>
        </w:rPr>
        <w:t>(</w:t>
      </w:r>
      <w:r>
        <w:rPr>
          <w:iCs/>
        </w:rPr>
        <w:t>cc</w:t>
      </w:r>
      <w:r w:rsidRPr="000C1EE9">
        <w:rPr>
          <w:iCs/>
        </w:rPr>
        <w:t>)</w:t>
      </w:r>
      <w:r w:rsidRPr="000C1EE9">
        <w:t xml:space="preserve">     Information provided by a Counter-Party under Section 16.16.3, </w:t>
      </w:r>
      <w:r w:rsidRPr="000C1EE9">
        <w:rPr>
          <w:szCs w:val="24"/>
        </w:rPr>
        <w:t>Verification of Risk Management Framework</w:t>
      </w:r>
      <w:r>
        <w:rPr>
          <w:szCs w:val="24"/>
        </w:rPr>
        <w:t>;</w:t>
      </w:r>
    </w:p>
    <w:p w14:paraId="0E8DFD51" w14:textId="77777777" w:rsidR="00122151" w:rsidRDefault="00122151" w:rsidP="00122151">
      <w:pPr>
        <w:pStyle w:val="List"/>
      </w:pPr>
      <w:r w:rsidRPr="007335BC">
        <w:t>(dd)</w:t>
      </w:r>
      <w:r w:rsidRPr="007335BC">
        <w:tab/>
        <w:t>Any data related to Load response capabilities that are self-arranged</w:t>
      </w:r>
      <w:r>
        <w:t xml:space="preserve"> by the LSE</w:t>
      </w:r>
      <w:r w:rsidRPr="007335BC">
        <w:t xml:space="preserve"> or pursuant to a bilateral agreement between a specific LSE and its Customers</w:t>
      </w:r>
      <w:r>
        <w:t>,</w:t>
      </w:r>
      <w:r w:rsidRPr="00DE4CF2">
        <w:t xml:space="preserve"> </w:t>
      </w:r>
      <w:r>
        <w:t>other than data either related to any service procured by ERCOT or non-LSE-specific aggregated data</w:t>
      </w:r>
      <w:r w:rsidRPr="007335BC">
        <w:t>.  Such data includes pricing, dispatch instructions, and other proprietary information of the Load response product</w:t>
      </w:r>
      <w:r>
        <w:t>;</w:t>
      </w:r>
    </w:p>
    <w:p w14:paraId="783BB7CE" w14:textId="77777777" w:rsidR="00122151" w:rsidRDefault="00122151" w:rsidP="00122151">
      <w:pPr>
        <w:pStyle w:val="List"/>
      </w:pPr>
      <w:r w:rsidRPr="005A132B">
        <w:rPr>
          <w:iCs/>
        </w:rPr>
        <w:t>(</w:t>
      </w:r>
      <w:r>
        <w:rPr>
          <w:iCs/>
        </w:rPr>
        <w:t>ee</w:t>
      </w:r>
      <w:r w:rsidRPr="005A132B">
        <w:rPr>
          <w:iCs/>
        </w:rPr>
        <w:t>)</w:t>
      </w:r>
      <w:r w:rsidRPr="005A132B">
        <w:rPr>
          <w:iCs/>
        </w:rPr>
        <w:tab/>
      </w:r>
      <w:r w:rsidRPr="00035ACA">
        <w:t xml:space="preserve">Status of </w:t>
      </w:r>
      <w:r>
        <w:t>Settlement Only</w:t>
      </w:r>
      <w:r w:rsidRPr="00035ACA">
        <w:t xml:space="preserve"> Generators</w:t>
      </w:r>
      <w:r>
        <w:t xml:space="preserve"> (SOGs)</w:t>
      </w:r>
      <w:r w:rsidRPr="00035ACA">
        <w:t>, including Outages, limitations, or scheduled or metered output data, except that ERCOT may disclose output data from a</w:t>
      </w:r>
      <w:r>
        <w:t>n</w:t>
      </w:r>
      <w:r w:rsidRPr="00035ACA">
        <w:t xml:space="preserve"> </w:t>
      </w:r>
      <w:r>
        <w:t>SOG</w:t>
      </w:r>
      <w:r w:rsidRPr="00035ACA">
        <w:t xml:space="preserve"> as part of an extract or forwarded TX SET transaction provided to the LSE associated with the ESI ID of the Premise where the </w:t>
      </w:r>
      <w:r>
        <w:t>SOG</w:t>
      </w:r>
      <w:r w:rsidRPr="00035ACA">
        <w:t xml:space="preserve"> is located.  The Protected Information status of this information shall expire 60 days after the applicable Operating Day</w:t>
      </w:r>
      <w: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22151" w14:paraId="787D5CF4" w14:textId="77777777" w:rsidTr="007466CA">
        <w:tc>
          <w:tcPr>
            <w:tcW w:w="9558" w:type="dxa"/>
            <w:tcBorders>
              <w:top w:val="single" w:sz="4" w:space="0" w:color="auto"/>
              <w:left w:val="single" w:sz="4" w:space="0" w:color="auto"/>
              <w:bottom w:val="single" w:sz="4" w:space="0" w:color="auto"/>
              <w:right w:val="single" w:sz="4" w:space="0" w:color="auto"/>
            </w:tcBorders>
            <w:shd w:val="clear" w:color="auto" w:fill="D9D9D9"/>
          </w:tcPr>
          <w:p w14:paraId="2607608F" w14:textId="77777777" w:rsidR="00122151" w:rsidRDefault="00122151" w:rsidP="007466CA">
            <w:pPr>
              <w:spacing w:before="120" w:after="240"/>
              <w:rPr>
                <w:b/>
                <w:i/>
              </w:rPr>
            </w:pPr>
            <w:r>
              <w:rPr>
                <w:b/>
                <w:i/>
              </w:rPr>
              <w:t>[NPRR829</w:t>
            </w:r>
            <w:r w:rsidRPr="004B0726">
              <w:rPr>
                <w:b/>
                <w:i/>
              </w:rPr>
              <w:t xml:space="preserve">: </w:t>
            </w:r>
            <w:r>
              <w:rPr>
                <w:b/>
                <w:i/>
              </w:rPr>
              <w:t xml:space="preserve"> Replace paragraph (ee) above with the following upon system implementation:</w:t>
            </w:r>
            <w:r w:rsidRPr="004B0726">
              <w:rPr>
                <w:b/>
                <w:i/>
              </w:rPr>
              <w:t>]</w:t>
            </w:r>
          </w:p>
          <w:p w14:paraId="04101835" w14:textId="0B2D9307" w:rsidR="00122151" w:rsidRPr="005901EB" w:rsidRDefault="00122151" w:rsidP="00F0524F">
            <w:pPr>
              <w:spacing w:after="240"/>
              <w:ind w:left="1440" w:hanging="720"/>
            </w:pPr>
            <w:r w:rsidRPr="003655BF">
              <w:rPr>
                <w:iCs/>
              </w:rPr>
              <w:t>(ee)</w:t>
            </w:r>
            <w:r w:rsidRPr="003655BF">
              <w:rPr>
                <w:iCs/>
              </w:rPr>
              <w:tab/>
            </w:r>
            <w:r>
              <w:t>Status of Settlement Only</w:t>
            </w:r>
            <w:r w:rsidRPr="003655BF">
              <w:t xml:space="preserve"> Generators</w:t>
            </w:r>
            <w:r>
              <w:t xml:space="preserve"> (SOGs)</w:t>
            </w:r>
            <w:r w:rsidRPr="003655BF">
              <w:t>, including Outages, limitations, schedule</w:t>
            </w:r>
            <w:r>
              <w:t>s,</w:t>
            </w:r>
            <w:r w:rsidRPr="003655BF">
              <w:t xml:space="preserve"> metered output data, </w:t>
            </w:r>
            <w:r>
              <w:t>or data telemetered for use in the calculation of Real-Time Liability (RTL) as described in Section 16.11.</w:t>
            </w:r>
            <w:del w:id="16" w:author="ERCOT" w:date="2020-11-12T16:46:00Z">
              <w:r w:rsidDel="00F0524F">
                <w:delText>4</w:delText>
              </w:r>
            </w:del>
            <w:ins w:id="17" w:author="ERCOT" w:date="2020-11-12T16:46:00Z">
              <w:r w:rsidR="00F0524F">
                <w:t>5</w:t>
              </w:r>
            </w:ins>
            <w:r>
              <w:t xml:space="preserve">.3.2, Real-Time Liability Estimate, </w:t>
            </w:r>
            <w:r w:rsidRPr="003655BF">
              <w:t xml:space="preserve">except that ERCOT may disclose </w:t>
            </w:r>
            <w:r>
              <w:t xml:space="preserve">metered </w:t>
            </w:r>
            <w:r w:rsidRPr="003655BF">
              <w:t>output data from a</w:t>
            </w:r>
            <w:r>
              <w:t>n</w:t>
            </w:r>
            <w:r w:rsidRPr="003655BF">
              <w:t xml:space="preserve"> </w:t>
            </w:r>
            <w:r>
              <w:t>SOG</w:t>
            </w:r>
            <w:r w:rsidRPr="003655BF">
              <w:t xml:space="preserve"> as part of an extract or forwarded TX SET transaction provided to the LSE associated with the ESI ID of the Premise where the </w:t>
            </w:r>
            <w:r>
              <w:t>SOG</w:t>
            </w:r>
            <w:r w:rsidRPr="003655BF">
              <w:t xml:space="preserve"> is located.  The Protected Information status of this information shall expire 60 days after the applicable Operating Day;</w:t>
            </w:r>
          </w:p>
        </w:tc>
      </w:tr>
    </w:tbl>
    <w:p w14:paraId="7C63E337" w14:textId="77777777" w:rsidR="00122151" w:rsidRDefault="00122151" w:rsidP="00122151">
      <w:pPr>
        <w:pStyle w:val="List"/>
        <w:spacing w:before="240"/>
      </w:pPr>
      <w:r w:rsidRPr="00F45201">
        <w:lastRenderedPageBreak/>
        <w:t>(ff)</w:t>
      </w:r>
      <w:r w:rsidRPr="00F45201">
        <w:tab/>
        <w:t>Any documents or data submitted to ERCOT in connection with an Alternative Dispute Resolution (ADR) proceeding.  The Protected Information status of this information shall expire upon ERCOT’s issuance of a Market Notice indicating the disposition of the ADR proceeding pursuant to paragraph (1) of Section 20.</w:t>
      </w:r>
      <w:r>
        <w:t>9</w:t>
      </w:r>
      <w:r w:rsidRPr="00F45201">
        <w:t>, Resolution of Alternative Dispute Resolution Proceeding</w:t>
      </w:r>
      <w:r>
        <w:t>s</w:t>
      </w:r>
      <w:r w:rsidRPr="00F45201">
        <w:t xml:space="preserve"> and Notification to Market Participants, except to the extent the information continues to qualify as Protected Information pursuant to another paragraph of this Section 1.3.1.1</w:t>
      </w:r>
      <w:r>
        <w:t>;</w:t>
      </w:r>
    </w:p>
    <w:p w14:paraId="1F10A873" w14:textId="77777777" w:rsidR="00122151" w:rsidRDefault="00122151" w:rsidP="00122151">
      <w:pPr>
        <w:pStyle w:val="List"/>
      </w:pPr>
      <w:r w:rsidRPr="00F92612">
        <w:t>(gg)</w:t>
      </w:r>
      <w:r w:rsidRPr="00F92612">
        <w:tab/>
        <w:t>Reasons for and future expectations of overrides to a specific Resource’s High Dispatch Limit (HDL) or Low Dispatch Limit (LDL).  The Protected Information status of this information shall expire 60 days after the applicable Operating Day</w:t>
      </w:r>
      <w:r>
        <w:t>;</w:t>
      </w:r>
      <w:r w:rsidRPr="00147940">
        <w:t xml:space="preserve"> </w:t>
      </w:r>
    </w:p>
    <w:p w14:paraId="5D1AF3CE" w14:textId="48551843" w:rsidR="00122151" w:rsidRDefault="00122151" w:rsidP="00122151">
      <w:pPr>
        <w:pStyle w:val="List"/>
      </w:pPr>
      <w:r>
        <w:t>(hh)</w:t>
      </w:r>
      <w:r>
        <w:tab/>
        <w:t>Information provided to ERCOT under Section 16.18, Cybersecurity Incident Notification, except that ERCOT may disclose general information concerning a Cybersecurity Incident in a Market Notice in accordance with paragraph (5) of Section 16.18 to assist Market Participants in mitigating risk associated with a Cybersecurity Incident;</w:t>
      </w:r>
      <w:del w:id="18" w:author="ERCOT" w:date="2020-09-21T13:08:00Z">
        <w:r w:rsidDel="00525CBE">
          <w:delText xml:space="preserve"> and</w:delText>
        </w:r>
      </w:del>
    </w:p>
    <w:p w14:paraId="6E08103B" w14:textId="32811F8A" w:rsidR="00122151" w:rsidRDefault="00122151" w:rsidP="00122151">
      <w:pPr>
        <w:pStyle w:val="List"/>
        <w:rPr>
          <w:ins w:id="19" w:author="ERCOT" w:date="2020-07-13T12:27:00Z"/>
        </w:rPr>
      </w:pPr>
      <w:r>
        <w:t>(ii</w:t>
      </w:r>
      <w:r w:rsidRPr="00DE65AB">
        <w:t>)</w:t>
      </w:r>
      <w:r w:rsidRPr="00DE65AB">
        <w:tab/>
      </w:r>
      <w:r>
        <w:t>Information</w:t>
      </w:r>
      <w:r w:rsidRPr="00DE65AB">
        <w:t xml:space="preserve"> disclosed in </w:t>
      </w:r>
      <w:r>
        <w:t>response to paragraphs (1)-(4) of the Gas Pipeline Coordination section of Section 22, Attachment K,</w:t>
      </w:r>
      <w:r w:rsidRPr="00DE65AB">
        <w:t xml:space="preserve"> Declaration of </w:t>
      </w:r>
      <w:r>
        <w:t xml:space="preserve">Completion of Generation Resource Summer Weatherization Preparations and </w:t>
      </w:r>
      <w:r w:rsidRPr="004204B1">
        <w:t>Natural</w:t>
      </w:r>
      <w:r>
        <w:t xml:space="preserve"> </w:t>
      </w:r>
      <w:r w:rsidRPr="00DE65AB">
        <w:t xml:space="preserve">Gas Pipeline Coordination for </w:t>
      </w:r>
      <w:r>
        <w:t xml:space="preserve">Resource Entities with </w:t>
      </w:r>
      <w:r w:rsidRPr="00DE65AB">
        <w:t>Natural Gas Generation Resources</w:t>
      </w:r>
      <w:r>
        <w:t>,</w:t>
      </w:r>
      <w:r w:rsidRPr="00DE65AB">
        <w:t xml:space="preserve"> submitted to ERCOT in accordance with Section 3.21.1, </w:t>
      </w:r>
      <w:r w:rsidRPr="004204B1">
        <w:t>Natural</w:t>
      </w:r>
      <w:r>
        <w:t xml:space="preserve"> </w:t>
      </w:r>
      <w:r w:rsidRPr="00DE65AB">
        <w:t xml:space="preserve">Gas Pipeline Coordination </w:t>
      </w:r>
      <w:r>
        <w:t xml:space="preserve">Requirements </w:t>
      </w:r>
      <w:r w:rsidRPr="00DE65AB">
        <w:t xml:space="preserve">for </w:t>
      </w:r>
      <w:r>
        <w:t xml:space="preserve">Resource Entities with </w:t>
      </w:r>
      <w:r w:rsidRPr="00DE65AB">
        <w:t xml:space="preserve">Natural Gas Generation Resources </w:t>
      </w:r>
      <w:r>
        <w:t>for Summer Preparedness and Summer Peak Load Season</w:t>
      </w:r>
      <w:r w:rsidRPr="00DE65AB">
        <w:t>.  The Protected Information status of Resource Outage information shall expire as provided in paragraph (1)(c) of Section 1.3.1.1</w:t>
      </w:r>
      <w:ins w:id="20" w:author="ERCOT" w:date="2020-07-13T12:30:00Z">
        <w:r>
          <w:t>;</w:t>
        </w:r>
      </w:ins>
    </w:p>
    <w:p w14:paraId="73E2C2E4" w14:textId="4C13190E" w:rsidR="00792869" w:rsidRDefault="00F0524F" w:rsidP="00792869">
      <w:pPr>
        <w:pStyle w:val="List"/>
      </w:pPr>
      <w:ins w:id="21" w:author="ERCOT" w:date="2020-11-12T16:46:00Z">
        <w:r>
          <w:t>(jj)</w:t>
        </w:r>
        <w:r>
          <w:tab/>
        </w:r>
        <w:r w:rsidRPr="000C1EE9">
          <w:t xml:space="preserve">Information provided </w:t>
        </w:r>
        <w:r>
          <w:t>to ERCOT pursuant to</w:t>
        </w:r>
        <w:r w:rsidRPr="000C1EE9">
          <w:t xml:space="preserve"> Section </w:t>
        </w:r>
        <w:r>
          <w:t>16.2.1.1</w:t>
        </w:r>
      </w:ins>
      <w:ins w:id="22" w:author="ERCOT" w:date="2020-11-24T14:35:00Z">
        <w:r w:rsidR="00A463CA">
          <w:t>, QSE Background Check Process,</w:t>
        </w:r>
      </w:ins>
      <w:ins w:id="23" w:author="ERCOT" w:date="2020-11-12T16:46:00Z">
        <w:r>
          <w:t xml:space="preserve"> or 16.8.1.1, </w:t>
        </w:r>
      </w:ins>
      <w:ins w:id="24" w:author="ERCOT" w:date="2020-11-24T14:36:00Z">
        <w:r w:rsidR="00A463CA">
          <w:t xml:space="preserve">CRR Account Holder </w:t>
        </w:r>
      </w:ins>
      <w:ins w:id="25" w:author="ERCOT" w:date="2020-11-12T16:46:00Z">
        <w:r w:rsidRPr="00122151">
          <w:t>Background Check Process</w:t>
        </w:r>
        <w:r>
          <w:t>; and</w:t>
        </w:r>
      </w:ins>
    </w:p>
    <w:p w14:paraId="6C8F7EA9" w14:textId="5D5B8FC0" w:rsidR="000F50CA" w:rsidRDefault="00F0524F" w:rsidP="00792869">
      <w:pPr>
        <w:pStyle w:val="List"/>
      </w:pPr>
      <w:ins w:id="26" w:author="ERCOT" w:date="2020-11-12T16:46:00Z">
        <w:r>
          <w:t>(kk)</w:t>
        </w:r>
        <w:r>
          <w:tab/>
          <w:t>ERCOT’s internal Counter-Party credit score, as determined in accordance with Section 16.11.1, Monitoring of a Counter-Party’s Creditworthiness and Credit Exposure by ERCOT.</w:t>
        </w:r>
      </w:ins>
    </w:p>
    <w:p w14:paraId="5E4CA848" w14:textId="77777777" w:rsidR="00F0524F" w:rsidRDefault="00F0524F" w:rsidP="00F0524F">
      <w:pPr>
        <w:rPr>
          <w:ins w:id="27" w:author="ERCOT" w:date="2020-11-12T16:46:00Z"/>
          <w:b/>
          <w:i/>
        </w:rPr>
      </w:pPr>
      <w:bookmarkStart w:id="28" w:name="_Toc71369171"/>
      <w:bookmarkStart w:id="29" w:name="_Toc71539387"/>
      <w:bookmarkEnd w:id="0"/>
      <w:bookmarkEnd w:id="1"/>
      <w:bookmarkEnd w:id="2"/>
      <w:bookmarkEnd w:id="3"/>
      <w:bookmarkEnd w:id="4"/>
      <w:bookmarkEnd w:id="5"/>
      <w:bookmarkEnd w:id="6"/>
      <w:bookmarkEnd w:id="7"/>
      <w:bookmarkEnd w:id="8"/>
      <w:bookmarkEnd w:id="9"/>
      <w:bookmarkEnd w:id="10"/>
      <w:bookmarkEnd w:id="11"/>
      <w:bookmarkEnd w:id="12"/>
      <w:ins w:id="30" w:author="ERCOT" w:date="2020-11-12T16:46:00Z">
        <w:r w:rsidRPr="00CB652F">
          <w:rPr>
            <w:b/>
            <w:i/>
          </w:rPr>
          <w:t>16.1.2    Principal of a Market Participant</w:t>
        </w:r>
        <w:r w:rsidRPr="009F2339">
          <w:rPr>
            <w:b/>
            <w:i/>
          </w:rPr>
          <w:t xml:space="preserve"> </w:t>
        </w:r>
      </w:ins>
    </w:p>
    <w:p w14:paraId="3DE0CB2A" w14:textId="77777777" w:rsidR="00F0524F" w:rsidRPr="009F2339" w:rsidRDefault="00F0524F" w:rsidP="00F0524F">
      <w:pPr>
        <w:rPr>
          <w:ins w:id="31" w:author="ERCOT" w:date="2020-11-12T16:46:00Z"/>
          <w:b/>
          <w:i/>
          <w:sz w:val="22"/>
        </w:rPr>
      </w:pPr>
    </w:p>
    <w:p w14:paraId="73DEF182" w14:textId="77777777" w:rsidR="00F0524F" w:rsidRDefault="00F0524F" w:rsidP="00F0524F">
      <w:pPr>
        <w:ind w:left="720" w:hanging="720"/>
        <w:rPr>
          <w:ins w:id="32" w:author="ERCOT" w:date="2020-11-12T16:46:00Z"/>
        </w:rPr>
      </w:pPr>
      <w:ins w:id="33" w:author="ERCOT" w:date="2020-11-12T16:46:00Z">
        <w:r>
          <w:t>(1)</w:t>
        </w:r>
        <w:r>
          <w:tab/>
          <w:t>For purposes of Section 16, Registration and Qualification of Market Participants, a Principal is any of the following, as related to a registered Market Participant or Market Participant applicant:</w:t>
        </w:r>
      </w:ins>
    </w:p>
    <w:p w14:paraId="4AE3ED9B" w14:textId="77777777" w:rsidR="00F0524F" w:rsidRDefault="00F0524F" w:rsidP="00F0524F">
      <w:pPr>
        <w:ind w:left="540" w:hanging="540"/>
        <w:rPr>
          <w:ins w:id="34" w:author="ERCOT" w:date="2020-11-12T16:46:00Z"/>
        </w:rPr>
      </w:pPr>
    </w:p>
    <w:p w14:paraId="251F2402" w14:textId="77777777" w:rsidR="00F0524F" w:rsidRDefault="00F0524F" w:rsidP="00F0524F">
      <w:pPr>
        <w:ind w:left="720"/>
        <w:rPr>
          <w:ins w:id="35" w:author="ERCOT" w:date="2020-11-12T16:46:00Z"/>
        </w:rPr>
      </w:pPr>
      <w:ins w:id="36" w:author="ERCOT" w:date="2020-11-12T16:46:00Z">
        <w:r>
          <w:t>(a)</w:t>
        </w:r>
        <w:r>
          <w:tab/>
          <w:t>A sole proprietor of a sole proprietorship;</w:t>
        </w:r>
      </w:ins>
    </w:p>
    <w:p w14:paraId="36B52C41" w14:textId="77777777" w:rsidR="00F0524F" w:rsidRDefault="00F0524F" w:rsidP="00F0524F">
      <w:pPr>
        <w:ind w:left="1440" w:hanging="720"/>
        <w:rPr>
          <w:ins w:id="37" w:author="ERCOT" w:date="2020-11-12T16:46:00Z"/>
        </w:rPr>
      </w:pPr>
    </w:p>
    <w:p w14:paraId="5F6F970C" w14:textId="77777777" w:rsidR="00F0524F" w:rsidRDefault="00F0524F" w:rsidP="00F0524F">
      <w:pPr>
        <w:ind w:left="1440" w:hanging="720"/>
        <w:rPr>
          <w:ins w:id="38" w:author="ERCOT" w:date="2020-11-12T16:46:00Z"/>
        </w:rPr>
      </w:pPr>
      <w:ins w:id="39" w:author="ERCOT" w:date="2020-11-12T16:46:00Z">
        <w:r>
          <w:t xml:space="preserve">(b)  </w:t>
        </w:r>
        <w:r>
          <w:tab/>
          <w:t>A general partner of a general partnership;</w:t>
        </w:r>
      </w:ins>
    </w:p>
    <w:p w14:paraId="5702949B" w14:textId="77777777" w:rsidR="00F0524F" w:rsidRDefault="00F0524F" w:rsidP="00F0524F">
      <w:pPr>
        <w:ind w:left="1440" w:hanging="720"/>
        <w:rPr>
          <w:ins w:id="40" w:author="ERCOT" w:date="2020-11-12T16:46:00Z"/>
        </w:rPr>
      </w:pPr>
      <w:ins w:id="41" w:author="ERCOT" w:date="2020-11-12T16:46:00Z">
        <w:r>
          <w:t xml:space="preserve"> </w:t>
        </w:r>
      </w:ins>
    </w:p>
    <w:p w14:paraId="190BD1B5" w14:textId="6415C04B" w:rsidR="00F0524F" w:rsidRDefault="00F0524F" w:rsidP="00F0524F">
      <w:pPr>
        <w:ind w:left="1440" w:hanging="720"/>
        <w:rPr>
          <w:ins w:id="42" w:author="ERCOT" w:date="2020-11-12T16:46:00Z"/>
        </w:rPr>
      </w:pPr>
      <w:ins w:id="43" w:author="ERCOT" w:date="2020-11-12T16:46:00Z">
        <w:r>
          <w:lastRenderedPageBreak/>
          <w:t xml:space="preserve">(c)  </w:t>
        </w:r>
        <w:r>
          <w:tab/>
          <w:t>An executive of a company (e.g.,  president, chief executive officer, chief operating officer, chief financial officer, general counsel, or equivalent position);</w:t>
        </w:r>
      </w:ins>
    </w:p>
    <w:p w14:paraId="7578C698" w14:textId="77777777" w:rsidR="00F0524F" w:rsidRDefault="00F0524F" w:rsidP="00F0524F">
      <w:pPr>
        <w:ind w:left="1440" w:hanging="720"/>
        <w:rPr>
          <w:ins w:id="44" w:author="ERCOT" w:date="2020-11-12T16:46:00Z"/>
        </w:rPr>
      </w:pPr>
    </w:p>
    <w:p w14:paraId="3567BE1D" w14:textId="771EE04B" w:rsidR="00F0524F" w:rsidRDefault="00F0524F" w:rsidP="00F0524F">
      <w:pPr>
        <w:ind w:left="1440" w:hanging="720"/>
        <w:rPr>
          <w:ins w:id="45" w:author="ERCOT" w:date="2020-11-12T16:46:00Z"/>
        </w:rPr>
      </w:pPr>
      <w:ins w:id="46" w:author="ERCOT" w:date="2020-11-12T16:46:00Z">
        <w:r>
          <w:t xml:space="preserve">(d)  </w:t>
        </w:r>
        <w:r>
          <w:tab/>
          <w:t>A manager, managing member</w:t>
        </w:r>
      </w:ins>
      <w:ins w:id="47" w:author="ERCOT" w:date="2021-01-11T10:29:00Z">
        <w:r w:rsidR="00BF1F55">
          <w:t>,</w:t>
        </w:r>
      </w:ins>
      <w:ins w:id="48" w:author="ERCOT" w:date="2020-11-12T16:46:00Z">
        <w:r>
          <w:t xml:space="preserve"> or a member vested with the management authority of a limited liability company or limited liability partnership;</w:t>
        </w:r>
      </w:ins>
    </w:p>
    <w:p w14:paraId="67F532FA" w14:textId="77777777" w:rsidR="00F0524F" w:rsidRDefault="00F0524F" w:rsidP="00F0524F">
      <w:pPr>
        <w:ind w:left="1440" w:hanging="720"/>
        <w:rPr>
          <w:ins w:id="49" w:author="ERCOT" w:date="2020-11-12T16:46:00Z"/>
        </w:rPr>
      </w:pPr>
      <w:ins w:id="50" w:author="ERCOT" w:date="2020-11-12T16:46:00Z">
        <w:r>
          <w:t xml:space="preserve"> </w:t>
        </w:r>
      </w:ins>
    </w:p>
    <w:p w14:paraId="44B195DC" w14:textId="77777777" w:rsidR="00F0524F" w:rsidRDefault="00F0524F" w:rsidP="00F0524F">
      <w:pPr>
        <w:ind w:left="1440" w:hanging="720"/>
        <w:rPr>
          <w:ins w:id="51" w:author="ERCOT" w:date="2020-11-12T16:46:00Z"/>
        </w:rPr>
      </w:pPr>
      <w:ins w:id="52" w:author="ERCOT" w:date="2020-11-12T16:46:00Z">
        <w:r>
          <w:t xml:space="preserve">(e)  </w:t>
        </w:r>
        <w:r>
          <w:tab/>
          <w:t>A shareholder with more than 10% equity of the Entity, if a public company; or</w:t>
        </w:r>
      </w:ins>
    </w:p>
    <w:p w14:paraId="6BCEE81E" w14:textId="77777777" w:rsidR="00F0524F" w:rsidRDefault="00F0524F" w:rsidP="00F0524F">
      <w:pPr>
        <w:ind w:left="1440" w:hanging="720"/>
        <w:rPr>
          <w:ins w:id="53" w:author="ERCOT" w:date="2020-11-12T16:46:00Z"/>
        </w:rPr>
      </w:pPr>
    </w:p>
    <w:p w14:paraId="7BABC6DF" w14:textId="77777777" w:rsidR="00F0524F" w:rsidRDefault="00F0524F" w:rsidP="00F0524F">
      <w:pPr>
        <w:ind w:left="1440" w:hanging="720"/>
        <w:rPr>
          <w:ins w:id="54" w:author="ERCOT" w:date="2020-11-12T16:46:00Z"/>
        </w:rPr>
      </w:pPr>
      <w:ins w:id="55" w:author="ERCOT" w:date="2020-11-12T16:46:00Z">
        <w:r>
          <w:t xml:space="preserve">(f)   </w:t>
        </w:r>
        <w:r>
          <w:tab/>
          <w:t>A</w:t>
        </w:r>
        <w:r>
          <w:rPr>
            <w:lang w:eastAsia="x-none"/>
          </w:rPr>
          <w:t xml:space="preserve"> </w:t>
        </w:r>
        <w:r>
          <w:rPr>
            <w:lang w:val="x-none" w:eastAsia="x-none"/>
          </w:rPr>
          <w:t xml:space="preserve">person </w:t>
        </w:r>
        <w:r>
          <w:rPr>
            <w:lang w:eastAsia="x-none"/>
          </w:rPr>
          <w:t xml:space="preserve">that has authority to take action </w:t>
        </w:r>
        <w:r>
          <w:rPr>
            <w:lang w:val="x-none" w:eastAsia="x-none"/>
          </w:rPr>
          <w:t xml:space="preserve">or make decisions </w:t>
        </w:r>
        <w:r>
          <w:rPr>
            <w:lang w:eastAsia="x-none"/>
          </w:rPr>
          <w:t>under these Protocols on</w:t>
        </w:r>
        <w:r>
          <w:rPr>
            <w:lang w:val="x-none" w:eastAsia="x-none"/>
          </w:rPr>
          <w:t xml:space="preserve"> </w:t>
        </w:r>
        <w:r>
          <w:rPr>
            <w:lang w:eastAsia="x-none"/>
          </w:rPr>
          <w:t>behalf of the registered Market Participant or applicant, and is not otherwise controlled by any of the other Principal types listed above.</w:t>
        </w:r>
        <w:r>
          <w:rPr>
            <w:lang w:val="x-none" w:eastAsia="x-none"/>
          </w:rPr>
          <w:t xml:space="preserve"> </w:t>
        </w:r>
        <w:r>
          <w:rPr>
            <w:lang w:eastAsia="x-none"/>
          </w:rPr>
          <w:t xml:space="preserve"> </w:t>
        </w:r>
      </w:ins>
    </w:p>
    <w:p w14:paraId="49E910A6" w14:textId="77777777" w:rsidR="00875690" w:rsidRDefault="00875690" w:rsidP="00875690">
      <w:pPr>
        <w:pStyle w:val="H3"/>
      </w:pPr>
      <w:bookmarkStart w:id="56" w:name="_Toc71369172"/>
      <w:bookmarkStart w:id="57" w:name="_Toc71539388"/>
      <w:bookmarkStart w:id="58" w:name="_Toc390438913"/>
      <w:bookmarkStart w:id="59" w:name="_Toc405897610"/>
      <w:bookmarkStart w:id="60" w:name="_Toc415055714"/>
      <w:bookmarkStart w:id="61" w:name="_Toc415055840"/>
      <w:bookmarkStart w:id="62" w:name="_Toc415055939"/>
      <w:bookmarkStart w:id="63" w:name="_Toc415056040"/>
      <w:bookmarkStart w:id="64" w:name="_Toc34728453"/>
      <w:bookmarkEnd w:id="28"/>
      <w:bookmarkEnd w:id="29"/>
      <w:r>
        <w:t>16.2.1</w:t>
      </w:r>
      <w:r>
        <w:tab/>
        <w:t>Criteria for Qualification as a Qualified Scheduling Entity</w:t>
      </w:r>
      <w:bookmarkEnd w:id="56"/>
      <w:bookmarkEnd w:id="57"/>
      <w:bookmarkEnd w:id="58"/>
      <w:bookmarkEnd w:id="59"/>
      <w:bookmarkEnd w:id="60"/>
      <w:bookmarkEnd w:id="61"/>
      <w:bookmarkEnd w:id="62"/>
      <w:bookmarkEnd w:id="63"/>
      <w:bookmarkEnd w:id="64"/>
      <w:r>
        <w:t xml:space="preserve"> </w:t>
      </w:r>
    </w:p>
    <w:p w14:paraId="0D309DDA" w14:textId="77777777" w:rsidR="00875690" w:rsidRDefault="00875690" w:rsidP="00875690">
      <w:pPr>
        <w:pStyle w:val="BodyText"/>
        <w:ind w:left="720" w:hanging="720"/>
      </w:pPr>
      <w:r>
        <w:t>(1)</w:t>
      </w:r>
      <w:r>
        <w:tab/>
        <w:t>To become and remain a Qualified Scheduling Entity (QSE), an Entity must meet the following requirements:</w:t>
      </w:r>
    </w:p>
    <w:p w14:paraId="1D247D1A" w14:textId="77777777" w:rsidR="00875690" w:rsidRDefault="00875690" w:rsidP="00875690">
      <w:pPr>
        <w:pStyle w:val="List"/>
        <w:rPr>
          <w:ins w:id="65" w:author="ERCOT" w:date="2020-06-11T09:59:00Z"/>
        </w:rPr>
      </w:pPr>
      <w:r>
        <w:t>(a)</w:t>
      </w:r>
      <w:r>
        <w:tab/>
        <w:t>Submit a properly completed QSE application for qualification, including any applicable fee</w:t>
      </w:r>
      <w:ins w:id="66" w:author="ERCOT" w:date="2020-06-11T09:54:00Z">
        <w:r w:rsidR="005E5FEC">
          <w:t>, necessary disclosures,</w:t>
        </w:r>
      </w:ins>
      <w:r>
        <w:t xml:space="preserve"> and </w:t>
      </w:r>
      <w:del w:id="67" w:author="ERCOT" w:date="2020-07-17T13:01:00Z">
        <w:r w:rsidDel="000C6902">
          <w:delText xml:space="preserve">including </w:delText>
        </w:r>
      </w:del>
      <w:r>
        <w:t>designation of  Authorized Representatives, each of whom is responsible for administrative communications with the QSE and each of whom has enough authority to commit and bind the QSE and the Entities it represents;</w:t>
      </w:r>
    </w:p>
    <w:p w14:paraId="10B6916D" w14:textId="7D57C0B3" w:rsidR="00F0524F" w:rsidRDefault="00F0524F" w:rsidP="00F0524F">
      <w:pPr>
        <w:pStyle w:val="List"/>
        <w:rPr>
          <w:ins w:id="68" w:author="ERCOT" w:date="2020-11-12T16:46:00Z"/>
        </w:rPr>
      </w:pPr>
      <w:ins w:id="69" w:author="ERCOT" w:date="2020-11-12T16:46:00Z">
        <w:r>
          <w:t>(b)</w:t>
        </w:r>
        <w:r>
          <w:tab/>
          <w:t>Comply with ERCOT’s background check process, as described in Section 16.2.1.1</w:t>
        </w:r>
      </w:ins>
      <w:ins w:id="70" w:author="ERCOT" w:date="2020-12-02T10:16:00Z">
        <w:r w:rsidR="00F00CD8">
          <w:t>, QSE Background Check Process</w:t>
        </w:r>
      </w:ins>
      <w:ins w:id="71" w:author="ERCOT" w:date="2020-11-12T16:46:00Z">
        <w:r>
          <w:t>;</w:t>
        </w:r>
      </w:ins>
    </w:p>
    <w:p w14:paraId="46F5C030" w14:textId="77777777" w:rsidR="00F0524F" w:rsidRDefault="00F0524F" w:rsidP="00F0524F">
      <w:pPr>
        <w:pStyle w:val="List"/>
        <w:rPr>
          <w:ins w:id="72" w:author="ERCOT" w:date="2020-11-12T16:46:00Z"/>
        </w:rPr>
      </w:pPr>
      <w:ins w:id="73" w:author="ERCOT" w:date="2020-11-12T16:46:00Z">
        <w:r>
          <w:t>(c)</w:t>
        </w:r>
        <w:r>
          <w:tab/>
          <w:t>Demonstrate to ERCOT’s reasonable satisfaction that the Entity does not pose an Unreasonable Credit Risk, as defined in this Section;</w:t>
        </w:r>
      </w:ins>
    </w:p>
    <w:p w14:paraId="0AE73BF4" w14:textId="43CA0CE8" w:rsidR="00875690" w:rsidRDefault="00875690" w:rsidP="00875690">
      <w:pPr>
        <w:pStyle w:val="List"/>
      </w:pPr>
      <w:r>
        <w:t>(</w:t>
      </w:r>
      <w:ins w:id="74" w:author="ERCOT" w:date="2020-07-13T10:02:00Z">
        <w:r w:rsidR="007B3B3C">
          <w:t>d</w:t>
        </w:r>
      </w:ins>
      <w:del w:id="75" w:author="ERCOT" w:date="2020-06-11T10:01:00Z">
        <w:r w:rsidDel="005E5FEC">
          <w:delText>b</w:delText>
        </w:r>
      </w:del>
      <w:r>
        <w:t>)</w:t>
      </w:r>
      <w:r>
        <w:tab/>
        <w:t xml:space="preserve">Sign a Standard Form Market Participant Agreement; </w:t>
      </w:r>
    </w:p>
    <w:p w14:paraId="63F3C1CD" w14:textId="77777777" w:rsidR="00875690" w:rsidRDefault="00875690" w:rsidP="00875690">
      <w:pPr>
        <w:pStyle w:val="List"/>
      </w:pPr>
      <w:r>
        <w:t>(</w:t>
      </w:r>
      <w:ins w:id="76" w:author="ERCOT" w:date="2020-07-13T10:02:00Z">
        <w:r w:rsidR="007B3B3C">
          <w:t>e</w:t>
        </w:r>
      </w:ins>
      <w:del w:id="77" w:author="ERCOT" w:date="2020-06-11T10:01:00Z">
        <w:r w:rsidDel="005E5FEC">
          <w:delText>c</w:delText>
        </w:r>
      </w:del>
      <w:r>
        <w:t>)</w:t>
      </w:r>
      <w:r>
        <w:tab/>
        <w:t>Sign any required Agreements relating to use of the ERCOT network, software, and systems;</w:t>
      </w:r>
    </w:p>
    <w:p w14:paraId="195EBE3A" w14:textId="77777777" w:rsidR="00875690" w:rsidRDefault="00875690" w:rsidP="00875690">
      <w:pPr>
        <w:pStyle w:val="List"/>
      </w:pPr>
      <w:r>
        <w:t>(</w:t>
      </w:r>
      <w:ins w:id="78" w:author="ERCOT" w:date="2020-07-13T10:02:00Z">
        <w:r w:rsidR="007B3B3C">
          <w:t>f</w:t>
        </w:r>
      </w:ins>
      <w:del w:id="79" w:author="ERCOT" w:date="2020-06-11T10:01:00Z">
        <w:r w:rsidDel="005E5FEC">
          <w:delText>d</w:delText>
        </w:r>
      </w:del>
      <w:r>
        <w:t>)</w:t>
      </w:r>
      <w:r>
        <w:tab/>
        <w:t xml:space="preserve">Demonstrate to ERCOT’s reasonable satisfaction that the Entity is capable of performing the functions of a QSE; </w:t>
      </w:r>
    </w:p>
    <w:p w14:paraId="62B467FF" w14:textId="77777777" w:rsidR="00875690" w:rsidRDefault="00875690" w:rsidP="00875690">
      <w:pPr>
        <w:pStyle w:val="List"/>
      </w:pPr>
      <w:r>
        <w:t>(</w:t>
      </w:r>
      <w:ins w:id="80" w:author="ERCOT" w:date="2020-07-13T10:02:00Z">
        <w:r w:rsidR="007B3B3C">
          <w:t>g</w:t>
        </w:r>
      </w:ins>
      <w:del w:id="81" w:author="ERCOT" w:date="2020-06-11T10:01:00Z">
        <w:r w:rsidDel="005E5FEC">
          <w:delText>e</w:delText>
        </w:r>
      </w:del>
      <w:r>
        <w:t>)</w:t>
      </w:r>
      <w:r>
        <w:tab/>
        <w:t xml:space="preserve">Demonstrate to ERCOT’s reasonable satisfaction that the Entity is capable of complying with the requirements of all ERCOT Protocols and Operating Guides; </w:t>
      </w:r>
    </w:p>
    <w:p w14:paraId="3E0692EE" w14:textId="77777777" w:rsidR="00875690" w:rsidRDefault="00875690" w:rsidP="00875690">
      <w:pPr>
        <w:pStyle w:val="List"/>
      </w:pPr>
      <w:r>
        <w:t>(</w:t>
      </w:r>
      <w:ins w:id="82" w:author="ERCOT" w:date="2020-07-13T10:02:00Z">
        <w:r w:rsidR="007B3B3C">
          <w:t>h</w:t>
        </w:r>
      </w:ins>
      <w:del w:id="83" w:author="ERCOT" w:date="2020-06-11T10:01:00Z">
        <w:r w:rsidDel="005E5FEC">
          <w:delText>f</w:delText>
        </w:r>
      </w:del>
      <w:r>
        <w:t>)</w:t>
      </w:r>
      <w:r>
        <w:tab/>
      </w:r>
      <w:r w:rsidRPr="00233DE1">
        <w:t>Satisfy ERCOT’s creditworthiness and capitalization requirements as set forth in this Section, unless exempted from these requirements by Section 16.17, Exemption for Qualified Scheduling Entities Participating Only in Emergency Response Service;</w:t>
      </w:r>
    </w:p>
    <w:p w14:paraId="1D3F8084" w14:textId="77777777" w:rsidR="00875690" w:rsidRDefault="00875690" w:rsidP="00875690">
      <w:pPr>
        <w:pStyle w:val="List"/>
      </w:pPr>
      <w:r>
        <w:lastRenderedPageBreak/>
        <w:t>(</w:t>
      </w:r>
      <w:ins w:id="84" w:author="ERCOT" w:date="2020-07-13T10:02:00Z">
        <w:r w:rsidR="007B3B3C">
          <w:t>i</w:t>
        </w:r>
      </w:ins>
      <w:del w:id="85" w:author="ERCOT" w:date="2020-06-11T10:01:00Z">
        <w:r w:rsidDel="005E5FEC">
          <w:delText>g</w:delText>
        </w:r>
      </w:del>
      <w:r>
        <w:t>)</w:t>
      </w:r>
      <w:r>
        <w:tab/>
        <w:t>Be generally able to pay its debts as they come due.  ERCOT may request evidence of compliance with this qualification only if ERCOT reasonably believes that a QSE is failing to comply with it;</w:t>
      </w:r>
    </w:p>
    <w:p w14:paraId="28320971" w14:textId="77777777" w:rsidR="00875690" w:rsidRDefault="00875690" w:rsidP="00875690">
      <w:pPr>
        <w:pStyle w:val="List"/>
      </w:pPr>
      <w:r>
        <w:t>(</w:t>
      </w:r>
      <w:ins w:id="86" w:author="ERCOT" w:date="2020-07-13T10:02:00Z">
        <w:r w:rsidR="007B3B3C">
          <w:t>j</w:t>
        </w:r>
      </w:ins>
      <w:del w:id="87" w:author="ERCOT" w:date="2020-06-11T10:01:00Z">
        <w:r w:rsidDel="005E5FEC">
          <w:delText>h</w:delText>
        </w:r>
      </w:del>
      <w:r>
        <w:t>)</w:t>
      </w:r>
      <w:r>
        <w:tab/>
        <w:t xml:space="preserve">Provide all necessary bank account information and arrange for Fedwire system transfers for two-way confirmation; </w:t>
      </w:r>
    </w:p>
    <w:p w14:paraId="22A10473" w14:textId="77777777" w:rsidR="00875690" w:rsidRDefault="00875690" w:rsidP="00875690">
      <w:pPr>
        <w:pStyle w:val="List"/>
      </w:pPr>
      <w:r>
        <w:t>(</w:t>
      </w:r>
      <w:ins w:id="88" w:author="ERCOT" w:date="2020-07-13T10:02:00Z">
        <w:r w:rsidR="007B3B3C">
          <w:t>k</w:t>
        </w:r>
      </w:ins>
      <w:del w:id="89" w:author="ERCOT" w:date="2020-06-11T10:01:00Z">
        <w:r w:rsidDel="005E5FEC">
          <w:delText>i</w:delText>
        </w:r>
      </w:del>
      <w:r>
        <w:t>)</w:t>
      </w:r>
      <w:r>
        <w:tab/>
        <w:t>Be financially responsible for payment of Settlement charges for those Entities it represents under these Protocols;</w:t>
      </w:r>
    </w:p>
    <w:p w14:paraId="163485CC" w14:textId="77777777" w:rsidR="00875690" w:rsidRDefault="00875690" w:rsidP="00875690">
      <w:pPr>
        <w:pStyle w:val="List"/>
      </w:pPr>
      <w:r>
        <w:t>(</w:t>
      </w:r>
      <w:ins w:id="90" w:author="ERCOT" w:date="2020-07-13T10:02:00Z">
        <w:r w:rsidR="007B3B3C">
          <w:t>l</w:t>
        </w:r>
      </w:ins>
      <w:del w:id="91" w:author="ERCOT" w:date="2020-06-11T10:01:00Z">
        <w:r w:rsidDel="005E5FEC">
          <w:delText>j</w:delText>
        </w:r>
      </w:del>
      <w:r>
        <w:t>)</w:t>
      </w:r>
      <w:r>
        <w:tab/>
        <w:t xml:space="preserve">Comply with the backup plan requirements in the Operating Guides; </w:t>
      </w:r>
    </w:p>
    <w:p w14:paraId="77FDAAAA" w14:textId="77777777" w:rsidR="00875690" w:rsidRDefault="00875690" w:rsidP="00875690">
      <w:pPr>
        <w:pStyle w:val="List"/>
        <w:rPr>
          <w:b/>
        </w:rPr>
      </w:pPr>
      <w:r>
        <w:t>(</w:t>
      </w:r>
      <w:ins w:id="92" w:author="ERCOT" w:date="2020-07-13T10:02:00Z">
        <w:r w:rsidR="007B3B3C">
          <w:t>m</w:t>
        </w:r>
      </w:ins>
      <w:del w:id="93" w:author="ERCOT" w:date="2020-06-11T10:01:00Z">
        <w:r w:rsidDel="005E5FEC">
          <w:delText>k</w:delText>
        </w:r>
      </w:del>
      <w:r>
        <w:t>)</w:t>
      </w:r>
      <w:r>
        <w:tab/>
      </w:r>
      <w:r w:rsidRPr="000021D0">
        <w:t xml:space="preserve">Maintain a 24-hour, seven-day-per-week scheduling center with qualified personnel for the purposes of communicating with ERCOT </w:t>
      </w:r>
      <w:r>
        <w:t>relating to</w:t>
      </w:r>
      <w:r w:rsidRPr="000021D0">
        <w:t xml:space="preserve"> Day-Ahead and Operating Day exchange of market and operational obligations in representing Load, Resources, and market positions.  Those personnel must be responsible for operational communications and must have sufficient authority to commit and bind the QSE and the Entities that it represents;</w:t>
      </w:r>
    </w:p>
    <w:p w14:paraId="59892781" w14:textId="77777777" w:rsidR="00875690" w:rsidRDefault="00875690" w:rsidP="00875690">
      <w:pPr>
        <w:pStyle w:val="List"/>
      </w:pPr>
      <w:r>
        <w:t>(</w:t>
      </w:r>
      <w:ins w:id="94" w:author="ERCOT" w:date="2020-07-13T10:02:00Z">
        <w:r w:rsidR="007B3B3C">
          <w:t>n</w:t>
        </w:r>
      </w:ins>
      <w:del w:id="95" w:author="ERCOT" w:date="2020-06-11T10:01:00Z">
        <w:r w:rsidDel="005E5FEC">
          <w:delText>l</w:delText>
        </w:r>
      </w:del>
      <w:r>
        <w:t>)</w:t>
      </w:r>
      <w:r>
        <w:tab/>
        <w:t>Demonstrate and maintain a working functional interface with all required ERCOT computer systems; and</w:t>
      </w:r>
    </w:p>
    <w:p w14:paraId="7DBD617E" w14:textId="77777777" w:rsidR="00035DB2" w:rsidRDefault="00875690" w:rsidP="00875690">
      <w:pPr>
        <w:pStyle w:val="List"/>
      </w:pPr>
      <w:r>
        <w:t>(</w:t>
      </w:r>
      <w:ins w:id="96" w:author="ERCOT" w:date="2020-07-13T10:02:00Z">
        <w:r w:rsidR="007B3B3C">
          <w:t>o</w:t>
        </w:r>
      </w:ins>
      <w:del w:id="97" w:author="ERCOT" w:date="2020-06-11T10:01:00Z">
        <w:r w:rsidDel="005E5FEC">
          <w:delText>m</w:delText>
        </w:r>
      </w:del>
      <w:r>
        <w:t>)</w:t>
      </w:r>
      <w:r>
        <w:tab/>
        <w:t>Allow ERCOT, upon reasonable notice, to conduct a site visit to verify information provided by the QSE.</w:t>
      </w:r>
    </w:p>
    <w:p w14:paraId="6552129C" w14:textId="77777777" w:rsidR="007B3B3C" w:rsidRDefault="00875690" w:rsidP="007B3B3C">
      <w:pPr>
        <w:pStyle w:val="BodyTextNumbered"/>
        <w:rPr>
          <w:ins w:id="98" w:author="ERCOT" w:date="2020-07-13T09:59:00Z"/>
        </w:rPr>
      </w:pPr>
      <w:r>
        <w:t>(2)</w:t>
      </w:r>
      <w:r>
        <w:tab/>
        <w:t>If a QSE chooses to use Electronic Data Interchange (EDI) transactions to receive Settlement Statements and Invoices, it must participate in and successfully complete testing as described in Section 19.8, Retail Market Testing, before starting operations with ERCOT as a QSE.</w:t>
      </w:r>
    </w:p>
    <w:p w14:paraId="37DCB197" w14:textId="2C966876" w:rsidR="00F0524F" w:rsidRPr="000046B5" w:rsidRDefault="00F0524F" w:rsidP="00F0524F">
      <w:pPr>
        <w:pStyle w:val="BodyTextNumbered"/>
        <w:rPr>
          <w:ins w:id="99" w:author="ERCOT" w:date="2020-11-12T16:44:00Z"/>
        </w:rPr>
      </w:pPr>
      <w:ins w:id="100" w:author="ERCOT" w:date="2020-11-12T16:44:00Z">
        <w:r w:rsidRPr="000046B5">
          <w:t>(3)</w:t>
        </w:r>
        <w:r w:rsidRPr="000046B5">
          <w:tab/>
        </w:r>
        <w:r w:rsidRPr="00440DBF">
          <w:rPr>
            <w:rFonts w:eastAsiaTheme="minorHAnsi"/>
            <w:szCs w:val="24"/>
          </w:rPr>
          <w:t>A QSE must be able to demonstrate to ERCOT’s reasonable satisfaction that it does not pose an “</w:t>
        </w:r>
        <w:r>
          <w:rPr>
            <w:rFonts w:eastAsiaTheme="minorHAnsi"/>
            <w:szCs w:val="24"/>
          </w:rPr>
          <w:t>U</w:t>
        </w:r>
        <w:r w:rsidRPr="00440DBF">
          <w:rPr>
            <w:rFonts w:eastAsiaTheme="minorHAnsi"/>
            <w:szCs w:val="24"/>
          </w:rPr>
          <w:t xml:space="preserve">nreasonable </w:t>
        </w:r>
        <w:r>
          <w:rPr>
            <w:rFonts w:eastAsiaTheme="minorHAnsi"/>
            <w:szCs w:val="24"/>
          </w:rPr>
          <w:t>C</w:t>
        </w:r>
        <w:r w:rsidRPr="00440DBF">
          <w:rPr>
            <w:rFonts w:eastAsiaTheme="minorHAnsi"/>
            <w:szCs w:val="24"/>
          </w:rPr>
          <w:t xml:space="preserve">redit </w:t>
        </w:r>
        <w:r>
          <w:rPr>
            <w:rFonts w:eastAsiaTheme="minorHAnsi"/>
            <w:szCs w:val="24"/>
          </w:rPr>
          <w:t>R</w:t>
        </w:r>
        <w:r w:rsidRPr="00440DBF">
          <w:rPr>
            <w:rFonts w:eastAsiaTheme="minorHAnsi"/>
            <w:szCs w:val="24"/>
          </w:rPr>
          <w:t>isk</w:t>
        </w:r>
        <w:r>
          <w:rPr>
            <w:rFonts w:eastAsiaTheme="minorHAnsi"/>
            <w:szCs w:val="24"/>
          </w:rPr>
          <w:t>.</w:t>
        </w:r>
        <w:r w:rsidRPr="00440DBF">
          <w:rPr>
            <w:rFonts w:eastAsiaTheme="minorHAnsi"/>
            <w:szCs w:val="24"/>
          </w:rPr>
          <w:t xml:space="preserve">” </w:t>
        </w:r>
      </w:ins>
      <w:ins w:id="101" w:author="ERCOT" w:date="2020-12-02T10:18:00Z">
        <w:r w:rsidR="00F00CD8">
          <w:rPr>
            <w:rFonts w:eastAsiaTheme="minorHAnsi"/>
            <w:szCs w:val="24"/>
          </w:rPr>
          <w:t xml:space="preserve"> </w:t>
        </w:r>
      </w:ins>
      <w:ins w:id="102" w:author="ERCOT" w:date="2020-11-12T16:44:00Z">
        <w:r w:rsidRPr="002C6C1A">
          <w:rPr>
            <w:rFonts w:eastAsiaTheme="minorHAnsi"/>
            <w:szCs w:val="24"/>
          </w:rPr>
          <w:t>Unreasonable Credit Risk</w:t>
        </w:r>
        <w:r>
          <w:rPr>
            <w:rFonts w:eastAsiaTheme="minorHAnsi"/>
            <w:szCs w:val="24"/>
          </w:rPr>
          <w:t xml:space="preserve"> </w:t>
        </w:r>
        <w:r w:rsidRPr="002C6C1A">
          <w:rPr>
            <w:rFonts w:eastAsiaTheme="minorHAnsi"/>
            <w:szCs w:val="24"/>
          </w:rPr>
          <w:t>as used in Section</w:t>
        </w:r>
      </w:ins>
      <w:ins w:id="103" w:author="ERCOT" w:date="2020-11-13T09:49:00Z">
        <w:r w:rsidR="00EB511F">
          <w:rPr>
            <w:rFonts w:eastAsiaTheme="minorHAnsi"/>
            <w:szCs w:val="24"/>
          </w:rPr>
          <w:t xml:space="preserve"> 16</w:t>
        </w:r>
      </w:ins>
      <w:ins w:id="104" w:author="ERCOT" w:date="2020-12-02T10:17:00Z">
        <w:r w:rsidR="00F00CD8">
          <w:rPr>
            <w:rFonts w:eastAsiaTheme="minorHAnsi"/>
            <w:szCs w:val="24"/>
          </w:rPr>
          <w:t>, Registration and Qualification of Market Participants</w:t>
        </w:r>
      </w:ins>
      <w:ins w:id="105" w:author="ERCOT" w:date="2020-11-12T16:44:00Z">
        <w:r w:rsidRPr="002C6C1A">
          <w:rPr>
            <w:rFonts w:eastAsiaTheme="minorHAnsi"/>
            <w:szCs w:val="24"/>
          </w:rPr>
          <w:t>, is a risk posed</w:t>
        </w:r>
        <w:r w:rsidRPr="002C6C1A">
          <w:t xml:space="preserve"> </w:t>
        </w:r>
        <w:r w:rsidRPr="002C6C1A">
          <w:rPr>
            <w:rFonts w:eastAsiaTheme="minorHAnsi"/>
            <w:szCs w:val="24"/>
          </w:rPr>
          <w:t>to ERCOT or its Market Participants by an Entity’s participation in the ERCOT market that cannot be adequately mitigated by the Entity’s satisfaction of additional creditworthiness requirements.</w:t>
        </w:r>
        <w:r>
          <w:rPr>
            <w:rFonts w:eastAsiaTheme="minorHAnsi"/>
            <w:szCs w:val="24"/>
          </w:rPr>
          <w:t xml:space="preserve"> </w:t>
        </w:r>
      </w:ins>
      <w:ins w:id="106" w:author="ERCOT" w:date="2020-11-24T14:22:00Z">
        <w:r w:rsidR="003D27E9">
          <w:rPr>
            <w:rFonts w:eastAsiaTheme="minorHAnsi"/>
            <w:szCs w:val="24"/>
          </w:rPr>
          <w:t xml:space="preserve"> </w:t>
        </w:r>
      </w:ins>
      <w:ins w:id="107" w:author="ERCOT" w:date="2020-11-12T16:44:00Z">
        <w:r w:rsidRPr="00440DBF">
          <w:rPr>
            <w:rFonts w:eastAsiaTheme="minorHAnsi"/>
            <w:szCs w:val="24"/>
          </w:rPr>
          <w:t xml:space="preserve">Indicators of </w:t>
        </w:r>
        <w:r>
          <w:rPr>
            <w:rFonts w:eastAsiaTheme="minorHAnsi"/>
            <w:szCs w:val="24"/>
          </w:rPr>
          <w:t>U</w:t>
        </w:r>
        <w:r w:rsidRPr="00440DBF">
          <w:rPr>
            <w:rFonts w:eastAsiaTheme="minorHAnsi"/>
            <w:szCs w:val="24"/>
          </w:rPr>
          <w:t xml:space="preserve">nreasonable </w:t>
        </w:r>
        <w:r>
          <w:rPr>
            <w:rFonts w:eastAsiaTheme="minorHAnsi"/>
            <w:szCs w:val="24"/>
          </w:rPr>
          <w:t>C</w:t>
        </w:r>
        <w:r w:rsidRPr="00440DBF">
          <w:rPr>
            <w:rFonts w:eastAsiaTheme="minorHAnsi"/>
            <w:szCs w:val="24"/>
          </w:rPr>
          <w:t xml:space="preserve">redit </w:t>
        </w:r>
        <w:r>
          <w:rPr>
            <w:rFonts w:eastAsiaTheme="minorHAnsi"/>
            <w:szCs w:val="24"/>
          </w:rPr>
          <w:t>R</w:t>
        </w:r>
        <w:r w:rsidRPr="00440DBF">
          <w:rPr>
            <w:rFonts w:eastAsiaTheme="minorHAnsi"/>
            <w:szCs w:val="24"/>
          </w:rPr>
          <w:t xml:space="preserve">isk </w:t>
        </w:r>
        <w:r>
          <w:rPr>
            <w:rFonts w:eastAsiaTheme="minorHAnsi"/>
            <w:szCs w:val="24"/>
          </w:rPr>
          <w:t xml:space="preserve">may </w:t>
        </w:r>
        <w:r w:rsidRPr="00440DBF">
          <w:rPr>
            <w:rFonts w:eastAsiaTheme="minorHAnsi"/>
            <w:szCs w:val="24"/>
          </w:rPr>
          <w:t>include, but are not limited to: past market manipulation or other finance-related violations, based upon a final adjudication in state or federal regulatory or legal proceedings; financial defaults in ERCOT or other energy markets; indications of imminent bankruptcy or insolvency; or a combination of current market and financial risk factors, such as low capitalization.</w:t>
        </w:r>
      </w:ins>
    </w:p>
    <w:p w14:paraId="11D51F07" w14:textId="42DA934F" w:rsidR="00352B2B" w:rsidRDefault="00D873C0" w:rsidP="00352B2B">
      <w:pPr>
        <w:pStyle w:val="BodyTextNumbered"/>
      </w:pPr>
      <w:r>
        <w:t xml:space="preserve"> </w:t>
      </w:r>
      <w:r w:rsidR="00352B2B">
        <w:t>(</w:t>
      </w:r>
      <w:ins w:id="108" w:author="ERCOT" w:date="2020-11-24T14:31:00Z">
        <w:r w:rsidR="00352B2B">
          <w:t>4</w:t>
        </w:r>
      </w:ins>
      <w:del w:id="109" w:author="ERCOT" w:date="2020-11-24T14:31:00Z">
        <w:r w:rsidR="00352B2B" w:rsidDel="00352B2B">
          <w:delText>3</w:delText>
        </w:r>
      </w:del>
      <w:r w:rsidR="00352B2B">
        <w:t>)</w:t>
      </w:r>
      <w:r w:rsidR="00352B2B">
        <w:tab/>
        <w:t xml:space="preserve">A QSE shall promptly notify ERCOT of any change that </w:t>
      </w:r>
      <w:ins w:id="110" w:author="ERCOT" w:date="2020-09-07T23:15:00Z">
        <w:r w:rsidR="00352B2B">
          <w:t>a</w:t>
        </w:r>
      </w:ins>
      <w:ins w:id="111" w:author="ERCOT" w:date="2020-10-12T10:24:00Z">
        <w:r w:rsidR="00352B2B">
          <w:t xml:space="preserve"> </w:t>
        </w:r>
      </w:ins>
      <w:ins w:id="112" w:author="ERCOT" w:date="2020-09-07T23:15:00Z">
        <w:r w:rsidR="00352B2B">
          <w:t xml:space="preserve">reasonable examiner </w:t>
        </w:r>
      </w:ins>
      <w:ins w:id="113" w:author="ERCOT" w:date="2020-11-12T16:44:00Z">
        <w:r w:rsidR="00352B2B">
          <w:t>may</w:t>
        </w:r>
      </w:ins>
      <w:ins w:id="114" w:author="ERCOT" w:date="2020-11-12T16:45:00Z">
        <w:r w:rsidR="00352B2B">
          <w:t xml:space="preserve"> </w:t>
        </w:r>
      </w:ins>
      <w:ins w:id="115" w:author="ERCOT" w:date="2020-09-08T17:19:00Z">
        <w:r w:rsidR="00352B2B">
          <w:t xml:space="preserve">deem </w:t>
        </w:r>
      </w:ins>
      <w:ins w:id="116" w:author="ERCOT" w:date="2020-09-08T17:21:00Z">
        <w:r w:rsidR="00352B2B">
          <w:t>material</w:t>
        </w:r>
      </w:ins>
      <w:ins w:id="117" w:author="ERCOT" w:date="2020-09-08T17:26:00Z">
        <w:r w:rsidR="00352B2B">
          <w:t xml:space="preserve"> to the </w:t>
        </w:r>
      </w:ins>
      <w:ins w:id="118" w:author="ERCOT" w:date="2020-09-08T17:21:00Z">
        <w:r w:rsidR="00352B2B">
          <w:t>QSE’s</w:t>
        </w:r>
      </w:ins>
      <w:ins w:id="119" w:author="ERCOT" w:date="2020-09-08T17:19:00Z">
        <w:r w:rsidR="00352B2B">
          <w:t xml:space="preserve"> </w:t>
        </w:r>
      </w:ins>
      <w:del w:id="120" w:author="ERCOT" w:date="2020-11-24T14:28:00Z">
        <w:r w:rsidR="00352B2B" w:rsidDel="00352B2B">
          <w:delText xml:space="preserve">materially affects the Entity’s </w:delText>
        </w:r>
      </w:del>
      <w:r w:rsidR="00352B2B">
        <w:t xml:space="preserve">ability to </w:t>
      </w:r>
      <w:ins w:id="121" w:author="ERCOT" w:date="2020-11-24T14:28:00Z">
        <w:r w:rsidR="00352B2B">
          <w:t xml:space="preserve">continue to </w:t>
        </w:r>
      </w:ins>
      <w:ins w:id="122" w:author="ERCOT" w:date="2020-11-24T14:29:00Z">
        <w:r w:rsidR="00352B2B">
          <w:t>meet</w:t>
        </w:r>
      </w:ins>
      <w:del w:id="123" w:author="ERCOT" w:date="2020-11-24T14:28:00Z">
        <w:r w:rsidR="00352B2B" w:rsidDel="00352B2B">
          <w:delText>satisfy</w:delText>
        </w:r>
      </w:del>
      <w:r w:rsidR="00352B2B">
        <w:t xml:space="preserve"> the </w:t>
      </w:r>
      <w:ins w:id="124" w:author="ERCOT" w:date="2020-11-24T14:29:00Z">
        <w:r w:rsidR="00352B2B">
          <w:t>requirements</w:t>
        </w:r>
      </w:ins>
      <w:del w:id="125" w:author="ERCOT" w:date="2020-11-24T14:29:00Z">
        <w:r w:rsidR="00352B2B" w:rsidDel="00352B2B">
          <w:delText>criteria</w:delText>
        </w:r>
      </w:del>
      <w:r w:rsidR="00352B2B">
        <w:t xml:space="preserve"> set forth </w:t>
      </w:r>
      <w:ins w:id="126" w:author="ERCOT" w:date="2020-11-24T14:29:00Z">
        <w:r w:rsidR="00352B2B">
          <w:t>in this Section</w:t>
        </w:r>
      </w:ins>
      <w:del w:id="127" w:author="ERCOT" w:date="2020-11-24T14:29:00Z">
        <w:r w:rsidR="00352B2B" w:rsidDel="00352B2B">
          <w:delText>above</w:delText>
        </w:r>
      </w:del>
      <w:r w:rsidR="00352B2B">
        <w:t xml:space="preserve">, and </w:t>
      </w:r>
      <w:del w:id="128" w:author="ERCOT" w:date="2020-11-24T14:29:00Z">
        <w:r w:rsidR="00352B2B" w:rsidDel="00352B2B">
          <w:delText xml:space="preserve">of </w:delText>
        </w:r>
      </w:del>
      <w:r w:rsidR="00352B2B">
        <w:t xml:space="preserve">any material change in the information provided by the QSE to ERCOT that may adversely affect the reliability or safety of the ERCOT System or the financial security of ERCOT.  If the QSE fails to so notify ERCOT </w:t>
      </w:r>
      <w:ins w:id="129" w:author="ERCOT" w:date="2020-11-24T14:30:00Z">
        <w:r w:rsidR="00352B2B">
          <w:t xml:space="preserve">of such change </w:t>
        </w:r>
      </w:ins>
      <w:r w:rsidR="00352B2B">
        <w:t xml:space="preserve">within one day after </w:t>
      </w:r>
      <w:ins w:id="130" w:author="ERCOT" w:date="2020-11-24T14:30:00Z">
        <w:r w:rsidR="00352B2B">
          <w:t xml:space="preserve">becoming aware of </w:t>
        </w:r>
      </w:ins>
      <w:r w:rsidR="00352B2B">
        <w:lastRenderedPageBreak/>
        <w:t>the change, then ERCOT may, after providing notice to each Entity represented by the QSE, refuse to allow the QSE to perform as a QSE and</w:t>
      </w:r>
      <w:del w:id="131" w:author="ERCOT" w:date="2020-11-24T14:31:00Z">
        <w:r w:rsidR="00352B2B" w:rsidDel="00352B2B">
          <w:delText xml:space="preserve"> may</w:delText>
        </w:r>
      </w:del>
      <w:r w:rsidR="00352B2B">
        <w:t xml:space="preserve"> take any other action ERCOT deems appropriate, in its sole discretion, to prevent ERCOT or Market Participants from bearing potential or actual risks, financial or otherwise, arising from those changes, and in accordance with these Protocols. </w:t>
      </w:r>
    </w:p>
    <w:p w14:paraId="756648CE" w14:textId="2629339C" w:rsidR="00875690" w:rsidRDefault="00352B2B" w:rsidP="00875690">
      <w:pPr>
        <w:pStyle w:val="List"/>
        <w:ind w:left="720"/>
      </w:pPr>
      <w:r>
        <w:t xml:space="preserve"> </w:t>
      </w:r>
      <w:r w:rsidR="00875690">
        <w:t>(</w:t>
      </w:r>
      <w:ins w:id="132" w:author="ERCOT" w:date="2020-07-13T14:56:00Z">
        <w:r w:rsidR="0023115A">
          <w:t>5</w:t>
        </w:r>
      </w:ins>
      <w:del w:id="133" w:author="ERCOT" w:date="2020-07-13T14:56:00Z">
        <w:r w:rsidR="00875690" w:rsidDel="0023115A">
          <w:delText>4</w:delText>
        </w:r>
      </w:del>
      <w:r w:rsidR="00875690">
        <w:t>)</w:t>
      </w:r>
      <w:r w:rsidR="00875690">
        <w:tab/>
        <w:t>Subject to the following provisions of this</w:t>
      </w:r>
      <w:del w:id="134" w:author="ERCOT" w:date="2020-11-12T16:45:00Z">
        <w:r w:rsidR="00875690" w:rsidDel="00F0524F">
          <w:delText xml:space="preserve"> item (4)</w:delText>
        </w:r>
      </w:del>
      <w:ins w:id="135" w:author="ERCOT" w:date="2020-11-12T16:45:00Z">
        <w:r w:rsidR="00F0524F">
          <w:t xml:space="preserve"> paragraph</w:t>
        </w:r>
      </w:ins>
      <w:r w:rsidR="00875690">
        <w:t xml:space="preserve">, a QSE may partition itself into any number of subordinate QSEs (“Subordinate QSEs”).  </w:t>
      </w:r>
      <w:r w:rsidR="00875690">
        <w:rPr>
          <w:color w:val="000000"/>
        </w:rPr>
        <w:t>If a single Entity requests to partition itself into more than four Subordinate QSEs, ERCOT may implement the request subject to ERCOT’s reasonable determination that the additional requested Subordinate QSEs will not be likely to overburden ERCOT’s staffing or systems.  ERCOT shall adopt an implementation plan allowing phased-in registration for these additional Subordinate QSEs in order to mitigate system or staffing impacts.  However, ERCOT may not unreasonably delay that registration.</w:t>
      </w:r>
      <w:r w:rsidR="00875690">
        <w:t xml:space="preserve"> </w:t>
      </w:r>
    </w:p>
    <w:p w14:paraId="7003FF65" w14:textId="77777777" w:rsidR="00875690" w:rsidRDefault="00875690" w:rsidP="00875690">
      <w:pPr>
        <w:pStyle w:val="BodyTextNumbered"/>
      </w:pPr>
      <w:r>
        <w:t>(</w:t>
      </w:r>
      <w:ins w:id="136" w:author="ERCOT" w:date="2020-07-13T14:56:00Z">
        <w:r w:rsidR="0023115A">
          <w:t>6</w:t>
        </w:r>
      </w:ins>
      <w:del w:id="137" w:author="ERCOT" w:date="2020-07-13T14:56:00Z">
        <w:r w:rsidDel="0023115A">
          <w:delText>5</w:delText>
        </w:r>
      </w:del>
      <w:r>
        <w:t>)</w:t>
      </w:r>
      <w:r>
        <w:tab/>
        <w:t xml:space="preserve">Each Subordinate QSE must be treated as an individual QSE for all purposes including communications and control functions except for liability, financial security, and financial liability requirements under this Section.  That liability, financial security, and financial liability is cumulative for all Subordinate QSEs for the single Entity signing the QSE Agreement.    </w:t>
      </w:r>
    </w:p>
    <w:p w14:paraId="6469A992" w14:textId="77777777" w:rsidR="00875690" w:rsidRDefault="00875690" w:rsidP="00875690">
      <w:pPr>
        <w:pStyle w:val="BodyTextNumbered"/>
        <w:rPr>
          <w:ins w:id="138" w:author="ERCOT" w:date="2020-07-07T11:39:00Z"/>
        </w:rPr>
      </w:pPr>
      <w:r>
        <w:t>(</w:t>
      </w:r>
      <w:ins w:id="139" w:author="ERCOT" w:date="2020-07-13T14:56:00Z">
        <w:r w:rsidR="0023115A">
          <w:t>7</w:t>
        </w:r>
      </w:ins>
      <w:del w:id="140" w:author="ERCOT" w:date="2020-07-13T14:56:00Z">
        <w:r w:rsidDel="0023115A">
          <w:delText>6</w:delText>
        </w:r>
      </w:del>
      <w:r>
        <w:t>)</w:t>
      </w:r>
      <w:r>
        <w:tab/>
        <w:t>Continued qualification as a QSE is contingent upon compliance with all applicable requirements in these Protocols.  ERCOT may suspend a QSE’s rights as a Market Participant when ERCOT reasonably determines that it is an appropriate remedy for the Entity’s failure to satisfy any applicable requirement.</w:t>
      </w:r>
      <w:ins w:id="141" w:author="ERCOT" w:date="2020-07-13T15:38:00Z">
        <w:r w:rsidR="00A65686">
          <w:t xml:space="preserve"> </w:t>
        </w:r>
      </w:ins>
    </w:p>
    <w:p w14:paraId="4E8F203F" w14:textId="444FB168" w:rsidR="00F0524F" w:rsidRDefault="00F0524F" w:rsidP="00F0524F">
      <w:pPr>
        <w:spacing w:after="240"/>
        <w:rPr>
          <w:ins w:id="142" w:author="ERCOT" w:date="2020-11-12T16:45:00Z"/>
          <w:szCs w:val="24"/>
        </w:rPr>
      </w:pPr>
      <w:ins w:id="143" w:author="ERCOT" w:date="2020-11-12T16:45:00Z">
        <w:r w:rsidRPr="00750CF8">
          <w:rPr>
            <w:b/>
            <w:i/>
            <w:szCs w:val="24"/>
          </w:rPr>
          <w:t>16.</w:t>
        </w:r>
        <w:r>
          <w:rPr>
            <w:b/>
            <w:i/>
            <w:szCs w:val="24"/>
          </w:rPr>
          <w:t>2.1.1</w:t>
        </w:r>
        <w:r w:rsidRPr="00750CF8">
          <w:rPr>
            <w:b/>
            <w:i/>
            <w:szCs w:val="24"/>
          </w:rPr>
          <w:tab/>
        </w:r>
      </w:ins>
      <w:ins w:id="144" w:author="ERCOT" w:date="2020-11-24T14:35:00Z">
        <w:r w:rsidR="00A463CA">
          <w:rPr>
            <w:b/>
            <w:i/>
            <w:szCs w:val="24"/>
          </w:rPr>
          <w:t xml:space="preserve">QSE </w:t>
        </w:r>
      </w:ins>
      <w:ins w:id="145" w:author="ERCOT" w:date="2020-11-12T16:45:00Z">
        <w:r w:rsidRPr="00750CF8">
          <w:rPr>
            <w:b/>
            <w:i/>
            <w:szCs w:val="24"/>
          </w:rPr>
          <w:t>Background Check Process</w:t>
        </w:r>
      </w:ins>
    </w:p>
    <w:p w14:paraId="63D4F37E" w14:textId="51E4B2D2" w:rsidR="00F0524F" w:rsidRDefault="00F0524F" w:rsidP="00F0524F">
      <w:pPr>
        <w:spacing w:after="240"/>
        <w:ind w:left="720" w:hanging="720"/>
        <w:rPr>
          <w:ins w:id="146" w:author="ERCOT" w:date="2020-11-12T16:45:00Z"/>
          <w:szCs w:val="24"/>
        </w:rPr>
      </w:pPr>
      <w:ins w:id="147" w:author="ERCOT" w:date="2020-11-12T16:45:00Z">
        <w:r>
          <w:rPr>
            <w:szCs w:val="24"/>
          </w:rPr>
          <w:t>(1)</w:t>
        </w:r>
        <w:r>
          <w:rPr>
            <w:szCs w:val="24"/>
          </w:rPr>
          <w:tab/>
          <w:t xml:space="preserve">A QSE applicant must satisfy a background check as a part of the ERCOT registration process. </w:t>
        </w:r>
      </w:ins>
      <w:ins w:id="148" w:author="ERCOT" w:date="2020-11-24T14:44:00Z">
        <w:r w:rsidR="00852A7A">
          <w:rPr>
            <w:szCs w:val="24"/>
          </w:rPr>
          <w:t xml:space="preserve"> </w:t>
        </w:r>
      </w:ins>
      <w:ins w:id="149" w:author="ERCOT" w:date="2020-11-12T16:45:00Z">
        <w:r>
          <w:rPr>
            <w:szCs w:val="24"/>
          </w:rPr>
          <w:t>Upon ERCOT’s request, a registered QSE may be required to satisfy a background check as a condition of maintaining its ERCOT registration.  For the purpose of this Section unless otherwise specified, “QSE” refers to registered QSEs, QSE applicants, and their Principals.</w:t>
        </w:r>
      </w:ins>
    </w:p>
    <w:p w14:paraId="7B8E041C" w14:textId="77777777" w:rsidR="00F0524F" w:rsidRDefault="00F0524F" w:rsidP="00F0524F">
      <w:pPr>
        <w:spacing w:after="240"/>
        <w:ind w:left="720" w:hanging="720"/>
        <w:rPr>
          <w:ins w:id="150" w:author="ERCOT" w:date="2020-11-12T16:45:00Z"/>
          <w:szCs w:val="24"/>
        </w:rPr>
      </w:pPr>
      <w:ins w:id="151" w:author="ERCOT" w:date="2020-11-12T16:45:00Z">
        <w:r>
          <w:rPr>
            <w:szCs w:val="24"/>
          </w:rPr>
          <w:t>(2)</w:t>
        </w:r>
        <w:r>
          <w:rPr>
            <w:szCs w:val="24"/>
          </w:rPr>
          <w:tab/>
          <w:t>A QSE will provide the following disclosures to complete a QSE background check:</w:t>
        </w:r>
      </w:ins>
    </w:p>
    <w:p w14:paraId="12409020" w14:textId="3E2ADA7C" w:rsidR="00F0524F" w:rsidRDefault="00F0524F" w:rsidP="00F0524F">
      <w:pPr>
        <w:spacing w:before="240" w:after="240"/>
        <w:ind w:left="1440" w:hanging="720"/>
        <w:rPr>
          <w:ins w:id="152" w:author="ERCOT" w:date="2020-11-12T16:45:00Z"/>
        </w:rPr>
      </w:pPr>
      <w:ins w:id="153" w:author="ERCOT" w:date="2020-11-12T16:45:00Z">
        <w:r>
          <w:rPr>
            <w:szCs w:val="24"/>
          </w:rPr>
          <w:t>(a)</w:t>
        </w:r>
        <w:r>
          <w:tab/>
          <w:t>Any civil or criminal litigation filed against the QSE within the last ten years that resulted in a c</w:t>
        </w:r>
        <w:r w:rsidRPr="001B39BC">
          <w:t>onviction or</w:t>
        </w:r>
        <w:r>
          <w:t xml:space="preserve"> liability</w:t>
        </w:r>
        <w:r w:rsidRPr="001B39BC">
          <w:t xml:space="preserve"> for fraud, theft, larceny, deceit, </w:t>
        </w:r>
      </w:ins>
      <w:ins w:id="154" w:author="ERCOT" w:date="2021-01-11T10:30:00Z">
        <w:r w:rsidR="00BF1F55">
          <w:t xml:space="preserve">deceptive trade practices, </w:t>
        </w:r>
      </w:ins>
      <w:ins w:id="155" w:author="ERCOT" w:date="2020-11-12T16:45:00Z">
        <w:r w:rsidRPr="001B39BC">
          <w:t xml:space="preserve">or </w:t>
        </w:r>
        <w:r>
          <w:t xml:space="preserve">a </w:t>
        </w:r>
        <w:r w:rsidRPr="001B39BC">
          <w:t xml:space="preserve">violation of securities laws </w:t>
        </w:r>
      </w:ins>
      <w:ins w:id="156" w:author="ERCOT" w:date="2021-01-11T10:32:00Z">
        <w:r w:rsidR="00BF1F55">
          <w:t xml:space="preserve">or </w:t>
        </w:r>
      </w:ins>
      <w:ins w:id="157" w:author="ERCOT" w:date="2020-11-12T16:45:00Z">
        <w:r w:rsidRPr="001B39BC">
          <w:t>customer protection laws</w:t>
        </w:r>
      </w:ins>
      <w:ins w:id="158" w:author="ERCOT" w:date="2021-01-11T10:32:00Z">
        <w:r w:rsidR="00BF1F55">
          <w:t>;</w:t>
        </w:r>
      </w:ins>
    </w:p>
    <w:p w14:paraId="51E5C91B" w14:textId="64BDFA41" w:rsidR="00F0524F" w:rsidRDefault="00F0524F" w:rsidP="00F0524F">
      <w:pPr>
        <w:spacing w:before="240" w:after="240"/>
        <w:ind w:left="1440" w:hanging="720"/>
        <w:rPr>
          <w:ins w:id="159" w:author="ERCOT" w:date="2020-11-12T16:45:00Z"/>
        </w:rPr>
      </w:pPr>
      <w:ins w:id="160" w:author="ERCOT" w:date="2020-11-12T16:45:00Z">
        <w:r>
          <w:t xml:space="preserve">(b) </w:t>
        </w:r>
        <w:r>
          <w:tab/>
          <w:t xml:space="preserve">Any complaint or disciplinary action filed against the QSE within the last ten years with the </w:t>
        </w:r>
        <w:r w:rsidRPr="001B39BC">
          <w:t>S</w:t>
        </w:r>
        <w:r>
          <w:t>ecurities and Exchange Commission (S</w:t>
        </w:r>
        <w:r w:rsidRPr="001B39BC">
          <w:t>EC</w:t>
        </w:r>
        <w:r>
          <w:t>)</w:t>
        </w:r>
        <w:r w:rsidRPr="001B39BC">
          <w:t>,</w:t>
        </w:r>
        <w:r>
          <w:t xml:space="preserve"> Commodities Futures Trading Commission</w:t>
        </w:r>
        <w:r w:rsidRPr="001B39BC">
          <w:t xml:space="preserve"> </w:t>
        </w:r>
        <w:r>
          <w:t>(</w:t>
        </w:r>
        <w:r w:rsidRPr="001B39BC">
          <w:t>CFTC</w:t>
        </w:r>
        <w:r>
          <w:t>)</w:t>
        </w:r>
        <w:r w:rsidRPr="001B39BC">
          <w:t xml:space="preserve">, </w:t>
        </w:r>
        <w:r>
          <w:t>Federal Energy Regulatory Commission (</w:t>
        </w:r>
        <w:r w:rsidRPr="001B39BC">
          <w:t>FERC</w:t>
        </w:r>
        <w:r>
          <w:t>)</w:t>
        </w:r>
        <w:r w:rsidRPr="001B39BC">
          <w:t xml:space="preserve">, </w:t>
        </w:r>
        <w:r>
          <w:t xml:space="preserve">a </w:t>
        </w:r>
        <w:r w:rsidRPr="001B39BC">
          <w:t xml:space="preserve">self-regulatory organization, </w:t>
        </w:r>
      </w:ins>
      <w:ins w:id="161" w:author="ERCOT" w:date="2020-11-24T14:52:00Z">
        <w:r w:rsidR="00E952EA">
          <w:t>I</w:t>
        </w:r>
      </w:ins>
      <w:ins w:id="162" w:author="ERCOT" w:date="2020-11-12T16:45:00Z">
        <w:r>
          <w:t xml:space="preserve">ndependent </w:t>
        </w:r>
      </w:ins>
      <w:ins w:id="163" w:author="ERCOT" w:date="2020-11-24T14:52:00Z">
        <w:r w:rsidR="00E952EA">
          <w:t>S</w:t>
        </w:r>
      </w:ins>
      <w:ins w:id="164" w:author="ERCOT" w:date="2020-11-24T14:50:00Z">
        <w:r w:rsidR="00E952EA">
          <w:t>ystem</w:t>
        </w:r>
      </w:ins>
      <w:ins w:id="165" w:author="ERCOT" w:date="2020-11-12T16:45:00Z">
        <w:r>
          <w:t xml:space="preserve"> </w:t>
        </w:r>
      </w:ins>
      <w:ins w:id="166" w:author="ERCOT" w:date="2020-11-24T14:52:00Z">
        <w:r w:rsidR="00E952EA">
          <w:t>O</w:t>
        </w:r>
      </w:ins>
      <w:ins w:id="167" w:author="ERCOT" w:date="2020-11-12T16:45:00Z">
        <w:r>
          <w:t xml:space="preserve">perator or </w:t>
        </w:r>
      </w:ins>
      <w:ins w:id="168" w:author="ERCOT" w:date="2020-11-24T14:52:00Z">
        <w:r w:rsidR="00E952EA">
          <w:t>R</w:t>
        </w:r>
      </w:ins>
      <w:ins w:id="169" w:author="ERCOT" w:date="2020-11-12T16:45:00Z">
        <w:r>
          <w:t xml:space="preserve">egional </w:t>
        </w:r>
      </w:ins>
      <w:ins w:id="170" w:author="ERCOT" w:date="2020-11-24T14:52:00Z">
        <w:r w:rsidR="00E952EA">
          <w:t>T</w:t>
        </w:r>
      </w:ins>
      <w:ins w:id="171" w:author="ERCOT" w:date="2020-11-12T16:45:00Z">
        <w:r>
          <w:t xml:space="preserve">ransmission </w:t>
        </w:r>
      </w:ins>
      <w:ins w:id="172" w:author="ERCOT" w:date="2020-11-24T14:52:00Z">
        <w:r w:rsidR="00E952EA">
          <w:t>O</w:t>
        </w:r>
      </w:ins>
      <w:ins w:id="173" w:author="ERCOT" w:date="2020-11-12T16:45:00Z">
        <w:r>
          <w:t>rganization, or a state public utility commission or securities board;</w:t>
        </w:r>
      </w:ins>
    </w:p>
    <w:p w14:paraId="7760F476" w14:textId="77777777" w:rsidR="00F0524F" w:rsidRDefault="00F0524F" w:rsidP="00F0524F">
      <w:pPr>
        <w:spacing w:before="240" w:after="240"/>
        <w:ind w:left="1440" w:hanging="720"/>
        <w:rPr>
          <w:ins w:id="174" w:author="ERCOT" w:date="2020-11-12T16:45:00Z"/>
        </w:rPr>
      </w:pPr>
      <w:ins w:id="175" w:author="ERCOT" w:date="2020-11-12T16:45:00Z">
        <w:r>
          <w:lastRenderedPageBreak/>
          <w:t xml:space="preserve">(c) </w:t>
        </w:r>
        <w:r>
          <w:tab/>
          <w:t>Any default by the QSE, or revocation of the QSE’s right to operate in any other energy market, within the last ten years;</w:t>
        </w:r>
      </w:ins>
    </w:p>
    <w:p w14:paraId="5D8F4309" w14:textId="6A309A3C" w:rsidR="00F0524F" w:rsidRDefault="00F0524F" w:rsidP="00F0524F">
      <w:pPr>
        <w:spacing w:after="240"/>
        <w:ind w:left="1440" w:hanging="720"/>
        <w:rPr>
          <w:ins w:id="176" w:author="ERCOT" w:date="2020-11-12T16:45:00Z"/>
        </w:rPr>
      </w:pPr>
      <w:ins w:id="177" w:author="ERCOT" w:date="2020-11-12T16:45:00Z">
        <w:r>
          <w:t xml:space="preserve">(d) </w:t>
        </w:r>
        <w:r>
          <w:tab/>
          <w:t xml:space="preserve">Any bankruptcy by </w:t>
        </w:r>
      </w:ins>
      <w:ins w:id="178" w:author="ERCOT" w:date="2020-12-02T15:38:00Z">
        <w:r w:rsidR="00A55CF6">
          <w:t xml:space="preserve">the </w:t>
        </w:r>
      </w:ins>
      <w:ins w:id="179" w:author="ERCOT" w:date="2020-11-12T16:45:00Z">
        <w:r>
          <w:t>QSE within the last ten years; and</w:t>
        </w:r>
      </w:ins>
    </w:p>
    <w:p w14:paraId="5C0B86F6" w14:textId="77777777" w:rsidR="00F0524F" w:rsidRPr="00D078E2" w:rsidRDefault="00F0524F" w:rsidP="00F0524F">
      <w:pPr>
        <w:spacing w:after="240"/>
        <w:ind w:left="1440" w:hanging="720"/>
        <w:rPr>
          <w:ins w:id="180" w:author="ERCOT" w:date="2020-11-12T16:45:00Z"/>
        </w:rPr>
      </w:pPr>
      <w:ins w:id="181" w:author="ERCOT" w:date="2020-11-12T16:45:00Z">
        <w:r>
          <w:t>(e)</w:t>
        </w:r>
        <w:r>
          <w:tab/>
          <w:t xml:space="preserve">Any other information ERCOT deems reasonably necessary to complete a background check </w:t>
        </w:r>
        <w:r>
          <w:rPr>
            <w:szCs w:val="24"/>
          </w:rPr>
          <w:t xml:space="preserve">(e.g., </w:t>
        </w:r>
        <w:r w:rsidDel="0094125D">
          <w:rPr>
            <w:szCs w:val="24"/>
          </w:rPr>
          <w:t>Social Security Number</w:t>
        </w:r>
        <w:r>
          <w:rPr>
            <w:szCs w:val="24"/>
          </w:rPr>
          <w:t xml:space="preserve">(s), birth dates, </w:t>
        </w:r>
        <w:r w:rsidDel="0094125D">
          <w:rPr>
            <w:szCs w:val="24"/>
          </w:rPr>
          <w:t>home address</w:t>
        </w:r>
        <w:r>
          <w:rPr>
            <w:szCs w:val="24"/>
          </w:rPr>
          <w:t>es)</w:t>
        </w:r>
        <w:r w:rsidDel="0094125D">
          <w:rPr>
            <w:szCs w:val="24"/>
          </w:rPr>
          <w:t xml:space="preserve">.  </w:t>
        </w:r>
      </w:ins>
    </w:p>
    <w:p w14:paraId="41456B47" w14:textId="1B11A3B9" w:rsidR="00F0524F" w:rsidRDefault="00F0524F" w:rsidP="00F0524F">
      <w:pPr>
        <w:spacing w:after="240"/>
        <w:ind w:left="720" w:hanging="720"/>
        <w:rPr>
          <w:ins w:id="182" w:author="ERCOT" w:date="2020-11-12T16:45:00Z"/>
          <w:szCs w:val="24"/>
        </w:rPr>
      </w:pPr>
      <w:ins w:id="183" w:author="ERCOT" w:date="2020-11-12T16:45:00Z">
        <w:r>
          <w:rPr>
            <w:szCs w:val="24"/>
          </w:rPr>
          <w:t>(3)</w:t>
        </w:r>
        <w:r>
          <w:rPr>
            <w:szCs w:val="24"/>
          </w:rPr>
          <w:tab/>
          <w:t>As required by paragraph (4) of Section 16.2.1</w:t>
        </w:r>
      </w:ins>
      <w:ins w:id="184" w:author="ERCOT" w:date="2020-11-24T16:08:00Z">
        <w:r w:rsidR="00475BF7">
          <w:rPr>
            <w:szCs w:val="24"/>
          </w:rPr>
          <w:t xml:space="preserve">, Criteria for </w:t>
        </w:r>
      </w:ins>
      <w:ins w:id="185" w:author="ERCOT" w:date="2020-11-24T16:09:00Z">
        <w:r w:rsidR="00475BF7">
          <w:rPr>
            <w:szCs w:val="24"/>
          </w:rPr>
          <w:t>Qualification as a Qualified Scheduling Entity</w:t>
        </w:r>
      </w:ins>
      <w:ins w:id="186" w:author="ERCOT" w:date="2020-11-12T16:45:00Z">
        <w:r>
          <w:rPr>
            <w:szCs w:val="24"/>
          </w:rPr>
          <w:t xml:space="preserve">, a QSE must provide ERCOT notice </w:t>
        </w:r>
        <w:r w:rsidRPr="00ED385F">
          <w:rPr>
            <w:szCs w:val="24"/>
          </w:rPr>
          <w:t>of any change that a</w:t>
        </w:r>
        <w:r>
          <w:rPr>
            <w:szCs w:val="24"/>
          </w:rPr>
          <w:t xml:space="preserve"> </w:t>
        </w:r>
        <w:r w:rsidRPr="00ED385F">
          <w:rPr>
            <w:szCs w:val="24"/>
          </w:rPr>
          <w:t>reasonable examiner could deem material to the QSE’s ability to continue to</w:t>
        </w:r>
        <w:r>
          <w:rPr>
            <w:szCs w:val="24"/>
          </w:rPr>
          <w:t xml:space="preserve"> satisfy the background check requirement within one Business Day of becoming aware of the change, including any change to information that must be disclosed under this Section.</w:t>
        </w:r>
      </w:ins>
    </w:p>
    <w:p w14:paraId="2182CAB3" w14:textId="0FA65BCD" w:rsidR="00D56734" w:rsidRPr="00704779" w:rsidDel="00F0524F" w:rsidRDefault="00D56734" w:rsidP="00704779">
      <w:pPr>
        <w:spacing w:after="240"/>
        <w:ind w:left="720" w:hanging="720"/>
        <w:rPr>
          <w:del w:id="187" w:author="ERCOT" w:date="2020-11-12T16:45:00Z"/>
          <w:szCs w:val="24"/>
        </w:rPr>
      </w:pPr>
    </w:p>
    <w:p w14:paraId="31A6F3D2" w14:textId="77777777" w:rsidR="00875690" w:rsidRPr="00EE1CAB" w:rsidRDefault="00875690" w:rsidP="00875690">
      <w:pPr>
        <w:pStyle w:val="H4"/>
        <w:rPr>
          <w:b/>
        </w:rPr>
      </w:pPr>
      <w:bookmarkStart w:id="188" w:name="_Toc34728454"/>
      <w:r w:rsidRPr="00EE1CAB">
        <w:rPr>
          <w:b/>
        </w:rPr>
        <w:t>16.2.1.</w:t>
      </w:r>
      <w:ins w:id="189" w:author="ERCOT" w:date="2020-07-07T11:39:00Z">
        <w:r w:rsidR="00D56734">
          <w:rPr>
            <w:b/>
          </w:rPr>
          <w:t>2</w:t>
        </w:r>
      </w:ins>
      <w:del w:id="190" w:author="ERCOT" w:date="2020-07-07T11:39:00Z">
        <w:r w:rsidRPr="00EE1CAB" w:rsidDel="00D56734">
          <w:rPr>
            <w:b/>
          </w:rPr>
          <w:delText>1</w:delText>
        </w:r>
      </w:del>
      <w:r w:rsidRPr="00EE1CAB">
        <w:rPr>
          <w:b/>
        </w:rPr>
        <w:tab/>
        <w:t xml:space="preserve">Data </w:t>
      </w:r>
      <w:r w:rsidRPr="00443D81">
        <w:rPr>
          <w:b/>
        </w:rPr>
        <w:t>Agent</w:t>
      </w:r>
      <w:r w:rsidRPr="00EE1CAB">
        <w:rPr>
          <w:b/>
        </w:rPr>
        <w:t>-Only Qualified Scheduling Entities</w:t>
      </w:r>
      <w:bookmarkEnd w:id="188"/>
    </w:p>
    <w:p w14:paraId="6CE47B01" w14:textId="77777777" w:rsidR="00875690" w:rsidRPr="00443D81" w:rsidRDefault="00875690" w:rsidP="00875690">
      <w:pPr>
        <w:spacing w:after="240"/>
        <w:ind w:left="720" w:hanging="720"/>
        <w:rPr>
          <w:iCs/>
        </w:rPr>
      </w:pPr>
      <w:r w:rsidRPr="00443D81">
        <w:rPr>
          <w:iCs/>
        </w:rPr>
        <w:t>(1)</w:t>
      </w:r>
      <w:r w:rsidRPr="00443D81">
        <w:rPr>
          <w:iCs/>
        </w:rPr>
        <w:tab/>
        <w:t>An Entity may request registration as a Data Agent-Only QSE by submitting a completed Data Agent-Only QSE application.  ERCOT will consider the application and register the Entity as a Data Agent-Only QSE in accordance with the same processes in Section 16.2</w:t>
      </w:r>
      <w:r>
        <w:rPr>
          <w:iCs/>
        </w:rPr>
        <w:t>, Registration and Qualification of Qualified Scheduling Entities,</w:t>
      </w:r>
      <w:r w:rsidRPr="00443D81">
        <w:rPr>
          <w:iCs/>
        </w:rPr>
        <w:t xml:space="preserve"> generally applicable to the QSE application process.  </w:t>
      </w:r>
    </w:p>
    <w:p w14:paraId="144FCCA7" w14:textId="77777777" w:rsidR="00875690" w:rsidRPr="00443D81" w:rsidRDefault="00875690" w:rsidP="00875690">
      <w:pPr>
        <w:spacing w:after="240"/>
        <w:ind w:left="720" w:hanging="720"/>
        <w:rPr>
          <w:iCs/>
        </w:rPr>
      </w:pPr>
      <w:r w:rsidRPr="00443D81">
        <w:rPr>
          <w:iCs/>
        </w:rPr>
        <w:t>(2)</w:t>
      </w:r>
      <w:r w:rsidRPr="00443D81">
        <w:rPr>
          <w:iCs/>
        </w:rPr>
        <w:tab/>
        <w:t>An Entity is eligible to register as a Data Agent-Only QSE and maintain that registration if it:</w:t>
      </w:r>
    </w:p>
    <w:p w14:paraId="546ADCBD" w14:textId="77777777" w:rsidR="00875690" w:rsidRPr="00443D81" w:rsidRDefault="00875690" w:rsidP="00875690">
      <w:pPr>
        <w:spacing w:after="240"/>
        <w:ind w:left="1440" w:hanging="720"/>
        <w:rPr>
          <w:iCs/>
        </w:rPr>
      </w:pPr>
      <w:r w:rsidRPr="00443D81">
        <w:rPr>
          <w:iCs/>
        </w:rPr>
        <w:t>(a)</w:t>
      </w:r>
      <w:r w:rsidRPr="00443D81">
        <w:rPr>
          <w:iCs/>
        </w:rPr>
        <w:tab/>
        <w:t xml:space="preserve">Meets all the eligibility criteria to qualify as a QSE under paragraph (1) of Section 16.2.1, Criteria for Qualification as a Qualified Scheduling Entity, except for </w:t>
      </w:r>
      <w:r w:rsidRPr="00A70EF9">
        <w:rPr>
          <w:iCs/>
        </w:rPr>
        <w:t xml:space="preserve">items </w:t>
      </w:r>
      <w:ins w:id="191" w:author="ERCOT" w:date="2020-06-11T10:11:00Z">
        <w:r w:rsidR="00CA2ED3" w:rsidRPr="00A70EF9">
          <w:rPr>
            <w:iCs/>
          </w:rPr>
          <w:t>(b),</w:t>
        </w:r>
      </w:ins>
      <w:ins w:id="192" w:author="ERCOT" w:date="2020-07-28T08:23:00Z">
        <w:r w:rsidR="00AB1216" w:rsidRPr="00A70EF9">
          <w:rPr>
            <w:iCs/>
          </w:rPr>
          <w:t xml:space="preserve"> (c)</w:t>
        </w:r>
      </w:ins>
      <w:ins w:id="193" w:author="ERCOT" w:date="2020-07-28T08:25:00Z">
        <w:r w:rsidR="00A70EF9">
          <w:rPr>
            <w:iCs/>
          </w:rPr>
          <w:t>,</w:t>
        </w:r>
      </w:ins>
      <w:ins w:id="194" w:author="ERCOT" w:date="2020-06-11T10:11:00Z">
        <w:r w:rsidR="00CA2ED3" w:rsidRPr="00A70EF9">
          <w:rPr>
            <w:iCs/>
          </w:rPr>
          <w:t xml:space="preserve"> </w:t>
        </w:r>
      </w:ins>
      <w:r w:rsidRPr="00A70EF9">
        <w:rPr>
          <w:iCs/>
        </w:rPr>
        <w:t>(</w:t>
      </w:r>
      <w:ins w:id="195" w:author="ERCOT" w:date="2020-06-11T10:07:00Z">
        <w:r w:rsidR="00AB1216" w:rsidRPr="00A70EF9">
          <w:rPr>
            <w:iCs/>
          </w:rPr>
          <w:t>h</w:t>
        </w:r>
      </w:ins>
      <w:del w:id="196" w:author="ERCOT" w:date="2020-06-11T10:07:00Z">
        <w:r w:rsidRPr="00A70EF9" w:rsidDel="00CA2ED3">
          <w:rPr>
            <w:iCs/>
          </w:rPr>
          <w:delText>f</w:delText>
        </w:r>
      </w:del>
      <w:r w:rsidRPr="00A70EF9">
        <w:rPr>
          <w:iCs/>
        </w:rPr>
        <w:t>), (</w:t>
      </w:r>
      <w:ins w:id="197" w:author="ERCOT" w:date="2020-06-11T10:07:00Z">
        <w:r w:rsidR="00AB1216" w:rsidRPr="00A70EF9">
          <w:rPr>
            <w:iCs/>
          </w:rPr>
          <w:t>j</w:t>
        </w:r>
      </w:ins>
      <w:del w:id="198" w:author="ERCOT" w:date="2020-06-11T10:07:00Z">
        <w:r w:rsidRPr="00A70EF9" w:rsidDel="00CA2ED3">
          <w:rPr>
            <w:iCs/>
          </w:rPr>
          <w:delText>h</w:delText>
        </w:r>
      </w:del>
      <w:r w:rsidRPr="00A70EF9">
        <w:rPr>
          <w:iCs/>
        </w:rPr>
        <w:t>), (</w:t>
      </w:r>
      <w:ins w:id="199" w:author="ERCOT" w:date="2020-06-11T10:07:00Z">
        <w:r w:rsidR="00AB1216" w:rsidRPr="00A70EF9">
          <w:rPr>
            <w:iCs/>
          </w:rPr>
          <w:t>l</w:t>
        </w:r>
      </w:ins>
      <w:del w:id="200" w:author="ERCOT" w:date="2020-06-11T10:07:00Z">
        <w:r w:rsidRPr="00A70EF9" w:rsidDel="00CA2ED3">
          <w:rPr>
            <w:iCs/>
          </w:rPr>
          <w:delText>j</w:delText>
        </w:r>
      </w:del>
      <w:r w:rsidRPr="00A70EF9">
        <w:rPr>
          <w:iCs/>
        </w:rPr>
        <w:t>),</w:t>
      </w:r>
      <w:r w:rsidR="00FA5D74" w:rsidRPr="00A70EF9">
        <w:rPr>
          <w:iCs/>
        </w:rPr>
        <w:t xml:space="preserve"> </w:t>
      </w:r>
      <w:r w:rsidRPr="00A70EF9">
        <w:rPr>
          <w:iCs/>
        </w:rPr>
        <w:t>and (</w:t>
      </w:r>
      <w:ins w:id="201" w:author="ERCOT" w:date="2020-06-11T10:07:00Z">
        <w:r w:rsidR="00A70EF9">
          <w:rPr>
            <w:iCs/>
          </w:rPr>
          <w:t>m</w:t>
        </w:r>
      </w:ins>
      <w:del w:id="202" w:author="ERCOT" w:date="2020-06-11T10:07:00Z">
        <w:r w:rsidRPr="00A70EF9" w:rsidDel="00CA2ED3">
          <w:rPr>
            <w:iCs/>
          </w:rPr>
          <w:delText>k</w:delText>
        </w:r>
      </w:del>
      <w:r w:rsidRPr="00A70EF9">
        <w:rPr>
          <w:iCs/>
        </w:rPr>
        <w:t>);</w:t>
      </w:r>
    </w:p>
    <w:p w14:paraId="22A30FBC" w14:textId="77777777" w:rsidR="00875690" w:rsidRPr="00443D81" w:rsidRDefault="00875690" w:rsidP="00875690">
      <w:pPr>
        <w:spacing w:after="240"/>
        <w:ind w:left="1440" w:hanging="720"/>
        <w:rPr>
          <w:iCs/>
        </w:rPr>
      </w:pPr>
      <w:r w:rsidRPr="00443D81">
        <w:rPr>
          <w:iCs/>
        </w:rPr>
        <w:t>(b)</w:t>
      </w:r>
      <w:r w:rsidRPr="00443D81">
        <w:rPr>
          <w:iCs/>
        </w:rPr>
        <w:tab/>
        <w:t>Is not also registered as a Congestion Revenue Right (CRR) Account Holder;</w:t>
      </w:r>
    </w:p>
    <w:p w14:paraId="649F674D" w14:textId="77777777" w:rsidR="00875690" w:rsidRPr="00443D81" w:rsidRDefault="00875690" w:rsidP="00875690">
      <w:pPr>
        <w:spacing w:after="240"/>
        <w:ind w:left="1440" w:hanging="720"/>
        <w:rPr>
          <w:iCs/>
        </w:rPr>
      </w:pPr>
      <w:r w:rsidRPr="00443D81">
        <w:rPr>
          <w:iCs/>
        </w:rPr>
        <w:t>(c)</w:t>
      </w:r>
      <w:r w:rsidRPr="00443D81">
        <w:rPr>
          <w:iCs/>
        </w:rPr>
        <w:tab/>
        <w:t>Does not participate in the Day-Ahead Market (DAM) or Real-Time Market (RTM);</w:t>
      </w:r>
    </w:p>
    <w:p w14:paraId="524AE42A" w14:textId="77777777" w:rsidR="00875690" w:rsidRPr="00443D81" w:rsidRDefault="00875690" w:rsidP="00875690">
      <w:pPr>
        <w:spacing w:after="240"/>
        <w:ind w:left="1440" w:hanging="720"/>
        <w:rPr>
          <w:iCs/>
        </w:rPr>
      </w:pPr>
      <w:r w:rsidRPr="00443D81">
        <w:rPr>
          <w:iCs/>
        </w:rPr>
        <w:t>(d)</w:t>
      </w:r>
      <w:r w:rsidRPr="00443D81">
        <w:rPr>
          <w:iCs/>
        </w:rPr>
        <w:tab/>
        <w:t>Does not participate in the Emergency Response Service (ERS) market;</w:t>
      </w:r>
    </w:p>
    <w:p w14:paraId="1E200E61" w14:textId="77777777" w:rsidR="00875690" w:rsidRPr="00443D81" w:rsidRDefault="00875690" w:rsidP="00875690">
      <w:pPr>
        <w:spacing w:after="240"/>
        <w:ind w:left="1440" w:hanging="720"/>
      </w:pPr>
      <w:r w:rsidRPr="00443D81">
        <w:rPr>
          <w:iCs/>
        </w:rPr>
        <w:t>(e)</w:t>
      </w:r>
      <w:r w:rsidRPr="00443D81">
        <w:rPr>
          <w:iCs/>
        </w:rPr>
        <w:tab/>
        <w:t>Does not have</w:t>
      </w:r>
      <w:r w:rsidRPr="00443D81">
        <w:t xml:space="preserve"> decision making authority over the Resources for which the Entity provides agency services; and</w:t>
      </w:r>
    </w:p>
    <w:p w14:paraId="4ED46106" w14:textId="77777777" w:rsidR="00875690" w:rsidRPr="00443D81" w:rsidRDefault="00875690" w:rsidP="00875690">
      <w:pPr>
        <w:spacing w:after="240"/>
        <w:ind w:left="1440" w:hanging="720"/>
      </w:pPr>
      <w:r w:rsidRPr="00443D81">
        <w:rPr>
          <w:iCs/>
        </w:rPr>
        <w:t>(f)</w:t>
      </w:r>
      <w:r w:rsidRPr="00443D81">
        <w:rPr>
          <w:iCs/>
        </w:rPr>
        <w:tab/>
        <w:t>Maintains 24</w:t>
      </w:r>
      <w:r w:rsidRPr="00443D81">
        <w:t>-hour, seven-day-per-week support contact with qualified personnel to support and resolve any data or communication issues with ERCOT.</w:t>
      </w:r>
    </w:p>
    <w:p w14:paraId="449B0F73" w14:textId="77777777" w:rsidR="00875690" w:rsidRPr="00443D81" w:rsidRDefault="00875690" w:rsidP="00875690">
      <w:pPr>
        <w:spacing w:after="240"/>
        <w:ind w:left="720" w:hanging="720"/>
      </w:pPr>
      <w:r w:rsidRPr="00443D81">
        <w:rPr>
          <w:iCs/>
        </w:rPr>
        <w:t>(3)</w:t>
      </w:r>
      <w:r w:rsidRPr="00443D81">
        <w:rPr>
          <w:iCs/>
        </w:rPr>
        <w:tab/>
        <w:t>A registered Data Agent-Only QSE may only be appointed to act as the authorized agent of a QSE that meets all requirements of Section 16.2.1 for the limited purpose of exchanging or communicating certain types of data with ERCOT</w:t>
      </w:r>
      <w:r w:rsidRPr="00443D81">
        <w:t xml:space="preserve"> provided that a QSE Agency Agreement making such appointment has been properly executed by the parties </w:t>
      </w:r>
      <w:r w:rsidRPr="00443D81">
        <w:lastRenderedPageBreak/>
        <w:t xml:space="preserve">and accepted by ERCOT.  If a </w:t>
      </w:r>
      <w:r w:rsidRPr="00443D81">
        <w:rPr>
          <w:iCs/>
        </w:rPr>
        <w:t xml:space="preserve">Data </w:t>
      </w:r>
      <w:r w:rsidRPr="00443D81">
        <w:t>Agent-Only QSE is appointed as such an agent, it shall perform its agency services in accordance with the terms of the QSE Agency Agreement and the requirements for Wide Area Network (WAN) Participants under the Nodal Operating Guide Section 7, Telemetry and Communication.  Once a Data Agent-Only QSE has been designated as an agent as provided herein, it will be authorized to act on behalf of the designating QSE and the Market Participant represented by the designating QSE.</w:t>
      </w:r>
    </w:p>
    <w:p w14:paraId="0BAC9AAD" w14:textId="77777777" w:rsidR="00875690" w:rsidRPr="00443D81" w:rsidRDefault="00875690" w:rsidP="00875690">
      <w:pPr>
        <w:spacing w:after="240"/>
        <w:ind w:left="720" w:hanging="720"/>
        <w:rPr>
          <w:iCs/>
        </w:rPr>
      </w:pPr>
      <w:r w:rsidRPr="00443D81">
        <w:rPr>
          <w:iCs/>
        </w:rPr>
        <w:t>(4)</w:t>
      </w:r>
      <w:r w:rsidRPr="00443D81">
        <w:rPr>
          <w:iCs/>
        </w:rPr>
        <w:tab/>
        <w:t xml:space="preserve">A Data Agent-Only QSE shall comply with the obligations applicable to QSEs under this Section 16, </w:t>
      </w:r>
      <w:r>
        <w:rPr>
          <w:iCs/>
        </w:rPr>
        <w:t xml:space="preserve">Registration and Qualification of Market Participants, </w:t>
      </w:r>
      <w:r w:rsidRPr="00443D81">
        <w:rPr>
          <w:iCs/>
        </w:rPr>
        <w:t>but is exempt from the following requirements:</w:t>
      </w:r>
    </w:p>
    <w:p w14:paraId="77B6A7E6" w14:textId="77777777" w:rsidR="00875690" w:rsidRPr="00443D81" w:rsidRDefault="00875690" w:rsidP="00875690">
      <w:pPr>
        <w:spacing w:after="240"/>
        <w:ind w:left="1440" w:hanging="720"/>
        <w:rPr>
          <w:iCs/>
        </w:rPr>
      </w:pPr>
      <w:r w:rsidRPr="00443D81">
        <w:rPr>
          <w:iCs/>
        </w:rPr>
        <w:t>(a)</w:t>
      </w:r>
      <w:r w:rsidRPr="00443D81">
        <w:rPr>
          <w:iCs/>
        </w:rPr>
        <w:tab/>
        <w:t>Paragraph (1)(f) of Section 16.2.1;</w:t>
      </w:r>
    </w:p>
    <w:p w14:paraId="35542694" w14:textId="77777777" w:rsidR="00875690" w:rsidRPr="00443D81" w:rsidRDefault="00875690" w:rsidP="00875690">
      <w:pPr>
        <w:spacing w:after="240"/>
        <w:ind w:left="1440" w:hanging="720"/>
        <w:rPr>
          <w:iCs/>
        </w:rPr>
      </w:pPr>
      <w:r w:rsidRPr="00443D81">
        <w:rPr>
          <w:iCs/>
        </w:rPr>
        <w:t>(b)</w:t>
      </w:r>
      <w:r w:rsidRPr="00443D81">
        <w:rPr>
          <w:iCs/>
        </w:rPr>
        <w:tab/>
        <w:t>Paragraph (1)(h) of Section 16.2.1;</w:t>
      </w:r>
    </w:p>
    <w:p w14:paraId="7858D7B3" w14:textId="77777777" w:rsidR="00875690" w:rsidRPr="00443D81" w:rsidRDefault="00875690" w:rsidP="00875690">
      <w:pPr>
        <w:spacing w:after="240"/>
        <w:ind w:left="1440" w:hanging="720"/>
        <w:rPr>
          <w:iCs/>
        </w:rPr>
      </w:pPr>
      <w:r w:rsidRPr="00443D81">
        <w:rPr>
          <w:iCs/>
        </w:rPr>
        <w:t>(c)</w:t>
      </w:r>
      <w:r w:rsidRPr="00443D81">
        <w:rPr>
          <w:iCs/>
        </w:rPr>
        <w:tab/>
        <w:t>Paragraph (1)(j) of Section 16.2.1;</w:t>
      </w:r>
    </w:p>
    <w:p w14:paraId="0357E95D" w14:textId="77777777" w:rsidR="00875690" w:rsidRPr="00443D81" w:rsidRDefault="00875690" w:rsidP="00875690">
      <w:pPr>
        <w:spacing w:after="240"/>
        <w:ind w:left="1440" w:hanging="720"/>
        <w:rPr>
          <w:iCs/>
        </w:rPr>
      </w:pPr>
      <w:r w:rsidRPr="00443D81">
        <w:rPr>
          <w:iCs/>
        </w:rPr>
        <w:t>(d)</w:t>
      </w:r>
      <w:r w:rsidRPr="00443D81">
        <w:rPr>
          <w:iCs/>
        </w:rPr>
        <w:tab/>
        <w:t>Paragraph (1)(k) of Section 16.2.1;</w:t>
      </w:r>
    </w:p>
    <w:p w14:paraId="5EA047A9" w14:textId="77777777" w:rsidR="00875690" w:rsidRPr="00443D81" w:rsidRDefault="00875690" w:rsidP="00875690">
      <w:pPr>
        <w:spacing w:after="240"/>
        <w:ind w:left="1440" w:hanging="720"/>
        <w:rPr>
          <w:iCs/>
        </w:rPr>
      </w:pPr>
      <w:r w:rsidRPr="00443D81">
        <w:rPr>
          <w:iCs/>
        </w:rPr>
        <w:t>(e)</w:t>
      </w:r>
      <w:r w:rsidRPr="00443D81">
        <w:rPr>
          <w:iCs/>
        </w:rPr>
        <w:tab/>
        <w:t>Section 16.11, Financial Security for Counter-Parties; and</w:t>
      </w:r>
    </w:p>
    <w:p w14:paraId="45EA050C" w14:textId="77777777" w:rsidR="00875690" w:rsidRPr="00443D81" w:rsidRDefault="00875690" w:rsidP="00875690">
      <w:pPr>
        <w:spacing w:after="240"/>
        <w:ind w:left="1440" w:hanging="720"/>
        <w:rPr>
          <w:iCs/>
        </w:rPr>
      </w:pPr>
      <w:r w:rsidRPr="00443D81">
        <w:rPr>
          <w:iCs/>
        </w:rPr>
        <w:t>(f)</w:t>
      </w:r>
      <w:r w:rsidRPr="00443D81">
        <w:rPr>
          <w:iCs/>
        </w:rPr>
        <w:tab/>
        <w:t>Section 16.16, Additional Counter-Party Qualification Requirements.</w:t>
      </w:r>
    </w:p>
    <w:p w14:paraId="3DD0715B" w14:textId="77777777" w:rsidR="00875690" w:rsidRPr="00443D81" w:rsidRDefault="00875690" w:rsidP="00875690">
      <w:pPr>
        <w:spacing w:after="240"/>
        <w:ind w:left="720" w:hanging="720"/>
        <w:rPr>
          <w:iCs/>
        </w:rPr>
      </w:pPr>
      <w:r w:rsidRPr="00443D81">
        <w:rPr>
          <w:iCs/>
        </w:rPr>
        <w:t>(5)</w:t>
      </w:r>
      <w:r w:rsidRPr="00443D81">
        <w:rPr>
          <w:iCs/>
        </w:rPr>
        <w:tab/>
        <w:t>ERCOT will ensure that its systems prevent participation by a Data Agent-Only QSE in the DAM and RTM.</w:t>
      </w:r>
    </w:p>
    <w:p w14:paraId="00997B4A" w14:textId="77777777" w:rsidR="00875690" w:rsidRPr="00443D81" w:rsidRDefault="00875690" w:rsidP="00875690">
      <w:pPr>
        <w:spacing w:after="240"/>
        <w:ind w:left="720" w:hanging="720"/>
        <w:rPr>
          <w:iCs/>
        </w:rPr>
      </w:pPr>
      <w:r w:rsidRPr="00443D81">
        <w:rPr>
          <w:iCs/>
        </w:rPr>
        <w:t>(6)</w:t>
      </w:r>
      <w:r w:rsidRPr="00443D81">
        <w:rPr>
          <w:iCs/>
        </w:rPr>
        <w:tab/>
        <w:t>A Data Agent-Only QSE may request to change its registration to a QSE that meets all the requirements of Section 16.2.1 and is registered with ERCOT as such by submitting a written request to ERCOT.  ERCOT will change the Data Agent-Only QSE’s registration upon satisfaction of all requirements in Section 16.2.1.</w:t>
      </w:r>
    </w:p>
    <w:p w14:paraId="1B1B8773" w14:textId="0E1B5280" w:rsidR="00875690" w:rsidRDefault="00875690" w:rsidP="00875690">
      <w:pPr>
        <w:pStyle w:val="BodyTextNumbered"/>
      </w:pPr>
      <w:r w:rsidRPr="00443D81">
        <w:rPr>
          <w:iCs w:val="0"/>
        </w:rPr>
        <w:t>(7)</w:t>
      </w:r>
      <w:r w:rsidRPr="00443D81">
        <w:rPr>
          <w:iCs w:val="0"/>
        </w:rPr>
        <w:tab/>
        <w:t>Nothing in this section affects a Data Agent-Only QSE’s obligation under paragraph (3) of Section 16.2.1 to provide ERCOT notice of any material change that could adversely affect the reliability or safety of the ERCOT System.</w:t>
      </w:r>
    </w:p>
    <w:p w14:paraId="0A27F7C9" w14:textId="77777777" w:rsidR="00875690" w:rsidRDefault="00875690" w:rsidP="00875690">
      <w:pPr>
        <w:pStyle w:val="H3"/>
      </w:pPr>
      <w:bookmarkStart w:id="203" w:name="_Toc390438914"/>
      <w:bookmarkStart w:id="204" w:name="_Toc405897611"/>
      <w:bookmarkStart w:id="205" w:name="_Toc415055715"/>
      <w:bookmarkStart w:id="206" w:name="_Toc415055841"/>
      <w:bookmarkStart w:id="207" w:name="_Toc415055940"/>
      <w:bookmarkStart w:id="208" w:name="_Toc415056041"/>
      <w:bookmarkStart w:id="209" w:name="_Toc34728455"/>
      <w:bookmarkStart w:id="210" w:name="_Toc71369174"/>
      <w:bookmarkStart w:id="211" w:name="_Toc71539390"/>
      <w:r>
        <w:t>16.2.2</w:t>
      </w:r>
      <w:r>
        <w:tab/>
        <w:t>QSE Application Process</w:t>
      </w:r>
      <w:bookmarkEnd w:id="203"/>
      <w:bookmarkEnd w:id="204"/>
      <w:bookmarkEnd w:id="205"/>
      <w:bookmarkEnd w:id="206"/>
      <w:bookmarkEnd w:id="207"/>
      <w:bookmarkEnd w:id="208"/>
      <w:bookmarkEnd w:id="209"/>
      <w:r>
        <w:t xml:space="preserve">  </w:t>
      </w:r>
      <w:bookmarkEnd w:id="210"/>
      <w:bookmarkEnd w:id="211"/>
    </w:p>
    <w:p w14:paraId="3A59910E" w14:textId="79FE2DD5" w:rsidR="00875690" w:rsidRDefault="00875690" w:rsidP="00875690">
      <w:pPr>
        <w:pStyle w:val="BodyText"/>
        <w:ind w:left="720" w:hanging="720"/>
      </w:pPr>
      <w:r>
        <w:t>(1)</w:t>
      </w:r>
      <w:r>
        <w:tab/>
        <w:t xml:space="preserve">To register as a QSE, an applicant must submit to ERCOT a completed </w:t>
      </w:r>
      <w:del w:id="212" w:author="ERCOT" w:date="2020-06-11T10:18:00Z">
        <w:r w:rsidDel="009A3CF0">
          <w:delText>QSE application</w:delText>
        </w:r>
      </w:del>
      <w:ins w:id="213" w:author="ERCOT" w:date="2020-06-11T10:18:00Z">
        <w:r w:rsidR="009A3CF0">
          <w:t>Section 23 Form G</w:t>
        </w:r>
      </w:ins>
      <w:ins w:id="214" w:author="ERCOT" w:date="2020-06-11T10:21:00Z">
        <w:r w:rsidR="009A3CF0">
          <w:t>:</w:t>
        </w:r>
      </w:ins>
      <w:ins w:id="215" w:author="ERCOT" w:date="2020-06-11T10:18:00Z">
        <w:r w:rsidR="009A3CF0">
          <w:t xml:space="preserve"> </w:t>
        </w:r>
      </w:ins>
      <w:ins w:id="216" w:author="ERCOT" w:date="2020-06-11T10:19:00Z">
        <w:r w:rsidR="009A3CF0">
          <w:t xml:space="preserve">QSE </w:t>
        </w:r>
      </w:ins>
      <w:ins w:id="217" w:author="ERCOT" w:date="2020-10-14T11:53:00Z">
        <w:r w:rsidR="00507EC3">
          <w:t xml:space="preserve">Application </w:t>
        </w:r>
      </w:ins>
      <w:ins w:id="218" w:author="ERCOT" w:date="2020-06-11T10:19:00Z">
        <w:r w:rsidR="009A3CF0">
          <w:t>and Service Filing for Registration Form</w:t>
        </w:r>
      </w:ins>
      <w:r>
        <w:t xml:space="preserve"> and any applicable fee.  ERCOT shall post on the </w:t>
      </w:r>
      <w:r w:rsidR="00CE133D">
        <w:t>ERCOT website</w:t>
      </w:r>
      <w:r>
        <w:t xml:space="preserve"> the form in which QSE applications must be submitted, all materials that must be provided with the QSE application and the fee schedule, if any, applicable to QSE applications.  The QSE application shall be attested to by a duly authorized officer or agent of the applicant.  The QSE applicant shall promptly notify ERCOT of any material changes affecting a pending application using the appropriate form posted on the </w:t>
      </w:r>
      <w:r w:rsidR="00CE133D">
        <w:t>ERCOT website</w:t>
      </w:r>
      <w:r>
        <w:t>.  The application must be submitted at least 60 days before the proposed date of commencement of service.</w:t>
      </w:r>
    </w:p>
    <w:p w14:paraId="60CCA8C6" w14:textId="091FEC77" w:rsidR="00875690" w:rsidRPr="00D63F95" w:rsidRDefault="00875690" w:rsidP="00875690">
      <w:pPr>
        <w:pStyle w:val="H4"/>
        <w:rPr>
          <w:b/>
        </w:rPr>
      </w:pPr>
      <w:bookmarkStart w:id="219" w:name="_Toc390438916"/>
      <w:bookmarkStart w:id="220" w:name="_Toc405897613"/>
      <w:bookmarkStart w:id="221" w:name="_Toc415055717"/>
      <w:bookmarkStart w:id="222" w:name="_Toc415055843"/>
      <w:bookmarkStart w:id="223" w:name="_Toc415055942"/>
      <w:bookmarkStart w:id="224" w:name="_Toc415056043"/>
      <w:bookmarkStart w:id="225" w:name="_Toc34728457"/>
      <w:r w:rsidRPr="00D63F95">
        <w:rPr>
          <w:b/>
        </w:rPr>
        <w:lastRenderedPageBreak/>
        <w:t>16.2.2.2</w:t>
      </w:r>
      <w:r w:rsidRPr="00D63F95">
        <w:rPr>
          <w:b/>
        </w:rPr>
        <w:tab/>
        <w:t xml:space="preserve">Incomplete </w:t>
      </w:r>
      <w:ins w:id="226" w:author="ERCOT" w:date="2020-11-24T16:22:00Z">
        <w:r w:rsidR="004E78AD">
          <w:rPr>
            <w:b/>
          </w:rPr>
          <w:t xml:space="preserve">QSE </w:t>
        </w:r>
      </w:ins>
      <w:r w:rsidRPr="00D63F95">
        <w:rPr>
          <w:b/>
        </w:rPr>
        <w:t>Applications</w:t>
      </w:r>
      <w:bookmarkEnd w:id="219"/>
      <w:bookmarkEnd w:id="220"/>
      <w:bookmarkEnd w:id="221"/>
      <w:bookmarkEnd w:id="222"/>
      <w:bookmarkEnd w:id="223"/>
      <w:bookmarkEnd w:id="224"/>
      <w:bookmarkEnd w:id="225"/>
      <w:r w:rsidRPr="00D63F95">
        <w:rPr>
          <w:b/>
        </w:rPr>
        <w:t xml:space="preserve">  </w:t>
      </w:r>
    </w:p>
    <w:p w14:paraId="2673AD77" w14:textId="468351D5" w:rsidR="00875690" w:rsidRDefault="00875690" w:rsidP="00875690">
      <w:pPr>
        <w:pStyle w:val="BodyTextNumbered"/>
      </w:pPr>
      <w:r>
        <w:t>(1)</w:t>
      </w:r>
      <w:r>
        <w:tab/>
        <w:t>Within ten Business Days after receiving a QSE application, ERCOT shall notify the applicant in writing if the application is incomplete.</w:t>
      </w:r>
      <w:del w:id="227" w:author="ERCOT" w:date="2020-06-11T10:24:00Z">
        <w:r w:rsidDel="0070740D">
          <w:delText xml:space="preserve">  If ERCOT fails to notify the applicant that the application is incomplete within ten Business Days, then the application is considered complete as of the date ERCOT received it.</w:delText>
        </w:r>
      </w:del>
      <w:ins w:id="228" w:author="ERCOT" w:date="2020-07-17T14:13:00Z">
        <w:r w:rsidR="00896E79">
          <w:t xml:space="preserve"> </w:t>
        </w:r>
      </w:ins>
      <w:ins w:id="229" w:author="ERCOT" w:date="2020-11-24T15:13:00Z">
        <w:r w:rsidR="00CB3F74">
          <w:t xml:space="preserve"> </w:t>
        </w:r>
      </w:ins>
      <w:ins w:id="230" w:author="ERCOT" w:date="2020-07-17T14:13:00Z">
        <w:r w:rsidR="00896E79">
          <w:t xml:space="preserve">An application will not be deemed complete until ERCOT has received all information necessary to </w:t>
        </w:r>
      </w:ins>
      <w:ins w:id="231" w:author="ERCOT" w:date="2020-07-17T14:14:00Z">
        <w:r w:rsidR="00896E79">
          <w:t xml:space="preserve">conduct an evaluation of </w:t>
        </w:r>
      </w:ins>
      <w:ins w:id="232" w:author="ERCOT" w:date="2020-07-17T14:13:00Z">
        <w:r w:rsidR="00896E79">
          <w:t xml:space="preserve">whether the applicant satisfies the </w:t>
        </w:r>
      </w:ins>
      <w:ins w:id="233" w:author="ERCOT" w:date="2020-07-17T14:14:00Z">
        <w:r w:rsidR="00896E79">
          <w:t xml:space="preserve">requirements </w:t>
        </w:r>
      </w:ins>
      <w:ins w:id="234" w:author="ERCOT" w:date="2020-07-17T14:15:00Z">
        <w:r w:rsidR="00896E79">
          <w:t>to be registered as a QSE</w:t>
        </w:r>
      </w:ins>
      <w:ins w:id="235" w:author="ERCOT" w:date="2020-07-17T14:23:00Z">
        <w:r w:rsidR="00423BE9">
          <w:t>, including information necessary to complete any background checks</w:t>
        </w:r>
      </w:ins>
      <w:ins w:id="236" w:author="ERCOT" w:date="2020-07-17T14:15:00Z">
        <w:r w:rsidR="00896E79">
          <w:t xml:space="preserve">. </w:t>
        </w:r>
      </w:ins>
      <w:ins w:id="237" w:author="ERCOT" w:date="2020-07-17T14:14:00Z">
        <w:r w:rsidR="00896E79">
          <w:t xml:space="preserve"> </w:t>
        </w:r>
      </w:ins>
    </w:p>
    <w:p w14:paraId="3ED27989" w14:textId="77777777" w:rsidR="00875690" w:rsidRDefault="00875690" w:rsidP="00875690">
      <w:pPr>
        <w:pStyle w:val="BodyTextNumbered"/>
      </w:pPr>
      <w:r>
        <w:t>(2)</w:t>
      </w:r>
      <w:r>
        <w:tab/>
        <w:t xml:space="preserve">If a QSE application is incomplete, ERCOT’s notice of incompletion to the applicant must explain the deficiencies and describe the additional information necessary to make the QSE application complete.  The QSE applicant has five Business Days after it receives the notice, or a longer period if ERCOT allows, to provide the additional required information.  </w:t>
      </w:r>
      <w:del w:id="238" w:author="ERCOT" w:date="2020-06-11T10:27:00Z">
        <w:r w:rsidDel="0070740D">
          <w:delText>If the applicant responds to the notice within the allotted time, then the QSE application is considered complete on the date that ERCOT received the complete additional information from the applicant.</w:delText>
        </w:r>
      </w:del>
    </w:p>
    <w:p w14:paraId="2B8D454D" w14:textId="77777777" w:rsidR="00875690" w:rsidRDefault="00875690" w:rsidP="00875690">
      <w:pPr>
        <w:pStyle w:val="BodyTextNumbered"/>
        <w:rPr>
          <w:ins w:id="239" w:author="ERCOT" w:date="2020-07-17T14:16:00Z"/>
        </w:rPr>
      </w:pPr>
      <w:r>
        <w:t>(3)</w:t>
      </w:r>
      <w:r>
        <w:tab/>
        <w:t>If the applicant does not respond to the incompletion notice within the time allotted, ERCOT shall reject the application and shall notify the applicant using the procedures below.</w:t>
      </w:r>
      <w:ins w:id="240" w:author="ERCOT" w:date="2020-07-17T14:15:00Z">
        <w:r w:rsidR="00896E79">
          <w:t xml:space="preserve">   </w:t>
        </w:r>
      </w:ins>
    </w:p>
    <w:p w14:paraId="65A86E37" w14:textId="77777777" w:rsidR="00896E79" w:rsidRDefault="00896E79" w:rsidP="00875690">
      <w:pPr>
        <w:pStyle w:val="BodyTextNumbered"/>
      </w:pPr>
      <w:ins w:id="241" w:author="ERCOT" w:date="2020-07-17T14:16:00Z">
        <w:r>
          <w:t>(4)</w:t>
        </w:r>
        <w:r>
          <w:tab/>
          <w:t xml:space="preserve">ERCOT will </w:t>
        </w:r>
      </w:ins>
      <w:ins w:id="242" w:author="ERCOT" w:date="2020-07-23T13:34:00Z">
        <w:r w:rsidR="00E1046F">
          <w:t>notify</w:t>
        </w:r>
      </w:ins>
      <w:ins w:id="243" w:author="ERCOT" w:date="2020-07-17T14:16:00Z">
        <w:r>
          <w:t xml:space="preserve"> the applicant </w:t>
        </w:r>
      </w:ins>
      <w:ins w:id="244" w:author="ERCOT" w:date="2020-07-17T14:17:00Z">
        <w:r>
          <w:t>of</w:t>
        </w:r>
      </w:ins>
      <w:ins w:id="245" w:author="ERCOT" w:date="2020-07-17T14:16:00Z">
        <w:r>
          <w:t xml:space="preserve"> the date on which the application i</w:t>
        </w:r>
      </w:ins>
      <w:ins w:id="246" w:author="ERCOT" w:date="2020-07-24T07:45:00Z">
        <w:r w:rsidR="000932E4">
          <w:t>s</w:t>
        </w:r>
      </w:ins>
      <w:ins w:id="247" w:author="ERCOT" w:date="2020-07-17T14:16:00Z">
        <w:r>
          <w:t xml:space="preserve"> deemed complete. </w:t>
        </w:r>
      </w:ins>
    </w:p>
    <w:p w14:paraId="09992C9E" w14:textId="77777777" w:rsidR="00875690" w:rsidRPr="00D63F95" w:rsidRDefault="00875690" w:rsidP="00875690">
      <w:pPr>
        <w:pStyle w:val="H4"/>
        <w:rPr>
          <w:b/>
        </w:rPr>
      </w:pPr>
      <w:bookmarkStart w:id="248" w:name="_Toc390438917"/>
      <w:bookmarkStart w:id="249" w:name="_Toc405897614"/>
      <w:bookmarkStart w:id="250" w:name="_Toc415055718"/>
      <w:bookmarkStart w:id="251" w:name="_Toc415055844"/>
      <w:bookmarkStart w:id="252" w:name="_Toc415055943"/>
      <w:bookmarkStart w:id="253" w:name="_Toc415056044"/>
      <w:bookmarkStart w:id="254" w:name="_Toc34728458"/>
      <w:r w:rsidRPr="00D63F95">
        <w:rPr>
          <w:b/>
        </w:rPr>
        <w:t>16.2.2.3</w:t>
      </w:r>
      <w:r w:rsidRPr="00D63F95">
        <w:rPr>
          <w:b/>
        </w:rPr>
        <w:tab/>
        <w:t>ERCOT Approval or Rejection of Qualified Scheduling Entity Application</w:t>
      </w:r>
      <w:bookmarkEnd w:id="248"/>
      <w:bookmarkEnd w:id="249"/>
      <w:bookmarkEnd w:id="250"/>
      <w:bookmarkEnd w:id="251"/>
      <w:bookmarkEnd w:id="252"/>
      <w:bookmarkEnd w:id="253"/>
      <w:bookmarkEnd w:id="254"/>
    </w:p>
    <w:p w14:paraId="54516DCF" w14:textId="28BF36C5" w:rsidR="00875690" w:rsidRDefault="00875690" w:rsidP="00875690">
      <w:pPr>
        <w:pStyle w:val="BodyTextNumbered"/>
      </w:pPr>
      <w:r>
        <w:t>(1)</w:t>
      </w:r>
      <w:r>
        <w:tab/>
        <w:t xml:space="preserve">ERCOT </w:t>
      </w:r>
      <w:del w:id="255" w:author="ERCOT" w:date="2020-07-17T14:08:00Z">
        <w:r w:rsidDel="001B21ED">
          <w:delText>may</w:delText>
        </w:r>
      </w:del>
      <w:ins w:id="256" w:author="ERCOT" w:date="2020-07-17T14:08:00Z">
        <w:r w:rsidR="001B21ED">
          <w:t>will</w:t>
        </w:r>
      </w:ins>
      <w:ins w:id="257" w:author="ERCOT" w:date="2020-06-11T10:30:00Z">
        <w:r w:rsidR="0070740D">
          <w:t xml:space="preserve"> approve or</w:t>
        </w:r>
      </w:ins>
      <w:r>
        <w:t xml:space="preserve"> reject a QSE application within </w:t>
      </w:r>
      <w:del w:id="258" w:author="ERCOT" w:date="2020-06-11T10:30:00Z">
        <w:r w:rsidDel="0070740D">
          <w:delText xml:space="preserve">ten </w:delText>
        </w:r>
      </w:del>
      <w:ins w:id="259" w:author="ERCOT" w:date="2020-07-20T09:37:00Z">
        <w:r w:rsidR="00F25169">
          <w:t>60</w:t>
        </w:r>
      </w:ins>
      <w:ins w:id="260" w:author="ERCOT" w:date="2020-06-11T10:30:00Z">
        <w:r w:rsidR="0070740D">
          <w:t xml:space="preserve"> </w:t>
        </w:r>
      </w:ins>
      <w:del w:id="261" w:author="ERCOT" w:date="2020-07-20T09:41:00Z">
        <w:r w:rsidDel="007F0725">
          <w:delText>Business D</w:delText>
        </w:r>
      </w:del>
      <w:ins w:id="262" w:author="ERCOT" w:date="2020-07-20T09:41:00Z">
        <w:r w:rsidR="007F0725">
          <w:t>d</w:t>
        </w:r>
      </w:ins>
      <w:r>
        <w:t>ays after the application has been deemed complete</w:t>
      </w:r>
      <w:ins w:id="263" w:author="ERCOT" w:date="2020-07-17T14:17:00Z">
        <w:r w:rsidR="00896E79">
          <w:t xml:space="preserve"> as provided for in Section </w:t>
        </w:r>
      </w:ins>
      <w:ins w:id="264" w:author="ERCOT" w:date="2020-07-17T14:18:00Z">
        <w:r w:rsidR="00896E79">
          <w:t>16.2.2.2</w:t>
        </w:r>
      </w:ins>
      <w:ins w:id="265" w:author="ERCOT" w:date="2020-11-24T15:23:00Z">
        <w:r w:rsidR="007C0F61">
          <w:t>, Incomplete</w:t>
        </w:r>
      </w:ins>
      <w:ins w:id="266" w:author="ERCOT" w:date="2020-11-24T16:22:00Z">
        <w:r w:rsidR="004E78AD">
          <w:t xml:space="preserve"> QSE</w:t>
        </w:r>
      </w:ins>
      <w:ins w:id="267" w:author="ERCOT" w:date="2020-11-24T15:23:00Z">
        <w:r w:rsidR="007C0F61">
          <w:t xml:space="preserve"> Applications</w:t>
        </w:r>
      </w:ins>
      <w:del w:id="268" w:author="ERCOT" w:date="2020-07-17T14:17:00Z">
        <w:r w:rsidDel="00896E79">
          <w:delText xml:space="preserve"> in accordance with this Section</w:delText>
        </w:r>
      </w:del>
      <w:ins w:id="269" w:author="ERCOT" w:date="2020-07-17T14:08:00Z">
        <w:r w:rsidR="001B21ED">
          <w:t xml:space="preserve">, unless ERCOT determines that additional time is needed to </w:t>
        </w:r>
      </w:ins>
      <w:ins w:id="270" w:author="ERCOT" w:date="2020-07-17T14:10:00Z">
        <w:r w:rsidR="001B21ED">
          <w:t>complete</w:t>
        </w:r>
      </w:ins>
      <w:ins w:id="271" w:author="ERCOT" w:date="2020-07-17T14:18:00Z">
        <w:r w:rsidR="00896E79">
          <w:t xml:space="preserve"> its</w:t>
        </w:r>
      </w:ins>
      <w:ins w:id="272" w:author="ERCOT" w:date="2020-07-17T14:10:00Z">
        <w:r w:rsidR="001B21ED">
          <w:t xml:space="preserve"> </w:t>
        </w:r>
      </w:ins>
      <w:ins w:id="273" w:author="ERCOT" w:date="2020-07-17T14:08:00Z">
        <w:r w:rsidR="001B21ED">
          <w:t>review</w:t>
        </w:r>
      </w:ins>
      <w:ins w:id="274" w:author="ERCOT" w:date="2020-07-17T14:10:00Z">
        <w:r w:rsidR="001B21ED">
          <w:t xml:space="preserve"> of</w:t>
        </w:r>
      </w:ins>
      <w:ins w:id="275" w:author="ERCOT" w:date="2020-07-17T14:08:00Z">
        <w:r w:rsidR="001B21ED">
          <w:t xml:space="preserve"> the application</w:t>
        </w:r>
      </w:ins>
      <w:r>
        <w:t>.</w:t>
      </w:r>
      <w:ins w:id="276" w:author="ERCOT" w:date="2020-11-24T15:20:00Z">
        <w:r w:rsidR="00CB3F74">
          <w:t xml:space="preserve"> </w:t>
        </w:r>
      </w:ins>
      <w:ins w:id="277" w:author="ERCOT" w:date="2020-07-17T14:09:00Z">
        <w:r w:rsidR="001B21ED">
          <w:t xml:space="preserve"> ERCOT will </w:t>
        </w:r>
      </w:ins>
      <w:ins w:id="278" w:author="ERCOT" w:date="2020-07-23T13:34:00Z">
        <w:r w:rsidR="00E1046F">
          <w:t>notify</w:t>
        </w:r>
      </w:ins>
      <w:ins w:id="279" w:author="ERCOT" w:date="2020-07-17T14:09:00Z">
        <w:r w:rsidR="001B21ED">
          <w:t xml:space="preserve"> the applicant when additional time is needed to</w:t>
        </w:r>
      </w:ins>
      <w:ins w:id="280" w:author="ERCOT" w:date="2020-07-17T14:10:00Z">
        <w:r w:rsidR="001B21ED">
          <w:t xml:space="preserve"> </w:t>
        </w:r>
      </w:ins>
      <w:ins w:id="281" w:author="ERCOT" w:date="2020-07-17T14:09:00Z">
        <w:r w:rsidR="001B21ED">
          <w:t xml:space="preserve">complete </w:t>
        </w:r>
      </w:ins>
      <w:ins w:id="282" w:author="ERCOT" w:date="2020-07-17T14:27:00Z">
        <w:r w:rsidR="00423BE9">
          <w:t xml:space="preserve">its </w:t>
        </w:r>
      </w:ins>
      <w:ins w:id="283" w:author="ERCOT" w:date="2020-07-17T14:09:00Z">
        <w:r w:rsidR="001B21ED">
          <w:t>review</w:t>
        </w:r>
      </w:ins>
      <w:ins w:id="284" w:author="ERCOT" w:date="2020-07-17T14:22:00Z">
        <w:r w:rsidR="002914C4">
          <w:t xml:space="preserve"> and will </w:t>
        </w:r>
      </w:ins>
      <w:ins w:id="285" w:author="ERCOT" w:date="2020-07-23T13:35:00Z">
        <w:r w:rsidR="00E1046F">
          <w:t>provide</w:t>
        </w:r>
      </w:ins>
      <w:ins w:id="286" w:author="ERCOT" w:date="2020-07-17T14:22:00Z">
        <w:r w:rsidR="00896E79">
          <w:t xml:space="preserve"> </w:t>
        </w:r>
      </w:ins>
      <w:ins w:id="287" w:author="ERCOT" w:date="2020-07-17T14:23:00Z">
        <w:r w:rsidR="00423BE9">
          <w:t>a date by which</w:t>
        </w:r>
      </w:ins>
      <w:ins w:id="288" w:author="ERCOT" w:date="2020-07-17T14:22:00Z">
        <w:r w:rsidR="00896E79">
          <w:t xml:space="preserve"> ERCOT expects to complete its review</w:t>
        </w:r>
      </w:ins>
      <w:ins w:id="289" w:author="ERCOT" w:date="2020-07-17T14:09:00Z">
        <w:r w:rsidR="001B21ED">
          <w:t>.</w:t>
        </w:r>
      </w:ins>
      <w:ins w:id="290" w:author="ERCOT" w:date="2020-07-28T08:41:00Z">
        <w:r w:rsidR="00704779">
          <w:t xml:space="preserve"> </w:t>
        </w:r>
      </w:ins>
      <w:ins w:id="291" w:author="ERCOT" w:date="2020-11-24T15:23:00Z">
        <w:r w:rsidR="007C0F61">
          <w:t xml:space="preserve"> </w:t>
        </w:r>
      </w:ins>
      <w:ins w:id="292" w:author="ERCOT" w:date="2020-07-28T08:41:00Z">
        <w:r w:rsidR="00704779">
          <w:t>If ERCOT</w:t>
        </w:r>
      </w:ins>
      <w:ins w:id="293" w:author="ERCOT" w:date="2020-07-28T10:56:00Z">
        <w:r w:rsidR="00AB58DD">
          <w:t xml:space="preserve">’s initial </w:t>
        </w:r>
      </w:ins>
      <w:ins w:id="294" w:author="ERCOT" w:date="2020-07-28T10:55:00Z">
        <w:r w:rsidR="00AB58DD">
          <w:t>evaluation</w:t>
        </w:r>
      </w:ins>
      <w:ins w:id="295" w:author="ERCOT" w:date="2020-07-28T10:56:00Z">
        <w:r w:rsidR="00AB58DD">
          <w:t xml:space="preserve"> indicates</w:t>
        </w:r>
      </w:ins>
      <w:ins w:id="296" w:author="ERCOT" w:date="2020-07-28T10:54:00Z">
        <w:r w:rsidR="00AB58DD">
          <w:t xml:space="preserve"> that </w:t>
        </w:r>
      </w:ins>
      <w:ins w:id="297" w:author="ERCOT" w:date="2020-07-28T10:58:00Z">
        <w:r w:rsidR="00AB58DD">
          <w:t>the</w:t>
        </w:r>
      </w:ins>
      <w:ins w:id="298" w:author="ERCOT" w:date="2020-07-28T10:54:00Z">
        <w:r w:rsidR="00AB58DD">
          <w:t xml:space="preserve">re </w:t>
        </w:r>
      </w:ins>
      <w:ins w:id="299" w:author="ERCOT" w:date="2020-07-28T10:58:00Z">
        <w:r w:rsidR="00AB58DD">
          <w:t>may be</w:t>
        </w:r>
      </w:ins>
      <w:ins w:id="300" w:author="ERCOT" w:date="2020-07-28T10:54:00Z">
        <w:r w:rsidR="00AB58DD">
          <w:t xml:space="preserve"> a basis to reject </w:t>
        </w:r>
      </w:ins>
      <w:ins w:id="301" w:author="ERCOT" w:date="2020-07-28T10:55:00Z">
        <w:r w:rsidR="00AB58DD">
          <w:t xml:space="preserve">the application, </w:t>
        </w:r>
      </w:ins>
      <w:ins w:id="302" w:author="ERCOT" w:date="2020-07-28T10:57:00Z">
        <w:r w:rsidR="00AB58DD">
          <w:t>ERCOT</w:t>
        </w:r>
      </w:ins>
      <w:ins w:id="303" w:author="ERCOT" w:date="2020-07-28T10:55:00Z">
        <w:r w:rsidR="00AB58DD">
          <w:t xml:space="preserve"> </w:t>
        </w:r>
      </w:ins>
      <w:ins w:id="304" w:author="ERCOT" w:date="2020-07-28T10:56:00Z">
        <w:r w:rsidR="00AB58DD">
          <w:t>may</w:t>
        </w:r>
      </w:ins>
      <w:ins w:id="305" w:author="ERCOT" w:date="2020-07-28T10:55:00Z">
        <w:r w:rsidR="00AB58DD">
          <w:t xml:space="preserve"> contact the applicant </w:t>
        </w:r>
      </w:ins>
      <w:ins w:id="306" w:author="ERCOT" w:date="2020-07-28T10:56:00Z">
        <w:r w:rsidR="00AB58DD">
          <w:t>prior to rendering a final decision on the application</w:t>
        </w:r>
      </w:ins>
      <w:ins w:id="307" w:author="ERCOT" w:date="2020-07-28T10:57:00Z">
        <w:r w:rsidR="00AB58DD">
          <w:t xml:space="preserve"> </w:t>
        </w:r>
      </w:ins>
      <w:ins w:id="308" w:author="ERCOT" w:date="2020-07-28T10:59:00Z">
        <w:r w:rsidR="00AB58DD">
          <w:t>to determine if further information can be provided by the applicant to resolve the identified concern.</w:t>
        </w:r>
      </w:ins>
      <w:del w:id="309" w:author="ERCOT" w:date="2020-11-24T15:22:00Z">
        <w:r w:rsidR="007C0F61" w:rsidDel="007C0F61">
          <w:delText xml:space="preserve">  If ERCOT</w:delText>
        </w:r>
      </w:del>
      <w:del w:id="310" w:author="ERCOT" w:date="2020-11-24T15:23:00Z">
        <w:r w:rsidR="007C0F61" w:rsidDel="007C0F61">
          <w:delText xml:space="preserve"> </w:delText>
        </w:r>
      </w:del>
      <w:del w:id="311" w:author="ERCOT" w:date="2020-06-11T10:30:00Z">
        <w:r w:rsidDel="0070740D">
          <w:delText>does not reject the QSE application within ten Business days after the application is deemed complete then the application is deemed approved.</w:delText>
        </w:r>
      </w:del>
    </w:p>
    <w:p w14:paraId="52EE71D2" w14:textId="77777777" w:rsidR="00875690" w:rsidRDefault="00875690" w:rsidP="00875690">
      <w:pPr>
        <w:pStyle w:val="BodyTextNumbered"/>
      </w:pPr>
      <w:r>
        <w:t>(2)</w:t>
      </w:r>
      <w:r>
        <w:tab/>
        <w:t>If ERCOT rejects a QSE application, ERCOT shall send the applicant a rejection letter explaining the grounds upon which ERCOT rejected the QSE application.  Appropriate grounds for rejecting a QSE application include the following:</w:t>
      </w:r>
    </w:p>
    <w:p w14:paraId="2091540A" w14:textId="77777777" w:rsidR="00875690" w:rsidRDefault="00875690" w:rsidP="00875690">
      <w:pPr>
        <w:pStyle w:val="List"/>
        <w:ind w:left="1260" w:hanging="540"/>
      </w:pPr>
      <w:r>
        <w:t>(a)</w:t>
      </w:r>
      <w:r>
        <w:tab/>
        <w:t>Required information is not provided to ERCOT in the allotted time;</w:t>
      </w:r>
    </w:p>
    <w:p w14:paraId="0251D9CE" w14:textId="77777777" w:rsidR="00875690" w:rsidRDefault="00875690" w:rsidP="00875690">
      <w:pPr>
        <w:pStyle w:val="List"/>
        <w:ind w:left="1260" w:hanging="540"/>
      </w:pPr>
      <w:r>
        <w:t>(b)</w:t>
      </w:r>
      <w:r>
        <w:tab/>
        <w:t>Noncompliance with technical requirements; and</w:t>
      </w:r>
    </w:p>
    <w:p w14:paraId="191D62F8" w14:textId="77777777" w:rsidR="0070740D" w:rsidRDefault="00875690" w:rsidP="00875690">
      <w:pPr>
        <w:pStyle w:val="List"/>
        <w:ind w:left="1260" w:hanging="540"/>
      </w:pPr>
      <w:r>
        <w:lastRenderedPageBreak/>
        <w:t>(c)</w:t>
      </w:r>
      <w:r>
        <w:tab/>
        <w:t>Noncompliance with other specific eligibility requirements in this Section or in any other Protocols.</w:t>
      </w:r>
    </w:p>
    <w:p w14:paraId="176A813E" w14:textId="77777777" w:rsidR="00875690" w:rsidRDefault="00875690" w:rsidP="00875690">
      <w:pPr>
        <w:pStyle w:val="BodyText"/>
        <w:ind w:left="720" w:hanging="720"/>
      </w:pPr>
      <w:r>
        <w:t>(3)</w:t>
      </w:r>
      <w:r>
        <w:tab/>
        <w:t>Not later than ten Business Days after receiving a rejection letter, the QSE applicant may challenge the rejection of its QSE application using the dispute resolution procedures set forth in Section 20, Alternative Dispute Resolution Procedure.</w:t>
      </w:r>
      <w:r>
        <w:rPr>
          <w:b/>
        </w:rPr>
        <w:t xml:space="preserve">  </w:t>
      </w:r>
      <w:r>
        <w:t>The applicant may submit a new QSE application and fee at any time, and ERCOT shall process the new QSE application under this Section.</w:t>
      </w:r>
    </w:p>
    <w:p w14:paraId="6BECD407" w14:textId="77777777" w:rsidR="00875690" w:rsidRDefault="00875690" w:rsidP="00875690">
      <w:pPr>
        <w:pStyle w:val="BodyText"/>
        <w:ind w:left="720" w:hanging="720"/>
        <w:rPr>
          <w:ins w:id="312" w:author="ERCOT" w:date="2020-07-13T09:34:00Z"/>
        </w:rPr>
      </w:pPr>
      <w:r>
        <w:t>(4)</w:t>
      </w:r>
      <w:r>
        <w:tab/>
        <w:t xml:space="preserve">If ERCOT </w:t>
      </w:r>
      <w:ins w:id="313" w:author="ERCOT" w:date="2020-07-09T12:50:00Z">
        <w:r w:rsidR="009D5B5D">
          <w:t>approves</w:t>
        </w:r>
      </w:ins>
      <w:del w:id="314" w:author="ERCOT" w:date="2020-07-09T12:50:00Z">
        <w:r w:rsidDel="009D5B5D">
          <w:delText>does not reject</w:delText>
        </w:r>
      </w:del>
      <w:r>
        <w:t xml:space="preserve"> the QSE application</w:t>
      </w:r>
      <w:del w:id="315" w:author="ERCOT" w:date="2020-07-09T12:50:00Z">
        <w:r w:rsidDel="009D5B5D">
          <w:delText xml:space="preserve"> within ten Business Days after the application has been deemed complete under this Section</w:delText>
        </w:r>
      </w:del>
      <w:r>
        <w:t>, ERCOT shall send</w:t>
      </w:r>
      <w:del w:id="316" w:author="ERCOT" w:date="2020-07-09T12:50:00Z">
        <w:r w:rsidDel="009D5B5D">
          <w:delText xml:space="preserve"> </w:delText>
        </w:r>
      </w:del>
      <w:r>
        <w:t xml:space="preserve"> the applicant</w:t>
      </w:r>
      <w:del w:id="317" w:author="ERCOT" w:date="2020-07-09T12:50:00Z">
        <w:r w:rsidDel="009D5B5D">
          <w:delText>,</w:delText>
        </w:r>
      </w:del>
      <w:r>
        <w:t xml:space="preserve"> a Standard Form Market Participant Agreement and any other required </w:t>
      </w:r>
      <w:ins w:id="318" w:author="ERCOT" w:date="2020-07-09T13:06:00Z">
        <w:r w:rsidR="00FB6588">
          <w:t>A</w:t>
        </w:r>
      </w:ins>
      <w:del w:id="319" w:author="ERCOT" w:date="2020-07-09T13:06:00Z">
        <w:r w:rsidDel="00FB6588">
          <w:delText>a</w:delText>
        </w:r>
      </w:del>
      <w:r>
        <w:t>greements relating to use of the ERCOT network, software, and systems for the applicant’s signature.</w:t>
      </w:r>
    </w:p>
    <w:p w14:paraId="778F0CB2" w14:textId="428B3DE3" w:rsidR="002857DB" w:rsidRDefault="002857DB" w:rsidP="00875690">
      <w:pPr>
        <w:pStyle w:val="BodyText"/>
        <w:ind w:left="720" w:hanging="720"/>
      </w:pPr>
      <w:ins w:id="320" w:author="ERCOT" w:date="2020-07-13T09:34:00Z">
        <w:r>
          <w:t>(5)</w:t>
        </w:r>
        <w:r>
          <w:tab/>
          <w:t xml:space="preserve">If ERCOT fails to approve or deny the QSE application within </w:t>
        </w:r>
      </w:ins>
      <w:ins w:id="321" w:author="ERCOT" w:date="2020-07-20T09:38:00Z">
        <w:r w:rsidR="00F25169">
          <w:t>60</w:t>
        </w:r>
      </w:ins>
      <w:ins w:id="322" w:author="ERCOT" w:date="2020-07-13T09:34:00Z">
        <w:r>
          <w:t xml:space="preserve"> </w:t>
        </w:r>
      </w:ins>
      <w:ins w:id="323" w:author="ERCOT" w:date="2020-07-20T09:41:00Z">
        <w:r w:rsidR="007F0725">
          <w:t>d</w:t>
        </w:r>
      </w:ins>
      <w:ins w:id="324" w:author="ERCOT" w:date="2020-07-13T09:34:00Z">
        <w:r>
          <w:t xml:space="preserve">ays after the application is deemed complete, </w:t>
        </w:r>
      </w:ins>
      <w:ins w:id="325" w:author="ERCOT" w:date="2020-07-17T14:19:00Z">
        <w:r w:rsidR="00896E79">
          <w:t xml:space="preserve">and </w:t>
        </w:r>
      </w:ins>
      <w:ins w:id="326" w:author="ERCOT" w:date="2020-10-14T09:16:00Z">
        <w:r w:rsidR="00AD4ADF">
          <w:t xml:space="preserve">also </w:t>
        </w:r>
      </w:ins>
      <w:ins w:id="327" w:author="ERCOT" w:date="2020-07-17T14:19:00Z">
        <w:r w:rsidR="00896E79">
          <w:t xml:space="preserve">fails to </w:t>
        </w:r>
      </w:ins>
      <w:ins w:id="328" w:author="ERCOT" w:date="2020-07-23T13:35:00Z">
        <w:r w:rsidR="00E1046F">
          <w:t>notify</w:t>
        </w:r>
      </w:ins>
      <w:ins w:id="329" w:author="ERCOT" w:date="2020-07-17T14:19:00Z">
        <w:r w:rsidR="00896E79">
          <w:t xml:space="preserve"> the applicant that additional time</w:t>
        </w:r>
      </w:ins>
      <w:ins w:id="330" w:author="ERCOT" w:date="2020-09-10T14:50:00Z">
        <w:r w:rsidR="009C235F">
          <w:t xml:space="preserve"> is needed </w:t>
        </w:r>
      </w:ins>
      <w:ins w:id="331" w:author="ERCOT" w:date="2020-07-17T14:19:00Z">
        <w:r w:rsidR="00896E79">
          <w:t>to complete its review</w:t>
        </w:r>
      </w:ins>
      <w:ins w:id="332" w:author="ERCOT" w:date="2020-07-13T09:36:00Z">
        <w:r w:rsidR="00675A7B">
          <w:t xml:space="preserve">, the QSE applicant may </w:t>
        </w:r>
      </w:ins>
      <w:ins w:id="333" w:author="ERCOT" w:date="2020-07-17T14:20:00Z">
        <w:r w:rsidR="00896E79">
          <w:t>seek relief using</w:t>
        </w:r>
      </w:ins>
      <w:ins w:id="334" w:author="ERCOT" w:date="2020-07-13T09:36:00Z">
        <w:r w:rsidR="00675A7B">
          <w:t xml:space="preserve"> the dispute resolution procedures set forth in Section 20.</w:t>
        </w:r>
      </w:ins>
    </w:p>
    <w:p w14:paraId="6D68A519" w14:textId="77777777" w:rsidR="00875690" w:rsidRDefault="00875690" w:rsidP="00875690">
      <w:pPr>
        <w:pStyle w:val="Heading4"/>
        <w:numPr>
          <w:ilvl w:val="0"/>
          <w:numId w:val="0"/>
        </w:numPr>
        <w:tabs>
          <w:tab w:val="left" w:pos="1620"/>
        </w:tabs>
      </w:pPr>
      <w:bookmarkStart w:id="335" w:name="_Toc390438920"/>
      <w:bookmarkStart w:id="336" w:name="_Toc405897617"/>
      <w:bookmarkStart w:id="337" w:name="_Toc415055721"/>
      <w:bookmarkStart w:id="338" w:name="_Toc415055847"/>
      <w:bookmarkStart w:id="339" w:name="_Toc415055946"/>
      <w:bookmarkStart w:id="340" w:name="_Toc415056047"/>
      <w:bookmarkStart w:id="341" w:name="_Toc34728461"/>
      <w:r>
        <w:t>16.2.3.2</w:t>
      </w:r>
      <w:r>
        <w:tab/>
        <w:t>Maintaining and Updating QSE Information</w:t>
      </w:r>
      <w:bookmarkEnd w:id="335"/>
      <w:bookmarkEnd w:id="336"/>
      <w:bookmarkEnd w:id="337"/>
      <w:bookmarkEnd w:id="338"/>
      <w:bookmarkEnd w:id="339"/>
      <w:bookmarkEnd w:id="340"/>
      <w:bookmarkEnd w:id="341"/>
      <w:r>
        <w:t xml:space="preserve"> </w:t>
      </w:r>
    </w:p>
    <w:p w14:paraId="62929A54" w14:textId="77777777" w:rsidR="00875690" w:rsidRDefault="00875690" w:rsidP="00875690">
      <w:pPr>
        <w:pStyle w:val="ListIntroduction"/>
        <w:ind w:left="720" w:hanging="720"/>
      </w:pPr>
      <w:r>
        <w:rPr>
          <w:lang w:val="en-US"/>
        </w:rPr>
        <w:t>(1)</w:t>
      </w:r>
      <w:r>
        <w:rPr>
          <w:lang w:val="en-US"/>
        </w:rPr>
        <w:tab/>
      </w:r>
      <w:r>
        <w:t>Each QSE must timely update information the QSE provided to ERCOT in the application process, and a QSE must promptly respond to any reasonable request by ERCOT for updated information regarding the QSE or the information provided to ERCOT by the QSE, including:</w:t>
      </w:r>
    </w:p>
    <w:p w14:paraId="2D37783C" w14:textId="77777777" w:rsidR="0061395A" w:rsidRDefault="00875690">
      <w:pPr>
        <w:pStyle w:val="List"/>
        <w:rPr>
          <w:ins w:id="342" w:author="ERCOT" w:date="2020-06-11T10:42:00Z"/>
        </w:rPr>
      </w:pPr>
      <w:r>
        <w:t>(a)</w:t>
      </w:r>
      <w:r>
        <w:tab/>
        <w:t>The QSE’s addresses;</w:t>
      </w:r>
    </w:p>
    <w:p w14:paraId="440C68F8" w14:textId="77777777" w:rsidR="0061395A" w:rsidRDefault="0061395A">
      <w:pPr>
        <w:pStyle w:val="List"/>
      </w:pPr>
      <w:ins w:id="343" w:author="ERCOT" w:date="2020-06-11T10:42:00Z">
        <w:r>
          <w:t>(b)</w:t>
        </w:r>
        <w:r>
          <w:tab/>
          <w:t>A list of Principals</w:t>
        </w:r>
      </w:ins>
      <w:ins w:id="344" w:author="ERCOT" w:date="2020-09-10T15:20:00Z">
        <w:r w:rsidR="00880886">
          <w:t xml:space="preserve">, as defined in Section </w:t>
        </w:r>
        <w:r w:rsidR="00880886" w:rsidRPr="00942972">
          <w:t>16.1.2</w:t>
        </w:r>
        <w:r w:rsidR="00880886">
          <w:t>,</w:t>
        </w:r>
        <w:r w:rsidR="00880886" w:rsidRPr="00880886">
          <w:t xml:space="preserve"> Principal of a Market Participant</w:t>
        </w:r>
      </w:ins>
      <w:ins w:id="345" w:author="ERCOT" w:date="2020-07-13T15:51:00Z">
        <w:r w:rsidR="00B55287">
          <w:t>;</w:t>
        </w:r>
      </w:ins>
    </w:p>
    <w:p w14:paraId="2B23BD66" w14:textId="77777777" w:rsidR="00875690" w:rsidRDefault="00875690" w:rsidP="00875690">
      <w:pPr>
        <w:pStyle w:val="List"/>
      </w:pPr>
      <w:r>
        <w:t>(</w:t>
      </w:r>
      <w:ins w:id="346" w:author="ERCOT" w:date="2020-06-11T10:42:00Z">
        <w:r w:rsidR="0061395A">
          <w:t>c</w:t>
        </w:r>
      </w:ins>
      <w:del w:id="347" w:author="ERCOT" w:date="2020-06-11T10:42:00Z">
        <w:r w:rsidDel="0061395A">
          <w:delText>b</w:delText>
        </w:r>
      </w:del>
      <w:r>
        <w:t>)</w:t>
      </w:r>
      <w:r>
        <w:tab/>
        <w:t>A list of Affiliates; and</w:t>
      </w:r>
    </w:p>
    <w:p w14:paraId="1525BA97" w14:textId="77777777" w:rsidR="00423BE9" w:rsidRDefault="00875690" w:rsidP="00F25169">
      <w:pPr>
        <w:pStyle w:val="H4"/>
        <w:tabs>
          <w:tab w:val="clear" w:pos="1260"/>
          <w:tab w:val="left" w:pos="1440"/>
        </w:tabs>
        <w:ind w:left="1440" w:hanging="720"/>
        <w:rPr>
          <w:ins w:id="348" w:author="ERCOT" w:date="2020-07-17T14:25:00Z"/>
          <w:snapToGrid/>
        </w:rPr>
      </w:pPr>
      <w:r>
        <w:t>(</w:t>
      </w:r>
      <w:ins w:id="349" w:author="ERCOT" w:date="2020-06-11T10:42:00Z">
        <w:r w:rsidR="0061395A">
          <w:t>d</w:t>
        </w:r>
      </w:ins>
      <w:del w:id="350" w:author="ERCOT" w:date="2020-06-11T10:42:00Z">
        <w:r w:rsidDel="0061395A">
          <w:delText>c</w:delText>
        </w:r>
      </w:del>
      <w:r>
        <w:t>)</w:t>
      </w:r>
      <w:r>
        <w:tab/>
        <w:t>Designation of the QSE’s officers, directors, Authorized Representatives, Credit Contacts, and User Security Administrator (USA) (all per the QSE application) including the addresses (if different), telephone and facsimile numbers, and e-mail addresses for those persons.</w:t>
      </w:r>
    </w:p>
    <w:p w14:paraId="6F5B27EE" w14:textId="77777777" w:rsidR="00875690" w:rsidRDefault="00875690" w:rsidP="00875690">
      <w:pPr>
        <w:pStyle w:val="H3"/>
      </w:pPr>
      <w:bookmarkStart w:id="351" w:name="_Toc390438952"/>
      <w:bookmarkStart w:id="352" w:name="_Toc405897649"/>
      <w:bookmarkStart w:id="353" w:name="_Toc415055753"/>
      <w:bookmarkStart w:id="354" w:name="_Toc415055879"/>
      <w:bookmarkStart w:id="355" w:name="_Toc415055978"/>
      <w:bookmarkStart w:id="356" w:name="_Toc415056079"/>
      <w:bookmarkStart w:id="357" w:name="_Toc34728493"/>
      <w:r>
        <w:t>16.8.1</w:t>
      </w:r>
      <w:r>
        <w:tab/>
        <w:t>Criteria for Qualification as a CRR Account Holder</w:t>
      </w:r>
      <w:bookmarkEnd w:id="351"/>
      <w:bookmarkEnd w:id="352"/>
      <w:bookmarkEnd w:id="353"/>
      <w:bookmarkEnd w:id="354"/>
      <w:bookmarkEnd w:id="355"/>
      <w:bookmarkEnd w:id="356"/>
      <w:bookmarkEnd w:id="357"/>
      <w:r>
        <w:t xml:space="preserve"> </w:t>
      </w:r>
    </w:p>
    <w:p w14:paraId="1717C03D" w14:textId="77777777" w:rsidR="00875690" w:rsidRDefault="00875690" w:rsidP="00875690">
      <w:pPr>
        <w:pStyle w:val="BodyTextNumbered"/>
      </w:pPr>
      <w:r>
        <w:t>(1)</w:t>
      </w:r>
      <w:r>
        <w:tab/>
        <w:t xml:space="preserve">To become and remain a Congestion Revenue Right (CRR) Account Holder, an Entity must meet the following requirements: </w:t>
      </w:r>
    </w:p>
    <w:p w14:paraId="0536917F" w14:textId="77777777" w:rsidR="00875690" w:rsidRDefault="00875690" w:rsidP="00875690">
      <w:pPr>
        <w:pStyle w:val="List"/>
        <w:rPr>
          <w:ins w:id="358" w:author="ERCOT" w:date="2020-06-11T11:26:00Z"/>
        </w:rPr>
      </w:pPr>
      <w:r>
        <w:t>(a)</w:t>
      </w:r>
      <w:r>
        <w:tab/>
        <w:t>Submit a properly completed CRR Account Holder application</w:t>
      </w:r>
      <w:r w:rsidRPr="00A35A89">
        <w:t xml:space="preserve"> (</w:t>
      </w:r>
      <w:r>
        <w:t>Section 23, Form A, Congestion Revenue Right (CRR) Account Holder Application for Registration) for qualification, including any applicable fee</w:t>
      </w:r>
      <w:ins w:id="359" w:author="ERCOT" w:date="2020-06-11T11:26:00Z">
        <w:r w:rsidR="005963ED">
          <w:t xml:space="preserve">, any necessary </w:t>
        </w:r>
        <w:r w:rsidR="005963ED">
          <w:lastRenderedPageBreak/>
          <w:t>disclosures,</w:t>
        </w:r>
      </w:ins>
      <w:r>
        <w:t xml:space="preserve"> and </w:t>
      </w:r>
      <w:del w:id="360" w:author="ERCOT" w:date="2020-07-24T07:48:00Z">
        <w:r w:rsidDel="000932E4">
          <w:delText xml:space="preserve">including </w:delText>
        </w:r>
      </w:del>
      <w:r>
        <w:t>designation of  “Authorized Representatives,” each of whom is responsible for administrative communications with the CRR Account Holder and each of whom has enough authority to commit and bind the CRR Account Holder;</w:t>
      </w:r>
    </w:p>
    <w:p w14:paraId="391E060F" w14:textId="4A34535A" w:rsidR="00F0524F" w:rsidRDefault="00F0524F" w:rsidP="00F0524F">
      <w:pPr>
        <w:pStyle w:val="List"/>
        <w:rPr>
          <w:ins w:id="361" w:author="ERCOT" w:date="2020-11-12T16:47:00Z"/>
        </w:rPr>
      </w:pPr>
      <w:ins w:id="362" w:author="ERCOT" w:date="2020-11-12T16:47:00Z">
        <w:r>
          <w:t>(b)</w:t>
        </w:r>
        <w:r>
          <w:tab/>
          <w:t>Comply with ERCOT’s background check process, as described in Section 16.8.1.1</w:t>
        </w:r>
      </w:ins>
      <w:ins w:id="363" w:author="ERCOT" w:date="2020-12-02T10:23:00Z">
        <w:r w:rsidR="009A0E2F">
          <w:t>, CRR Account Holder Background Check Process</w:t>
        </w:r>
      </w:ins>
      <w:ins w:id="364" w:author="ERCOT" w:date="2020-11-12T16:47:00Z">
        <w:r>
          <w:t>;</w:t>
        </w:r>
      </w:ins>
    </w:p>
    <w:p w14:paraId="4FDB33A8" w14:textId="77777777" w:rsidR="00F0524F" w:rsidRDefault="00F0524F" w:rsidP="00F0524F">
      <w:pPr>
        <w:pStyle w:val="List"/>
        <w:rPr>
          <w:ins w:id="365" w:author="ERCOT" w:date="2020-11-12T16:47:00Z"/>
        </w:rPr>
      </w:pPr>
      <w:ins w:id="366" w:author="ERCOT" w:date="2020-11-12T16:47:00Z">
        <w:r>
          <w:t>(c)</w:t>
        </w:r>
        <w:r>
          <w:tab/>
          <w:t xml:space="preserve">Demonstrate to ERCOT’s reasonable satisfaction that the Entity does not pose an Unreasonable Credit Risk, as described in this Section; </w:t>
        </w:r>
      </w:ins>
    </w:p>
    <w:p w14:paraId="279CD929" w14:textId="09B9EF72" w:rsidR="00875690" w:rsidRDefault="00875690" w:rsidP="00EE524F">
      <w:pPr>
        <w:pStyle w:val="List"/>
      </w:pPr>
      <w:r>
        <w:t>(</w:t>
      </w:r>
      <w:ins w:id="367" w:author="ERCOT" w:date="2020-06-11T11:28:00Z">
        <w:r w:rsidR="008F1511">
          <w:t>d</w:t>
        </w:r>
      </w:ins>
      <w:del w:id="368" w:author="ERCOT" w:date="2020-06-11T11:28:00Z">
        <w:r w:rsidDel="005963ED">
          <w:delText>b</w:delText>
        </w:r>
      </w:del>
      <w:r>
        <w:t>)</w:t>
      </w:r>
      <w:r>
        <w:tab/>
        <w:t xml:space="preserve">Sign a CRR Account Holder Agreement; </w:t>
      </w:r>
    </w:p>
    <w:p w14:paraId="4743B384" w14:textId="77777777" w:rsidR="00875690" w:rsidRDefault="00875690" w:rsidP="00875690">
      <w:pPr>
        <w:pStyle w:val="List"/>
      </w:pPr>
      <w:r>
        <w:t>(</w:t>
      </w:r>
      <w:ins w:id="369" w:author="ERCOT" w:date="2020-07-13T12:06:00Z">
        <w:r w:rsidR="008F1511">
          <w:t>e</w:t>
        </w:r>
      </w:ins>
      <w:del w:id="370" w:author="ERCOT" w:date="2020-06-11T11:28:00Z">
        <w:r w:rsidDel="005963ED">
          <w:delText>c</w:delText>
        </w:r>
      </w:del>
      <w:r>
        <w:t>)</w:t>
      </w:r>
      <w:r>
        <w:tab/>
        <w:t>Sign any required Agreements relating to use of the ERCOT network, software, and systems;</w:t>
      </w:r>
    </w:p>
    <w:p w14:paraId="0B4A9C95" w14:textId="77777777" w:rsidR="00875690" w:rsidRDefault="00875690" w:rsidP="00875690">
      <w:pPr>
        <w:pStyle w:val="List"/>
      </w:pPr>
      <w:r>
        <w:t>(</w:t>
      </w:r>
      <w:ins w:id="371" w:author="ERCOT" w:date="2020-07-13T12:06:00Z">
        <w:r w:rsidR="008F1511">
          <w:t>f</w:t>
        </w:r>
      </w:ins>
      <w:del w:id="372" w:author="ERCOT" w:date="2020-06-11T11:28:00Z">
        <w:r w:rsidDel="005963ED">
          <w:delText>d</w:delText>
        </w:r>
      </w:del>
      <w:r>
        <w:t>)</w:t>
      </w:r>
      <w:r>
        <w:tab/>
        <w:t xml:space="preserve">Demonstrate to ERCOT’s reasonable satisfaction that the Entity is capable of performing the functions of a CRR Account Holder; </w:t>
      </w:r>
    </w:p>
    <w:p w14:paraId="4865BA7F" w14:textId="77777777" w:rsidR="00875690" w:rsidRDefault="00875690" w:rsidP="00875690">
      <w:pPr>
        <w:pStyle w:val="List"/>
      </w:pPr>
      <w:r>
        <w:t>(</w:t>
      </w:r>
      <w:ins w:id="373" w:author="ERCOT" w:date="2020-07-13T12:06:00Z">
        <w:r w:rsidR="008F1511">
          <w:t>g</w:t>
        </w:r>
      </w:ins>
      <w:del w:id="374" w:author="ERCOT" w:date="2020-06-11T11:28:00Z">
        <w:r w:rsidDel="005963ED">
          <w:delText>e</w:delText>
        </w:r>
      </w:del>
      <w:r>
        <w:t>)</w:t>
      </w:r>
      <w:r>
        <w:tab/>
        <w:t xml:space="preserve">Demonstrate to ERCOT’s reasonable satisfaction that the Entity is capable of complying with the requirements of all ERCOT Protocols and Operating Guides; </w:t>
      </w:r>
    </w:p>
    <w:p w14:paraId="01B08716" w14:textId="77777777" w:rsidR="00875690" w:rsidRDefault="00875690" w:rsidP="00875690">
      <w:pPr>
        <w:pStyle w:val="List"/>
      </w:pPr>
      <w:r>
        <w:t>(</w:t>
      </w:r>
      <w:ins w:id="375" w:author="ERCOT" w:date="2020-07-13T12:06:00Z">
        <w:r w:rsidR="008F1511">
          <w:t>h</w:t>
        </w:r>
      </w:ins>
      <w:del w:id="376" w:author="ERCOT" w:date="2020-06-11T11:28:00Z">
        <w:r w:rsidDel="005963ED">
          <w:delText>f</w:delText>
        </w:r>
      </w:del>
      <w:r>
        <w:t>)</w:t>
      </w:r>
      <w:r>
        <w:tab/>
        <w:t>Satisfy ERCOT’s creditworthiness requirements as set forth in this Section;</w:t>
      </w:r>
    </w:p>
    <w:p w14:paraId="6C3B0E83" w14:textId="77777777" w:rsidR="00875690" w:rsidRDefault="00875690" w:rsidP="00875690">
      <w:pPr>
        <w:pStyle w:val="List"/>
      </w:pPr>
      <w:r>
        <w:t>(</w:t>
      </w:r>
      <w:ins w:id="377" w:author="ERCOT" w:date="2020-07-13T12:06:00Z">
        <w:r w:rsidR="008F1511">
          <w:t>i</w:t>
        </w:r>
      </w:ins>
      <w:del w:id="378" w:author="ERCOT" w:date="2020-06-11T11:28:00Z">
        <w:r w:rsidDel="005963ED">
          <w:delText>g</w:delText>
        </w:r>
      </w:del>
      <w:r>
        <w:t>)</w:t>
      </w:r>
      <w:r>
        <w:tab/>
        <w:t>Be generally able to pay its debts as they come due; ERCOT may request evidence of compliance with this qualification only if ERCOT reasonably believes that a CRR Account Holder is failing to comply with it;</w:t>
      </w:r>
    </w:p>
    <w:p w14:paraId="30A8A849" w14:textId="77777777" w:rsidR="00875690" w:rsidRDefault="00875690" w:rsidP="00875690">
      <w:pPr>
        <w:pStyle w:val="List"/>
      </w:pPr>
      <w:r>
        <w:t>(</w:t>
      </w:r>
      <w:ins w:id="379" w:author="ERCOT" w:date="2020-07-13T12:06:00Z">
        <w:r w:rsidR="008F1511">
          <w:t>j</w:t>
        </w:r>
      </w:ins>
      <w:del w:id="380" w:author="ERCOT" w:date="2020-06-11T11:28:00Z">
        <w:r w:rsidDel="005963ED">
          <w:delText>h</w:delText>
        </w:r>
      </w:del>
      <w:r>
        <w:t>)</w:t>
      </w:r>
      <w:r>
        <w:tab/>
        <w:t xml:space="preserve">Provide all necessary bank account information and arrange for Fedwire system transfers for two-way confirmation; </w:t>
      </w:r>
    </w:p>
    <w:p w14:paraId="514CCA44" w14:textId="77777777" w:rsidR="00875690" w:rsidRDefault="00875690" w:rsidP="00875690">
      <w:pPr>
        <w:pStyle w:val="List"/>
      </w:pPr>
      <w:r>
        <w:t>(</w:t>
      </w:r>
      <w:ins w:id="381" w:author="ERCOT" w:date="2020-07-13T12:07:00Z">
        <w:r w:rsidR="008F1511">
          <w:t>k</w:t>
        </w:r>
      </w:ins>
      <w:del w:id="382" w:author="ERCOT" w:date="2020-06-11T11:28:00Z">
        <w:r w:rsidDel="005963ED">
          <w:delText>i</w:delText>
        </w:r>
      </w:del>
      <w:r>
        <w:t>)</w:t>
      </w:r>
      <w:r>
        <w:tab/>
        <w:t>Be financially responsible for payment of its Settlement charges under these Protocols; and</w:t>
      </w:r>
    </w:p>
    <w:p w14:paraId="09F87311" w14:textId="77777777" w:rsidR="00FB6588" w:rsidRDefault="00875690" w:rsidP="008F1511">
      <w:pPr>
        <w:pStyle w:val="List"/>
      </w:pPr>
      <w:r>
        <w:t>(</w:t>
      </w:r>
      <w:ins w:id="383" w:author="ERCOT" w:date="2020-07-13T12:07:00Z">
        <w:r w:rsidR="008F1511">
          <w:t>l</w:t>
        </w:r>
      </w:ins>
      <w:del w:id="384" w:author="ERCOT" w:date="2020-06-11T11:28:00Z">
        <w:r w:rsidDel="005963ED">
          <w:delText>j</w:delText>
        </w:r>
      </w:del>
      <w:r>
        <w:t xml:space="preserve">) </w:t>
      </w:r>
      <w:r>
        <w:tab/>
        <w:t>Not be an unbundled Transmission Service Provider (TSP), Distribution Service Provider (DSP), or an ERCOT employee.</w:t>
      </w:r>
    </w:p>
    <w:p w14:paraId="35768B8A" w14:textId="786FF6C2" w:rsidR="00F0524F" w:rsidRPr="00CD743D" w:rsidRDefault="00F0524F" w:rsidP="00F0524F">
      <w:pPr>
        <w:pStyle w:val="BodyTextNumbered"/>
        <w:rPr>
          <w:ins w:id="385" w:author="ERCOT" w:date="2020-11-12T16:48:00Z"/>
        </w:rPr>
      </w:pPr>
      <w:ins w:id="386" w:author="ERCOT" w:date="2020-11-12T16:48:00Z">
        <w:r w:rsidRPr="00CD743D">
          <w:t>(2)</w:t>
        </w:r>
        <w:r w:rsidRPr="00CD743D">
          <w:tab/>
        </w:r>
        <w:r w:rsidRPr="00F95A14">
          <w:rPr>
            <w:rFonts w:eastAsiaTheme="minorHAnsi"/>
            <w:szCs w:val="24"/>
          </w:rPr>
          <w:t xml:space="preserve">A </w:t>
        </w:r>
        <w:r w:rsidRPr="00CD743D">
          <w:rPr>
            <w:szCs w:val="24"/>
          </w:rPr>
          <w:t>CRR Account Holder</w:t>
        </w:r>
        <w:r w:rsidRPr="00F95A14">
          <w:rPr>
            <w:rFonts w:eastAsiaTheme="minorHAnsi"/>
            <w:szCs w:val="24"/>
          </w:rPr>
          <w:t xml:space="preserve"> must be able to demonstrate to ERCOT’s reasonable satisfaction that it does not pose an “</w:t>
        </w:r>
        <w:r>
          <w:rPr>
            <w:rFonts w:eastAsiaTheme="minorHAnsi"/>
            <w:szCs w:val="24"/>
          </w:rPr>
          <w:t>U</w:t>
        </w:r>
        <w:r w:rsidRPr="00F95A14">
          <w:rPr>
            <w:rFonts w:eastAsiaTheme="minorHAnsi"/>
            <w:szCs w:val="24"/>
          </w:rPr>
          <w:t xml:space="preserve">nreasonable </w:t>
        </w:r>
        <w:r>
          <w:rPr>
            <w:rFonts w:eastAsiaTheme="minorHAnsi"/>
            <w:szCs w:val="24"/>
          </w:rPr>
          <w:t>C</w:t>
        </w:r>
        <w:r w:rsidRPr="00F95A14">
          <w:rPr>
            <w:rFonts w:eastAsiaTheme="minorHAnsi"/>
            <w:szCs w:val="24"/>
          </w:rPr>
          <w:t xml:space="preserve">redit </w:t>
        </w:r>
        <w:r>
          <w:rPr>
            <w:rFonts w:eastAsiaTheme="minorHAnsi"/>
            <w:szCs w:val="24"/>
          </w:rPr>
          <w:t>R</w:t>
        </w:r>
        <w:r w:rsidRPr="00F95A14">
          <w:rPr>
            <w:rFonts w:eastAsiaTheme="minorHAnsi"/>
            <w:szCs w:val="24"/>
          </w:rPr>
          <w:t>isk</w:t>
        </w:r>
        <w:r>
          <w:rPr>
            <w:rFonts w:eastAsiaTheme="minorHAnsi"/>
            <w:szCs w:val="24"/>
          </w:rPr>
          <w:t>.</w:t>
        </w:r>
        <w:r w:rsidRPr="00F95A14">
          <w:rPr>
            <w:rFonts w:eastAsiaTheme="minorHAnsi"/>
            <w:szCs w:val="24"/>
          </w:rPr>
          <w:t>”</w:t>
        </w:r>
        <w:r>
          <w:rPr>
            <w:rFonts w:eastAsiaTheme="minorHAnsi"/>
            <w:szCs w:val="24"/>
          </w:rPr>
          <w:t xml:space="preserve">  </w:t>
        </w:r>
        <w:r w:rsidRPr="00A5087F">
          <w:rPr>
            <w:rFonts w:eastAsiaTheme="minorHAnsi"/>
            <w:szCs w:val="24"/>
          </w:rPr>
          <w:t>Unreasonable Credit Risk</w:t>
        </w:r>
      </w:ins>
      <w:ins w:id="387" w:author="ERCOT" w:date="2020-12-02T10:25:00Z">
        <w:r w:rsidR="009A0E2F">
          <w:rPr>
            <w:rFonts w:eastAsiaTheme="minorHAnsi"/>
            <w:szCs w:val="24"/>
          </w:rPr>
          <w:t xml:space="preserve"> </w:t>
        </w:r>
        <w:r w:rsidR="009A0E2F" w:rsidRPr="002C6C1A">
          <w:rPr>
            <w:rFonts w:eastAsiaTheme="minorHAnsi"/>
            <w:szCs w:val="24"/>
          </w:rPr>
          <w:t>as used in Section</w:t>
        </w:r>
        <w:r w:rsidR="009A0E2F">
          <w:rPr>
            <w:rFonts w:eastAsiaTheme="minorHAnsi"/>
            <w:szCs w:val="24"/>
          </w:rPr>
          <w:t xml:space="preserve"> 16, Registration and Qualification of Market Participants</w:t>
        </w:r>
        <w:r w:rsidR="009A0E2F" w:rsidRPr="002C6C1A">
          <w:rPr>
            <w:rFonts w:eastAsiaTheme="minorHAnsi"/>
            <w:szCs w:val="24"/>
          </w:rPr>
          <w:t xml:space="preserve">, </w:t>
        </w:r>
      </w:ins>
      <w:ins w:id="388" w:author="ERCOT" w:date="2020-11-12T16:48:00Z">
        <w:r w:rsidRPr="00A5087F">
          <w:rPr>
            <w:rFonts w:eastAsiaTheme="minorHAnsi"/>
            <w:szCs w:val="24"/>
          </w:rPr>
          <w:t>is a risk posed to ERCOT or its Market Participants by an Entity’s participation in the ERCOT market that cannot be adequately mitigated by the Entity’s satisfaction of additional creditworthiness requirements</w:t>
        </w:r>
        <w:r w:rsidRPr="002C6C1A">
          <w:rPr>
            <w:rFonts w:eastAsiaTheme="minorHAnsi"/>
            <w:szCs w:val="24"/>
          </w:rPr>
          <w:t>.</w:t>
        </w:r>
        <w:r w:rsidRPr="00F95A14">
          <w:rPr>
            <w:rFonts w:eastAsiaTheme="minorHAnsi"/>
            <w:szCs w:val="24"/>
          </w:rPr>
          <w:t xml:space="preserve"> </w:t>
        </w:r>
      </w:ins>
      <w:ins w:id="389" w:author="ERCOT" w:date="2020-11-24T15:50:00Z">
        <w:r w:rsidR="0038306F">
          <w:rPr>
            <w:rFonts w:eastAsiaTheme="minorHAnsi"/>
            <w:szCs w:val="24"/>
          </w:rPr>
          <w:t xml:space="preserve"> </w:t>
        </w:r>
      </w:ins>
      <w:ins w:id="390" w:author="ERCOT" w:date="2020-11-12T16:48:00Z">
        <w:r w:rsidRPr="00F95A14">
          <w:rPr>
            <w:rFonts w:eastAsiaTheme="minorHAnsi"/>
            <w:szCs w:val="24"/>
          </w:rPr>
          <w:t xml:space="preserve">Indicators of </w:t>
        </w:r>
        <w:r>
          <w:rPr>
            <w:rFonts w:eastAsiaTheme="minorHAnsi"/>
            <w:szCs w:val="24"/>
          </w:rPr>
          <w:t>U</w:t>
        </w:r>
        <w:r w:rsidRPr="00F95A14">
          <w:rPr>
            <w:rFonts w:eastAsiaTheme="minorHAnsi"/>
            <w:szCs w:val="24"/>
          </w:rPr>
          <w:t xml:space="preserve">nreasonable </w:t>
        </w:r>
        <w:r>
          <w:rPr>
            <w:rFonts w:eastAsiaTheme="minorHAnsi"/>
            <w:szCs w:val="24"/>
          </w:rPr>
          <w:t>C</w:t>
        </w:r>
        <w:r w:rsidRPr="00F95A14">
          <w:rPr>
            <w:rFonts w:eastAsiaTheme="minorHAnsi"/>
            <w:szCs w:val="24"/>
          </w:rPr>
          <w:t xml:space="preserve">redit </w:t>
        </w:r>
        <w:r>
          <w:rPr>
            <w:rFonts w:eastAsiaTheme="minorHAnsi"/>
            <w:szCs w:val="24"/>
          </w:rPr>
          <w:t>R</w:t>
        </w:r>
        <w:r w:rsidRPr="00F95A14">
          <w:rPr>
            <w:rFonts w:eastAsiaTheme="minorHAnsi"/>
            <w:szCs w:val="24"/>
          </w:rPr>
          <w:t xml:space="preserve">isk </w:t>
        </w:r>
        <w:r>
          <w:rPr>
            <w:rFonts w:eastAsiaTheme="minorHAnsi"/>
            <w:szCs w:val="24"/>
          </w:rPr>
          <w:t xml:space="preserve">may </w:t>
        </w:r>
        <w:r w:rsidRPr="00F95A14">
          <w:rPr>
            <w:rFonts w:eastAsiaTheme="minorHAnsi"/>
            <w:szCs w:val="24"/>
          </w:rPr>
          <w:t xml:space="preserve">include, but are not limited to: past market manipulation or other finance-related violations, based upon a final adjudication in state or federal regulatory or legal proceedings; financial defaults in ERCOT or other energy markets; indications of imminent bankruptcy or insolvency; or a combination of current market and financial risk factors, such as low capitalization. </w:t>
        </w:r>
      </w:ins>
    </w:p>
    <w:p w14:paraId="3EA76180" w14:textId="54D9A66E" w:rsidR="00875690" w:rsidRDefault="00875690" w:rsidP="00875690">
      <w:pPr>
        <w:pStyle w:val="BodyText"/>
        <w:ind w:left="720" w:hanging="720"/>
      </w:pPr>
      <w:r w:rsidRPr="00F833BE">
        <w:lastRenderedPageBreak/>
        <w:t>(</w:t>
      </w:r>
      <w:ins w:id="391" w:author="ERCOT" w:date="2020-07-13T14:58:00Z">
        <w:r w:rsidR="0023115A" w:rsidRPr="00F833BE">
          <w:t>3</w:t>
        </w:r>
      </w:ins>
      <w:del w:id="392" w:author="ERCOT" w:date="2020-07-13T14:58:00Z">
        <w:r w:rsidRPr="00CA66D0" w:rsidDel="0023115A">
          <w:delText>2</w:delText>
        </w:r>
      </w:del>
      <w:r w:rsidRPr="00CA66D0">
        <w:t>)</w:t>
      </w:r>
      <w:r w:rsidRPr="00CA66D0">
        <w:tab/>
        <w:t xml:space="preserve">A CRR Account Holder shall promptly notify ERCOT of any </w:t>
      </w:r>
      <w:ins w:id="393" w:author="ERCOT" w:date="2020-09-11T11:49:00Z">
        <w:r w:rsidR="00E64D7F" w:rsidRPr="00CA66D0">
          <w:t xml:space="preserve">material </w:t>
        </w:r>
      </w:ins>
      <w:r w:rsidRPr="00CA66D0">
        <w:t xml:space="preserve">change that </w:t>
      </w:r>
      <w:ins w:id="394" w:author="ERCOT" w:date="2020-11-13T11:16:00Z">
        <w:r w:rsidR="00C65DAD">
          <w:t>a reasonable</w:t>
        </w:r>
      </w:ins>
      <w:ins w:id="395" w:author="ERCOT" w:date="2020-09-11T11:49:00Z">
        <w:r w:rsidR="00E64D7F" w:rsidRPr="00CA66D0">
          <w:t xml:space="preserve"> examiner could deem material to the QSE</w:t>
        </w:r>
      </w:ins>
      <w:ins w:id="396" w:author="ERCOT" w:date="2020-09-11T11:50:00Z">
        <w:r w:rsidR="00E64D7F" w:rsidRPr="00CA66D0">
          <w:t xml:space="preserve">’s </w:t>
        </w:r>
      </w:ins>
      <w:del w:id="397" w:author="ERCOT" w:date="2020-09-11T11:51:00Z">
        <w:r w:rsidRPr="00CA66D0" w:rsidDel="00E64D7F">
          <w:delText xml:space="preserve">materially affects the Entity’s </w:delText>
        </w:r>
      </w:del>
      <w:r w:rsidRPr="008B4413">
        <w:t xml:space="preserve">ability to </w:t>
      </w:r>
      <w:ins w:id="398" w:author="ERCOT" w:date="2020-09-11T11:51:00Z">
        <w:r w:rsidR="00E64D7F" w:rsidRPr="008B4413">
          <w:t>continue to meet</w:t>
        </w:r>
      </w:ins>
      <w:del w:id="399" w:author="ERCOT" w:date="2020-09-11T11:51:00Z">
        <w:r w:rsidRPr="008B4413" w:rsidDel="00E64D7F">
          <w:delText>satisfy</w:delText>
        </w:r>
      </w:del>
      <w:r w:rsidRPr="008B4413">
        <w:t xml:space="preserve"> the </w:t>
      </w:r>
      <w:del w:id="400" w:author="ERCOT" w:date="2020-09-11T11:51:00Z">
        <w:r w:rsidRPr="008B4413" w:rsidDel="00E64D7F">
          <w:delText xml:space="preserve">criteria </w:delText>
        </w:r>
      </w:del>
      <w:ins w:id="401" w:author="ERCOT" w:date="2020-09-11T11:51:00Z">
        <w:r w:rsidR="00E64D7F" w:rsidRPr="008B4413">
          <w:t xml:space="preserve">requirements </w:t>
        </w:r>
      </w:ins>
      <w:r w:rsidRPr="008B4413">
        <w:t xml:space="preserve">set forth </w:t>
      </w:r>
      <w:ins w:id="402" w:author="ERCOT" w:date="2020-09-11T11:52:00Z">
        <w:r w:rsidR="00E64D7F" w:rsidRPr="008B4413">
          <w:t xml:space="preserve">in paragraph (1) </w:t>
        </w:r>
      </w:ins>
      <w:r w:rsidRPr="008B4413">
        <w:t xml:space="preserve">above, and </w:t>
      </w:r>
      <w:del w:id="403" w:author="ERCOT" w:date="2020-09-11T11:52:00Z">
        <w:r w:rsidRPr="008B4413" w:rsidDel="00E64D7F">
          <w:delText xml:space="preserve">of </w:delText>
        </w:r>
      </w:del>
      <w:r w:rsidRPr="008B4413">
        <w:t>any material change in the information provided by the CRR Account Holder to ERCOT that may adversely affect the financial security of ERCOT.  If the CRR Account Holder fails to so notify ERCOT</w:t>
      </w:r>
      <w:ins w:id="404" w:author="ERCOT" w:date="2020-09-11T11:53:00Z">
        <w:r w:rsidR="00E64D7F" w:rsidRPr="008B4413">
          <w:t xml:space="preserve"> of the following</w:t>
        </w:r>
      </w:ins>
      <w:r w:rsidRPr="008B4413">
        <w:t xml:space="preserve"> within one</w:t>
      </w:r>
      <w:ins w:id="405" w:author="ERCOT" w:date="2020-09-11T11:53:00Z">
        <w:r w:rsidR="00E64D7F" w:rsidRPr="008B4413">
          <w:t xml:space="preserve"> Business</w:t>
        </w:r>
      </w:ins>
      <w:r w:rsidRPr="008B4413">
        <w:t xml:space="preserve"> </w:t>
      </w:r>
      <w:del w:id="406" w:author="ERCOT" w:date="2020-09-11T11:53:00Z">
        <w:r w:rsidRPr="008B4413" w:rsidDel="00E64D7F">
          <w:delText xml:space="preserve">day </w:delText>
        </w:r>
      </w:del>
      <w:ins w:id="407" w:author="ERCOT" w:date="2020-09-11T11:53:00Z">
        <w:r w:rsidR="00E64D7F" w:rsidRPr="008B4413">
          <w:t xml:space="preserve">Day </w:t>
        </w:r>
      </w:ins>
      <w:r w:rsidRPr="008B4413">
        <w:t xml:space="preserve">after </w:t>
      </w:r>
      <w:ins w:id="408" w:author="ERCOT" w:date="2020-09-11T11:54:00Z">
        <w:r w:rsidR="00E64D7F" w:rsidRPr="008B4413">
          <w:t xml:space="preserve">becoming aware of </w:t>
        </w:r>
      </w:ins>
      <w:r w:rsidRPr="008B4413">
        <w:t>the change, then ERCOT may refuse to allow the CRR Account Holder to</w:t>
      </w:r>
      <w:ins w:id="409" w:author="ERCOT" w:date="2020-09-11T11:55:00Z">
        <w:r w:rsidR="00E64D7F" w:rsidRPr="008B4413">
          <w:t xml:space="preserve"> continue to</w:t>
        </w:r>
      </w:ins>
      <w:r w:rsidRPr="008B4413">
        <w:t xml:space="preserve"> perform as a CRR Account Holder and</w:t>
      </w:r>
      <w:del w:id="410" w:author="ERCOT" w:date="2020-09-11T11:55:00Z">
        <w:r w:rsidRPr="008B4413" w:rsidDel="00E64D7F">
          <w:delText xml:space="preserve"> may</w:delText>
        </w:r>
      </w:del>
      <w:r w:rsidRPr="008B4413">
        <w:t xml:space="preserve"> take any other action ERCOT deems appropriate, in its sole discretion, to prevent ERCOT or Market Participants from bearing potential or actual risks, financial or otherwise, arising from those changes, and in accordance with these Protocols.</w:t>
      </w:r>
      <w:r>
        <w:t xml:space="preserve"> </w:t>
      </w:r>
    </w:p>
    <w:p w14:paraId="365433F5" w14:textId="77777777" w:rsidR="00875690" w:rsidRDefault="00875690" w:rsidP="00875690">
      <w:pPr>
        <w:spacing w:after="240"/>
        <w:ind w:left="720" w:hanging="720"/>
        <w:rPr>
          <w:ins w:id="411" w:author="ERCOT" w:date="2020-07-07T11:45:00Z"/>
        </w:rPr>
      </w:pPr>
      <w:r>
        <w:t>(</w:t>
      </w:r>
      <w:ins w:id="412" w:author="ERCOT" w:date="2020-07-13T14:58:00Z">
        <w:r w:rsidR="0023115A">
          <w:t>4</w:t>
        </w:r>
      </w:ins>
      <w:del w:id="413" w:author="ERCOT" w:date="2020-07-13T14:58:00Z">
        <w:r w:rsidDel="0023115A">
          <w:delText>3</w:delText>
        </w:r>
      </w:del>
      <w:r>
        <w:t>)</w:t>
      </w:r>
      <w:r>
        <w:tab/>
        <w:t>Continued qualification as a CRR Account Holder is contingent upon compliance with all applicable requirements in these Protocols.   ERCOT may suspend a CRR Account Holder’s rights as a Market Participant when ERCOT reasonably determines that it is an appropriate remedy for the Entity’s failure to satisfy any applicable requirement.</w:t>
      </w:r>
      <w:ins w:id="414" w:author="ERCOT" w:date="2020-07-13T15:40:00Z">
        <w:r w:rsidR="00A65686">
          <w:t xml:space="preserve"> </w:t>
        </w:r>
      </w:ins>
    </w:p>
    <w:p w14:paraId="4891D5DF" w14:textId="13B27FEB" w:rsidR="00F0524F" w:rsidRDefault="00F0524F" w:rsidP="00F0524F">
      <w:pPr>
        <w:spacing w:after="240"/>
        <w:rPr>
          <w:ins w:id="415" w:author="ERCOT" w:date="2020-11-12T16:48:00Z"/>
          <w:szCs w:val="24"/>
        </w:rPr>
      </w:pPr>
      <w:ins w:id="416" w:author="ERCOT" w:date="2020-11-12T16:48:00Z">
        <w:r w:rsidRPr="00750CF8">
          <w:rPr>
            <w:b/>
            <w:i/>
            <w:szCs w:val="24"/>
          </w:rPr>
          <w:t>16.</w:t>
        </w:r>
        <w:r>
          <w:rPr>
            <w:b/>
            <w:i/>
            <w:szCs w:val="24"/>
          </w:rPr>
          <w:t>8.1.1</w:t>
        </w:r>
        <w:r w:rsidRPr="00750CF8">
          <w:rPr>
            <w:b/>
            <w:i/>
            <w:szCs w:val="24"/>
          </w:rPr>
          <w:tab/>
        </w:r>
      </w:ins>
      <w:ins w:id="417" w:author="ERCOT" w:date="2020-11-24T15:54:00Z">
        <w:r w:rsidR="00261D9F">
          <w:rPr>
            <w:b/>
            <w:i/>
            <w:szCs w:val="24"/>
          </w:rPr>
          <w:t xml:space="preserve">CRR Account Holder </w:t>
        </w:r>
      </w:ins>
      <w:ins w:id="418" w:author="ERCOT" w:date="2020-11-12T16:48:00Z">
        <w:r w:rsidRPr="00750CF8">
          <w:rPr>
            <w:b/>
            <w:i/>
            <w:szCs w:val="24"/>
          </w:rPr>
          <w:t>Background Check Process</w:t>
        </w:r>
      </w:ins>
    </w:p>
    <w:p w14:paraId="1DC69EBC" w14:textId="79B769E0" w:rsidR="00F0524F" w:rsidRDefault="00F0524F" w:rsidP="00F0524F">
      <w:pPr>
        <w:spacing w:after="240"/>
        <w:ind w:left="720" w:hanging="720"/>
        <w:rPr>
          <w:ins w:id="419" w:author="ERCOT" w:date="2020-11-12T16:48:00Z"/>
          <w:szCs w:val="24"/>
        </w:rPr>
      </w:pPr>
      <w:ins w:id="420" w:author="ERCOT" w:date="2020-11-12T16:48:00Z">
        <w:r>
          <w:rPr>
            <w:szCs w:val="24"/>
          </w:rPr>
          <w:t>(1)</w:t>
        </w:r>
        <w:r>
          <w:rPr>
            <w:szCs w:val="24"/>
          </w:rPr>
          <w:tab/>
          <w:t xml:space="preserve">CRR Account Holder applicants must satisfy a background check as a part of the ERCOT registration process. </w:t>
        </w:r>
      </w:ins>
      <w:ins w:id="421" w:author="ERCOT" w:date="2020-11-24T15:58:00Z">
        <w:r w:rsidR="0060543A">
          <w:rPr>
            <w:szCs w:val="24"/>
          </w:rPr>
          <w:t xml:space="preserve"> </w:t>
        </w:r>
      </w:ins>
      <w:ins w:id="422" w:author="ERCOT" w:date="2020-11-12T16:48:00Z">
        <w:r>
          <w:rPr>
            <w:szCs w:val="24"/>
          </w:rPr>
          <w:t xml:space="preserve">Upon ERCOT’s request, a registered CRR Account Holder may be required to satisfy a background check as a condition of maintaining its ERCOT registration. </w:t>
        </w:r>
      </w:ins>
      <w:ins w:id="423" w:author="ERCOT" w:date="2020-11-24T15:58:00Z">
        <w:r w:rsidR="0060543A">
          <w:rPr>
            <w:szCs w:val="24"/>
          </w:rPr>
          <w:t xml:space="preserve"> </w:t>
        </w:r>
      </w:ins>
      <w:ins w:id="424" w:author="ERCOT" w:date="2020-11-12T16:48:00Z">
        <w:r>
          <w:rPr>
            <w:szCs w:val="24"/>
          </w:rPr>
          <w:t>For the purpose of this Section, unless otherwise specified, “CRR Account Holder” refers to registered CRR Account Holders, CRR Account Holder applicants, and their Principals.</w:t>
        </w:r>
      </w:ins>
    </w:p>
    <w:p w14:paraId="67C45A27" w14:textId="77777777" w:rsidR="00F0524F" w:rsidRDefault="00F0524F" w:rsidP="00F0524F">
      <w:pPr>
        <w:spacing w:after="240"/>
        <w:ind w:left="720" w:hanging="720"/>
        <w:rPr>
          <w:ins w:id="425" w:author="ERCOT" w:date="2020-11-12T16:48:00Z"/>
          <w:szCs w:val="24"/>
        </w:rPr>
      </w:pPr>
      <w:ins w:id="426" w:author="ERCOT" w:date="2020-11-12T16:48:00Z">
        <w:r>
          <w:rPr>
            <w:szCs w:val="24"/>
          </w:rPr>
          <w:t xml:space="preserve">(2) </w:t>
        </w:r>
        <w:r>
          <w:rPr>
            <w:szCs w:val="24"/>
          </w:rPr>
          <w:tab/>
          <w:t>A CRR Account Holder will provide the following disclosures to complete a CRR Account Holder background check:</w:t>
        </w:r>
      </w:ins>
    </w:p>
    <w:p w14:paraId="72C36B6C" w14:textId="09B34A02" w:rsidR="00F0524F" w:rsidRDefault="00F0524F" w:rsidP="00F0524F">
      <w:pPr>
        <w:spacing w:before="240" w:after="240"/>
        <w:ind w:left="1440" w:hanging="720"/>
        <w:rPr>
          <w:ins w:id="427" w:author="ERCOT" w:date="2020-11-12T16:48:00Z"/>
        </w:rPr>
      </w:pPr>
      <w:ins w:id="428" w:author="ERCOT" w:date="2020-11-12T16:48:00Z">
        <w:r>
          <w:rPr>
            <w:szCs w:val="24"/>
          </w:rPr>
          <w:t>(a)</w:t>
        </w:r>
        <w:r>
          <w:tab/>
          <w:t>Any civil or criminal litigation filed against the CRR Account Holder within the last ten years that resulted in a c</w:t>
        </w:r>
        <w:r w:rsidRPr="001B39BC">
          <w:t>onviction or</w:t>
        </w:r>
        <w:r>
          <w:t xml:space="preserve"> liability</w:t>
        </w:r>
        <w:r w:rsidRPr="001B39BC">
          <w:t xml:space="preserve"> for fraud, theft, larceny, deceit</w:t>
        </w:r>
      </w:ins>
      <w:ins w:id="429" w:author="ERCOT" w:date="2021-01-11T10:33:00Z">
        <w:r w:rsidR="00BF1F55">
          <w:t>, deceptive trade practices</w:t>
        </w:r>
      </w:ins>
      <w:ins w:id="430" w:author="ERCOT" w:date="2020-11-12T16:48:00Z">
        <w:r w:rsidRPr="001B39BC">
          <w:t xml:space="preserve">, or </w:t>
        </w:r>
        <w:r>
          <w:t xml:space="preserve">a </w:t>
        </w:r>
        <w:r w:rsidRPr="001B39BC">
          <w:t xml:space="preserve">violation of securities laws </w:t>
        </w:r>
      </w:ins>
      <w:ins w:id="431" w:author="ERCOT" w:date="2021-01-11T10:33:00Z">
        <w:r w:rsidR="00BF1F55">
          <w:t xml:space="preserve">or </w:t>
        </w:r>
      </w:ins>
      <w:ins w:id="432" w:author="ERCOT" w:date="2020-11-12T16:48:00Z">
        <w:r w:rsidRPr="001B39BC">
          <w:t>customer protection laws</w:t>
        </w:r>
        <w:r>
          <w:t>;</w:t>
        </w:r>
      </w:ins>
    </w:p>
    <w:p w14:paraId="4DFD0598" w14:textId="0EEB15D2" w:rsidR="00F0524F" w:rsidRDefault="00F0524F" w:rsidP="00F0524F">
      <w:pPr>
        <w:spacing w:before="240" w:after="240"/>
        <w:ind w:left="1440" w:hanging="720"/>
        <w:rPr>
          <w:ins w:id="433" w:author="ERCOT" w:date="2020-11-12T16:48:00Z"/>
        </w:rPr>
      </w:pPr>
      <w:ins w:id="434" w:author="ERCOT" w:date="2020-11-12T16:48:00Z">
        <w:r>
          <w:t xml:space="preserve">(b) </w:t>
        </w:r>
        <w:r>
          <w:tab/>
          <w:t xml:space="preserve">Any complaint or disciplinary action filed against the CRR Account Holder within the last ten years with the </w:t>
        </w:r>
        <w:r w:rsidRPr="001B39BC">
          <w:t>S</w:t>
        </w:r>
        <w:r>
          <w:t>ecurities and Exchange Commission (S</w:t>
        </w:r>
        <w:r w:rsidRPr="001B39BC">
          <w:t>EC</w:t>
        </w:r>
        <w:r>
          <w:t>)</w:t>
        </w:r>
        <w:r w:rsidRPr="001B39BC">
          <w:t>,</w:t>
        </w:r>
        <w:r>
          <w:t xml:space="preserve"> Commodities Futures Trading Commission</w:t>
        </w:r>
        <w:r w:rsidRPr="001B39BC">
          <w:t xml:space="preserve"> </w:t>
        </w:r>
        <w:r>
          <w:t>(</w:t>
        </w:r>
        <w:r w:rsidRPr="001B39BC">
          <w:t>CFTC</w:t>
        </w:r>
        <w:r>
          <w:t>)</w:t>
        </w:r>
        <w:r w:rsidRPr="001B39BC">
          <w:t xml:space="preserve">, </w:t>
        </w:r>
        <w:r>
          <w:t>Federal Energy Regulatory Commission (</w:t>
        </w:r>
        <w:r w:rsidRPr="001B39BC">
          <w:t>FERC</w:t>
        </w:r>
        <w:r>
          <w:t>)</w:t>
        </w:r>
        <w:r w:rsidRPr="001B39BC">
          <w:t xml:space="preserve">, </w:t>
        </w:r>
        <w:r>
          <w:t xml:space="preserve">a </w:t>
        </w:r>
        <w:r w:rsidRPr="001B39BC">
          <w:t xml:space="preserve">self-regulatory organization, </w:t>
        </w:r>
      </w:ins>
      <w:ins w:id="435" w:author="ERCOT" w:date="2020-11-24T15:59:00Z">
        <w:r w:rsidR="00BD6239">
          <w:t>I</w:t>
        </w:r>
      </w:ins>
      <w:ins w:id="436" w:author="ERCOT" w:date="2020-11-12T16:48:00Z">
        <w:r>
          <w:t xml:space="preserve">ndependent </w:t>
        </w:r>
      </w:ins>
      <w:ins w:id="437" w:author="ERCOT" w:date="2020-11-24T15:59:00Z">
        <w:r w:rsidR="00BD6239">
          <w:t>System</w:t>
        </w:r>
      </w:ins>
      <w:ins w:id="438" w:author="ERCOT" w:date="2020-11-12T16:48:00Z">
        <w:r>
          <w:t xml:space="preserve"> </w:t>
        </w:r>
      </w:ins>
      <w:ins w:id="439" w:author="ERCOT" w:date="2020-11-24T16:00:00Z">
        <w:r w:rsidR="00BD6239">
          <w:t>O</w:t>
        </w:r>
      </w:ins>
      <w:ins w:id="440" w:author="ERCOT" w:date="2020-11-12T16:48:00Z">
        <w:r>
          <w:t xml:space="preserve">perator or </w:t>
        </w:r>
      </w:ins>
      <w:ins w:id="441" w:author="ERCOT" w:date="2020-11-24T15:59:00Z">
        <w:r w:rsidR="00BD6239">
          <w:t>R</w:t>
        </w:r>
      </w:ins>
      <w:ins w:id="442" w:author="ERCOT" w:date="2020-11-12T16:48:00Z">
        <w:r>
          <w:t xml:space="preserve">egional </w:t>
        </w:r>
      </w:ins>
      <w:ins w:id="443" w:author="ERCOT" w:date="2020-11-24T15:59:00Z">
        <w:r w:rsidR="00BD6239">
          <w:t>T</w:t>
        </w:r>
      </w:ins>
      <w:ins w:id="444" w:author="ERCOT" w:date="2020-11-12T16:48:00Z">
        <w:r>
          <w:t xml:space="preserve">ransmission </w:t>
        </w:r>
      </w:ins>
      <w:ins w:id="445" w:author="ERCOT" w:date="2020-11-24T15:59:00Z">
        <w:r w:rsidR="00BD6239">
          <w:t>O</w:t>
        </w:r>
      </w:ins>
      <w:ins w:id="446" w:author="ERCOT" w:date="2020-11-12T16:48:00Z">
        <w:r>
          <w:t>rganization, or a state public utility commission or securities board;</w:t>
        </w:r>
      </w:ins>
    </w:p>
    <w:p w14:paraId="7ECC7FB1" w14:textId="77777777" w:rsidR="00F0524F" w:rsidRDefault="00F0524F" w:rsidP="00F0524F">
      <w:pPr>
        <w:spacing w:before="240" w:after="240"/>
        <w:ind w:left="1440" w:hanging="720"/>
        <w:rPr>
          <w:ins w:id="447" w:author="ERCOT" w:date="2020-11-12T16:48:00Z"/>
        </w:rPr>
      </w:pPr>
      <w:ins w:id="448" w:author="ERCOT" w:date="2020-11-12T16:48:00Z">
        <w:r>
          <w:t xml:space="preserve">(c) </w:t>
        </w:r>
        <w:r>
          <w:tab/>
          <w:t>Any default by the CRR Account Holder, or revocation of the CRR Account Holder’s right to operate in any other energy market, within the last ten years;</w:t>
        </w:r>
      </w:ins>
    </w:p>
    <w:p w14:paraId="064BA396" w14:textId="77777777" w:rsidR="00F0524F" w:rsidRDefault="00F0524F" w:rsidP="00F0524F">
      <w:pPr>
        <w:spacing w:after="240"/>
        <w:ind w:left="1440" w:hanging="720"/>
        <w:rPr>
          <w:ins w:id="449" w:author="ERCOT" w:date="2020-11-12T16:48:00Z"/>
        </w:rPr>
      </w:pPr>
      <w:ins w:id="450" w:author="ERCOT" w:date="2020-11-12T16:48:00Z">
        <w:r>
          <w:t xml:space="preserve">(d) </w:t>
        </w:r>
        <w:r>
          <w:tab/>
          <w:t>Any bankruptcy by CRR Account Holder within the last ten years; and</w:t>
        </w:r>
      </w:ins>
    </w:p>
    <w:p w14:paraId="1ECF75C1" w14:textId="77777777" w:rsidR="00F0524F" w:rsidRDefault="00F0524F" w:rsidP="00F0524F">
      <w:pPr>
        <w:spacing w:after="240"/>
        <w:ind w:left="1440" w:hanging="720"/>
        <w:rPr>
          <w:ins w:id="451" w:author="ERCOT" w:date="2020-11-12T16:48:00Z"/>
          <w:szCs w:val="24"/>
        </w:rPr>
      </w:pPr>
      <w:ins w:id="452" w:author="ERCOT" w:date="2020-11-12T16:48:00Z">
        <w:r>
          <w:lastRenderedPageBreak/>
          <w:t>(e)</w:t>
        </w:r>
        <w:r>
          <w:tab/>
          <w:t>Any other information ERCOT deems reasonably necessary to complete a background check</w:t>
        </w:r>
        <w:r w:rsidRPr="006834C0">
          <w:rPr>
            <w:szCs w:val="24"/>
          </w:rPr>
          <w:t xml:space="preserve"> </w:t>
        </w:r>
        <w:r>
          <w:rPr>
            <w:szCs w:val="24"/>
          </w:rPr>
          <w:t xml:space="preserve">(e.g., </w:t>
        </w:r>
        <w:r w:rsidDel="0094125D">
          <w:rPr>
            <w:szCs w:val="24"/>
          </w:rPr>
          <w:t>Social Security Number</w:t>
        </w:r>
        <w:r>
          <w:rPr>
            <w:szCs w:val="24"/>
          </w:rPr>
          <w:t xml:space="preserve">(s), birth dates, and </w:t>
        </w:r>
        <w:r w:rsidDel="0094125D">
          <w:rPr>
            <w:szCs w:val="24"/>
          </w:rPr>
          <w:t>home address</w:t>
        </w:r>
        <w:r>
          <w:rPr>
            <w:szCs w:val="24"/>
          </w:rPr>
          <w:t>es)</w:t>
        </w:r>
        <w:r w:rsidDel="0094125D">
          <w:rPr>
            <w:szCs w:val="24"/>
          </w:rPr>
          <w:t>.</w:t>
        </w:r>
      </w:ins>
    </w:p>
    <w:p w14:paraId="17E532CD" w14:textId="37F95BCB" w:rsidR="00F0524F" w:rsidRDefault="00F0524F" w:rsidP="00F0524F">
      <w:pPr>
        <w:spacing w:after="240"/>
        <w:ind w:left="720" w:hanging="720"/>
        <w:rPr>
          <w:ins w:id="453" w:author="ERCOT" w:date="2020-11-12T16:48:00Z"/>
          <w:szCs w:val="24"/>
        </w:rPr>
      </w:pPr>
      <w:ins w:id="454" w:author="ERCOT" w:date="2020-11-12T16:48:00Z">
        <w:r>
          <w:rPr>
            <w:szCs w:val="24"/>
          </w:rPr>
          <w:t>(3)</w:t>
        </w:r>
        <w:r>
          <w:rPr>
            <w:szCs w:val="24"/>
          </w:rPr>
          <w:tab/>
          <w:t xml:space="preserve">As required by paragraph (3) </w:t>
        </w:r>
      </w:ins>
      <w:ins w:id="455" w:author="ERCOT" w:date="2020-11-24T16:05:00Z">
        <w:r w:rsidR="00475BF7">
          <w:rPr>
            <w:szCs w:val="24"/>
          </w:rPr>
          <w:t>o</w:t>
        </w:r>
      </w:ins>
      <w:ins w:id="456" w:author="ERCOT" w:date="2020-11-12T16:48:00Z">
        <w:r>
          <w:rPr>
            <w:szCs w:val="24"/>
          </w:rPr>
          <w:t>f Section 16.8.1</w:t>
        </w:r>
      </w:ins>
      <w:ins w:id="457" w:author="ERCOT" w:date="2020-11-24T16:11:00Z">
        <w:r w:rsidR="00475BF7">
          <w:rPr>
            <w:szCs w:val="24"/>
          </w:rPr>
          <w:t>, Criteria for Qualification as a CRR Account Holder</w:t>
        </w:r>
      </w:ins>
      <w:ins w:id="458" w:author="ERCOT" w:date="2020-11-12T16:48:00Z">
        <w:r>
          <w:rPr>
            <w:szCs w:val="24"/>
          </w:rPr>
          <w:t xml:space="preserve">, a CRR Account Holder must provide ERCOT notice of any change that a reasonable examiner could deem material to the CRR Account Holder’s ability to continue to satisfy the background check requirement within one Business Day of becoming aware of the change, including any change to information that must be disclosed. </w:t>
        </w:r>
      </w:ins>
    </w:p>
    <w:p w14:paraId="745FBC10" w14:textId="4A0B1066" w:rsidR="00FB6588" w:rsidRPr="009D3F62" w:rsidDel="00F0524F" w:rsidRDefault="00FB6588" w:rsidP="009D3F62">
      <w:pPr>
        <w:spacing w:after="240"/>
        <w:rPr>
          <w:del w:id="459" w:author="ERCOT" w:date="2020-11-12T16:48:00Z"/>
          <w:szCs w:val="24"/>
        </w:rPr>
      </w:pPr>
    </w:p>
    <w:p w14:paraId="17BEB76A" w14:textId="77777777" w:rsidR="00875690" w:rsidRDefault="00875690" w:rsidP="00875690">
      <w:pPr>
        <w:pStyle w:val="H3"/>
      </w:pPr>
      <w:bookmarkStart w:id="460" w:name="_Toc390438953"/>
      <w:bookmarkStart w:id="461" w:name="_Toc405897650"/>
      <w:bookmarkStart w:id="462" w:name="_Toc415055754"/>
      <w:bookmarkStart w:id="463" w:name="_Toc415055880"/>
      <w:bookmarkStart w:id="464" w:name="_Toc415055979"/>
      <w:bookmarkStart w:id="465" w:name="_Toc415056080"/>
      <w:bookmarkStart w:id="466" w:name="_Toc34728494"/>
      <w:r>
        <w:t>16.8.2</w:t>
      </w:r>
      <w:r>
        <w:tab/>
        <w:t>CRR Account Holder Application Process</w:t>
      </w:r>
      <w:bookmarkEnd w:id="460"/>
      <w:bookmarkEnd w:id="461"/>
      <w:bookmarkEnd w:id="462"/>
      <w:bookmarkEnd w:id="463"/>
      <w:bookmarkEnd w:id="464"/>
      <w:bookmarkEnd w:id="465"/>
      <w:bookmarkEnd w:id="466"/>
      <w:r>
        <w:t xml:space="preserve">  </w:t>
      </w:r>
    </w:p>
    <w:p w14:paraId="0A8F0BE4" w14:textId="1AC9D0CF" w:rsidR="00875690" w:rsidRDefault="00875690" w:rsidP="00CB2DE0">
      <w:pPr>
        <w:pStyle w:val="BodyText"/>
        <w:ind w:left="720" w:hanging="720"/>
      </w:pPr>
      <w:r>
        <w:t>(1)</w:t>
      </w:r>
      <w:r>
        <w:tab/>
        <w:t xml:space="preserve">To register as a CRR Account Holder, an applicant must submit to ERCOT a completed </w:t>
      </w:r>
      <w:ins w:id="467" w:author="ERCOT" w:date="2020-07-07T11:08:00Z">
        <w:r w:rsidR="00CB2DE0">
          <w:t>Section 23 Form A: Congestion Revenue Right (CRR) Account Holder Application for Registration</w:t>
        </w:r>
      </w:ins>
      <w:del w:id="468" w:author="ERCOT" w:date="2020-07-07T11:08:00Z">
        <w:r w:rsidDel="00CB2DE0">
          <w:delText>CRR Account Holder application (</w:delText>
        </w:r>
      </w:del>
      <w:del w:id="469" w:author="ERCOT" w:date="2021-01-20T16:02:00Z">
        <w:r w:rsidR="00CE133D" w:rsidDel="00CE133D">
          <w:delText>Section 23, Form A, Congestion Revenue Right (CRR) Account Holder Application for Registration</w:delText>
        </w:r>
      </w:del>
      <w:del w:id="470" w:author="ERCOT" w:date="2020-07-07T11:08:00Z">
        <w:r w:rsidDel="00CB2DE0">
          <w:delText>)</w:delText>
        </w:r>
      </w:del>
      <w:r>
        <w:t xml:space="preserve"> and any applicable fee.  ERCOT shall post on the </w:t>
      </w:r>
      <w:r w:rsidR="00CE133D">
        <w:t>ERCOT website</w:t>
      </w:r>
      <w:r>
        <w:t xml:space="preserve"> the form in which CRR Account Holder applications must be submitted, all materials that must be provided with the CRR Account Holder application and the fee schedule, if any, applicable to CRR Account Holder applications.  The CRR Account Holder application shall be attested to by a duly authorized officer or agent of the applicant.  The CRR Account Holder applicant shall promptly notify ERCOT of any material changes affecting a pending application using the appropriate form posted on the </w:t>
      </w:r>
      <w:r w:rsidR="00CE133D">
        <w:t>ERCOT website</w:t>
      </w:r>
      <w:r>
        <w:t xml:space="preserve">.  The application must be submitted at least </w:t>
      </w:r>
      <w:del w:id="471" w:author="ERCOT" w:date="2020-06-11T11:36:00Z">
        <w:r w:rsidDel="00D93735">
          <w:delText xml:space="preserve">15 </w:delText>
        </w:r>
      </w:del>
      <w:ins w:id="472" w:author="ERCOT" w:date="2020-06-11T11:36:00Z">
        <w:r w:rsidR="00D93735">
          <w:t xml:space="preserve">60 </w:t>
        </w:r>
      </w:ins>
      <w:r>
        <w:t>days before the first day of participation in the CRR Auction process or purchase of CRRs.</w:t>
      </w:r>
    </w:p>
    <w:p w14:paraId="3FAC22BC" w14:textId="26759D4A" w:rsidR="00875690" w:rsidRPr="00D63F95" w:rsidRDefault="00875690" w:rsidP="00875690">
      <w:pPr>
        <w:pStyle w:val="H4"/>
        <w:rPr>
          <w:b/>
        </w:rPr>
      </w:pPr>
      <w:bookmarkStart w:id="473" w:name="_Toc390438955"/>
      <w:bookmarkStart w:id="474" w:name="_Toc405897652"/>
      <w:bookmarkStart w:id="475" w:name="_Toc415055756"/>
      <w:bookmarkStart w:id="476" w:name="_Toc415055882"/>
      <w:bookmarkStart w:id="477" w:name="_Toc415055981"/>
      <w:bookmarkStart w:id="478" w:name="_Toc415056082"/>
      <w:bookmarkStart w:id="479" w:name="_Toc34728496"/>
      <w:r w:rsidRPr="00D63F95">
        <w:rPr>
          <w:b/>
        </w:rPr>
        <w:t>16.8.2.2</w:t>
      </w:r>
      <w:r w:rsidRPr="00D63F95">
        <w:rPr>
          <w:b/>
        </w:rPr>
        <w:tab/>
        <w:t xml:space="preserve">Incomplete </w:t>
      </w:r>
      <w:ins w:id="480" w:author="ERCOT" w:date="2020-11-24T16:21:00Z">
        <w:r w:rsidR="004E78AD">
          <w:rPr>
            <w:b/>
          </w:rPr>
          <w:t xml:space="preserve">CRR Account Holder </w:t>
        </w:r>
      </w:ins>
      <w:r w:rsidRPr="00D63F95">
        <w:rPr>
          <w:b/>
        </w:rPr>
        <w:t>Applications</w:t>
      </w:r>
      <w:bookmarkEnd w:id="473"/>
      <w:bookmarkEnd w:id="474"/>
      <w:bookmarkEnd w:id="475"/>
      <w:bookmarkEnd w:id="476"/>
      <w:bookmarkEnd w:id="477"/>
      <w:bookmarkEnd w:id="478"/>
      <w:bookmarkEnd w:id="479"/>
      <w:r w:rsidRPr="00D63F95">
        <w:rPr>
          <w:b/>
        </w:rPr>
        <w:t xml:space="preserve">  </w:t>
      </w:r>
    </w:p>
    <w:p w14:paraId="49BD5B57" w14:textId="15EC5495" w:rsidR="00875690" w:rsidDel="003C7901" w:rsidRDefault="00875690" w:rsidP="00875690">
      <w:pPr>
        <w:pStyle w:val="BodyTextNumbered"/>
        <w:rPr>
          <w:del w:id="481" w:author="ERCOT" w:date="2020-06-11T12:13:00Z"/>
        </w:rPr>
      </w:pPr>
      <w:r>
        <w:t>(1)</w:t>
      </w:r>
      <w:r>
        <w:tab/>
        <w:t xml:space="preserve">Within ten Business Days after receiving a CRR Account Holder application, ERCOT shall notify the applicant in writing if the application is incomplete.  </w:t>
      </w:r>
      <w:del w:id="482" w:author="ERCOT" w:date="2020-06-11T12:13:00Z">
        <w:r w:rsidDel="003C7901">
          <w:delText>If ERCOT fails to notify the applicant that the application is incomplete within ten Business Days, then the application is considered complete as of the date ERCOT received it.</w:delText>
        </w:r>
      </w:del>
      <w:ins w:id="483" w:author="ERCOT" w:date="2020-07-24T07:58:00Z">
        <w:r w:rsidR="00450BB3">
          <w:t xml:space="preserve">An application will not be deemed complete until ERCOT has received all information necessary to conduct an evaluation of whether the applicant satisfies the requirements to be registered as a </w:t>
        </w:r>
      </w:ins>
      <w:ins w:id="484" w:author="ERCOT" w:date="2020-07-24T08:14:00Z">
        <w:r w:rsidR="009F2339">
          <w:rPr>
            <w:szCs w:val="24"/>
          </w:rPr>
          <w:t>CRR Account Holder</w:t>
        </w:r>
      </w:ins>
      <w:ins w:id="485" w:author="ERCOT" w:date="2020-07-24T07:58:00Z">
        <w:r w:rsidR="00450BB3">
          <w:t>, including information necessary to complete any needed background checks.</w:t>
        </w:r>
      </w:ins>
    </w:p>
    <w:p w14:paraId="0065F8AB" w14:textId="77777777" w:rsidR="00875690" w:rsidDel="003C7901" w:rsidRDefault="00875690" w:rsidP="00875690">
      <w:pPr>
        <w:pStyle w:val="BodyTextNumbered"/>
        <w:rPr>
          <w:del w:id="486" w:author="ERCOT" w:date="2020-06-11T12:13:00Z"/>
        </w:rPr>
      </w:pPr>
      <w:r>
        <w:t>(2)</w:t>
      </w:r>
      <w:r>
        <w:tab/>
        <w:t xml:space="preserve">If a CRR Account Holder application is incomplete, ERCOT’s notice of incompletion to the applicant must explain the deficiencies and describe the additional information necessary to make the CRR Account Holder application complete.  The CRR Account Holder applicant has five Business Days after it receives the notice, or a longer period if ERCOT allows, to provide the additional required information.  </w:t>
      </w:r>
      <w:del w:id="487" w:author="ERCOT" w:date="2020-06-11T12:13:00Z">
        <w:r w:rsidDel="003C7901">
          <w:delText xml:space="preserve">If the applicant responds to the notice within the allotted time, then the CRR Account Holder application is </w:delText>
        </w:r>
        <w:r w:rsidDel="003C7901">
          <w:lastRenderedPageBreak/>
          <w:delText>considered complete on the date that ERCOT received the complete additional information from the applicant.</w:delText>
        </w:r>
      </w:del>
    </w:p>
    <w:p w14:paraId="6301665A" w14:textId="77777777" w:rsidR="00875690" w:rsidRDefault="00875690" w:rsidP="00875690">
      <w:pPr>
        <w:pStyle w:val="BodyTextNumbered"/>
        <w:rPr>
          <w:ins w:id="488" w:author="ERCOT" w:date="2020-07-24T07:59:00Z"/>
        </w:rPr>
      </w:pPr>
      <w:r>
        <w:t>(3)</w:t>
      </w:r>
      <w:r>
        <w:tab/>
        <w:t>If the applicant does not respond to the incompletion notice within the time allotted, ERCOT shall reject the application and shall notify the applicant using the procedures below.</w:t>
      </w:r>
    </w:p>
    <w:p w14:paraId="47C0674F" w14:textId="77777777" w:rsidR="00450BB3" w:rsidRDefault="00450BB3" w:rsidP="00450BB3">
      <w:pPr>
        <w:pStyle w:val="BodyTextNumbered"/>
        <w:rPr>
          <w:ins w:id="489" w:author="ERCOT" w:date="2020-07-24T07:59:00Z"/>
        </w:rPr>
      </w:pPr>
      <w:ins w:id="490" w:author="ERCOT" w:date="2020-07-24T07:59:00Z">
        <w:r>
          <w:t>(4)</w:t>
        </w:r>
        <w:r>
          <w:tab/>
          <w:t xml:space="preserve">ERCOT will notify the applicant of the date on which the application is deemed complete. </w:t>
        </w:r>
      </w:ins>
    </w:p>
    <w:p w14:paraId="3B48170B" w14:textId="77777777" w:rsidR="00450BB3" w:rsidRDefault="00450BB3" w:rsidP="00875690">
      <w:pPr>
        <w:pStyle w:val="BodyTextNumbered"/>
      </w:pPr>
    </w:p>
    <w:p w14:paraId="57A8D690" w14:textId="77777777" w:rsidR="00875690" w:rsidRPr="00D63F95" w:rsidRDefault="00875690" w:rsidP="00875690">
      <w:pPr>
        <w:pStyle w:val="H4"/>
        <w:rPr>
          <w:b/>
        </w:rPr>
      </w:pPr>
      <w:bookmarkStart w:id="491" w:name="_Toc390438956"/>
      <w:bookmarkStart w:id="492" w:name="_Toc405897653"/>
      <w:bookmarkStart w:id="493" w:name="_Toc415055757"/>
      <w:bookmarkStart w:id="494" w:name="_Toc415055883"/>
      <w:bookmarkStart w:id="495" w:name="_Toc415055982"/>
      <w:bookmarkStart w:id="496" w:name="_Toc415056083"/>
      <w:bookmarkStart w:id="497" w:name="_Toc34728497"/>
      <w:r w:rsidRPr="00D63F95">
        <w:rPr>
          <w:b/>
        </w:rPr>
        <w:t>16.8.2.3</w:t>
      </w:r>
      <w:r w:rsidRPr="00D63F95">
        <w:rPr>
          <w:b/>
        </w:rPr>
        <w:tab/>
        <w:t>ERCOT Approval or Rejection of CRR Account Holder Application</w:t>
      </w:r>
      <w:bookmarkEnd w:id="491"/>
      <w:bookmarkEnd w:id="492"/>
      <w:bookmarkEnd w:id="493"/>
      <w:bookmarkEnd w:id="494"/>
      <w:bookmarkEnd w:id="495"/>
      <w:bookmarkEnd w:id="496"/>
      <w:bookmarkEnd w:id="497"/>
    </w:p>
    <w:p w14:paraId="033C3CCA" w14:textId="18411DC5" w:rsidR="00875690" w:rsidRDefault="00875690" w:rsidP="00875690">
      <w:pPr>
        <w:pStyle w:val="BodyTextNumbered"/>
      </w:pPr>
      <w:r>
        <w:t>(1)</w:t>
      </w:r>
      <w:r>
        <w:tab/>
        <w:t xml:space="preserve">ERCOT </w:t>
      </w:r>
      <w:del w:id="498" w:author="ERCOT" w:date="2020-07-09T13:04:00Z">
        <w:r w:rsidDel="00FB6588">
          <w:delText>may</w:delText>
        </w:r>
      </w:del>
      <w:ins w:id="499" w:author="ERCOT" w:date="2020-06-11T12:45:00Z">
        <w:del w:id="500" w:author="ERCOT" w:date="2020-07-09T13:04:00Z">
          <w:r w:rsidR="00325E64" w:rsidDel="00FB6588">
            <w:delText xml:space="preserve"> </w:delText>
          </w:r>
        </w:del>
      </w:ins>
      <w:ins w:id="501" w:author="ERCOT" w:date="2020-07-24T08:00:00Z">
        <w:r w:rsidR="00450BB3">
          <w:t>will</w:t>
        </w:r>
      </w:ins>
      <w:ins w:id="502" w:author="ERCOT" w:date="2020-07-09T13:04:00Z">
        <w:r w:rsidR="00FB6588">
          <w:t xml:space="preserve"> </w:t>
        </w:r>
      </w:ins>
      <w:ins w:id="503" w:author="ERCOT" w:date="2020-06-11T12:15:00Z">
        <w:r w:rsidR="003C7901">
          <w:t>approve or</w:t>
        </w:r>
      </w:ins>
      <w:r>
        <w:t xml:space="preserve"> reject a CRR Account Holder application within </w:t>
      </w:r>
      <w:del w:id="504" w:author="ERCOT" w:date="2020-06-11T12:15:00Z">
        <w:r w:rsidDel="003C7901">
          <w:delText xml:space="preserve">ten </w:delText>
        </w:r>
      </w:del>
      <w:ins w:id="505" w:author="ERCOT" w:date="2020-07-20T09:39:00Z">
        <w:r w:rsidR="007F0725">
          <w:t>60</w:t>
        </w:r>
      </w:ins>
      <w:ins w:id="506" w:author="ERCOT" w:date="2020-06-11T12:15:00Z">
        <w:r w:rsidR="003C7901">
          <w:t xml:space="preserve"> </w:t>
        </w:r>
      </w:ins>
      <w:del w:id="507" w:author="ERCOT" w:date="2020-07-20T09:41:00Z">
        <w:r w:rsidDel="007F0725">
          <w:delText>Business D</w:delText>
        </w:r>
      </w:del>
      <w:ins w:id="508" w:author="ERCOT" w:date="2020-07-20T09:41:00Z">
        <w:r w:rsidR="007F0725">
          <w:t>d</w:t>
        </w:r>
      </w:ins>
      <w:r>
        <w:t xml:space="preserve">ays after the application has been deemed </w:t>
      </w:r>
      <w:ins w:id="509" w:author="ERCOT" w:date="2020-10-12T10:28:00Z">
        <w:r w:rsidR="00BA7CD4">
          <w:t xml:space="preserve">complete </w:t>
        </w:r>
      </w:ins>
      <w:del w:id="510" w:author="ERCOT" w:date="2020-07-24T08:01:00Z">
        <w:r w:rsidDel="00450BB3">
          <w:delText>complete in accordance with this Section.</w:delText>
        </w:r>
      </w:del>
      <w:ins w:id="511" w:author="ERCOT" w:date="2020-07-24T08:01:00Z">
        <w:r w:rsidR="00450BB3">
          <w:t>as provided for in Section 16.</w:t>
        </w:r>
      </w:ins>
      <w:ins w:id="512" w:author="ERCOT" w:date="2020-11-24T16:23:00Z">
        <w:r w:rsidR="004E78AD">
          <w:t>8</w:t>
        </w:r>
      </w:ins>
      <w:ins w:id="513" w:author="ERCOT" w:date="2020-07-24T08:01:00Z">
        <w:r w:rsidR="00450BB3">
          <w:t>.2.2</w:t>
        </w:r>
      </w:ins>
      <w:ins w:id="514" w:author="ERCOT" w:date="2020-11-24T16:23:00Z">
        <w:r w:rsidR="004E78AD">
          <w:t>, Incomplete CRR Account Holder Applications</w:t>
        </w:r>
      </w:ins>
      <w:ins w:id="515" w:author="ERCOT" w:date="2020-07-24T08:01:00Z">
        <w:r w:rsidR="00450BB3">
          <w:t xml:space="preserve">, unless ERCOT determines that additional time is needed to complete its review of the application. </w:t>
        </w:r>
      </w:ins>
      <w:ins w:id="516" w:author="ERCOT" w:date="2020-11-24T16:26:00Z">
        <w:r w:rsidR="0045316F">
          <w:t xml:space="preserve"> </w:t>
        </w:r>
      </w:ins>
      <w:ins w:id="517" w:author="ERCOT" w:date="2020-07-24T08:01:00Z">
        <w:r w:rsidR="00450BB3">
          <w:t>ERCOT will</w:t>
        </w:r>
      </w:ins>
      <w:ins w:id="518" w:author="ERCOT" w:date="2020-07-24T08:02:00Z">
        <w:r w:rsidR="00450BB3">
          <w:t xml:space="preserve"> </w:t>
        </w:r>
      </w:ins>
      <w:ins w:id="519" w:author="ERCOT" w:date="2020-07-24T08:01:00Z">
        <w:r w:rsidR="00450BB3">
          <w:t>notify the applicant when additional time is needed to complete its review and will provide a date by which ERCOT expects to complete its review.</w:t>
        </w:r>
      </w:ins>
      <w:ins w:id="520" w:author="ERCOT" w:date="2020-07-28T11:09:00Z">
        <w:r w:rsidR="0012346B">
          <w:t xml:space="preserve"> </w:t>
        </w:r>
      </w:ins>
      <w:ins w:id="521" w:author="ERCOT" w:date="2020-11-24T16:27:00Z">
        <w:r w:rsidR="0045316F">
          <w:t xml:space="preserve"> </w:t>
        </w:r>
      </w:ins>
      <w:ins w:id="522" w:author="ERCOT" w:date="2020-07-28T11:09:00Z">
        <w:r w:rsidR="0012346B">
          <w:t>If ERCOT’s initial evaluation indicates that there may be a basis to reject the application, ERCOT may contact the applicant prior to rendering a final decision on the application to determine if further information can be provided by the applicant to resolve the identified concern.</w:t>
        </w:r>
      </w:ins>
      <w:del w:id="523" w:author="ERCOT" w:date="2020-06-11T12:14:00Z">
        <w:r w:rsidDel="003C7901">
          <w:delText xml:space="preserve">  If ERCOT does not reject the CRR Account Holder application within ten Business days after the application is deemed complete then the application is deemed approved.</w:delText>
        </w:r>
      </w:del>
    </w:p>
    <w:p w14:paraId="38F4C921" w14:textId="77777777" w:rsidR="00875690" w:rsidRDefault="00875690" w:rsidP="00875690">
      <w:pPr>
        <w:pStyle w:val="BodyTextNumbered"/>
      </w:pPr>
      <w:r>
        <w:t>(2)</w:t>
      </w:r>
      <w:r>
        <w:tab/>
        <w:t>If ERCOT rejects a CRR Account Holder application, ERCOT shall send the applicant a rejection letter explaining the grounds upon which ERCOT rejected the CRR Account Holder application.  Appropriate grounds for rejecting a CRR Account Holder application include the following:</w:t>
      </w:r>
    </w:p>
    <w:p w14:paraId="21D4D63A" w14:textId="77777777" w:rsidR="00875690" w:rsidRDefault="00875690" w:rsidP="00875690">
      <w:pPr>
        <w:pStyle w:val="List"/>
      </w:pPr>
      <w:r>
        <w:t>(a)</w:t>
      </w:r>
      <w:r>
        <w:tab/>
        <w:t>Required information is not provided to ERCOT in the allotted time;</w:t>
      </w:r>
    </w:p>
    <w:p w14:paraId="7D2B3460" w14:textId="77777777" w:rsidR="00875690" w:rsidRDefault="00875690" w:rsidP="00875690">
      <w:pPr>
        <w:pStyle w:val="List"/>
      </w:pPr>
      <w:r>
        <w:t>(b)</w:t>
      </w:r>
      <w:r>
        <w:tab/>
        <w:t>Noncompliance with technical requirements; and</w:t>
      </w:r>
    </w:p>
    <w:p w14:paraId="7D8547C0" w14:textId="77777777" w:rsidR="00875690" w:rsidRDefault="00875690" w:rsidP="00875690">
      <w:pPr>
        <w:pStyle w:val="List"/>
      </w:pPr>
      <w:r>
        <w:t>(c)</w:t>
      </w:r>
      <w:r>
        <w:tab/>
        <w:t>Noncompliance with other specific eligibility requirements in this Section or in any other Protocols.</w:t>
      </w:r>
    </w:p>
    <w:p w14:paraId="7D1E7AC5" w14:textId="151FBCF3" w:rsidR="00875690" w:rsidRDefault="00875690" w:rsidP="00875690">
      <w:pPr>
        <w:pStyle w:val="BodyTextNumbered"/>
      </w:pPr>
      <w:r>
        <w:t>(3)</w:t>
      </w:r>
      <w:r>
        <w:tab/>
        <w:t>Not later than ten Business Days after receiving a rejection letter, the CRR Account Holder applicant may challenge the rejection of its CRR Account Holder application using the dispute resolution procedures set forth in Section 20, Alternative Dispute Resolution Procedure.  The applicant may submit a new CRR Account Holder application and fee at any time, and ERCOT shall process the new CRR Account Holder application under this Section.</w:t>
      </w:r>
    </w:p>
    <w:p w14:paraId="1558D8AC" w14:textId="77777777" w:rsidR="008F1511" w:rsidRDefault="00875690" w:rsidP="00875690">
      <w:pPr>
        <w:pStyle w:val="BodyTextNumbered"/>
        <w:rPr>
          <w:ins w:id="524" w:author="ERCOT" w:date="2020-07-13T12:11:00Z"/>
        </w:rPr>
      </w:pPr>
      <w:r>
        <w:lastRenderedPageBreak/>
        <w:t>(4)</w:t>
      </w:r>
      <w:r>
        <w:tab/>
        <w:t xml:space="preserve">If ERCOT </w:t>
      </w:r>
      <w:del w:id="525" w:author="ERCOT" w:date="2020-07-09T13:04:00Z">
        <w:r w:rsidDel="00FB6588">
          <w:delText>does not reject</w:delText>
        </w:r>
      </w:del>
      <w:ins w:id="526" w:author="ERCOT" w:date="2020-07-09T13:04:00Z">
        <w:r w:rsidR="00FB6588">
          <w:t>approves</w:t>
        </w:r>
      </w:ins>
      <w:r>
        <w:t xml:space="preserve"> the CRR Account Holder application</w:t>
      </w:r>
      <w:ins w:id="527" w:author="ERCOT" w:date="2020-07-09T13:04:00Z">
        <w:r w:rsidR="00FB6588">
          <w:t>,</w:t>
        </w:r>
      </w:ins>
      <w:r>
        <w:t xml:space="preserve"> </w:t>
      </w:r>
      <w:del w:id="528" w:author="ERCOT" w:date="2020-07-09T13:05:00Z">
        <w:r w:rsidDel="00FB6588">
          <w:delText xml:space="preserve">within ten </w:delText>
        </w:r>
      </w:del>
      <w:ins w:id="529" w:author="ERCOT" w:date="2020-06-11T14:53:00Z">
        <w:del w:id="530" w:author="ERCOT" w:date="2020-07-09T13:05:00Z">
          <w:r w:rsidR="00213A96" w:rsidDel="00FB6588">
            <w:delText xml:space="preserve"> </w:delText>
          </w:r>
        </w:del>
      </w:ins>
      <w:del w:id="531" w:author="ERCOT" w:date="2020-07-09T13:05:00Z">
        <w:r w:rsidDel="00FB6588">
          <w:delText xml:space="preserve">Business Days after the application has been deemed complete under this Section, </w:delText>
        </w:r>
      </w:del>
      <w:r>
        <w:t xml:space="preserve">ERCOT shall send </w:t>
      </w:r>
      <w:del w:id="532" w:author="ERCOT" w:date="2020-07-09T13:05:00Z">
        <w:r w:rsidDel="00FB6588">
          <w:delText xml:space="preserve"> </w:delText>
        </w:r>
      </w:del>
      <w:r>
        <w:t>the applicant</w:t>
      </w:r>
      <w:del w:id="533" w:author="ERCOT" w:date="2020-07-09T13:05:00Z">
        <w:r w:rsidDel="00FB6588">
          <w:delText>,</w:delText>
        </w:r>
      </w:del>
      <w:r>
        <w:t xml:space="preserve"> a CRR Account Holder Agreement and any other required </w:t>
      </w:r>
      <w:del w:id="534" w:author="ERCOT" w:date="2020-07-09T13:05:00Z">
        <w:r w:rsidDel="00FB6588">
          <w:delText>a</w:delText>
        </w:r>
      </w:del>
      <w:ins w:id="535" w:author="ERCOT" w:date="2020-07-09T13:05:00Z">
        <w:r w:rsidR="00FB6588">
          <w:t>A</w:t>
        </w:r>
      </w:ins>
      <w:r>
        <w:t>greements relating to use of the ERCOT network, software, and systems for the applicant’s signature.</w:t>
      </w:r>
    </w:p>
    <w:p w14:paraId="04C8A3A0" w14:textId="02B348E1" w:rsidR="00F0524F" w:rsidRDefault="00F0524F" w:rsidP="00F0524F">
      <w:pPr>
        <w:pStyle w:val="BodyText"/>
        <w:ind w:left="720" w:hanging="720"/>
        <w:rPr>
          <w:ins w:id="536" w:author="ERCOT" w:date="2020-11-12T16:48:00Z"/>
        </w:rPr>
      </w:pPr>
      <w:bookmarkStart w:id="537" w:name="_Toc390438957"/>
      <w:bookmarkStart w:id="538" w:name="_Toc405897654"/>
      <w:bookmarkStart w:id="539" w:name="_Toc415055758"/>
      <w:bookmarkStart w:id="540" w:name="_Toc415055884"/>
      <w:bookmarkStart w:id="541" w:name="_Toc415055983"/>
      <w:bookmarkStart w:id="542" w:name="_Toc415056084"/>
      <w:bookmarkStart w:id="543" w:name="_Toc34728498"/>
      <w:ins w:id="544" w:author="ERCOT" w:date="2020-11-12T16:48:00Z">
        <w:r>
          <w:t>(5)</w:t>
        </w:r>
        <w:r>
          <w:tab/>
          <w:t xml:space="preserve">If ERCOT fails to approve or deny the CRR Account Holder application within 60 days after the application is deemed complete, and fails to notify the applicant that additional time is needed to complete its review, </w:t>
        </w:r>
        <w:r w:rsidRPr="00DD0220">
          <w:t>the CRR Account Holder may seek relief using the dispute resolution procedures set forth in Section 20.</w:t>
        </w:r>
      </w:ins>
    </w:p>
    <w:p w14:paraId="13886F52" w14:textId="77777777" w:rsidR="00875690" w:rsidRDefault="00875690" w:rsidP="00875690">
      <w:pPr>
        <w:pStyle w:val="Heading4"/>
        <w:numPr>
          <w:ilvl w:val="0"/>
          <w:numId w:val="0"/>
        </w:numPr>
        <w:tabs>
          <w:tab w:val="left" w:pos="1620"/>
        </w:tabs>
      </w:pPr>
      <w:bookmarkStart w:id="545" w:name="_Toc390438958"/>
      <w:bookmarkStart w:id="546" w:name="_Toc405897655"/>
      <w:bookmarkStart w:id="547" w:name="_Toc415055759"/>
      <w:bookmarkStart w:id="548" w:name="_Toc415055885"/>
      <w:bookmarkStart w:id="549" w:name="_Toc415055984"/>
      <w:bookmarkStart w:id="550" w:name="_Toc415056085"/>
      <w:bookmarkStart w:id="551" w:name="_Toc34728499"/>
      <w:bookmarkEnd w:id="537"/>
      <w:bookmarkEnd w:id="538"/>
      <w:bookmarkEnd w:id="539"/>
      <w:bookmarkEnd w:id="540"/>
      <w:bookmarkEnd w:id="541"/>
      <w:bookmarkEnd w:id="542"/>
      <w:bookmarkEnd w:id="543"/>
      <w:r>
        <w:t>16.8.3.1</w:t>
      </w:r>
      <w:r>
        <w:tab/>
        <w:t>Maintaining and Updating CRR Account Holder Information</w:t>
      </w:r>
      <w:bookmarkEnd w:id="545"/>
      <w:bookmarkEnd w:id="546"/>
      <w:bookmarkEnd w:id="547"/>
      <w:bookmarkEnd w:id="548"/>
      <w:bookmarkEnd w:id="549"/>
      <w:bookmarkEnd w:id="550"/>
      <w:bookmarkEnd w:id="551"/>
      <w:r>
        <w:t xml:space="preserve"> </w:t>
      </w:r>
    </w:p>
    <w:p w14:paraId="742366BE" w14:textId="77777777" w:rsidR="00875690" w:rsidRDefault="00875690" w:rsidP="00875690">
      <w:pPr>
        <w:pStyle w:val="ListIntroduction"/>
        <w:ind w:left="720" w:hanging="720"/>
      </w:pPr>
      <w:r>
        <w:rPr>
          <w:lang w:val="en-US"/>
        </w:rPr>
        <w:t>(1)</w:t>
      </w:r>
      <w:r>
        <w:rPr>
          <w:lang w:val="en-US"/>
        </w:rPr>
        <w:tab/>
      </w:r>
      <w:r>
        <w:t>Each CRR Account Holder must timely update information the CRR Account Holder provided to ERCOT in the application process, and a CRR Account Holder must promptly respond to any reasonable request by ERCOT for updated information regarding the CRR Account Holder or the information provided to ERCOT by the CRR Account Holder, including:</w:t>
      </w:r>
    </w:p>
    <w:p w14:paraId="0D296B95" w14:textId="77777777" w:rsidR="00875690" w:rsidRDefault="00875690" w:rsidP="00875690">
      <w:pPr>
        <w:pStyle w:val="List"/>
        <w:rPr>
          <w:ins w:id="552" w:author="ERCOT" w:date="2020-06-11T14:59:00Z"/>
        </w:rPr>
      </w:pPr>
      <w:r>
        <w:t>(a)</w:t>
      </w:r>
      <w:r>
        <w:tab/>
        <w:t>The CRR Account Holder’s addresses;</w:t>
      </w:r>
    </w:p>
    <w:p w14:paraId="0910DD9E" w14:textId="77777777" w:rsidR="00213A96" w:rsidRDefault="008F1511" w:rsidP="00875690">
      <w:pPr>
        <w:pStyle w:val="List"/>
      </w:pPr>
      <w:ins w:id="553" w:author="ERCOT" w:date="2020-06-11T14:59:00Z">
        <w:r>
          <w:t>(b)</w:t>
        </w:r>
        <w:r>
          <w:tab/>
        </w:r>
      </w:ins>
      <w:ins w:id="554" w:author="ERCOT" w:date="2020-07-13T15:52:00Z">
        <w:r w:rsidR="00791490">
          <w:t>A list of Principals</w:t>
        </w:r>
      </w:ins>
      <w:ins w:id="555" w:author="ERCOT" w:date="2020-07-13T12:13:00Z">
        <w:r>
          <w:t>;</w:t>
        </w:r>
      </w:ins>
    </w:p>
    <w:p w14:paraId="6712A97F" w14:textId="77777777" w:rsidR="00875690" w:rsidRDefault="00875690" w:rsidP="00875690">
      <w:pPr>
        <w:pStyle w:val="List"/>
      </w:pPr>
      <w:r>
        <w:t>(</w:t>
      </w:r>
      <w:ins w:id="556" w:author="ERCOT" w:date="2020-06-11T14:59:00Z">
        <w:r w:rsidR="00213A96">
          <w:t>c</w:t>
        </w:r>
      </w:ins>
      <w:del w:id="557" w:author="ERCOT" w:date="2020-06-11T14:59:00Z">
        <w:r w:rsidDel="00213A96">
          <w:delText>b</w:delText>
        </w:r>
      </w:del>
      <w:r>
        <w:t>)</w:t>
      </w:r>
      <w:r>
        <w:tab/>
        <w:t>A list of Affiliates; and</w:t>
      </w:r>
    </w:p>
    <w:p w14:paraId="51FD68B1" w14:textId="77777777" w:rsidR="00875690" w:rsidRDefault="00875690" w:rsidP="00875690">
      <w:pPr>
        <w:pStyle w:val="List"/>
        <w:rPr>
          <w:ins w:id="558" w:author="ERCOT" w:date="2020-11-12T11:46:00Z"/>
        </w:rPr>
      </w:pPr>
      <w:r>
        <w:t>(</w:t>
      </w:r>
      <w:ins w:id="559" w:author="ERCOT" w:date="2020-06-11T14:59:00Z">
        <w:r w:rsidR="00213A96">
          <w:t>d</w:t>
        </w:r>
      </w:ins>
      <w:del w:id="560" w:author="ERCOT" w:date="2020-06-11T14:59:00Z">
        <w:r w:rsidDel="00213A96">
          <w:delText>c</w:delText>
        </w:r>
      </w:del>
      <w:r>
        <w:t>)</w:t>
      </w:r>
      <w:r>
        <w:tab/>
        <w:t xml:space="preserve">Designation of the CRR Account Holder’s officers, directors, Authorized Representatives, Credit Contacts, and User Security Administrator (all per the CRR Account Holder application) including the addresses (if different), telephone </w:t>
      </w:r>
      <w:r w:rsidRPr="008D6D7E">
        <w:t xml:space="preserve">and facsimile numbers, and e-mail addresses for those persons. </w:t>
      </w:r>
    </w:p>
    <w:p w14:paraId="688E74B0" w14:textId="77777777" w:rsidR="00F9377A" w:rsidRPr="0002450E" w:rsidRDefault="00F9377A" w:rsidP="00F9377A">
      <w:pPr>
        <w:pStyle w:val="H2"/>
        <w:spacing w:before="120"/>
        <w:ind w:left="907" w:hanging="907"/>
      </w:pPr>
      <w:bookmarkStart w:id="561" w:name="_Toc390438961"/>
      <w:bookmarkStart w:id="562" w:name="_Toc405897658"/>
      <w:bookmarkStart w:id="563" w:name="_Toc415055762"/>
      <w:bookmarkStart w:id="564" w:name="_Toc415055888"/>
      <w:bookmarkStart w:id="565" w:name="_Toc415055987"/>
      <w:bookmarkStart w:id="566" w:name="_Toc415056088"/>
      <w:bookmarkStart w:id="567" w:name="_Toc54882236"/>
      <w:r w:rsidRPr="0002450E">
        <w:t>16.11</w:t>
      </w:r>
      <w:r w:rsidRPr="0002450E">
        <w:tab/>
        <w:t>Financial Security for Counter-Parties</w:t>
      </w:r>
      <w:bookmarkEnd w:id="561"/>
      <w:bookmarkEnd w:id="562"/>
      <w:bookmarkEnd w:id="563"/>
      <w:bookmarkEnd w:id="564"/>
      <w:bookmarkEnd w:id="565"/>
      <w:bookmarkEnd w:id="566"/>
      <w:bookmarkEnd w:id="567"/>
    </w:p>
    <w:p w14:paraId="3C1F6233" w14:textId="189A19E3" w:rsidR="00F9377A" w:rsidRPr="0002450E" w:rsidRDefault="00F9377A" w:rsidP="00F9377A">
      <w:pPr>
        <w:pStyle w:val="Instructions"/>
        <w:ind w:left="720" w:hanging="720"/>
        <w:rPr>
          <w:b w:val="0"/>
          <w:i w:val="0"/>
          <w:iCs/>
        </w:rPr>
      </w:pPr>
      <w:r w:rsidRPr="0002450E">
        <w:rPr>
          <w:b w:val="0"/>
          <w:i w:val="0"/>
          <w:iCs/>
        </w:rPr>
        <w:t>(1)</w:t>
      </w:r>
      <w:r w:rsidRPr="0002450E">
        <w:rPr>
          <w:b w:val="0"/>
          <w:i w:val="0"/>
          <w:iCs/>
        </w:rPr>
        <w:tab/>
        <w:t>The term “Financial Security” in this Section means the collateral amount posted with ERCOT in any of the forms listed in Section 16.11.</w:t>
      </w:r>
      <w:ins w:id="568" w:author="ERCOT" w:date="2020-11-12T16:48:00Z">
        <w:r w:rsidR="00783C5F" w:rsidRPr="0002450E" w:rsidDel="00783C5F">
          <w:rPr>
            <w:b w:val="0"/>
            <w:i w:val="0"/>
            <w:iCs/>
          </w:rPr>
          <w:t xml:space="preserve"> </w:t>
        </w:r>
      </w:ins>
      <w:del w:id="569" w:author="ERCOT" w:date="2020-11-12T16:48:00Z">
        <w:r w:rsidRPr="0002450E" w:rsidDel="00783C5F">
          <w:rPr>
            <w:b w:val="0"/>
            <w:i w:val="0"/>
            <w:iCs/>
          </w:rPr>
          <w:delText>3</w:delText>
        </w:r>
      </w:del>
      <w:ins w:id="570" w:author="ERCOT" w:date="2020-11-12T16:48:00Z">
        <w:r w:rsidR="00783C5F">
          <w:rPr>
            <w:b w:val="0"/>
            <w:i w:val="0"/>
            <w:iCs/>
          </w:rPr>
          <w:t>4</w:t>
        </w:r>
      </w:ins>
      <w:r w:rsidRPr="0002450E">
        <w:rPr>
          <w:b w:val="0"/>
          <w:i w:val="0"/>
          <w:iCs/>
        </w:rPr>
        <w:t>, Alternative Means of Satisfying ERCOT Creditworthiness Requirements.</w:t>
      </w:r>
    </w:p>
    <w:p w14:paraId="1B070556" w14:textId="77777777" w:rsidR="00F9377A" w:rsidRDefault="00F9377A" w:rsidP="00F9377A">
      <w:pPr>
        <w:pStyle w:val="List2"/>
        <w:ind w:left="720"/>
      </w:pPr>
      <w:r>
        <w:t>(2)</w:t>
      </w:r>
      <w:r>
        <w:tab/>
        <w:t xml:space="preserve">The term “Secured Collateral” in this Section means </w:t>
      </w:r>
      <w:r w:rsidRPr="00C729BA">
        <w:t xml:space="preserve">the </w:t>
      </w:r>
      <w:r w:rsidRPr="004E7D9A">
        <w:t>collateral posted by a Counter-Party with ERCOT in the form of an unconditional, irrevocable letter of credit</w:t>
      </w:r>
      <w:r>
        <w:t xml:space="preserve">, a </w:t>
      </w:r>
      <w:r w:rsidRPr="004E7D9A">
        <w:t>surety bond naming ERCOT as the beneficiary</w:t>
      </w:r>
      <w:r>
        <w:t>,</w:t>
      </w:r>
      <w:r w:rsidRPr="004E7D9A">
        <w:t xml:space="preserve"> or cash.</w:t>
      </w:r>
    </w:p>
    <w:p w14:paraId="776480AA" w14:textId="77777777" w:rsidR="00F9377A" w:rsidRPr="00AA6D6D" w:rsidRDefault="00F9377A" w:rsidP="00F9377A">
      <w:pPr>
        <w:pStyle w:val="BodyText"/>
        <w:ind w:left="720" w:hanging="720"/>
      </w:pPr>
      <w:r w:rsidRPr="00BF5B1E">
        <w:t>(3)</w:t>
      </w:r>
      <w:r w:rsidRPr="00BF5B1E">
        <w:tab/>
        <w:t xml:space="preserve">The term “Remainder Collateral” in this Section means the </w:t>
      </w:r>
      <w:r>
        <w:t>Secured Collateral</w:t>
      </w:r>
      <w:r w:rsidRPr="00BF5B1E">
        <w:t xml:space="preserve"> minus Total Potential Exposure Secured (TPES) minus Net Positive Exposure of approved Congestion Revenue Right (CRR) Bilateral Trades minus </w:t>
      </w:r>
      <w:r w:rsidRPr="00BF5B1E">
        <w:rPr>
          <w:noProof/>
        </w:rPr>
        <w:t>Available Credit Limit</w:t>
      </w:r>
      <w:r w:rsidRPr="00BF5B1E">
        <w:t xml:space="preserve"> (ACL) locked for CRR.</w:t>
      </w:r>
      <w:r w:rsidRPr="00AA6D6D">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F9377A" w14:paraId="031A3597" w14:textId="77777777" w:rsidTr="00510519">
        <w:tc>
          <w:tcPr>
            <w:tcW w:w="9558" w:type="dxa"/>
            <w:shd w:val="pct12" w:color="auto" w:fill="auto"/>
          </w:tcPr>
          <w:p w14:paraId="65A90473" w14:textId="77777777" w:rsidR="00F9377A" w:rsidRPr="0002450E" w:rsidRDefault="00F9377A" w:rsidP="00510519">
            <w:pPr>
              <w:pStyle w:val="Instructions"/>
              <w:spacing w:before="120"/>
              <w:rPr>
                <w:iCs/>
              </w:rPr>
            </w:pPr>
            <w:r>
              <w:rPr>
                <w:iCs/>
              </w:rPr>
              <w:t>[NPRR867</w:t>
            </w:r>
            <w:r w:rsidRPr="0002450E">
              <w:rPr>
                <w:iCs/>
              </w:rPr>
              <w:t xml:space="preserve">:  Replace </w:t>
            </w:r>
            <w:r>
              <w:rPr>
                <w:iCs/>
              </w:rPr>
              <w:t xml:space="preserve">paragraph (3) </w:t>
            </w:r>
            <w:r w:rsidRPr="0002450E">
              <w:rPr>
                <w:iCs/>
              </w:rPr>
              <w:t xml:space="preserve">above with the following upon system implementation:] </w:t>
            </w:r>
          </w:p>
          <w:p w14:paraId="201C9203" w14:textId="42ABEAE1" w:rsidR="00F9377A" w:rsidRPr="00B07CBC" w:rsidRDefault="00F9377A" w:rsidP="00783C5F">
            <w:pPr>
              <w:pStyle w:val="BodyText"/>
              <w:ind w:left="720" w:hanging="720"/>
            </w:pPr>
            <w:r w:rsidRPr="00496C32">
              <w:lastRenderedPageBreak/>
              <w:t>(3)</w:t>
            </w:r>
            <w:r w:rsidRPr="00496C32">
              <w:tab/>
              <w:t xml:space="preserve">The term “Remainder Collateral” in this Section means the Secured Collateral minus Total Potential Exposure Secured (TPES) minus Net Positive Exposure of approved Congestion Revenue Right (CRR) Bilateral Trades minus </w:t>
            </w:r>
            <w:r w:rsidRPr="00496C32">
              <w:rPr>
                <w:noProof/>
              </w:rPr>
              <w:t>Available Credit Limit</w:t>
            </w:r>
            <w:r w:rsidRPr="00496C32">
              <w:t xml:space="preserve"> (ACL) locked for CRR Auction, calculated in accordance with paragraph (3) of Section 16.11.</w:t>
            </w:r>
            <w:del w:id="571" w:author="ERCOT" w:date="2020-11-24T20:38:00Z">
              <w:r w:rsidRPr="00496C32" w:rsidDel="00937322">
                <w:delText>4</w:delText>
              </w:r>
            </w:del>
            <w:ins w:id="572" w:author="ERCOT" w:date="2020-11-12T16:49:00Z">
              <w:r w:rsidR="00783C5F">
                <w:t>5</w:t>
              </w:r>
            </w:ins>
            <w:r w:rsidRPr="00496C32">
              <w:t xml:space="preserve">.6.1, Credit Requirements for CRR Auction Participation.  </w:t>
            </w:r>
          </w:p>
        </w:tc>
      </w:tr>
    </w:tbl>
    <w:p w14:paraId="01A63C4D" w14:textId="4E90255A" w:rsidR="00DD0F4E" w:rsidRDefault="00DD0F4E" w:rsidP="00DD0F4E">
      <w:pPr>
        <w:pStyle w:val="H3"/>
        <w:spacing w:before="480"/>
      </w:pPr>
      <w:r>
        <w:lastRenderedPageBreak/>
        <w:t>16.11.1</w:t>
      </w:r>
      <w:r>
        <w:tab/>
      </w:r>
      <w:ins w:id="573" w:author="ERCOT" w:date="2020-11-11T13:49:00Z">
        <w:r w:rsidR="00514FB2">
          <w:t xml:space="preserve">Assessment and </w:t>
        </w:r>
      </w:ins>
      <w:ins w:id="574" w:author="ERCOT" w:date="2020-10-08T13:09:00Z">
        <w:r w:rsidR="000C1851">
          <w:t>Monitoring of a Counter-Party’s Creditworthiness by ERCOT</w:t>
        </w:r>
      </w:ins>
      <w:del w:id="575" w:author="ERCOT" w:date="2020-10-08T13:09:00Z">
        <w:r w:rsidDel="000C1851">
          <w:delText>ERCOT Creditworthiness Requirements for Counter-Parties</w:delText>
        </w:r>
      </w:del>
      <w:r>
        <w:t xml:space="preserve"> </w:t>
      </w:r>
    </w:p>
    <w:p w14:paraId="6163FBF6" w14:textId="77777777" w:rsidR="000C1851" w:rsidRDefault="00DD0F4E" w:rsidP="00DD0F4E">
      <w:pPr>
        <w:pStyle w:val="BodyText"/>
        <w:ind w:left="720" w:hanging="720"/>
        <w:rPr>
          <w:ins w:id="576" w:author="ERCOT" w:date="2020-10-08T13:19:00Z"/>
        </w:rPr>
      </w:pPr>
      <w:del w:id="577" w:author="ERCOT" w:date="2020-10-08T13:09:00Z">
        <w:r w:rsidDel="000C1851">
          <w:delText>(1)</w:delText>
        </w:r>
        <w:r w:rsidDel="000C1851">
          <w:tab/>
          <w:delText xml:space="preserve">Each Counter-Party shall meet ERCOT’s creditworthiness standards as provided in this Section.  </w:delText>
        </w:r>
      </w:del>
      <w:del w:id="578" w:author="ERCOT" w:date="2020-10-08T13:17:00Z">
        <w:r w:rsidDel="000C1851">
          <w:delText>A Counter-Party must, at all times, maintain its Financial Security at or above the amount of its Total Potential Exposure (TPE) minus its Unsecured Credit Limit.  Each Counter-Party shall maintain any required Financial Security in a form acceptable to ERCOT in its sole discretion.  If at any time the Counter-Party does not meet ERCOT’s creditworthiness requirements, then ERCOT may suspend the Counter-Party’s rights under these Protocols until it meets those creditworthiness requirements.  ERCOT’s failure to suspend the Counter-Party’s rights on any particular occasion does not prevent ERCOT from suspending those rights on any subsequent occasion, including a Congestion Revenue Right (CRR) Account Holder’s ability to bid on future CRRs or a Qualified Scheduling Entity’s (QSE’s) ability to bid in the Day-Ahead Market (DAM).</w:delText>
        </w:r>
      </w:del>
    </w:p>
    <w:p w14:paraId="110C0773" w14:textId="019C1400" w:rsidR="00614DDD" w:rsidRDefault="00614DDD" w:rsidP="00614DDD">
      <w:pPr>
        <w:pStyle w:val="BodyText"/>
        <w:ind w:left="720" w:hanging="720"/>
        <w:rPr>
          <w:ins w:id="579" w:author="ERCOT" w:date="2020-11-10T13:56:00Z"/>
        </w:rPr>
      </w:pPr>
      <w:bookmarkStart w:id="580" w:name="_Toc390438963"/>
      <w:bookmarkStart w:id="581" w:name="_Toc405897660"/>
      <w:bookmarkStart w:id="582" w:name="_Toc415055764"/>
      <w:bookmarkStart w:id="583" w:name="_Toc415055890"/>
      <w:bookmarkStart w:id="584" w:name="_Toc415055989"/>
      <w:bookmarkStart w:id="585" w:name="_Toc415056090"/>
      <w:bookmarkStart w:id="586" w:name="_Toc34728504"/>
      <w:ins w:id="587" w:author="ERCOT" w:date="2020-11-10T13:56:00Z">
        <w:r>
          <w:t>(1)</w:t>
        </w:r>
        <w:r>
          <w:tab/>
          <w:t>ERCOT shall assess</w:t>
        </w:r>
      </w:ins>
      <w:ins w:id="588" w:author="ERCOT" w:date="2020-11-11T13:49:00Z">
        <w:r w:rsidR="00514FB2">
          <w:t xml:space="preserve"> a </w:t>
        </w:r>
      </w:ins>
      <w:ins w:id="589" w:author="ERCOT" w:date="2020-11-24T16:46:00Z">
        <w:r w:rsidR="00EA517D">
          <w:t>Qualified Scheduling Entity (</w:t>
        </w:r>
      </w:ins>
      <w:ins w:id="590" w:author="ERCOT" w:date="2020-11-11T13:49:00Z">
        <w:r w:rsidR="00926D85">
          <w:t>QSE</w:t>
        </w:r>
      </w:ins>
      <w:ins w:id="591" w:author="ERCOT" w:date="2020-11-24T16:46:00Z">
        <w:r w:rsidR="00EA517D">
          <w:t>)</w:t>
        </w:r>
      </w:ins>
      <w:ins w:id="592" w:author="ERCOT" w:date="2020-11-11T13:49:00Z">
        <w:r w:rsidR="00926D85">
          <w:t xml:space="preserve"> or </w:t>
        </w:r>
      </w:ins>
      <w:ins w:id="593" w:author="ERCOT" w:date="2020-11-24T16:46:00Z">
        <w:r w:rsidR="00EA517D">
          <w:t>Congestion Revenue Right (</w:t>
        </w:r>
      </w:ins>
      <w:ins w:id="594" w:author="ERCOT" w:date="2020-11-11T13:49:00Z">
        <w:r w:rsidR="00926D85">
          <w:t>CRR</w:t>
        </w:r>
      </w:ins>
      <w:ins w:id="595" w:author="ERCOT" w:date="2020-11-24T16:47:00Z">
        <w:r w:rsidR="00EA517D">
          <w:t>)</w:t>
        </w:r>
      </w:ins>
      <w:ins w:id="596" w:author="ERCOT" w:date="2020-11-11T13:49:00Z">
        <w:r w:rsidR="00926D85">
          <w:t xml:space="preserve"> Account Holder applicant</w:t>
        </w:r>
      </w:ins>
      <w:ins w:id="597" w:author="ERCOT" w:date="2020-11-11T13:50:00Z">
        <w:r w:rsidR="00926D85">
          <w:t xml:space="preserve">’s </w:t>
        </w:r>
      </w:ins>
      <w:ins w:id="598" w:author="ERCOT" w:date="2020-11-10T13:56:00Z">
        <w:r>
          <w:t>creditworthiness</w:t>
        </w:r>
      </w:ins>
      <w:ins w:id="599" w:author="ERCOT" w:date="2020-11-11T13:50:00Z">
        <w:r w:rsidR="00926D85">
          <w:t>,</w:t>
        </w:r>
      </w:ins>
      <w:ins w:id="600" w:author="ERCOT" w:date="2020-11-10T13:56:00Z">
        <w:r>
          <w:t xml:space="preserve"> and monitor the creditworthiness of existing Counter-Parties on an ongoing basis. </w:t>
        </w:r>
      </w:ins>
      <w:ins w:id="601" w:author="ERCOT" w:date="2020-11-24T16:47:00Z">
        <w:r w:rsidR="00EA517D">
          <w:t xml:space="preserve"> </w:t>
        </w:r>
      </w:ins>
      <w:ins w:id="602" w:author="ERCOT" w:date="2020-11-11T13:46:00Z">
        <w:r w:rsidR="00487A84">
          <w:rPr>
            <w:szCs w:val="24"/>
          </w:rPr>
          <w:t>For the purpose of this Section, unless otherwise specified, “Counter-Party” refers to</w:t>
        </w:r>
      </w:ins>
      <w:ins w:id="603" w:author="ERCOT" w:date="2020-11-11T13:51:00Z">
        <w:r w:rsidR="00926D85">
          <w:rPr>
            <w:szCs w:val="24"/>
          </w:rPr>
          <w:t xml:space="preserve"> QSE and CRR Account Holder applicants, and</w:t>
        </w:r>
      </w:ins>
      <w:ins w:id="604" w:author="ERCOT" w:date="2020-11-11T13:46:00Z">
        <w:r w:rsidR="00487A84">
          <w:rPr>
            <w:szCs w:val="24"/>
          </w:rPr>
          <w:t xml:space="preserve"> registered </w:t>
        </w:r>
      </w:ins>
      <w:ins w:id="605" w:author="ERCOT" w:date="2020-11-11T13:47:00Z">
        <w:r w:rsidR="00487A84">
          <w:rPr>
            <w:szCs w:val="24"/>
          </w:rPr>
          <w:t xml:space="preserve">QSEs and </w:t>
        </w:r>
      </w:ins>
      <w:ins w:id="606" w:author="ERCOT" w:date="2020-11-11T13:46:00Z">
        <w:r w:rsidR="00487A84">
          <w:rPr>
            <w:szCs w:val="24"/>
          </w:rPr>
          <w:t>CRR Account Holders.</w:t>
        </w:r>
      </w:ins>
      <w:ins w:id="607" w:author="ERCOT" w:date="2020-11-11T13:47:00Z">
        <w:r w:rsidR="00487A84">
          <w:rPr>
            <w:szCs w:val="24"/>
          </w:rPr>
          <w:t xml:space="preserve"> </w:t>
        </w:r>
      </w:ins>
      <w:ins w:id="608" w:author="ERCOT" w:date="2020-11-24T16:47:00Z">
        <w:r w:rsidR="00EA517D">
          <w:rPr>
            <w:szCs w:val="24"/>
          </w:rPr>
          <w:t xml:space="preserve"> </w:t>
        </w:r>
      </w:ins>
      <w:ins w:id="609" w:author="ERCOT" w:date="2020-11-10T13:56:00Z">
        <w:r>
          <w:t>Creditworthiness is assessed to</w:t>
        </w:r>
      </w:ins>
      <w:ins w:id="610" w:author="ERCOT" w:date="2020-11-11T13:35:00Z">
        <w:r w:rsidR="00D77FAF">
          <w:t xml:space="preserve"> determine whether a Counter-Party’s position has changed in such a manner </w:t>
        </w:r>
      </w:ins>
      <w:ins w:id="611" w:author="ERCOT" w:date="2020-11-10T13:56:00Z">
        <w:r>
          <w:t>that, as determined by ERCOT in its sole discretion:</w:t>
        </w:r>
      </w:ins>
    </w:p>
    <w:p w14:paraId="15869408" w14:textId="3D974CAB" w:rsidR="00614DDD" w:rsidRDefault="00614DDD" w:rsidP="00614DDD">
      <w:pPr>
        <w:pStyle w:val="BodyText"/>
        <w:ind w:left="1440" w:hanging="720"/>
        <w:rPr>
          <w:ins w:id="612" w:author="ERCOT" w:date="2020-11-10T13:56:00Z"/>
        </w:rPr>
      </w:pPr>
      <w:ins w:id="613" w:author="ERCOT" w:date="2020-11-10T13:56:00Z">
        <w:r>
          <w:t>(a)</w:t>
        </w:r>
        <w:r>
          <w:tab/>
          <w:t>The Unsecured Credit Limit for the Counter-Party or applicant, as determined under Section 16.11.</w:t>
        </w:r>
      </w:ins>
      <w:ins w:id="614" w:author="ERCOT" w:date="2020-12-02T09:13:00Z">
        <w:r w:rsidR="006865AA">
          <w:t>3, Requirements for Setting a Coun</w:t>
        </w:r>
      </w:ins>
      <w:ins w:id="615" w:author="ERCOT" w:date="2020-12-02T09:53:00Z">
        <w:r w:rsidR="007A7407">
          <w:t>t</w:t>
        </w:r>
      </w:ins>
      <w:ins w:id="616" w:author="ERCOT" w:date="2020-12-02T09:13:00Z">
        <w:r w:rsidR="006865AA">
          <w:t>er-Party’s Unsecured Credit Limit</w:t>
        </w:r>
      </w:ins>
      <w:ins w:id="617" w:author="ERCOT" w:date="2020-11-10T13:56:00Z">
        <w:r>
          <w:t xml:space="preserve">, is </w:t>
        </w:r>
      </w:ins>
      <w:ins w:id="618" w:author="ERCOT" w:date="2020-11-30T14:51:00Z">
        <w:r w:rsidR="004C5999">
          <w:t>appropriate</w:t>
        </w:r>
      </w:ins>
      <w:ins w:id="619" w:author="ERCOT" w:date="2020-11-10T13:56:00Z">
        <w:r>
          <w:t xml:space="preserve"> with respect to the financial risk created by the Counter-Party’s activities under these Protocols; or</w:t>
        </w:r>
      </w:ins>
    </w:p>
    <w:p w14:paraId="66E9B4CC" w14:textId="58224B44" w:rsidR="00614DDD" w:rsidRDefault="00614DDD" w:rsidP="00614DDD">
      <w:pPr>
        <w:pStyle w:val="BodyText"/>
        <w:ind w:left="1440" w:hanging="720"/>
        <w:rPr>
          <w:ins w:id="620" w:author="ERCOT" w:date="2020-11-10T13:56:00Z"/>
        </w:rPr>
      </w:pPr>
      <w:ins w:id="621" w:author="ERCOT" w:date="2020-11-10T13:56:00Z">
        <w:r>
          <w:t>(b)</w:t>
        </w:r>
        <w:r>
          <w:tab/>
          <w:t>T</w:t>
        </w:r>
        <w:r w:rsidRPr="004474F9">
          <w:t xml:space="preserve">he </w:t>
        </w:r>
        <w:r>
          <w:t>Total Potential Exposure (</w:t>
        </w:r>
        <w:r w:rsidRPr="004474F9">
          <w:t>TPE</w:t>
        </w:r>
        <w:r>
          <w:t>)</w:t>
        </w:r>
        <w:r w:rsidRPr="004474F9">
          <w:t xml:space="preserve"> for </w:t>
        </w:r>
        <w:r>
          <w:t>the</w:t>
        </w:r>
        <w:r w:rsidRPr="004474F9">
          <w:t xml:space="preserve"> Counter-Party</w:t>
        </w:r>
        <w:r>
          <w:t xml:space="preserve"> or applicant,</w:t>
        </w:r>
        <w:r w:rsidRPr="004474F9">
          <w:t xml:space="preserve"> </w:t>
        </w:r>
        <w:r>
          <w:t xml:space="preserve">as </w:t>
        </w:r>
        <w:r w:rsidRPr="004474F9">
          <w:t xml:space="preserve">calculated under </w:t>
        </w:r>
        <w:r>
          <w:t>Section 16.11.5</w:t>
        </w:r>
      </w:ins>
      <w:ins w:id="622" w:author="ERCOT" w:date="2020-12-02T09:55:00Z">
        <w:r w:rsidR="007A7407">
          <w:t>.1</w:t>
        </w:r>
      </w:ins>
      <w:ins w:id="623" w:author="ERCOT" w:date="2020-11-24T17:21:00Z">
        <w:r w:rsidR="00F76968">
          <w:t>,</w:t>
        </w:r>
      </w:ins>
      <w:ins w:id="624" w:author="ERCOT" w:date="2020-12-02T09:55:00Z">
        <w:r w:rsidR="007A7407">
          <w:t xml:space="preserve"> Determination of Total Potential Exposure for a Counter-Party</w:t>
        </w:r>
      </w:ins>
      <w:ins w:id="625" w:author="ERCOT" w:date="2020-11-10T13:56:00Z">
        <w:r>
          <w:t>,</w:t>
        </w:r>
        <w:r w:rsidRPr="004474F9">
          <w:t xml:space="preserve"> </w:t>
        </w:r>
      </w:ins>
      <w:ins w:id="626" w:author="ERCOT" w:date="2020-11-30T14:55:00Z">
        <w:r w:rsidR="004C5999">
          <w:t>appropriately reflects</w:t>
        </w:r>
      </w:ins>
      <w:ins w:id="627" w:author="ERCOT" w:date="2020-11-10T13:56:00Z">
        <w:r w:rsidRPr="004474F9">
          <w:t xml:space="preserve"> the financial risk created by that Counter-Party’s activities under these Protocols</w:t>
        </w:r>
        <w:r>
          <w:t xml:space="preserve">. </w:t>
        </w:r>
      </w:ins>
    </w:p>
    <w:p w14:paraId="2EC9D14C" w14:textId="1C88AFCE" w:rsidR="00614DDD" w:rsidRDefault="00614DDD" w:rsidP="00614DDD">
      <w:pPr>
        <w:pStyle w:val="BodyText"/>
        <w:ind w:left="720" w:hanging="720"/>
        <w:rPr>
          <w:ins w:id="628" w:author="ERCOT" w:date="2020-11-10T13:56:00Z"/>
        </w:rPr>
      </w:pPr>
      <w:ins w:id="629" w:author="ERCOT" w:date="2020-11-10T13:56:00Z">
        <w:r>
          <w:t>(2)</w:t>
        </w:r>
        <w:r>
          <w:tab/>
          <w:t xml:space="preserve">If ERCOT determines that </w:t>
        </w:r>
      </w:ins>
      <w:ins w:id="630" w:author="ERCOT" w:date="2020-11-11T13:37:00Z">
        <w:r w:rsidR="009164C8">
          <w:t>any</w:t>
        </w:r>
      </w:ins>
      <w:ins w:id="631" w:author="ERCOT" w:date="2020-11-10T13:56:00Z">
        <w:r>
          <w:t xml:space="preserve"> of the conditions in </w:t>
        </w:r>
      </w:ins>
      <w:ins w:id="632" w:author="ERCOT" w:date="2020-11-24T16:57:00Z">
        <w:r w:rsidR="0089040A">
          <w:t xml:space="preserve">paragraph </w:t>
        </w:r>
      </w:ins>
      <w:ins w:id="633" w:author="ERCOT" w:date="2020-11-10T13:56:00Z">
        <w:r>
          <w:t>(1)</w:t>
        </w:r>
      </w:ins>
      <w:ins w:id="634" w:author="ERCOT" w:date="2020-11-24T16:57:00Z">
        <w:r w:rsidR="0089040A">
          <w:t xml:space="preserve"> above</w:t>
        </w:r>
      </w:ins>
      <w:ins w:id="635" w:author="ERCOT" w:date="2020-11-10T13:56:00Z">
        <w:r>
          <w:t xml:space="preserve"> </w:t>
        </w:r>
      </w:ins>
      <w:ins w:id="636" w:author="ERCOT" w:date="2020-11-11T13:37:00Z">
        <w:r w:rsidR="009164C8">
          <w:t>apply</w:t>
        </w:r>
      </w:ins>
      <w:ins w:id="637" w:author="ERCOT" w:date="2020-11-10T13:56:00Z">
        <w:r>
          <w:t xml:space="preserve">, one or </w:t>
        </w:r>
      </w:ins>
      <w:ins w:id="638" w:author="ERCOT" w:date="2020-11-11T13:38:00Z">
        <w:r w:rsidR="009164C8">
          <w:t>more</w:t>
        </w:r>
      </w:ins>
      <w:ins w:id="639" w:author="ERCOT" w:date="2020-11-10T13:56:00Z">
        <w:r>
          <w:t xml:space="preserve"> of the following actions may be taken:</w:t>
        </w:r>
      </w:ins>
    </w:p>
    <w:p w14:paraId="0F6F2CA0" w14:textId="43540325" w:rsidR="00614DDD" w:rsidRDefault="00614DDD" w:rsidP="00614DDD">
      <w:pPr>
        <w:pStyle w:val="BodyText"/>
        <w:ind w:left="1440" w:hanging="720"/>
        <w:rPr>
          <w:ins w:id="640" w:author="ERCOT" w:date="2020-11-10T13:56:00Z"/>
        </w:rPr>
      </w:pPr>
      <w:ins w:id="641" w:author="ERCOT" w:date="2020-11-10T13:56:00Z">
        <w:r>
          <w:t>(a)</w:t>
        </w:r>
        <w:r>
          <w:tab/>
          <w:t xml:space="preserve">The Counter-Party’s Unsecured Credit Limit may be revised in accordance with paragraphs </w:t>
        </w:r>
      </w:ins>
      <w:ins w:id="642" w:author="ERCOT" w:date="2020-11-13T10:10:00Z">
        <w:r w:rsidR="002314B0">
          <w:t>(2)</w:t>
        </w:r>
      </w:ins>
      <w:ins w:id="643" w:author="ERCOT" w:date="2020-11-10T13:56:00Z">
        <w:r>
          <w:t xml:space="preserve">(e) and (f) of Section </w:t>
        </w:r>
        <w:r w:rsidRPr="002314B0">
          <w:t>16.11.</w:t>
        </w:r>
      </w:ins>
      <w:ins w:id="644" w:author="ERCOT" w:date="2020-11-13T10:10:00Z">
        <w:r w:rsidR="002314B0">
          <w:t>3</w:t>
        </w:r>
      </w:ins>
      <w:ins w:id="645" w:author="ERCOT" w:date="2020-11-10T13:56:00Z">
        <w:r>
          <w:t>; and</w:t>
        </w:r>
      </w:ins>
    </w:p>
    <w:p w14:paraId="370FABB3" w14:textId="0DC0B14C" w:rsidR="00614DDD" w:rsidRDefault="00614DDD" w:rsidP="00614DDD">
      <w:pPr>
        <w:pStyle w:val="BodyText"/>
        <w:ind w:left="1440" w:hanging="720"/>
        <w:rPr>
          <w:ins w:id="646" w:author="ERCOT" w:date="2020-11-10T13:56:00Z"/>
        </w:rPr>
      </w:pPr>
      <w:ins w:id="647" w:author="ERCOT" w:date="2020-11-10T13:56:00Z">
        <w:r>
          <w:lastRenderedPageBreak/>
          <w:t>(b)</w:t>
        </w:r>
        <w:r>
          <w:tab/>
          <w:t>The Counter-Party’s TPE may be revised in accordance with paragraph (</w:t>
        </w:r>
      </w:ins>
      <w:ins w:id="648" w:author="ERCOT" w:date="2020-11-30T14:57:00Z">
        <w:r w:rsidR="004C5999">
          <w:t>2</w:t>
        </w:r>
      </w:ins>
      <w:ins w:id="649" w:author="ERCOT" w:date="2020-11-10T13:56:00Z">
        <w:r>
          <w:t>) of Section 16.11.5.1.</w:t>
        </w:r>
      </w:ins>
    </w:p>
    <w:p w14:paraId="6F3AC6FE" w14:textId="697C9B48" w:rsidR="00614DDD" w:rsidRDefault="00614DDD" w:rsidP="00614DDD">
      <w:pPr>
        <w:pStyle w:val="BodyText"/>
        <w:ind w:left="720" w:hanging="720"/>
        <w:rPr>
          <w:ins w:id="650" w:author="ERCOT" w:date="2020-11-10T13:56:00Z"/>
        </w:rPr>
      </w:pPr>
      <w:ins w:id="651" w:author="ERCOT" w:date="2020-11-10T13:56:00Z">
        <w:r>
          <w:t>(3)</w:t>
        </w:r>
        <w:r>
          <w:tab/>
          <w:t>To provide a framework for the assessment of Counter-Party creditworthiness, ERCOT will assign an internal credit score to each Counter-Party</w:t>
        </w:r>
      </w:ins>
      <w:ins w:id="652" w:author="ERCOT" w:date="2020-11-11T13:53:00Z">
        <w:r w:rsidR="00CE3F5C">
          <w:t>, which may be adjusted based on ERCOT’s evaluation of</w:t>
        </w:r>
      </w:ins>
      <w:ins w:id="653" w:author="ERCOT" w:date="2020-11-11T13:54:00Z">
        <w:r w:rsidR="00F60973">
          <w:t xml:space="preserve"> quantitative and qualitative factors</w:t>
        </w:r>
      </w:ins>
      <w:ins w:id="654" w:author="ERCOT" w:date="2020-11-10T13:56:00Z">
        <w:r>
          <w:t xml:space="preserve">. </w:t>
        </w:r>
      </w:ins>
      <w:ins w:id="655" w:author="ERCOT" w:date="2020-11-24T17:04:00Z">
        <w:r w:rsidR="00FE090A">
          <w:t xml:space="preserve"> </w:t>
        </w:r>
      </w:ins>
      <w:ins w:id="656" w:author="ERCOT" w:date="2020-11-10T13:56:00Z">
        <w:r>
          <w:t xml:space="preserve">The </w:t>
        </w:r>
      </w:ins>
      <w:ins w:id="657" w:author="ERCOT" w:date="2020-11-11T13:52:00Z">
        <w:r w:rsidR="00CE3F5C">
          <w:t xml:space="preserve">internal credit </w:t>
        </w:r>
      </w:ins>
      <w:ins w:id="658" w:author="ERCOT" w:date="2020-11-10T13:56:00Z">
        <w:r>
          <w:t xml:space="preserve">score </w:t>
        </w:r>
      </w:ins>
      <w:ins w:id="659" w:author="ERCOT" w:date="2020-11-11T13:55:00Z">
        <w:r w:rsidR="00F60973">
          <w:t>includes</w:t>
        </w:r>
      </w:ins>
      <w:ins w:id="660" w:author="ERCOT" w:date="2020-11-10T13:56:00Z">
        <w:r>
          <w:t>:</w:t>
        </w:r>
      </w:ins>
    </w:p>
    <w:p w14:paraId="3CF0FDBA" w14:textId="22A413A6" w:rsidR="00614DDD" w:rsidRDefault="00614DDD" w:rsidP="00614DDD">
      <w:pPr>
        <w:pStyle w:val="BodyText"/>
        <w:ind w:left="1440" w:hanging="720"/>
        <w:rPr>
          <w:ins w:id="661" w:author="ERCOT" w:date="2020-11-10T13:56:00Z"/>
        </w:rPr>
      </w:pPr>
      <w:ins w:id="662" w:author="ERCOT" w:date="2020-11-10T13:56:00Z">
        <w:r>
          <w:t>(a)</w:t>
        </w:r>
        <w:r>
          <w:tab/>
          <w:t>A quantitative component computed using one or more internal financial scoring models maintained by ERCOT</w:t>
        </w:r>
      </w:ins>
      <w:ins w:id="663" w:author="ERCOT" w:date="2020-11-11T14:12:00Z">
        <w:r w:rsidR="003145E7">
          <w:t>, as described in Section 16.11.2</w:t>
        </w:r>
      </w:ins>
      <w:ins w:id="664" w:author="ERCOT" w:date="2020-11-24T17:27:00Z">
        <w:r w:rsidR="00703E07">
          <w:t xml:space="preserve">, Requirements for </w:t>
        </w:r>
      </w:ins>
      <w:ins w:id="665" w:author="ERCOT" w:date="2020-11-24T17:28:00Z">
        <w:r w:rsidR="00703E07">
          <w:t>Financial Statements</w:t>
        </w:r>
      </w:ins>
      <w:ins w:id="666" w:author="ERCOT" w:date="2020-11-10T13:56:00Z">
        <w:r>
          <w:t>; and</w:t>
        </w:r>
      </w:ins>
    </w:p>
    <w:p w14:paraId="0B3529A1" w14:textId="13B8C757" w:rsidR="00614DDD" w:rsidRDefault="00614DDD" w:rsidP="00703E07">
      <w:pPr>
        <w:pStyle w:val="BodyText"/>
        <w:ind w:left="1440" w:hanging="720"/>
        <w:rPr>
          <w:ins w:id="667" w:author="ERCOT" w:date="2020-11-10T13:56:00Z"/>
        </w:rPr>
      </w:pPr>
      <w:ins w:id="668" w:author="ERCOT" w:date="2020-11-10T13:56:00Z">
        <w:r>
          <w:t>(b)</w:t>
        </w:r>
        <w:r>
          <w:tab/>
          <w:t xml:space="preserve">A qualitative component, based on an assessment by ERCOT of </w:t>
        </w:r>
      </w:ins>
      <w:ins w:id="669" w:author="ERCOT" w:date="2020-11-30T15:11:00Z">
        <w:r w:rsidR="001B3D34">
          <w:t>non-quantitative</w:t>
        </w:r>
      </w:ins>
      <w:ins w:id="670" w:author="ERCOT" w:date="2020-11-10T13:56:00Z">
        <w:r>
          <w:t xml:space="preserve"> factors impacting credit risk, including but not limited to:</w:t>
        </w:r>
      </w:ins>
    </w:p>
    <w:p w14:paraId="118ACBD9" w14:textId="0FC8A54D" w:rsidR="00614DDD" w:rsidRDefault="00614DDD" w:rsidP="00614DDD">
      <w:pPr>
        <w:pStyle w:val="BodyText"/>
        <w:ind w:left="2160" w:hanging="720"/>
        <w:rPr>
          <w:ins w:id="671" w:author="ERCOT" w:date="2020-11-10T13:56:00Z"/>
        </w:rPr>
      </w:pPr>
      <w:ins w:id="672" w:author="ERCOT" w:date="2020-11-10T13:56:00Z">
        <w:r>
          <w:t>(i)</w:t>
        </w:r>
        <w:r>
          <w:tab/>
          <w:t>Information obtained from a background check performed in accordance with Section 16.2.1.1</w:t>
        </w:r>
      </w:ins>
      <w:ins w:id="673" w:author="ERCOT" w:date="2020-12-02T10:47:00Z">
        <w:r w:rsidR="00D17A3D">
          <w:t>, QSE Background Check Process,</w:t>
        </w:r>
      </w:ins>
      <w:ins w:id="674" w:author="ERCOT" w:date="2020-11-10T13:56:00Z">
        <w:r>
          <w:t xml:space="preserve"> or </w:t>
        </w:r>
      </w:ins>
      <w:ins w:id="675" w:author="ERCOT" w:date="2020-12-02T10:47:00Z">
        <w:r w:rsidR="00D17A3D">
          <w:t xml:space="preserve">Section </w:t>
        </w:r>
      </w:ins>
      <w:ins w:id="676" w:author="ERCOT" w:date="2020-11-10T13:56:00Z">
        <w:r>
          <w:t>16.8.1.1</w:t>
        </w:r>
      </w:ins>
      <w:ins w:id="677" w:author="ERCOT" w:date="2020-12-02T10:47:00Z">
        <w:r w:rsidR="00D17A3D">
          <w:t>, CRR Account Holder Background Check Process</w:t>
        </w:r>
      </w:ins>
      <w:ins w:id="678" w:author="ERCOT" w:date="2020-11-10T13:56:00Z">
        <w:r>
          <w:t>;</w:t>
        </w:r>
      </w:ins>
    </w:p>
    <w:p w14:paraId="14BB0CD1" w14:textId="2059F496" w:rsidR="00614DDD" w:rsidRDefault="00614DDD" w:rsidP="00614DDD">
      <w:pPr>
        <w:pStyle w:val="BodyText"/>
        <w:ind w:left="2160" w:hanging="720"/>
        <w:rPr>
          <w:ins w:id="679" w:author="ERCOT" w:date="2020-11-10T13:56:00Z"/>
        </w:rPr>
      </w:pPr>
      <w:ins w:id="680" w:author="ERCOT" w:date="2020-11-10T13:56:00Z">
        <w:r>
          <w:t>(ii)</w:t>
        </w:r>
        <w:r>
          <w:tab/>
          <w:t>Information obtained in connection with the annual Counter-Party certification process, as described in Section 16.16.2</w:t>
        </w:r>
      </w:ins>
      <w:ins w:id="681" w:author="ERCOT" w:date="2020-11-24T17:32:00Z">
        <w:r w:rsidR="003C49A5">
          <w:t>, Annual Certification</w:t>
        </w:r>
      </w:ins>
      <w:ins w:id="682" w:author="ERCOT" w:date="2020-11-10T13:56:00Z">
        <w:r>
          <w:t>;</w:t>
        </w:r>
      </w:ins>
    </w:p>
    <w:p w14:paraId="66E75E41" w14:textId="724144C6" w:rsidR="00614DDD" w:rsidRDefault="00614DDD" w:rsidP="00614DDD">
      <w:pPr>
        <w:pStyle w:val="BodyText"/>
        <w:ind w:left="2160" w:hanging="720"/>
        <w:rPr>
          <w:ins w:id="683" w:author="ERCOT" w:date="2020-11-10T13:56:00Z"/>
        </w:rPr>
      </w:pPr>
      <w:ins w:id="684" w:author="ERCOT" w:date="2020-11-10T13:56:00Z">
        <w:r>
          <w:t>(i</w:t>
        </w:r>
      </w:ins>
      <w:ins w:id="685" w:author="ERCOT" w:date="2020-11-10T14:12:00Z">
        <w:r w:rsidR="00135268">
          <w:t>ii</w:t>
        </w:r>
      </w:ins>
      <w:ins w:id="686" w:author="ERCOT" w:date="2020-11-10T13:56:00Z">
        <w:r>
          <w:t>)</w:t>
        </w:r>
        <w:r>
          <w:tab/>
          <w:t>Information obtained in connection with the risk framework verification process, as described in Section 16.16.3</w:t>
        </w:r>
      </w:ins>
      <w:ins w:id="687" w:author="ERCOT" w:date="2020-11-24T17:34:00Z">
        <w:r w:rsidR="003C49A5">
          <w:t>, Verification of Risk Management Framework</w:t>
        </w:r>
      </w:ins>
      <w:ins w:id="688" w:author="ERCOT" w:date="2020-11-10T13:56:00Z">
        <w:r>
          <w:t xml:space="preserve">; </w:t>
        </w:r>
      </w:ins>
    </w:p>
    <w:p w14:paraId="5517C385" w14:textId="2435118F" w:rsidR="00614DDD" w:rsidRDefault="00614DDD" w:rsidP="00614DDD">
      <w:pPr>
        <w:pStyle w:val="BodyText"/>
        <w:ind w:left="2160" w:hanging="720"/>
        <w:rPr>
          <w:ins w:id="689" w:author="ERCOT" w:date="2020-11-10T13:56:00Z"/>
        </w:rPr>
      </w:pPr>
      <w:ins w:id="690" w:author="ERCOT" w:date="2020-11-10T13:56:00Z">
        <w:r>
          <w:t>(</w:t>
        </w:r>
      </w:ins>
      <w:ins w:id="691" w:author="ERCOT" w:date="2020-11-10T14:12:00Z">
        <w:r w:rsidR="00135268">
          <w:t>i</w:t>
        </w:r>
      </w:ins>
      <w:ins w:id="692" w:author="ERCOT" w:date="2020-11-10T13:56:00Z">
        <w:r>
          <w:t>v)</w:t>
        </w:r>
        <w:r>
          <w:tab/>
          <w:t>For Counter-Parties or guarantors with public agency ratings, a credit rating upgrade or downgrade; or</w:t>
        </w:r>
      </w:ins>
    </w:p>
    <w:p w14:paraId="0BB4B257" w14:textId="77777777" w:rsidR="00614DDD" w:rsidRDefault="00614DDD" w:rsidP="00614DDD">
      <w:pPr>
        <w:pStyle w:val="BodyText"/>
        <w:ind w:left="2160" w:hanging="720"/>
        <w:rPr>
          <w:ins w:id="693" w:author="ERCOT" w:date="2020-11-10T13:56:00Z"/>
        </w:rPr>
      </w:pPr>
      <w:ins w:id="694" w:author="ERCOT" w:date="2020-11-10T13:56:00Z">
        <w:r>
          <w:t>(v)</w:t>
        </w:r>
        <w:r>
          <w:tab/>
          <w:t xml:space="preserve">Any other information that ERCOT, in its sole discretion, considers relevant in making an assessment of creditworthiness. </w:t>
        </w:r>
      </w:ins>
    </w:p>
    <w:p w14:paraId="2E2A7219" w14:textId="49F1EFCA" w:rsidR="00614DDD" w:rsidRDefault="00614DDD" w:rsidP="00614DDD">
      <w:pPr>
        <w:pStyle w:val="BodyText"/>
        <w:ind w:left="1440" w:hanging="720"/>
        <w:rPr>
          <w:ins w:id="695" w:author="ERCOT" w:date="2020-11-10T13:56:00Z"/>
        </w:rPr>
      </w:pPr>
      <w:ins w:id="696" w:author="ERCOT" w:date="2020-11-10T13:56:00Z">
        <w:r>
          <w:t>(c)</w:t>
        </w:r>
        <w:r>
          <w:tab/>
          <w:t xml:space="preserve">ERCOT, in its sole discretion, may reassess </w:t>
        </w:r>
      </w:ins>
      <w:ins w:id="697" w:author="ERCOT" w:date="2020-11-11T13:57:00Z">
        <w:r w:rsidR="009D71D2">
          <w:t>a Counter-Party’s</w:t>
        </w:r>
      </w:ins>
      <w:ins w:id="698" w:author="ERCOT" w:date="2020-11-10T13:56:00Z">
        <w:r>
          <w:t xml:space="preserve"> internal credit score at any time</w:t>
        </w:r>
      </w:ins>
      <w:ins w:id="699" w:author="ERCOT" w:date="2020-11-11T13:57:00Z">
        <w:r w:rsidR="009D71D2">
          <w:t>, including but not limited to when ERCOT receives information that the Counter-Party has experienced a change that may influence creditworthiness</w:t>
        </w:r>
      </w:ins>
      <w:ins w:id="700" w:author="ERCOT" w:date="2020-11-10T13:56:00Z">
        <w:r>
          <w:t xml:space="preserve">. </w:t>
        </w:r>
      </w:ins>
    </w:p>
    <w:p w14:paraId="2D67EF4B" w14:textId="71AEFD17" w:rsidR="00614DDD" w:rsidRDefault="00614DDD" w:rsidP="00614DDD">
      <w:pPr>
        <w:pStyle w:val="BodyText"/>
        <w:ind w:left="1440" w:hanging="720"/>
        <w:rPr>
          <w:ins w:id="701" w:author="ERCOT" w:date="2020-11-11T14:43:00Z"/>
        </w:rPr>
      </w:pPr>
      <w:ins w:id="702" w:author="ERCOT" w:date="2020-11-10T13:56:00Z">
        <w:r>
          <w:t>(d)</w:t>
        </w:r>
        <w:r>
          <w:tab/>
        </w:r>
      </w:ins>
      <w:ins w:id="703" w:author="ERCOT" w:date="2020-11-10T14:12:00Z">
        <w:r w:rsidR="00135268">
          <w:t>A</w:t>
        </w:r>
      </w:ins>
      <w:ins w:id="704" w:author="ERCOT" w:date="2020-11-10T13:56:00Z">
        <w:r>
          <w:t xml:space="preserve"> Counter-Party may request that its credit score be </w:t>
        </w:r>
      </w:ins>
      <w:ins w:id="705" w:author="ERCOT" w:date="2020-11-10T14:14:00Z">
        <w:r w:rsidR="001400F7">
          <w:t>evaluated</w:t>
        </w:r>
      </w:ins>
      <w:ins w:id="706" w:author="ERCOT" w:date="2020-11-10T13:56:00Z">
        <w:r>
          <w:t xml:space="preserve"> at any time, and ERCOT may then choose to conduct a reassessment at its sole discretion. If ERCOT requests information in support of the reassessment, the Counter-Party must provide such information within ten Business Days of the request.</w:t>
        </w:r>
      </w:ins>
    </w:p>
    <w:p w14:paraId="016BBFA7" w14:textId="77527BA6" w:rsidR="00235BAB" w:rsidRDefault="00235BAB" w:rsidP="00235BAB">
      <w:pPr>
        <w:pStyle w:val="BodyText"/>
        <w:ind w:left="720" w:hanging="720"/>
        <w:rPr>
          <w:ins w:id="707" w:author="ERCOT" w:date="2020-11-11T14:43:00Z"/>
        </w:rPr>
      </w:pPr>
      <w:ins w:id="708" w:author="ERCOT" w:date="2020-11-11T14:43:00Z">
        <w:r>
          <w:t>(4)</w:t>
        </w:r>
        <w:r>
          <w:tab/>
          <w:t>The methodology used for determining the internal credit score shall be described in a</w:t>
        </w:r>
      </w:ins>
      <w:ins w:id="709" w:author="ERCOT" w:date="2020-11-11T14:44:00Z">
        <w:r>
          <w:t>n</w:t>
        </w:r>
      </w:ins>
      <w:ins w:id="710" w:author="ERCOT" w:date="2020-11-11T14:43:00Z">
        <w:r>
          <w:t xml:space="preserve"> Other Binding Document</w:t>
        </w:r>
      </w:ins>
      <w:ins w:id="711" w:author="ERCOT" w:date="2020-11-12T10:36:00Z">
        <w:r w:rsidR="00A87AE4">
          <w:t xml:space="preserve">, </w:t>
        </w:r>
      </w:ins>
      <w:ins w:id="712" w:author="ERCOT" w:date="2020-11-30T14:58:00Z">
        <w:r w:rsidR="004C5999">
          <w:t>ERCOT Internal Credit Score Methodology</w:t>
        </w:r>
      </w:ins>
      <w:ins w:id="713" w:author="ERCOT" w:date="2020-11-11T14:43:00Z">
        <w:r>
          <w:t xml:space="preserve">. </w:t>
        </w:r>
      </w:ins>
      <w:ins w:id="714" w:author="ERCOT" w:date="2020-11-24T17:36:00Z">
        <w:r w:rsidR="0067314F">
          <w:t xml:space="preserve"> </w:t>
        </w:r>
      </w:ins>
      <w:ins w:id="715" w:author="ERCOT" w:date="2020-11-11T14:43:00Z">
        <w:r>
          <w:t xml:space="preserve">The Other Binding Document will specify the financial metrics and methodology utilized by the </w:t>
        </w:r>
      </w:ins>
      <w:ins w:id="716" w:author="ERCOT" w:date="2020-11-11T15:01:00Z">
        <w:r w:rsidR="003D1E2A">
          <w:t>financial</w:t>
        </w:r>
      </w:ins>
      <w:ins w:id="717" w:author="ERCOT" w:date="2020-11-11T14:43:00Z">
        <w:r w:rsidR="00A87AE4">
          <w:t xml:space="preserve"> scoring model(s) and</w:t>
        </w:r>
        <w:r>
          <w:t xml:space="preserve"> the relative weightings of the </w:t>
        </w:r>
      </w:ins>
      <w:ins w:id="718" w:author="ERCOT" w:date="2020-11-11T15:02:00Z">
        <w:r w:rsidR="003D1E2A">
          <w:t>financial</w:t>
        </w:r>
      </w:ins>
      <w:ins w:id="719" w:author="ERCOT" w:date="2020-11-11T14:43:00Z">
        <w:r>
          <w:t xml:space="preserve"> scoring model </w:t>
        </w:r>
        <w:r>
          <w:lastRenderedPageBreak/>
          <w:t>results</w:t>
        </w:r>
      </w:ins>
      <w:ins w:id="720" w:author="ERCOT" w:date="2020-11-16T16:00:00Z">
        <w:r w:rsidR="008C5A53">
          <w:t xml:space="preserve"> and ERCOT’s qualitative assessment that determine the overall internal credit score for a Counter-Part</w:t>
        </w:r>
      </w:ins>
      <w:ins w:id="721" w:author="ERCOT" w:date="2020-11-16T16:01:00Z">
        <w:r w:rsidR="008C5A53">
          <w:t>y</w:t>
        </w:r>
      </w:ins>
      <w:ins w:id="722" w:author="ERCOT" w:date="2020-11-11T14:43:00Z">
        <w:r>
          <w:t>.</w:t>
        </w:r>
      </w:ins>
      <w:ins w:id="723" w:author="ERCOT" w:date="2020-11-12T10:39:00Z">
        <w:r w:rsidR="00B70BD9">
          <w:t xml:space="preserve"> </w:t>
        </w:r>
      </w:ins>
      <w:ins w:id="724" w:author="ERCOT" w:date="2020-11-24T17:36:00Z">
        <w:r w:rsidR="0067314F">
          <w:t xml:space="preserve"> </w:t>
        </w:r>
      </w:ins>
      <w:ins w:id="725" w:author="ERCOT" w:date="2020-11-12T10:39:00Z">
        <w:r w:rsidR="00B70BD9">
          <w:t xml:space="preserve">The Credit Work Group will review the methodology and parameters described in the Other Binding Document, </w:t>
        </w:r>
      </w:ins>
      <w:ins w:id="726" w:author="ERCOT" w:date="2020-11-30T14:59:00Z">
        <w:r w:rsidR="004C5999">
          <w:t>ERCOT Internal Credit Score Methodology</w:t>
        </w:r>
      </w:ins>
      <w:ins w:id="727" w:author="ERCOT" w:date="2020-11-12T10:39:00Z">
        <w:r w:rsidR="00B70BD9">
          <w:t xml:space="preserve">, </w:t>
        </w:r>
      </w:ins>
      <w:ins w:id="728" w:author="ERCOT" w:date="2020-11-16T15:59:00Z">
        <w:r w:rsidR="00E51561">
          <w:t>no less often than annually.</w:t>
        </w:r>
      </w:ins>
    </w:p>
    <w:p w14:paraId="71FFEA5F" w14:textId="15D70D86" w:rsidR="003145E7" w:rsidRPr="003145E7" w:rsidRDefault="00FD00C1" w:rsidP="003145E7">
      <w:pPr>
        <w:pStyle w:val="BodyText"/>
        <w:ind w:left="1080" w:hanging="1080"/>
        <w:rPr>
          <w:ins w:id="729" w:author="ERCOT" w:date="2020-11-11T14:11:00Z"/>
          <w:b/>
          <w:i/>
        </w:rPr>
      </w:pPr>
      <w:ins w:id="730" w:author="ERCOT" w:date="2020-11-11T14:11:00Z">
        <w:r>
          <w:rPr>
            <w:b/>
            <w:i/>
          </w:rPr>
          <w:t>16.11.1.1</w:t>
        </w:r>
        <w:r w:rsidR="003145E7" w:rsidRPr="003145E7">
          <w:rPr>
            <w:b/>
            <w:i/>
          </w:rPr>
          <w:tab/>
          <w:t>Quantitative Financial Scoring Model</w:t>
        </w:r>
      </w:ins>
    </w:p>
    <w:p w14:paraId="0753CB4B" w14:textId="7B93E941" w:rsidR="00614DDD" w:rsidRDefault="00614DDD" w:rsidP="00614DDD">
      <w:pPr>
        <w:pStyle w:val="BodyText"/>
        <w:ind w:left="720" w:hanging="720"/>
        <w:rPr>
          <w:ins w:id="731" w:author="ERCOT" w:date="2020-11-10T13:56:00Z"/>
        </w:rPr>
      </w:pPr>
      <w:ins w:id="732" w:author="ERCOT" w:date="2020-11-10T13:56:00Z">
        <w:r>
          <w:t>(</w:t>
        </w:r>
      </w:ins>
      <w:ins w:id="733" w:author="ERCOT" w:date="2020-11-11T14:13:00Z">
        <w:r w:rsidR="00AA26CA">
          <w:t>1</w:t>
        </w:r>
      </w:ins>
      <w:ins w:id="734" w:author="ERCOT" w:date="2020-11-10T13:56:00Z">
        <w:r>
          <w:t>)</w:t>
        </w:r>
        <w:r>
          <w:tab/>
          <w:t xml:space="preserve">ERCOT shall utilize one or more internal financial scoring models to provide the quantitative assessment of Counter-Party creditworthiness. </w:t>
        </w:r>
      </w:ins>
    </w:p>
    <w:p w14:paraId="34AAB4D1" w14:textId="702A462E" w:rsidR="00614DDD" w:rsidRDefault="00614DDD" w:rsidP="00614DDD">
      <w:pPr>
        <w:pStyle w:val="BodyText"/>
        <w:ind w:left="1440" w:hanging="720"/>
        <w:rPr>
          <w:ins w:id="735" w:author="ERCOT" w:date="2020-11-10T13:56:00Z"/>
        </w:rPr>
      </w:pPr>
      <w:ins w:id="736" w:author="ERCOT" w:date="2020-11-10T13:56:00Z">
        <w:r>
          <w:t>(a)</w:t>
        </w:r>
        <w:r>
          <w:tab/>
          <w:t>The scoring model</w:t>
        </w:r>
      </w:ins>
      <w:ins w:id="737" w:author="ERCOT" w:date="2020-11-11T14:16:00Z">
        <w:r w:rsidR="00BB547F">
          <w:t>(</w:t>
        </w:r>
      </w:ins>
      <w:ins w:id="738" w:author="ERCOT" w:date="2020-11-10T13:56:00Z">
        <w:r>
          <w:t>s</w:t>
        </w:r>
      </w:ins>
      <w:ins w:id="739" w:author="ERCOT" w:date="2020-11-11T14:16:00Z">
        <w:r w:rsidR="00BB547F">
          <w:t>)</w:t>
        </w:r>
      </w:ins>
      <w:ins w:id="740" w:author="ERCOT" w:date="2020-11-10T13:56:00Z">
        <w:r>
          <w:t xml:space="preserve"> will use financial metrics obtained from </w:t>
        </w:r>
      </w:ins>
      <w:ins w:id="741" w:author="ERCOT" w:date="2020-11-11T14:20:00Z">
        <w:r w:rsidR="00C40F75">
          <w:t>the</w:t>
        </w:r>
      </w:ins>
      <w:ins w:id="742" w:author="ERCOT" w:date="2020-11-10T13:56:00Z">
        <w:r>
          <w:t xml:space="preserve"> audited and unaudited </w:t>
        </w:r>
      </w:ins>
      <w:ins w:id="743" w:author="ERCOT" w:date="2020-11-11T14:20:00Z">
        <w:r w:rsidR="00C40F75">
          <w:t xml:space="preserve">financial statements provided by the </w:t>
        </w:r>
      </w:ins>
      <w:ins w:id="744" w:author="ERCOT" w:date="2020-11-10T13:56:00Z">
        <w:r>
          <w:t>Counter-Party in accordance with Section 16.11.</w:t>
        </w:r>
      </w:ins>
      <w:ins w:id="745" w:author="ERCOT" w:date="2020-12-02T10:51:00Z">
        <w:r w:rsidR="00D17A3D">
          <w:t>2, Requirements for Financial Statements</w:t>
        </w:r>
      </w:ins>
      <w:ins w:id="746" w:author="ERCOT" w:date="2020-11-10T13:56:00Z">
        <w:r w:rsidRPr="00B81C54">
          <w:t>.</w:t>
        </w:r>
      </w:ins>
    </w:p>
    <w:p w14:paraId="13E79516" w14:textId="5CEB71D9" w:rsidR="00614DDD" w:rsidRPr="00CC731E" w:rsidRDefault="00614DDD" w:rsidP="00614DDD">
      <w:pPr>
        <w:pStyle w:val="List"/>
        <w:rPr>
          <w:ins w:id="747" w:author="ERCOT" w:date="2020-11-10T13:56:00Z"/>
        </w:rPr>
      </w:pPr>
      <w:ins w:id="748" w:author="ERCOT" w:date="2020-11-10T13:56:00Z">
        <w:r>
          <w:t>(b)</w:t>
        </w:r>
        <w:r>
          <w:tab/>
          <w:t xml:space="preserve">For Counter-Parties </w:t>
        </w:r>
      </w:ins>
      <w:ins w:id="749" w:author="ERCOT" w:date="2020-11-11T14:23:00Z">
        <w:r w:rsidR="00A41084">
          <w:t>and</w:t>
        </w:r>
      </w:ins>
      <w:ins w:id="750" w:author="ERCOT" w:date="2020-11-10T13:56:00Z">
        <w:r>
          <w:t xml:space="preserve"> </w:t>
        </w:r>
      </w:ins>
      <w:ins w:id="751" w:author="ERCOT" w:date="2020-11-11T14:22:00Z">
        <w:r w:rsidR="00A41084">
          <w:t xml:space="preserve">Counter-Party </w:t>
        </w:r>
      </w:ins>
      <w:ins w:id="752" w:author="ERCOT" w:date="2020-11-10T13:56:00Z">
        <w:r>
          <w:t xml:space="preserve">guarantors that are rated by S&amp;P, Moody’s or Fitch, ERCOT may elect to substitute the agency issuer or long-term debt rating for the rating equivalent provided by the financial scoring model(s). </w:t>
        </w:r>
      </w:ins>
      <w:ins w:id="753" w:author="ERCOT" w:date="2020-11-24T17:47:00Z">
        <w:r w:rsidR="003F2418">
          <w:t xml:space="preserve"> </w:t>
        </w:r>
      </w:ins>
      <w:ins w:id="754" w:author="ERCOT" w:date="2020-11-10T13:56:00Z">
        <w:r w:rsidRPr="00CC731E">
          <w:t xml:space="preserve">If </w:t>
        </w:r>
      </w:ins>
      <w:ins w:id="755" w:author="ERCOT" w:date="2020-11-16T16:03:00Z">
        <w:r w:rsidR="008C5A53">
          <w:t xml:space="preserve">the </w:t>
        </w:r>
      </w:ins>
      <w:ins w:id="756" w:author="ERCOT" w:date="2020-11-10T13:56:00Z">
        <w:r w:rsidRPr="00CC731E">
          <w:t xml:space="preserve">Counter-Party or </w:t>
        </w:r>
      </w:ins>
      <w:ins w:id="757" w:author="ERCOT" w:date="2020-11-11T14:23:00Z">
        <w:r w:rsidR="00A41084">
          <w:t xml:space="preserve">its </w:t>
        </w:r>
      </w:ins>
      <w:ins w:id="758" w:author="ERCOT" w:date="2020-11-10T13:56:00Z">
        <w:r w:rsidRPr="00CC731E">
          <w:t>guarantor</w:t>
        </w:r>
      </w:ins>
      <w:ins w:id="759" w:author="ERCOT" w:date="2020-11-11T14:24:00Z">
        <w:r w:rsidR="00A41084">
          <w:t xml:space="preserve"> </w:t>
        </w:r>
      </w:ins>
      <w:ins w:id="760" w:author="ERCOT" w:date="2020-11-10T13:56:00Z">
        <w:r w:rsidRPr="00CC731E">
          <w:t xml:space="preserve">is rated by more than one of the </w:t>
        </w:r>
      </w:ins>
      <w:ins w:id="761" w:author="ERCOT" w:date="2020-11-11T14:24:00Z">
        <w:r w:rsidR="006A58C1">
          <w:t>above-</w:t>
        </w:r>
      </w:ins>
      <w:ins w:id="762" w:author="ERCOT" w:date="2020-11-10T13:56:00Z">
        <w:r w:rsidRPr="00CC731E">
          <w:t>referenced ratings agencies</w:t>
        </w:r>
      </w:ins>
      <w:ins w:id="763" w:author="ERCOT" w:date="2020-11-11T14:27:00Z">
        <w:r w:rsidR="00593A97">
          <w:t>,</w:t>
        </w:r>
      </w:ins>
      <w:ins w:id="764" w:author="ERCOT" w:date="2020-11-10T13:56:00Z">
        <w:r w:rsidRPr="00CC731E">
          <w:t xml:space="preserve"> and the ratings fall within different rating categories which are not </w:t>
        </w:r>
      </w:ins>
      <w:ins w:id="765" w:author="ERCOT" w:date="2020-11-20T11:05:00Z">
        <w:r w:rsidR="009D7524">
          <w:t xml:space="preserve">all </w:t>
        </w:r>
      </w:ins>
      <w:ins w:id="766" w:author="ERCOT" w:date="2020-11-10T13:56:00Z">
        <w:r w:rsidRPr="00CC731E">
          <w:t xml:space="preserve">functional equivalents, </w:t>
        </w:r>
      </w:ins>
      <w:ins w:id="767" w:author="ERCOT" w:date="2020-11-11T14:27:00Z">
        <w:r w:rsidR="00593A97">
          <w:t xml:space="preserve">then </w:t>
        </w:r>
      </w:ins>
      <w:ins w:id="768" w:author="ERCOT" w:date="2020-11-10T13:56:00Z">
        <w:r w:rsidRPr="00CC731E">
          <w:t xml:space="preserve">ERCOT shall </w:t>
        </w:r>
        <w:r>
          <w:t>determine the proxy agency rating as follows</w:t>
        </w:r>
        <w:r w:rsidRPr="00CC731E">
          <w:t>:</w:t>
        </w:r>
      </w:ins>
    </w:p>
    <w:p w14:paraId="364F3AB2" w14:textId="17F275E5" w:rsidR="00614DDD" w:rsidRPr="00CC731E" w:rsidRDefault="00614DDD" w:rsidP="00614DDD">
      <w:pPr>
        <w:pStyle w:val="List"/>
        <w:ind w:left="2880"/>
        <w:rPr>
          <w:ins w:id="769" w:author="ERCOT" w:date="2020-11-10T13:56:00Z"/>
        </w:rPr>
      </w:pPr>
      <w:ins w:id="770" w:author="ERCOT" w:date="2020-11-10T13:56:00Z">
        <w:r w:rsidRPr="00CC731E">
          <w:t>(</w:t>
        </w:r>
      </w:ins>
      <w:ins w:id="771" w:author="ERCOT" w:date="2020-11-11T14:18:00Z">
        <w:r w:rsidR="001656A0">
          <w:t>i</w:t>
        </w:r>
      </w:ins>
      <w:ins w:id="772" w:author="ERCOT" w:date="2020-11-10T13:56:00Z">
        <w:r w:rsidRPr="00CC731E">
          <w:t>)</w:t>
        </w:r>
        <w:r w:rsidRPr="00CC731E">
          <w:tab/>
          <w:t>If there are three ratings and two of the three are functional equivalents, within the range where two of the three apply;</w:t>
        </w:r>
      </w:ins>
    </w:p>
    <w:p w14:paraId="188B8001" w14:textId="4BA19FD1" w:rsidR="00614DDD" w:rsidRPr="00CC731E" w:rsidRDefault="00614DDD" w:rsidP="00614DDD">
      <w:pPr>
        <w:pStyle w:val="List"/>
        <w:ind w:left="2880"/>
        <w:rPr>
          <w:ins w:id="773" w:author="ERCOT" w:date="2020-11-10T13:56:00Z"/>
        </w:rPr>
      </w:pPr>
      <w:ins w:id="774" w:author="ERCOT" w:date="2020-11-10T13:56:00Z">
        <w:r w:rsidRPr="00CC731E">
          <w:t>(</w:t>
        </w:r>
      </w:ins>
      <w:ins w:id="775" w:author="ERCOT" w:date="2020-11-11T14:18:00Z">
        <w:r w:rsidR="001656A0">
          <w:t>ii</w:t>
        </w:r>
      </w:ins>
      <w:ins w:id="776" w:author="ERCOT" w:date="2020-11-10T13:56:00Z">
        <w:r w:rsidRPr="00CC731E">
          <w:t>)</w:t>
        </w:r>
        <w:r w:rsidRPr="00CC731E">
          <w:tab/>
          <w:t>If there are three ratings and all three are different, within the range where the average of the three ratings apply (rounded down); and</w:t>
        </w:r>
      </w:ins>
    </w:p>
    <w:p w14:paraId="3ABA68D3" w14:textId="127CF5A9" w:rsidR="00614DDD" w:rsidRDefault="00614DDD" w:rsidP="00614DDD">
      <w:pPr>
        <w:pStyle w:val="List"/>
        <w:ind w:left="2880"/>
        <w:rPr>
          <w:ins w:id="777" w:author="ERCOT" w:date="2020-11-10T13:56:00Z"/>
        </w:rPr>
      </w:pPr>
      <w:ins w:id="778" w:author="ERCOT" w:date="2020-11-10T13:56:00Z">
        <w:r w:rsidRPr="00CC731E">
          <w:t>(</w:t>
        </w:r>
      </w:ins>
      <w:ins w:id="779" w:author="ERCOT" w:date="2020-11-11T14:19:00Z">
        <w:r w:rsidR="001656A0">
          <w:t>iii</w:t>
        </w:r>
      </w:ins>
      <w:ins w:id="780" w:author="ERCOT" w:date="2020-11-10T13:56:00Z">
        <w:r w:rsidRPr="00CC731E">
          <w:t>)</w:t>
        </w:r>
        <w:r w:rsidRPr="00CC731E">
          <w:tab/>
          <w:t>If there are two ratings and the two are different, within the range of the lower of the two.</w:t>
        </w:r>
      </w:ins>
    </w:p>
    <w:p w14:paraId="1C5444EA" w14:textId="5EE91AFA" w:rsidR="00614DDD" w:rsidRDefault="00614DDD" w:rsidP="00614DDD">
      <w:pPr>
        <w:pStyle w:val="BodyText"/>
        <w:ind w:left="1440" w:hanging="720"/>
        <w:rPr>
          <w:ins w:id="781" w:author="ERCOT" w:date="2020-11-10T13:56:00Z"/>
        </w:rPr>
      </w:pPr>
      <w:ins w:id="782" w:author="ERCOT" w:date="2020-11-10T13:56:00Z">
        <w:r>
          <w:t>(c)</w:t>
        </w:r>
        <w:r>
          <w:tab/>
          <w:t>As appropriate, ERCOT may utilize different financial scoring models applicable to different Market Participant industry segments.</w:t>
        </w:r>
      </w:ins>
    </w:p>
    <w:p w14:paraId="67E48BD0" w14:textId="19C9AE2C" w:rsidR="00614DDD" w:rsidRDefault="00614DDD" w:rsidP="00614DDD">
      <w:pPr>
        <w:pStyle w:val="BodyText"/>
        <w:ind w:left="1440" w:hanging="720"/>
        <w:rPr>
          <w:ins w:id="783" w:author="ERCOT" w:date="2020-11-10T13:56:00Z"/>
        </w:rPr>
      </w:pPr>
      <w:ins w:id="784" w:author="ERCOT" w:date="2020-11-10T13:56:00Z">
        <w:r>
          <w:t>(d)</w:t>
        </w:r>
        <w:r>
          <w:tab/>
          <w:t>ERCOT will update each Counter-Party’s</w:t>
        </w:r>
      </w:ins>
      <w:ins w:id="785" w:author="ERCOT" w:date="2020-11-11T14:40:00Z">
        <w:r w:rsidR="00FC46EE">
          <w:t xml:space="preserve"> </w:t>
        </w:r>
      </w:ins>
      <w:ins w:id="786" w:author="ERCOT" w:date="2020-11-10T13:56:00Z">
        <w:r>
          <w:t xml:space="preserve">financial model score within 60 days of receiving updated audited or unaudited financial statements. </w:t>
        </w:r>
      </w:ins>
    </w:p>
    <w:p w14:paraId="38DE20EA" w14:textId="13DD8D5E" w:rsidR="005F1CFC" w:rsidRPr="007E139E" w:rsidRDefault="00FD00C1" w:rsidP="005F1CFC">
      <w:pPr>
        <w:spacing w:after="160" w:line="259" w:lineRule="auto"/>
        <w:ind w:left="990" w:hanging="990"/>
        <w:rPr>
          <w:ins w:id="787" w:author="ERCOT" w:date="2020-11-12T11:54:00Z"/>
          <w:b/>
          <w:i/>
        </w:rPr>
      </w:pPr>
      <w:ins w:id="788" w:author="ERCOT" w:date="2020-11-12T11:54:00Z">
        <w:r>
          <w:rPr>
            <w:b/>
            <w:i/>
          </w:rPr>
          <w:t>16.11</w:t>
        </w:r>
      </w:ins>
      <w:ins w:id="789" w:author="ERCOT" w:date="2020-11-12T13:05:00Z">
        <w:r>
          <w:rPr>
            <w:b/>
            <w:i/>
          </w:rPr>
          <w:t>.1.2</w:t>
        </w:r>
      </w:ins>
      <w:ins w:id="790" w:author="ERCOT" w:date="2020-11-12T11:54:00Z">
        <w:r w:rsidR="005F1CFC" w:rsidRPr="007E139E">
          <w:rPr>
            <w:b/>
            <w:i/>
          </w:rPr>
          <w:tab/>
          <w:t>Review of Counter-Party Eligibility</w:t>
        </w:r>
      </w:ins>
    </w:p>
    <w:p w14:paraId="3CA17651" w14:textId="023DBB2E" w:rsidR="005F1CFC" w:rsidRPr="006E482C" w:rsidRDefault="005F1CFC" w:rsidP="005F1CFC">
      <w:pPr>
        <w:pStyle w:val="BodyTextNumbered"/>
        <w:rPr>
          <w:ins w:id="791" w:author="ERCOT" w:date="2020-11-12T11:54:00Z"/>
        </w:rPr>
      </w:pPr>
      <w:ins w:id="792" w:author="ERCOT" w:date="2020-11-12T11:54:00Z">
        <w:r>
          <w:t>(1)</w:t>
        </w:r>
        <w:r>
          <w:tab/>
          <w:t xml:space="preserve">At any time, ERCOT may conduct a review to determine if a </w:t>
        </w:r>
        <w:r w:rsidRPr="0098151B">
          <w:t xml:space="preserve">Counter-Party </w:t>
        </w:r>
        <w:r w:rsidRPr="00662B41">
          <w:t>continue</w:t>
        </w:r>
        <w:r>
          <w:t>s</w:t>
        </w:r>
        <w:r w:rsidRPr="00662B41">
          <w:t xml:space="preserve"> to </w:t>
        </w:r>
        <w:r>
          <w:t xml:space="preserve">satisfy all </w:t>
        </w:r>
        <w:r w:rsidRPr="00662B41">
          <w:t>requirements set forth in</w:t>
        </w:r>
        <w:r>
          <w:t xml:space="preserve"> Section 16 of the</w:t>
        </w:r>
      </w:ins>
      <w:ins w:id="793" w:author="ERCOT" w:date="2020-12-02T10:52:00Z">
        <w:r w:rsidR="00810231">
          <w:t>se</w:t>
        </w:r>
      </w:ins>
      <w:ins w:id="794" w:author="ERCOT" w:date="2020-11-12T11:54:00Z">
        <w:r>
          <w:t xml:space="preserve"> Protocols</w:t>
        </w:r>
        <w:r w:rsidRPr="00662B41">
          <w:t>.</w:t>
        </w:r>
        <w:r>
          <w:t xml:space="preserve">  This review may include, but is not limited to, reassessment of the Counter-Party’s internal credit score, as described in Section 16.11.1,</w:t>
        </w:r>
        <w:r w:rsidRPr="0097362B">
          <w:t xml:space="preserve"> </w:t>
        </w:r>
      </w:ins>
      <w:ins w:id="795" w:author="ERCOT" w:date="2020-11-12T12:07:00Z">
        <w:r w:rsidR="007E139E">
          <w:t xml:space="preserve">Assessment and </w:t>
        </w:r>
      </w:ins>
      <w:ins w:id="796" w:author="ERCOT" w:date="2020-11-12T11:54:00Z">
        <w:r w:rsidRPr="0097362B">
          <w:t>Monitoring of a Counter-Party’s Creditworthiness by ERCOT</w:t>
        </w:r>
        <w:r>
          <w:t xml:space="preserve">. </w:t>
        </w:r>
      </w:ins>
    </w:p>
    <w:p w14:paraId="1944DBF1" w14:textId="77777777" w:rsidR="005F1CFC" w:rsidRDefault="005F1CFC" w:rsidP="005F1CFC">
      <w:pPr>
        <w:spacing w:after="240"/>
        <w:ind w:left="720" w:hanging="720"/>
        <w:rPr>
          <w:ins w:id="797" w:author="ERCOT" w:date="2020-11-12T11:54:00Z"/>
          <w:szCs w:val="24"/>
        </w:rPr>
      </w:pPr>
      <w:ins w:id="798" w:author="ERCOT" w:date="2020-11-12T11:54:00Z">
        <w:r>
          <w:rPr>
            <w:szCs w:val="24"/>
          </w:rPr>
          <w:t>(2)</w:t>
        </w:r>
        <w:r>
          <w:rPr>
            <w:szCs w:val="24"/>
          </w:rPr>
          <w:tab/>
          <w:t xml:space="preserve">ERCOT’s review under this Section may be triggered by notice of a change </w:t>
        </w:r>
        <w:r>
          <w:t xml:space="preserve">provided by the </w:t>
        </w:r>
        <w:r w:rsidRPr="0098151B">
          <w:t xml:space="preserve">Counter-Party </w:t>
        </w:r>
        <w:r>
          <w:t xml:space="preserve">to ERCOT, or by information that ERCOT receives or discovers through other means.  </w:t>
        </w:r>
      </w:ins>
    </w:p>
    <w:p w14:paraId="01B67037" w14:textId="4CB9E646" w:rsidR="005F1CFC" w:rsidRDefault="005F1CFC" w:rsidP="005F1CFC">
      <w:pPr>
        <w:pStyle w:val="BodyTextNumbered"/>
        <w:rPr>
          <w:ins w:id="799" w:author="ERCOT" w:date="2020-11-12T11:54:00Z"/>
          <w:szCs w:val="24"/>
        </w:rPr>
      </w:pPr>
      <w:ins w:id="800" w:author="ERCOT" w:date="2020-11-12T11:54:00Z">
        <w:r w:rsidRPr="00716AD0">
          <w:lastRenderedPageBreak/>
          <w:t>(3)</w:t>
        </w:r>
        <w:r w:rsidRPr="00716AD0">
          <w:tab/>
          <w:t>As part of ERCOT’s review</w:t>
        </w:r>
        <w:r w:rsidRPr="00716AD0">
          <w:rPr>
            <w:szCs w:val="24"/>
          </w:rPr>
          <w:t xml:space="preserve"> under this Section, ERCOT may conduct additional background checks, as described in Section 16.2.1.1</w:t>
        </w:r>
      </w:ins>
      <w:ins w:id="801" w:author="ERCOT" w:date="2020-12-02T10:54:00Z">
        <w:r w:rsidR="002E4BF0">
          <w:rPr>
            <w:szCs w:val="24"/>
          </w:rPr>
          <w:t>, QSE Background Check Process</w:t>
        </w:r>
      </w:ins>
      <w:ins w:id="802" w:author="ERCOT" w:date="2020-11-12T11:54:00Z">
        <w:r w:rsidRPr="00716AD0">
          <w:rPr>
            <w:szCs w:val="24"/>
          </w:rPr>
          <w:t xml:space="preserve"> and </w:t>
        </w:r>
      </w:ins>
      <w:ins w:id="803" w:author="ERCOT" w:date="2020-12-02T10:55:00Z">
        <w:r w:rsidR="002E4BF0">
          <w:rPr>
            <w:szCs w:val="24"/>
          </w:rPr>
          <w:t xml:space="preserve">Section </w:t>
        </w:r>
      </w:ins>
      <w:ins w:id="804" w:author="ERCOT" w:date="2020-11-12T11:54:00Z">
        <w:r w:rsidRPr="00716AD0">
          <w:rPr>
            <w:szCs w:val="24"/>
          </w:rPr>
          <w:t>16.8.1.1</w:t>
        </w:r>
      </w:ins>
      <w:ins w:id="805" w:author="ERCOT" w:date="2020-12-02T10:54:00Z">
        <w:r w:rsidR="002E4BF0">
          <w:rPr>
            <w:szCs w:val="24"/>
          </w:rPr>
          <w:t>, CRR Account Holder Background Check Process</w:t>
        </w:r>
      </w:ins>
      <w:ins w:id="806" w:author="ERCOT" w:date="2020-11-12T11:54:00Z">
        <w:r w:rsidRPr="00716AD0">
          <w:rPr>
            <w:szCs w:val="24"/>
          </w:rPr>
          <w:t>.  ERCOT will charge the Counter-Party a new background check fee for any necessary background check. A Counter-Party’s failure to pay a background check fee by the deadline set by ERCOT constitutes a Payment Breach pursuant to Section 16.11.</w:t>
        </w:r>
      </w:ins>
      <w:ins w:id="807" w:author="ERCOT" w:date="2020-11-25T10:34:00Z">
        <w:r w:rsidR="00154470">
          <w:rPr>
            <w:szCs w:val="24"/>
          </w:rPr>
          <w:t>7</w:t>
        </w:r>
      </w:ins>
      <w:ins w:id="808" w:author="ERCOT" w:date="2020-11-24T18:32:00Z">
        <w:r w:rsidR="00682B4E">
          <w:rPr>
            <w:szCs w:val="24"/>
          </w:rPr>
          <w:t xml:space="preserve">, </w:t>
        </w:r>
      </w:ins>
      <w:ins w:id="809" w:author="ERCOT" w:date="2020-11-25T10:34:00Z">
        <w:r w:rsidR="00154470" w:rsidRPr="00154470">
          <w:rPr>
            <w:szCs w:val="24"/>
          </w:rPr>
          <w:t>Payment Breach and Late Payments by Market Participants</w:t>
        </w:r>
      </w:ins>
      <w:ins w:id="810" w:author="ERCOT" w:date="2020-11-12T11:54:00Z">
        <w:r w:rsidRPr="00716AD0">
          <w:rPr>
            <w:szCs w:val="24"/>
          </w:rPr>
          <w:t>.</w:t>
        </w:r>
        <w:r>
          <w:rPr>
            <w:szCs w:val="24"/>
          </w:rPr>
          <w:t xml:space="preserve"> </w:t>
        </w:r>
      </w:ins>
    </w:p>
    <w:p w14:paraId="4EFBA248" w14:textId="0AC171F2" w:rsidR="005F1CFC" w:rsidRDefault="005F1CFC" w:rsidP="005F1CFC">
      <w:pPr>
        <w:pStyle w:val="BodyTextNumbered"/>
        <w:rPr>
          <w:ins w:id="811" w:author="ERCOT" w:date="2020-11-12T11:54:00Z"/>
          <w:b/>
          <w:i/>
        </w:rPr>
      </w:pPr>
      <w:ins w:id="812" w:author="ERCOT" w:date="2020-11-12T11:54:00Z">
        <w:r>
          <w:rPr>
            <w:szCs w:val="24"/>
          </w:rPr>
          <w:t>(4)</w:t>
        </w:r>
        <w:r>
          <w:rPr>
            <w:szCs w:val="24"/>
          </w:rPr>
          <w:tab/>
        </w:r>
        <w:r>
          <w:t xml:space="preserve">If ERCOT conducts a review pursuant to this Section and determines that the </w:t>
        </w:r>
        <w:r w:rsidRPr="0098151B">
          <w:t xml:space="preserve">Counter-Party </w:t>
        </w:r>
        <w:r>
          <w:t>may no longer satisfy a requirement</w:t>
        </w:r>
        <w:r w:rsidRPr="00662B41">
          <w:t xml:space="preserve"> set forth in</w:t>
        </w:r>
        <w:r>
          <w:t xml:space="preserve"> Section 16</w:t>
        </w:r>
      </w:ins>
      <w:ins w:id="813" w:author="ERCOT" w:date="2020-11-24T18:37:00Z">
        <w:r w:rsidR="00682B4E">
          <w:t xml:space="preserve"> of the</w:t>
        </w:r>
      </w:ins>
      <w:ins w:id="814" w:author="ERCOT" w:date="2020-12-02T10:54:00Z">
        <w:r w:rsidR="002E4BF0">
          <w:t>se</w:t>
        </w:r>
      </w:ins>
      <w:ins w:id="815" w:author="ERCOT" w:date="2020-11-24T18:37:00Z">
        <w:r w:rsidR="00682B4E">
          <w:t xml:space="preserve"> Protocols</w:t>
        </w:r>
      </w:ins>
      <w:ins w:id="816" w:author="ERCOT" w:date="2020-11-12T11:54:00Z">
        <w:r>
          <w:t xml:space="preserve">, ERCOT, in its sole discretion, may consult with the </w:t>
        </w:r>
        <w:r w:rsidRPr="0098151B">
          <w:t xml:space="preserve">Counter-Party </w:t>
        </w:r>
        <w:r>
          <w:t xml:space="preserve">to determine if </w:t>
        </w:r>
      </w:ins>
      <w:ins w:id="817" w:author="ERCOT" w:date="2020-11-12T12:10:00Z">
        <w:r w:rsidR="00DF750B">
          <w:t>the Counter-Party</w:t>
        </w:r>
      </w:ins>
      <w:ins w:id="818" w:author="ERCOT" w:date="2020-11-12T11:54:00Z">
        <w:r>
          <w:t xml:space="preserve"> can provide additional information or take remedial action that would explain or resolve the deficiencies preliminarily identified by ERCOT in its review.</w:t>
        </w:r>
      </w:ins>
    </w:p>
    <w:p w14:paraId="268D75C2" w14:textId="4D786E57" w:rsidR="005F1CFC" w:rsidRPr="007C7A13" w:rsidRDefault="005F1CFC" w:rsidP="005F1CFC">
      <w:pPr>
        <w:pStyle w:val="List"/>
        <w:ind w:left="720"/>
        <w:rPr>
          <w:ins w:id="819" w:author="ERCOT" w:date="2020-11-12T11:54:00Z"/>
        </w:rPr>
      </w:pPr>
      <w:ins w:id="820" w:author="ERCOT" w:date="2020-11-12T11:54:00Z">
        <w:r w:rsidRPr="00183478">
          <w:t>(5)</w:t>
        </w:r>
        <w:r w:rsidRPr="00183478">
          <w:tab/>
          <w:t xml:space="preserve">If ERCOT’s review under this Section indicates that a Counter-Party has experienced a change that impacts its creditworthiness, ERCOT may, in is sole discretion, resolve the identified deficiency by taking action under paragraph (2) of Section </w:t>
        </w:r>
        <w:r w:rsidRPr="0089412C">
          <w:t>16.11.1</w:t>
        </w:r>
        <w:r w:rsidRPr="00183478">
          <w:t>.</w:t>
        </w:r>
      </w:ins>
    </w:p>
    <w:p w14:paraId="3F36D050" w14:textId="13596EA4" w:rsidR="00551648" w:rsidRPr="00DD0F4E" w:rsidRDefault="00551648" w:rsidP="00551648">
      <w:pPr>
        <w:pStyle w:val="BodyTextNumbered"/>
        <w:ind w:left="1440" w:hanging="1440"/>
        <w:rPr>
          <w:ins w:id="821" w:author="ERCOT" w:date="2020-11-12T11:57:00Z"/>
          <w:b/>
          <w:i/>
          <w:szCs w:val="24"/>
        </w:rPr>
      </w:pPr>
      <w:ins w:id="822" w:author="ERCOT" w:date="2020-11-12T11:57:00Z">
        <w:r w:rsidRPr="006D6E71">
          <w:rPr>
            <w:b/>
            <w:i/>
          </w:rPr>
          <w:t>16.</w:t>
        </w:r>
        <w:r w:rsidR="00FD00C1">
          <w:rPr>
            <w:b/>
            <w:i/>
          </w:rPr>
          <w:t>11</w:t>
        </w:r>
        <w:r w:rsidRPr="006D6E71">
          <w:rPr>
            <w:b/>
            <w:i/>
          </w:rPr>
          <w:t>.</w:t>
        </w:r>
        <w:r>
          <w:rPr>
            <w:b/>
            <w:i/>
          </w:rPr>
          <w:t>1</w:t>
        </w:r>
      </w:ins>
      <w:ins w:id="823" w:author="ERCOT" w:date="2020-11-12T13:06:00Z">
        <w:r w:rsidR="00FD00C1">
          <w:rPr>
            <w:b/>
            <w:i/>
          </w:rPr>
          <w:t>.2.1</w:t>
        </w:r>
      </w:ins>
      <w:ins w:id="824" w:author="ERCOT" w:date="2020-11-12T11:57:00Z">
        <w:r w:rsidRPr="00DD0F4E">
          <w:rPr>
            <w:b/>
            <w:i/>
          </w:rPr>
          <w:tab/>
          <w:t>Failure to Maintain Eligibility</w:t>
        </w:r>
      </w:ins>
    </w:p>
    <w:p w14:paraId="6A3F785C" w14:textId="5B0E2D36" w:rsidR="00551648" w:rsidRDefault="00551648" w:rsidP="00551648">
      <w:pPr>
        <w:pStyle w:val="BodyTextNumbered"/>
        <w:rPr>
          <w:ins w:id="825" w:author="ERCOT" w:date="2020-11-12T11:57:00Z"/>
        </w:rPr>
      </w:pPr>
      <w:ins w:id="826" w:author="ERCOT" w:date="2020-11-12T11:57:00Z">
        <w:r>
          <w:t>(1)</w:t>
        </w:r>
        <w:r>
          <w:tab/>
          <w:t xml:space="preserve">If ERCOT’s review of a Counter-Party pursuant to Section </w:t>
        </w:r>
      </w:ins>
      <w:ins w:id="827" w:author="ERCOT" w:date="2020-11-13T10:14:00Z">
        <w:r w:rsidR="0089412C">
          <w:t>16.2.1.1</w:t>
        </w:r>
      </w:ins>
      <w:ins w:id="828" w:author="ERCOT" w:date="2020-12-02T10:58:00Z">
        <w:r w:rsidR="0023327C">
          <w:t>, QSE Background Check Process</w:t>
        </w:r>
      </w:ins>
      <w:ins w:id="829" w:author="ERCOT" w:date="2020-11-13T10:14:00Z">
        <w:r w:rsidR="0089412C">
          <w:t xml:space="preserve">, </w:t>
        </w:r>
      </w:ins>
      <w:ins w:id="830" w:author="ERCOT" w:date="2020-12-02T10:58:00Z">
        <w:r w:rsidR="0023327C">
          <w:t xml:space="preserve">Section </w:t>
        </w:r>
      </w:ins>
      <w:ins w:id="831" w:author="ERCOT" w:date="2020-11-13T10:14:00Z">
        <w:r w:rsidR="0089412C">
          <w:t>16.8.1.1</w:t>
        </w:r>
      </w:ins>
      <w:ins w:id="832" w:author="ERCOT" w:date="2020-12-02T10:58:00Z">
        <w:r w:rsidR="0023327C">
          <w:t>, CRR Account Holder Background Check Process</w:t>
        </w:r>
      </w:ins>
      <w:ins w:id="833" w:author="ERCOT" w:date="2020-12-02T10:59:00Z">
        <w:r w:rsidR="0023327C">
          <w:t>,</w:t>
        </w:r>
      </w:ins>
      <w:ins w:id="834" w:author="ERCOT" w:date="2020-11-13T10:14:00Z">
        <w:r w:rsidR="0089412C">
          <w:t xml:space="preserve"> or </w:t>
        </w:r>
      </w:ins>
      <w:ins w:id="835" w:author="ERCOT" w:date="2020-12-02T10:59:00Z">
        <w:r w:rsidR="0023327C">
          <w:t xml:space="preserve">Section </w:t>
        </w:r>
      </w:ins>
      <w:ins w:id="836" w:author="ERCOT" w:date="2020-11-13T10:15:00Z">
        <w:r w:rsidR="00F9317B">
          <w:t>16.11.1</w:t>
        </w:r>
      </w:ins>
      <w:ins w:id="837" w:author="ERCOT" w:date="2020-12-02T10:59:00Z">
        <w:r w:rsidR="0023327C">
          <w:t>,</w:t>
        </w:r>
        <w:r w:rsidR="0023327C" w:rsidRPr="0023327C">
          <w:t xml:space="preserve"> </w:t>
        </w:r>
        <w:r w:rsidR="0023327C">
          <w:t xml:space="preserve">Assessment and </w:t>
        </w:r>
        <w:r w:rsidR="0023327C" w:rsidRPr="0097362B">
          <w:t>Monitoring of a Counter-Party’s Creditworthiness by ERCOT</w:t>
        </w:r>
        <w:r w:rsidR="0023327C">
          <w:t>,</w:t>
        </w:r>
      </w:ins>
      <w:ins w:id="838" w:author="ERCOT" w:date="2020-11-12T11:57:00Z">
        <w:r>
          <w:t xml:space="preserve"> results in ERCOT determining that the Counter-Party no longer satisfies a requirement</w:t>
        </w:r>
        <w:r w:rsidRPr="00662B41">
          <w:t xml:space="preserve"> set forth in</w:t>
        </w:r>
        <w:r>
          <w:t xml:space="preserve"> Section 16</w:t>
        </w:r>
      </w:ins>
      <w:ins w:id="839" w:author="ERCOT" w:date="2020-11-24T18:38:00Z">
        <w:r w:rsidR="00682B4E">
          <w:t xml:space="preserve"> of the</w:t>
        </w:r>
      </w:ins>
      <w:ins w:id="840" w:author="ERCOT" w:date="2020-12-02T10:57:00Z">
        <w:r w:rsidR="0023327C">
          <w:t>se</w:t>
        </w:r>
      </w:ins>
      <w:ins w:id="841" w:author="ERCOT" w:date="2020-11-24T18:38:00Z">
        <w:r w:rsidR="00682B4E">
          <w:t xml:space="preserve"> Protocols</w:t>
        </w:r>
      </w:ins>
      <w:ins w:id="842" w:author="ERCOT" w:date="2020-11-12T11:57:00Z">
        <w:r>
          <w:t xml:space="preserve">, then ERCOT will </w:t>
        </w:r>
      </w:ins>
      <w:ins w:id="843" w:author="ERCOT" w:date="2020-11-12T12:12:00Z">
        <w:r w:rsidR="00DF750B">
          <w:t>notify</w:t>
        </w:r>
      </w:ins>
      <w:ins w:id="844" w:author="ERCOT" w:date="2020-11-12T11:57:00Z">
        <w:r>
          <w:t xml:space="preserve"> the</w:t>
        </w:r>
        <w:r w:rsidRPr="0097362B">
          <w:t xml:space="preserve"> </w:t>
        </w:r>
        <w:r>
          <w:t xml:space="preserve">Counter-Party that </w:t>
        </w:r>
      </w:ins>
      <w:ins w:id="845" w:author="ERCOT" w:date="2020-11-12T12:12:00Z">
        <w:r w:rsidR="00E3221A">
          <w:t xml:space="preserve">such </w:t>
        </w:r>
      </w:ins>
      <w:ins w:id="846" w:author="ERCOT" w:date="2020-11-12T11:57:00Z">
        <w:r>
          <w:t>failure to comply with the ERCOT Protocols is a material breach under</w:t>
        </w:r>
      </w:ins>
      <w:ins w:id="847" w:author="ERCOT" w:date="2020-11-12T12:48:00Z">
        <w:r w:rsidR="001F24D4">
          <w:t xml:space="preserve"> Section (8)(A)(2) of</w:t>
        </w:r>
      </w:ins>
      <w:ins w:id="848" w:author="ERCOT" w:date="2020-11-12T11:57:00Z">
        <w:r>
          <w:t xml:space="preserve"> the Standard Form Market Participant Agreement. </w:t>
        </w:r>
      </w:ins>
      <w:ins w:id="849" w:author="ERCOT" w:date="2020-11-24T18:06:00Z">
        <w:r w:rsidR="009D29C4">
          <w:t xml:space="preserve"> </w:t>
        </w:r>
      </w:ins>
      <w:ins w:id="850" w:author="ERCOT" w:date="2020-11-12T12:17:00Z">
        <w:r w:rsidR="008443F5">
          <w:t xml:space="preserve">ERCOT will provide the Counter-Party with </w:t>
        </w:r>
      </w:ins>
      <w:ins w:id="851" w:author="ERCOT" w:date="2020-11-12T12:18:00Z">
        <w:r w:rsidR="008443F5">
          <w:t xml:space="preserve">specific </w:t>
        </w:r>
      </w:ins>
      <w:ins w:id="852" w:author="ERCOT" w:date="2020-11-12T12:17:00Z">
        <w:r w:rsidR="008443F5">
          <w:t xml:space="preserve">information </w:t>
        </w:r>
      </w:ins>
      <w:ins w:id="853" w:author="ERCOT" w:date="2020-11-12T12:18:00Z">
        <w:r w:rsidR="008443F5">
          <w:t>concerning</w:t>
        </w:r>
      </w:ins>
      <w:ins w:id="854" w:author="ERCOT" w:date="2020-11-12T12:17:00Z">
        <w:r w:rsidR="008443F5">
          <w:t xml:space="preserve"> </w:t>
        </w:r>
      </w:ins>
      <w:ins w:id="855" w:author="ERCOT" w:date="2020-11-12T12:18:00Z">
        <w:r w:rsidR="008443F5">
          <w:t>what is required to cure the material breach.</w:t>
        </w:r>
      </w:ins>
      <w:ins w:id="856" w:author="ERCOT" w:date="2020-11-12T12:22:00Z">
        <w:r w:rsidR="00333D6F">
          <w:t xml:space="preserve"> </w:t>
        </w:r>
      </w:ins>
    </w:p>
    <w:p w14:paraId="1FF943E1" w14:textId="43FCEB2D" w:rsidR="00551648" w:rsidRDefault="00551648" w:rsidP="00551648">
      <w:pPr>
        <w:pStyle w:val="BodyTextNumbered"/>
        <w:rPr>
          <w:ins w:id="857" w:author="ERCOT" w:date="2020-11-12T11:57:00Z"/>
          <w:szCs w:val="24"/>
        </w:rPr>
      </w:pPr>
      <w:ins w:id="858" w:author="ERCOT" w:date="2020-11-12T11:57:00Z">
        <w:r>
          <w:t>(2)</w:t>
        </w:r>
        <w:r>
          <w:tab/>
          <w:t xml:space="preserve">If ERCOT determines, in its sole discretion, that continued participation of the </w:t>
        </w:r>
        <w:r w:rsidRPr="0097362B">
          <w:t xml:space="preserve">Counter-Party </w:t>
        </w:r>
        <w:r>
          <w:t xml:space="preserve">would pose a risk that </w:t>
        </w:r>
      </w:ins>
      <w:ins w:id="859" w:author="ERCOT" w:date="2020-11-12T12:49:00Z">
        <w:r w:rsidR="001F24D4">
          <w:t>could</w:t>
        </w:r>
      </w:ins>
      <w:ins w:id="860" w:author="ERCOT" w:date="2020-11-12T11:57:00Z">
        <w:r>
          <w:t xml:space="preserve"> immediately compromise the integrity of the ERCOT market during the 14-day cure period described in </w:t>
        </w:r>
      </w:ins>
      <w:ins w:id="861" w:author="ERCOT" w:date="2020-11-12T12:49:00Z">
        <w:r w:rsidR="001F24D4">
          <w:t>Section (8)(A)(2) of the Standard Form Market Participant Agreement</w:t>
        </w:r>
      </w:ins>
      <w:ins w:id="862" w:author="ERCOT" w:date="2020-11-12T11:57:00Z">
        <w:r>
          <w:t xml:space="preserve">, ERCOT </w:t>
        </w:r>
      </w:ins>
      <w:ins w:id="863" w:author="ERCOT" w:date="2020-11-12T12:49:00Z">
        <w:r w:rsidR="001F24D4">
          <w:t>may</w:t>
        </w:r>
      </w:ins>
      <w:ins w:id="864" w:author="ERCOT" w:date="2020-11-12T11:57:00Z">
        <w:r>
          <w:t xml:space="preserve"> </w:t>
        </w:r>
        <w:r w:rsidRPr="00CC017B">
          <w:t>suspend</w:t>
        </w:r>
        <w:r>
          <w:t xml:space="preserve"> the </w:t>
        </w:r>
        <w:r w:rsidRPr="0097362B">
          <w:t>Counter-Party</w:t>
        </w:r>
        <w:r>
          <w:t>’s</w:t>
        </w:r>
        <w:r w:rsidRPr="0097362B">
          <w:t xml:space="preserve"> </w:t>
        </w:r>
        <w:r>
          <w:t xml:space="preserve">rights as a Market Participant upon the </w:t>
        </w:r>
      </w:ins>
      <w:ins w:id="865" w:author="ERCOT" w:date="2020-11-12T12:50:00Z">
        <w:r w:rsidR="001F0BBE">
          <w:t>notification of the material breach</w:t>
        </w:r>
      </w:ins>
      <w:ins w:id="866" w:author="ERCOT" w:date="2020-11-12T11:57:00Z">
        <w:r>
          <w:rPr>
            <w:szCs w:val="24"/>
          </w:rPr>
          <w:t>, and, revise</w:t>
        </w:r>
        <w:r>
          <w:t xml:space="preserve"> the </w:t>
        </w:r>
        <w:r w:rsidRPr="0097362B">
          <w:t>Counter-Party</w:t>
        </w:r>
        <w:r>
          <w:t>’s</w:t>
        </w:r>
        <w:r w:rsidRPr="0097362B">
          <w:t xml:space="preserve"> </w:t>
        </w:r>
        <w:r>
          <w:t>Total Potential Exposure (TPE),</w:t>
        </w:r>
        <w:r w:rsidRPr="00F95A14">
          <w:t xml:space="preserve"> </w:t>
        </w:r>
        <w:r>
          <w:t xml:space="preserve">as set </w:t>
        </w:r>
      </w:ins>
      <w:ins w:id="867" w:author="ERCOT" w:date="2020-11-12T12:52:00Z">
        <w:r w:rsidR="001F0BBE">
          <w:t xml:space="preserve">forth </w:t>
        </w:r>
      </w:ins>
      <w:ins w:id="868" w:author="ERCOT" w:date="2020-11-12T12:20:00Z">
        <w:r w:rsidR="0054201E">
          <w:t>in</w:t>
        </w:r>
      </w:ins>
      <w:ins w:id="869" w:author="ERCOT" w:date="2020-11-12T11:57:00Z">
        <w:r>
          <w:t xml:space="preserve"> Section </w:t>
        </w:r>
        <w:r w:rsidRPr="00F9317B">
          <w:t>16.11.</w:t>
        </w:r>
      </w:ins>
      <w:ins w:id="870" w:author="ERCOT" w:date="2020-11-13T10:16:00Z">
        <w:r w:rsidR="00F9317B" w:rsidRPr="00F9317B">
          <w:t>5</w:t>
        </w:r>
      </w:ins>
      <w:ins w:id="871" w:author="ERCOT" w:date="2020-11-12T12:20:00Z">
        <w:r w:rsidR="0054201E" w:rsidRPr="00F9317B">
          <w:t>.1</w:t>
        </w:r>
      </w:ins>
      <w:ins w:id="872" w:author="ERCOT" w:date="2020-12-02T14:07:00Z">
        <w:r w:rsidR="002C525B">
          <w:t xml:space="preserve">, </w:t>
        </w:r>
        <w:r w:rsidR="0039073C">
          <w:t>Determination of Total Potential Exposure for a Counter-Party</w:t>
        </w:r>
      </w:ins>
      <w:ins w:id="873" w:author="ERCOT" w:date="2020-11-12T11:57:00Z">
        <w:r>
          <w:rPr>
            <w:szCs w:val="24"/>
          </w:rPr>
          <w:t>.</w:t>
        </w:r>
      </w:ins>
    </w:p>
    <w:p w14:paraId="2BB1FDAA" w14:textId="65C84AFF" w:rsidR="00614DDD" w:rsidRPr="00A5365B" w:rsidRDefault="00614DDD" w:rsidP="00614DDD">
      <w:pPr>
        <w:pStyle w:val="BodyText"/>
        <w:rPr>
          <w:ins w:id="874" w:author="ERCOT" w:date="2020-11-10T13:56:00Z"/>
        </w:rPr>
      </w:pPr>
      <w:ins w:id="875" w:author="ERCOT" w:date="2020-11-10T13:56:00Z">
        <w:r>
          <w:rPr>
            <w:b/>
            <w:i/>
          </w:rPr>
          <w:t>16.11.</w:t>
        </w:r>
      </w:ins>
      <w:ins w:id="876" w:author="ERCOT" w:date="2020-11-12T13:08:00Z">
        <w:r w:rsidR="00EE492A">
          <w:rPr>
            <w:b/>
            <w:i/>
          </w:rPr>
          <w:t>2</w:t>
        </w:r>
      </w:ins>
      <w:ins w:id="877" w:author="ERCOT" w:date="2020-11-10T13:56:00Z">
        <w:r w:rsidRPr="00B82219">
          <w:rPr>
            <w:b/>
            <w:i/>
          </w:rPr>
          <w:tab/>
        </w:r>
        <w:r>
          <w:rPr>
            <w:b/>
            <w:i/>
          </w:rPr>
          <w:t xml:space="preserve">Requirements for Financial Statements </w:t>
        </w:r>
      </w:ins>
    </w:p>
    <w:p w14:paraId="665D3434" w14:textId="77777777" w:rsidR="00614DDD" w:rsidRDefault="00614DDD" w:rsidP="00614DDD">
      <w:pPr>
        <w:pStyle w:val="BodyTextNumbered"/>
        <w:rPr>
          <w:ins w:id="878" w:author="ERCOT" w:date="2020-11-10T13:56:00Z"/>
        </w:rPr>
      </w:pPr>
      <w:ins w:id="879" w:author="ERCOT" w:date="2020-11-10T13:56:00Z">
        <w:r w:rsidRPr="00950936">
          <w:t>(1)</w:t>
        </w:r>
        <w:r w:rsidRPr="00950936">
          <w:tab/>
        </w:r>
        <w:r>
          <w:t xml:space="preserve">In support of ERCOT’s creditworthiness monitoring, each Counter-Party shall provide to ERCOT:  </w:t>
        </w:r>
      </w:ins>
    </w:p>
    <w:p w14:paraId="20A899BE" w14:textId="77777777" w:rsidR="00614DDD" w:rsidRDefault="00614DDD" w:rsidP="00614DDD">
      <w:pPr>
        <w:pStyle w:val="List"/>
        <w:rPr>
          <w:ins w:id="880" w:author="ERCOT" w:date="2020-11-10T13:56:00Z"/>
        </w:rPr>
      </w:pPr>
      <w:ins w:id="881" w:author="ERCOT" w:date="2020-11-10T13:56:00Z">
        <w:r>
          <w:t>(a)</w:t>
        </w:r>
        <w:r>
          <w:tab/>
          <w:t xml:space="preserve">Its own or its guarantor’s quarterly (semi-annually, if the guarantor is foreign and rated by a rating agency acceptable to ERCOT) unaudited financial statements not later than 60 days (90 days if the guarantor is foreign and rated by a rating agency acceptable to ERCOT) after the close of each of the issuer’s fiscal quarters; if an </w:t>
        </w:r>
        <w:r>
          <w:lastRenderedPageBreak/>
          <w:t xml:space="preserve">issuer’s financial statements are publicly available electronically and the issuer provides to ERCOT sufficient information to access those financial statements, then the issuer is considered to have met this requirement. </w:t>
        </w:r>
      </w:ins>
    </w:p>
    <w:p w14:paraId="7F1EC23F" w14:textId="77777777" w:rsidR="00614DDD" w:rsidRDefault="00614DDD" w:rsidP="00614DDD">
      <w:pPr>
        <w:pStyle w:val="List"/>
        <w:rPr>
          <w:ins w:id="882" w:author="ERCOT" w:date="2020-11-10T13:56:00Z"/>
        </w:rPr>
      </w:pPr>
      <w:ins w:id="883" w:author="ERCOT" w:date="2020-11-10T13:56:00Z">
        <w:r>
          <w:t>(b)</w:t>
        </w:r>
        <w:r>
          <w:tab/>
          <w:t xml:space="preserve">Its own or its guarantor’s annual audited financial statements not later than 120 days after the close of each of the issuer’s fiscal year; if an issuer’s financial statements are publicly available electronically and the issuer provides to ERCOT sufficient information to access those financial statements, then the issuer is considered to have met this requirement.  ERCOT may extend the period for providing interim unaudited or annual audited statements on a case-by-case basis.  </w:t>
        </w:r>
        <w:r w:rsidRPr="00CC731E">
          <w:t xml:space="preserve">Annual audited financial statements must be prepared in accordance with </w:t>
        </w:r>
        <w:r w:rsidRPr="00CC731E">
          <w:rPr>
            <w:szCs w:val="24"/>
          </w:rPr>
          <w:t xml:space="preserve">U.S. Generally Accepted Accounting Principles </w:t>
        </w:r>
        <w:r>
          <w:rPr>
            <w:szCs w:val="24"/>
          </w:rPr>
          <w:t>(</w:t>
        </w:r>
        <w:r w:rsidRPr="00CC731E">
          <w:t>GAAP</w:t>
        </w:r>
        <w:r>
          <w:t>)</w:t>
        </w:r>
        <w:r w:rsidRPr="00CC731E">
          <w:t xml:space="preserve"> or </w:t>
        </w:r>
        <w:r>
          <w:t>International Accounting Standards (</w:t>
        </w:r>
        <w:r w:rsidRPr="00CC731E">
          <w:t>IAS</w:t>
        </w:r>
        <w:r>
          <w:t>)</w:t>
        </w:r>
        <w:r w:rsidRPr="00CC731E">
          <w:t>.</w:t>
        </w:r>
      </w:ins>
    </w:p>
    <w:p w14:paraId="5A0EDBE1" w14:textId="77777777" w:rsidR="00614DDD" w:rsidRDefault="00614DDD" w:rsidP="00614DDD">
      <w:pPr>
        <w:pStyle w:val="List"/>
        <w:rPr>
          <w:ins w:id="884" w:author="ERCOT" w:date="2020-11-10T13:56:00Z"/>
        </w:rPr>
      </w:pPr>
      <w:ins w:id="885" w:author="ERCOT" w:date="2020-11-10T13:56:00Z">
        <w:r>
          <w:t>(c)</w:t>
        </w:r>
        <w:r>
          <w:tab/>
          <w:t xml:space="preserve">For paragraphs (a) and (b) above, financial statements shall include the Counter-Party’s or its guarantor’s:  </w:t>
        </w:r>
      </w:ins>
    </w:p>
    <w:p w14:paraId="07161D49" w14:textId="77777777" w:rsidR="00614DDD" w:rsidRPr="00531AE3" w:rsidRDefault="00614DDD" w:rsidP="00614DDD">
      <w:pPr>
        <w:pStyle w:val="List"/>
        <w:ind w:left="2880"/>
        <w:rPr>
          <w:ins w:id="886" w:author="ERCOT" w:date="2020-11-10T13:56:00Z"/>
        </w:rPr>
      </w:pPr>
      <w:ins w:id="887" w:author="ERCOT" w:date="2020-11-10T13:56:00Z">
        <w:r w:rsidRPr="00731279">
          <w:t>(i</w:t>
        </w:r>
        <w:r w:rsidRPr="003810B8">
          <w:t>)</w:t>
        </w:r>
        <w:r w:rsidRPr="003810B8">
          <w:tab/>
          <w:t>Statement of Financial Position (balance sheet) as of the applicable quarterly or annual ending date</w:t>
        </w:r>
        <w:r w:rsidRPr="00531AE3">
          <w:t xml:space="preserve">; </w:t>
        </w:r>
      </w:ins>
    </w:p>
    <w:p w14:paraId="766E2520" w14:textId="77777777" w:rsidR="00614DDD" w:rsidRPr="00150365" w:rsidRDefault="00614DDD" w:rsidP="00614DDD">
      <w:pPr>
        <w:pStyle w:val="List"/>
        <w:ind w:left="2880"/>
        <w:rPr>
          <w:ins w:id="888" w:author="ERCOT" w:date="2020-11-10T13:56:00Z"/>
        </w:rPr>
      </w:pPr>
      <w:ins w:id="889" w:author="ERCOT" w:date="2020-11-10T13:56:00Z">
        <w:r w:rsidRPr="00F96E9E">
          <w:t>(</w:t>
        </w:r>
        <w:r w:rsidRPr="007B2D98">
          <w:t>ii</w:t>
        </w:r>
        <w:r w:rsidRPr="002B725C">
          <w:t>)</w:t>
        </w:r>
        <w:r w:rsidRPr="002B725C">
          <w:tab/>
          <w:t>Statement of Income (or Profit and Loss);</w:t>
        </w:r>
        <w:r w:rsidRPr="00150365">
          <w:t xml:space="preserve"> and </w:t>
        </w:r>
      </w:ins>
    </w:p>
    <w:p w14:paraId="1D18447A" w14:textId="621297F9" w:rsidR="00614DDD" w:rsidRDefault="00614DDD" w:rsidP="00614DDD">
      <w:pPr>
        <w:pStyle w:val="List"/>
        <w:ind w:left="2880"/>
      </w:pPr>
      <w:ins w:id="890" w:author="ERCOT" w:date="2020-11-10T13:56:00Z">
        <w:r w:rsidRPr="00150365">
          <w:t>(</w:t>
        </w:r>
        <w:r w:rsidRPr="00650961">
          <w:t>iii)</w:t>
        </w:r>
        <w:r w:rsidRPr="00650961">
          <w:tab/>
          <w:t>Statement of Cash Flows</w:t>
        </w:r>
        <w:r>
          <w:t>.</w:t>
        </w:r>
      </w:ins>
    </w:p>
    <w:p w14:paraId="3F1F5EA5" w14:textId="311C23B2" w:rsidR="00DD0F4E" w:rsidRDefault="00DD0F4E" w:rsidP="00325C35">
      <w:pPr>
        <w:pStyle w:val="H3"/>
        <w:ind w:left="0" w:firstLine="0"/>
      </w:pPr>
      <w:r>
        <w:t>16.11.</w:t>
      </w:r>
      <w:ins w:id="891" w:author="ERCOT" w:date="2020-11-10T13:59:00Z">
        <w:r w:rsidR="00D16FEE">
          <w:t>3</w:t>
        </w:r>
      </w:ins>
      <w:del w:id="892" w:author="ERCOT" w:date="2020-11-12T11:59:00Z">
        <w:r w:rsidDel="002F3BCE">
          <w:delText>2</w:delText>
        </w:r>
      </w:del>
      <w:r>
        <w:tab/>
        <w:t>Requirements for Setting a Counter-Party’s Unsecured Credit Limit</w:t>
      </w:r>
      <w:bookmarkEnd w:id="580"/>
      <w:bookmarkEnd w:id="581"/>
      <w:bookmarkEnd w:id="582"/>
      <w:bookmarkEnd w:id="583"/>
      <w:bookmarkEnd w:id="584"/>
      <w:bookmarkEnd w:id="585"/>
      <w:bookmarkEnd w:id="586"/>
    </w:p>
    <w:p w14:paraId="317EAC4B" w14:textId="77777777" w:rsidR="00DD0F4E" w:rsidRDefault="00DD0F4E" w:rsidP="00DD0F4E">
      <w:pPr>
        <w:pStyle w:val="BodyTextNumbered"/>
      </w:pPr>
      <w:r w:rsidRPr="00CC731E">
        <w:t>(1)</w:t>
      </w:r>
      <w:r w:rsidRPr="00CC731E">
        <w:tab/>
      </w:r>
      <w:r>
        <w:t>The following terms used throughout this section are defined</w:t>
      </w:r>
      <w:r w:rsidRPr="007658B5">
        <w:t xml:space="preserve"> </w:t>
      </w:r>
      <w:r>
        <w:t xml:space="preserve">below: </w:t>
      </w:r>
    </w:p>
    <w:p w14:paraId="63A4969B" w14:textId="77777777" w:rsidR="00DD0F4E" w:rsidRDefault="00DD0F4E" w:rsidP="00DD0F4E">
      <w:pPr>
        <w:pStyle w:val="BodyTextNumbered"/>
        <w:ind w:left="1440"/>
      </w:pPr>
      <w:r>
        <w:t>(a)</w:t>
      </w:r>
      <w:r>
        <w:tab/>
      </w:r>
      <w:r w:rsidRPr="00CC731E">
        <w:t>Times Interest Earnings Ratio (TIER) and Debt Service Coverage (DSC) ratios</w:t>
      </w:r>
      <w:r>
        <w:t xml:space="preserve"> are</w:t>
      </w:r>
      <w:r w:rsidRPr="00CC731E">
        <w:t xml:space="preserve"> as defined in 7 C.F.R § 1710.114 (2011)</w:t>
      </w:r>
      <w:r>
        <w:t>.</w:t>
      </w:r>
    </w:p>
    <w:p w14:paraId="3C329E96" w14:textId="77777777" w:rsidR="00DD0F4E" w:rsidRPr="00F018D3" w:rsidRDefault="00DD0F4E" w:rsidP="00DD0F4E">
      <w:pPr>
        <w:pStyle w:val="BodyTextNumbered"/>
        <w:ind w:left="1440"/>
      </w:pPr>
      <w:r>
        <w:t>(b)</w:t>
      </w:r>
      <w:r>
        <w:tab/>
      </w:r>
      <w:r w:rsidRPr="00F018D3">
        <w:t>Maximum Debt to Total Capitalization Ratio is defined as:  Long-term debt (including all current borrowings) / (Total shareholder’s equity + Long-term debt).</w:t>
      </w:r>
    </w:p>
    <w:p w14:paraId="7CFAB801" w14:textId="77777777" w:rsidR="00DD0F4E" w:rsidRDefault="00DD0F4E" w:rsidP="00DD0F4E">
      <w:pPr>
        <w:pStyle w:val="BodyTextNumbered"/>
        <w:ind w:left="1440"/>
      </w:pPr>
      <w:r w:rsidRPr="00F018D3">
        <w:t>(</w:t>
      </w:r>
      <w:r>
        <w:t>c</w:t>
      </w:r>
      <w:r w:rsidRPr="00F018D3">
        <w:t>)</w:t>
      </w:r>
      <w:r w:rsidRPr="00F018D3">
        <w:tab/>
        <w:t>EBITDA is defined as annual Earnings Before Interest, Depreciation and Amortization.</w:t>
      </w:r>
    </w:p>
    <w:p w14:paraId="39720490" w14:textId="77777777" w:rsidR="00DD0F4E" w:rsidRPr="00CC731E" w:rsidRDefault="00DD0F4E" w:rsidP="00DD0F4E">
      <w:pPr>
        <w:pStyle w:val="BodyTextNumbered"/>
        <w:ind w:left="1440"/>
      </w:pPr>
      <w:r>
        <w:t>(d)</w:t>
      </w:r>
      <w:r>
        <w:tab/>
        <w:t xml:space="preserve">CMLTD, Current Maturities of Long-Term Debt, is defined as the principal portions of long-term debt payable within the next twelve months. </w:t>
      </w:r>
    </w:p>
    <w:p w14:paraId="6625C813" w14:textId="77777777" w:rsidR="00DD0F4E" w:rsidRPr="00CC731E" w:rsidRDefault="00DD0F4E" w:rsidP="00DD0F4E">
      <w:pPr>
        <w:pStyle w:val="BodyTextNumbered"/>
      </w:pPr>
      <w:r>
        <w:t>(2)</w:t>
      </w:r>
      <w:r>
        <w:tab/>
      </w:r>
      <w:r w:rsidRPr="00CC731E">
        <w:t xml:space="preserve">ERCOT, in its sole discretion, may set an Unsecured Credit Limit, not to exceed $50 million, for a Counter-Party if the Counter-Party meets the following requirements as applicable: </w:t>
      </w:r>
    </w:p>
    <w:p w14:paraId="527970D8" w14:textId="77777777" w:rsidR="00DD0F4E" w:rsidRPr="00CC731E" w:rsidRDefault="00DD0F4E" w:rsidP="00DD0F4E">
      <w:pPr>
        <w:pStyle w:val="List"/>
      </w:pPr>
      <w:r w:rsidRPr="00CC731E">
        <w:t>(a)</w:t>
      </w:r>
      <w:r w:rsidRPr="00CC731E">
        <w:tab/>
        <w:t>If the Cou</w:t>
      </w:r>
      <w:r>
        <w:t>n</w:t>
      </w:r>
      <w:r w:rsidRPr="00CC731E">
        <w:t>ter-Party is an Electric Cooperative (EC) that is not publicly rated by Standard and Poor’s (S&amp;P), Fitch or Moody’s credit rating agencies, or has less than $100 million in Tangible Net Worth, and</w:t>
      </w:r>
      <w:r>
        <w:t xml:space="preserve"> i</w:t>
      </w:r>
      <w:r w:rsidRPr="00CC731E">
        <w:t xml:space="preserve">s a Rural Utilities Service (RUS) </w:t>
      </w:r>
      <w:r w:rsidRPr="00CC731E">
        <w:lastRenderedPageBreak/>
        <w:t xml:space="preserve">distribution borrower or power supply borrower as those terms are used in 7 C.F.R. § 1717.656 (2014); </w:t>
      </w:r>
      <w:r>
        <w:t>then</w:t>
      </w:r>
      <w:r w:rsidRPr="00CC731E">
        <w:t xml:space="preserve"> </w:t>
      </w:r>
      <w:r>
        <w:t>t</w:t>
      </w:r>
      <w:r w:rsidRPr="00CC731E">
        <w:t>he Unsecured Credit Limit shall be set within the range defined in the following table:</w:t>
      </w:r>
    </w:p>
    <w:tbl>
      <w:tblPr>
        <w:tblW w:w="7914" w:type="dxa"/>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00"/>
        <w:gridCol w:w="1530"/>
        <w:gridCol w:w="1440"/>
        <w:gridCol w:w="1228"/>
        <w:gridCol w:w="1916"/>
      </w:tblGrid>
      <w:tr w:rsidR="00DD0F4E" w:rsidRPr="00CC731E" w14:paraId="3506B271" w14:textId="77777777" w:rsidTr="00B1568B">
        <w:trPr>
          <w:cantSplit/>
          <w:trHeight w:hRule="exact" w:val="568"/>
        </w:trPr>
        <w:tc>
          <w:tcPr>
            <w:tcW w:w="1800" w:type="dxa"/>
            <w:shd w:val="clear" w:color="auto" w:fill="BFBFBF"/>
            <w:vAlign w:val="center"/>
          </w:tcPr>
          <w:p w14:paraId="17EAF68C" w14:textId="77777777" w:rsidR="00DD0F4E" w:rsidRPr="00CC731E" w:rsidRDefault="00DD0F4E" w:rsidP="00B1568B">
            <w:pPr>
              <w:pStyle w:val="List2"/>
              <w:keepNext/>
              <w:ind w:left="0" w:firstLine="0"/>
              <w:jc w:val="center"/>
              <w:rPr>
                <w:sz w:val="20"/>
              </w:rPr>
            </w:pPr>
            <w:r w:rsidRPr="00CC731E">
              <w:rPr>
                <w:sz w:val="20"/>
              </w:rPr>
              <w:t>If Counter-Party has</w:t>
            </w:r>
          </w:p>
        </w:tc>
        <w:tc>
          <w:tcPr>
            <w:tcW w:w="1530" w:type="dxa"/>
            <w:shd w:val="clear" w:color="auto" w:fill="BFBFBF"/>
            <w:vAlign w:val="center"/>
          </w:tcPr>
          <w:p w14:paraId="2C0117CD" w14:textId="77777777" w:rsidR="00DD0F4E" w:rsidRPr="00CC731E" w:rsidRDefault="00DD0F4E" w:rsidP="00B1568B">
            <w:pPr>
              <w:pStyle w:val="List2"/>
              <w:keepNext/>
              <w:ind w:left="0" w:right="204" w:firstLine="0"/>
              <w:jc w:val="center"/>
              <w:rPr>
                <w:sz w:val="20"/>
              </w:rPr>
            </w:pPr>
            <w:r w:rsidRPr="00CC731E">
              <w:rPr>
                <w:sz w:val="20"/>
              </w:rPr>
              <w:t>And</w:t>
            </w:r>
          </w:p>
        </w:tc>
        <w:tc>
          <w:tcPr>
            <w:tcW w:w="1440" w:type="dxa"/>
            <w:shd w:val="clear" w:color="auto" w:fill="BFBFBF"/>
            <w:vAlign w:val="center"/>
          </w:tcPr>
          <w:p w14:paraId="40FADD21" w14:textId="77777777" w:rsidR="00DD0F4E" w:rsidRPr="00CC731E" w:rsidRDefault="00DD0F4E" w:rsidP="00B1568B">
            <w:pPr>
              <w:pStyle w:val="List2"/>
              <w:keepNext/>
              <w:ind w:left="0" w:right="204" w:firstLine="0"/>
              <w:jc w:val="center"/>
              <w:rPr>
                <w:sz w:val="20"/>
              </w:rPr>
            </w:pPr>
            <w:r w:rsidRPr="00CC731E">
              <w:rPr>
                <w:sz w:val="20"/>
              </w:rPr>
              <w:t>And</w:t>
            </w:r>
          </w:p>
        </w:tc>
        <w:tc>
          <w:tcPr>
            <w:tcW w:w="1228" w:type="dxa"/>
            <w:shd w:val="clear" w:color="auto" w:fill="BFBFBF"/>
            <w:vAlign w:val="center"/>
          </w:tcPr>
          <w:p w14:paraId="730203AA" w14:textId="77777777" w:rsidR="00DD0F4E" w:rsidRPr="00CC731E" w:rsidRDefault="00DD0F4E" w:rsidP="00B1568B">
            <w:pPr>
              <w:pStyle w:val="List2"/>
              <w:keepNext/>
              <w:ind w:left="0" w:right="204" w:firstLine="0"/>
              <w:jc w:val="center"/>
              <w:rPr>
                <w:sz w:val="20"/>
              </w:rPr>
            </w:pPr>
            <w:r w:rsidRPr="00CC731E">
              <w:rPr>
                <w:sz w:val="20"/>
              </w:rPr>
              <w:t>And</w:t>
            </w:r>
          </w:p>
        </w:tc>
        <w:tc>
          <w:tcPr>
            <w:tcW w:w="1916" w:type="dxa"/>
            <w:shd w:val="clear" w:color="auto" w:fill="BFBFBF"/>
            <w:vAlign w:val="center"/>
          </w:tcPr>
          <w:p w14:paraId="2F53984E" w14:textId="77777777" w:rsidR="00DD0F4E" w:rsidRPr="00CC731E" w:rsidRDefault="00DD0F4E" w:rsidP="00B1568B">
            <w:pPr>
              <w:pStyle w:val="List2"/>
              <w:keepNext/>
              <w:ind w:left="0" w:firstLine="0"/>
              <w:jc w:val="center"/>
              <w:rPr>
                <w:sz w:val="20"/>
              </w:rPr>
            </w:pPr>
            <w:r w:rsidRPr="00CC731E">
              <w:rPr>
                <w:sz w:val="20"/>
              </w:rPr>
              <w:t>Then</w:t>
            </w:r>
          </w:p>
        </w:tc>
      </w:tr>
      <w:tr w:rsidR="00DD0F4E" w:rsidRPr="00CC731E" w14:paraId="1D9BEE35" w14:textId="77777777" w:rsidTr="00B1568B">
        <w:trPr>
          <w:cantSplit/>
          <w:trHeight w:hRule="exact" w:val="1252"/>
        </w:trPr>
        <w:tc>
          <w:tcPr>
            <w:tcW w:w="1800" w:type="dxa"/>
            <w:shd w:val="clear" w:color="auto" w:fill="BFBFBF"/>
            <w:vAlign w:val="center"/>
          </w:tcPr>
          <w:p w14:paraId="5CF8652D" w14:textId="77777777" w:rsidR="00DD0F4E" w:rsidRPr="00CC731E" w:rsidRDefault="00DD0F4E" w:rsidP="00B1568B">
            <w:pPr>
              <w:pStyle w:val="List2"/>
              <w:keepNext/>
              <w:ind w:left="0" w:firstLine="0"/>
              <w:jc w:val="center"/>
              <w:rPr>
                <w:sz w:val="20"/>
              </w:rPr>
            </w:pPr>
            <w:r w:rsidRPr="00CC731E">
              <w:rPr>
                <w:sz w:val="20"/>
              </w:rPr>
              <w:t>Minimum Equity (Patronage Capital)</w:t>
            </w:r>
          </w:p>
        </w:tc>
        <w:tc>
          <w:tcPr>
            <w:tcW w:w="1530" w:type="dxa"/>
            <w:shd w:val="clear" w:color="auto" w:fill="BFBFBF"/>
            <w:vAlign w:val="center"/>
          </w:tcPr>
          <w:p w14:paraId="404E5E2B" w14:textId="77777777" w:rsidR="00DD0F4E" w:rsidRPr="00CC731E" w:rsidRDefault="00DD0F4E" w:rsidP="00B1568B">
            <w:pPr>
              <w:pStyle w:val="List2"/>
              <w:keepNext/>
              <w:ind w:left="0" w:right="204" w:firstLine="0"/>
              <w:jc w:val="center"/>
              <w:rPr>
                <w:sz w:val="20"/>
              </w:rPr>
            </w:pPr>
            <w:r w:rsidRPr="00CC731E">
              <w:rPr>
                <w:sz w:val="20"/>
              </w:rPr>
              <w:t>Minimum Times Interest Earnings Ratio (TIER)</w:t>
            </w:r>
          </w:p>
        </w:tc>
        <w:tc>
          <w:tcPr>
            <w:tcW w:w="1440" w:type="dxa"/>
            <w:shd w:val="clear" w:color="auto" w:fill="BFBFBF"/>
            <w:vAlign w:val="center"/>
          </w:tcPr>
          <w:p w14:paraId="197F63E7" w14:textId="77777777" w:rsidR="00DD0F4E" w:rsidRPr="00CC731E" w:rsidRDefault="00DD0F4E" w:rsidP="00B1568B">
            <w:pPr>
              <w:pStyle w:val="List2"/>
              <w:keepNext/>
              <w:ind w:left="0" w:right="204" w:firstLine="0"/>
              <w:jc w:val="center"/>
              <w:rPr>
                <w:sz w:val="20"/>
              </w:rPr>
            </w:pPr>
            <w:r w:rsidRPr="00CC731E">
              <w:rPr>
                <w:sz w:val="20"/>
              </w:rPr>
              <w:t>Minimum Debt Service Coverage (DSC)</w:t>
            </w:r>
          </w:p>
        </w:tc>
        <w:tc>
          <w:tcPr>
            <w:tcW w:w="1228" w:type="dxa"/>
            <w:shd w:val="clear" w:color="auto" w:fill="BFBFBF"/>
            <w:vAlign w:val="center"/>
          </w:tcPr>
          <w:p w14:paraId="472844F2" w14:textId="77777777" w:rsidR="00DD0F4E" w:rsidRPr="00CC731E" w:rsidRDefault="00DD0F4E" w:rsidP="00B1568B">
            <w:pPr>
              <w:pStyle w:val="List2"/>
              <w:keepNext/>
              <w:ind w:left="0" w:right="204" w:firstLine="0"/>
              <w:jc w:val="center"/>
              <w:rPr>
                <w:sz w:val="20"/>
              </w:rPr>
            </w:pPr>
            <w:r w:rsidRPr="00CC731E">
              <w:rPr>
                <w:sz w:val="20"/>
              </w:rPr>
              <w:t>Minimum Equity to Assets</w:t>
            </w:r>
          </w:p>
        </w:tc>
        <w:tc>
          <w:tcPr>
            <w:tcW w:w="1916" w:type="dxa"/>
            <w:shd w:val="clear" w:color="auto" w:fill="BFBFBF"/>
            <w:vAlign w:val="center"/>
          </w:tcPr>
          <w:p w14:paraId="6EE9E24F" w14:textId="77777777" w:rsidR="00DD0F4E" w:rsidRPr="00CC731E" w:rsidRDefault="00DD0F4E" w:rsidP="00B1568B">
            <w:pPr>
              <w:pStyle w:val="List2"/>
              <w:keepNext/>
              <w:ind w:left="0" w:firstLine="0"/>
              <w:jc w:val="center"/>
              <w:rPr>
                <w:sz w:val="20"/>
              </w:rPr>
            </w:pPr>
            <w:r w:rsidRPr="00CC731E">
              <w:rPr>
                <w:sz w:val="20"/>
              </w:rPr>
              <w:t>Maximum Unsecured Credit Limit as a Percentage of Total Assets minus Total Secured Debt</w:t>
            </w:r>
          </w:p>
        </w:tc>
      </w:tr>
      <w:tr w:rsidR="00DD0F4E" w:rsidRPr="00CC731E" w14:paraId="37B87896" w14:textId="77777777" w:rsidTr="00B1568B">
        <w:trPr>
          <w:cantSplit/>
        </w:trPr>
        <w:tc>
          <w:tcPr>
            <w:tcW w:w="1800" w:type="dxa"/>
            <w:shd w:val="clear" w:color="auto" w:fill="auto"/>
            <w:vAlign w:val="center"/>
          </w:tcPr>
          <w:p w14:paraId="020E2453" w14:textId="77777777" w:rsidR="00DD0F4E" w:rsidRPr="00CC731E" w:rsidRDefault="00DD0F4E" w:rsidP="00B1568B">
            <w:pPr>
              <w:pStyle w:val="List2"/>
              <w:keepNext/>
              <w:ind w:left="0" w:firstLine="0"/>
              <w:jc w:val="center"/>
              <w:rPr>
                <w:sz w:val="20"/>
              </w:rPr>
            </w:pPr>
            <w:r w:rsidRPr="00CC731E">
              <w:rPr>
                <w:sz w:val="20"/>
              </w:rPr>
              <w:t>$25,000,000</w:t>
            </w:r>
          </w:p>
        </w:tc>
        <w:tc>
          <w:tcPr>
            <w:tcW w:w="1530" w:type="dxa"/>
            <w:shd w:val="clear" w:color="auto" w:fill="auto"/>
            <w:vAlign w:val="center"/>
          </w:tcPr>
          <w:p w14:paraId="7394390D" w14:textId="77777777" w:rsidR="00DD0F4E" w:rsidRPr="00CC731E" w:rsidRDefault="00DD0F4E" w:rsidP="00B1568B">
            <w:pPr>
              <w:pStyle w:val="List2"/>
              <w:keepNext/>
              <w:ind w:left="0" w:right="204" w:firstLine="0"/>
              <w:jc w:val="center"/>
              <w:rPr>
                <w:sz w:val="20"/>
              </w:rPr>
            </w:pPr>
            <w:r w:rsidRPr="00CC731E">
              <w:rPr>
                <w:sz w:val="20"/>
              </w:rPr>
              <w:t>1.00</w:t>
            </w:r>
          </w:p>
        </w:tc>
        <w:tc>
          <w:tcPr>
            <w:tcW w:w="1440" w:type="dxa"/>
            <w:shd w:val="clear" w:color="auto" w:fill="auto"/>
            <w:vAlign w:val="center"/>
          </w:tcPr>
          <w:p w14:paraId="185D8AB5" w14:textId="77777777" w:rsidR="00DD0F4E" w:rsidRPr="00CC731E" w:rsidRDefault="00DD0F4E" w:rsidP="00B1568B">
            <w:pPr>
              <w:pStyle w:val="List2"/>
              <w:keepNext/>
              <w:ind w:left="0" w:right="204" w:firstLine="0"/>
              <w:jc w:val="center"/>
              <w:rPr>
                <w:sz w:val="20"/>
              </w:rPr>
            </w:pPr>
            <w:r w:rsidRPr="00CC731E">
              <w:rPr>
                <w:sz w:val="20"/>
              </w:rPr>
              <w:t>1.00</w:t>
            </w:r>
          </w:p>
        </w:tc>
        <w:tc>
          <w:tcPr>
            <w:tcW w:w="1228" w:type="dxa"/>
            <w:shd w:val="clear" w:color="auto" w:fill="auto"/>
            <w:vAlign w:val="center"/>
          </w:tcPr>
          <w:p w14:paraId="579F0A35" w14:textId="77777777" w:rsidR="00DD0F4E" w:rsidRPr="00CC731E" w:rsidRDefault="00DD0F4E" w:rsidP="00B1568B">
            <w:pPr>
              <w:pStyle w:val="List2"/>
              <w:keepNext/>
              <w:ind w:left="0" w:right="204" w:firstLine="0"/>
              <w:jc w:val="center"/>
              <w:rPr>
                <w:sz w:val="20"/>
              </w:rPr>
            </w:pPr>
            <w:r w:rsidRPr="00CC731E">
              <w:rPr>
                <w:sz w:val="20"/>
              </w:rPr>
              <w:t>0.15</w:t>
            </w:r>
          </w:p>
        </w:tc>
        <w:tc>
          <w:tcPr>
            <w:tcW w:w="1916" w:type="dxa"/>
            <w:shd w:val="clear" w:color="auto" w:fill="auto"/>
            <w:vAlign w:val="center"/>
          </w:tcPr>
          <w:p w14:paraId="0B5785E6" w14:textId="77777777" w:rsidR="00DD0F4E" w:rsidRPr="00CC731E" w:rsidRDefault="00DD0F4E" w:rsidP="00B1568B">
            <w:pPr>
              <w:pStyle w:val="List2"/>
              <w:keepNext/>
              <w:ind w:left="0" w:firstLine="0"/>
              <w:jc w:val="center"/>
              <w:rPr>
                <w:sz w:val="20"/>
              </w:rPr>
            </w:pPr>
            <w:r w:rsidRPr="00CC731E">
              <w:rPr>
                <w:sz w:val="20"/>
              </w:rPr>
              <w:t>0.00% to 5.00%</w:t>
            </w:r>
          </w:p>
        </w:tc>
      </w:tr>
    </w:tbl>
    <w:p w14:paraId="3AF6D687" w14:textId="77777777" w:rsidR="00DD0F4E" w:rsidRPr="00CC731E" w:rsidRDefault="00DD0F4E" w:rsidP="00DD0F4E">
      <w:pPr>
        <w:pStyle w:val="List2"/>
        <w:spacing w:before="240"/>
      </w:pPr>
      <w:r w:rsidRPr="00CC731E">
        <w:t>(i)</w:t>
      </w:r>
      <w:r w:rsidRPr="00CC731E">
        <w:tab/>
        <w:t xml:space="preserve">ERCOT shall apply these standards consistent with 7 C.F.R. § 1717.656 (3). </w:t>
      </w:r>
    </w:p>
    <w:p w14:paraId="2A90D030" w14:textId="77777777" w:rsidR="00DD0F4E" w:rsidRPr="00CC731E" w:rsidRDefault="00DD0F4E" w:rsidP="00DD0F4E">
      <w:pPr>
        <w:pStyle w:val="List2"/>
      </w:pPr>
      <w:r w:rsidRPr="00CC731E">
        <w:t>(i</w:t>
      </w:r>
      <w:r>
        <w:t>i</w:t>
      </w:r>
      <w:r w:rsidRPr="00CC731E">
        <w:t>)</w:t>
      </w:r>
      <w:r w:rsidRPr="00CC731E">
        <w:tab/>
        <w:t xml:space="preserve">ERCOT shall utilize annual financial data only for the assessment for those ECs that fall within the scope of this </w:t>
      </w:r>
      <w:r>
        <w:t>s</w:t>
      </w:r>
      <w:r w:rsidRPr="00CC731E">
        <w:t>ubsection.</w:t>
      </w:r>
    </w:p>
    <w:p w14:paraId="108F7E6F" w14:textId="77777777" w:rsidR="00DD0F4E" w:rsidRPr="00CC731E" w:rsidRDefault="00DD0F4E" w:rsidP="00DD0F4E">
      <w:pPr>
        <w:pStyle w:val="List2"/>
      </w:pPr>
      <w:r w:rsidRPr="00CC731E">
        <w:t>(</w:t>
      </w:r>
      <w:r>
        <w:t>iii</w:t>
      </w:r>
      <w:r w:rsidRPr="00CC731E">
        <w:t>)</w:t>
      </w:r>
      <w:r w:rsidRPr="00CC731E">
        <w:tab/>
        <w:t xml:space="preserve">Unsecured Credit Limits for ECs that are publicly rated by S&amp;P, Fitch or Moody’s </w:t>
      </w:r>
      <w:r w:rsidRPr="00762CD1">
        <w:t>and</w:t>
      </w:r>
      <w:r w:rsidRPr="00CC731E">
        <w:t xml:space="preserve"> that have Tangible Net Worth greater than $100 million will be computed in accordance with </w:t>
      </w:r>
      <w:r>
        <w:t xml:space="preserve">item </w:t>
      </w:r>
      <w:r w:rsidRPr="00CC731E">
        <w:t>(c) below.</w:t>
      </w:r>
    </w:p>
    <w:p w14:paraId="6BF21641" w14:textId="77777777" w:rsidR="00DD0F4E" w:rsidRPr="00CC731E" w:rsidRDefault="00DD0F4E" w:rsidP="00DD0F4E">
      <w:pPr>
        <w:pStyle w:val="List2"/>
      </w:pPr>
      <w:r w:rsidRPr="00CC731E">
        <w:t>(</w:t>
      </w:r>
      <w:r>
        <w:t>i</w:t>
      </w:r>
      <w:r w:rsidRPr="00CC731E">
        <w:t>v)</w:t>
      </w:r>
      <w:r w:rsidRPr="00CC731E">
        <w:tab/>
        <w:t>The amount of Unsecured Credit Limit established within the range in the table above is at the discretion of ERCOT if the stated criteria are met.</w:t>
      </w:r>
    </w:p>
    <w:p w14:paraId="414CA2B7" w14:textId="77777777" w:rsidR="00DD0F4E" w:rsidRPr="00CC731E" w:rsidRDefault="00DD0F4E" w:rsidP="00DD0F4E">
      <w:pPr>
        <w:pStyle w:val="List"/>
      </w:pPr>
      <w:r w:rsidRPr="00CC731E">
        <w:t>(b)</w:t>
      </w:r>
      <w:r w:rsidRPr="00CC731E">
        <w:tab/>
        <w:t xml:space="preserve">If the Counter-Party is a Municipal Owned Utility (MOU) that is </w:t>
      </w:r>
      <w:r w:rsidRPr="00762CD1">
        <w:t>not</w:t>
      </w:r>
      <w:r w:rsidRPr="00CC731E">
        <w:t xml:space="preserve"> publicly rated by S&amp;P, Fitch or Moody’s, or has less than $100 million in Tangible Net Worth, the Unsecured Credit Limit shall be set within the range defined in the following table:</w:t>
      </w:r>
    </w:p>
    <w:tbl>
      <w:tblPr>
        <w:tblW w:w="7914" w:type="dxa"/>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00"/>
        <w:gridCol w:w="1530"/>
        <w:gridCol w:w="1440"/>
        <w:gridCol w:w="1228"/>
        <w:gridCol w:w="1916"/>
      </w:tblGrid>
      <w:tr w:rsidR="00DD0F4E" w:rsidRPr="00CC731E" w14:paraId="7458BBE9" w14:textId="77777777" w:rsidTr="00B1568B">
        <w:trPr>
          <w:cantSplit/>
          <w:trHeight w:hRule="exact" w:val="568"/>
        </w:trPr>
        <w:tc>
          <w:tcPr>
            <w:tcW w:w="1800" w:type="dxa"/>
            <w:shd w:val="clear" w:color="auto" w:fill="BFBFBF"/>
            <w:vAlign w:val="center"/>
          </w:tcPr>
          <w:p w14:paraId="340B1DEC" w14:textId="77777777" w:rsidR="00DD0F4E" w:rsidRPr="00CC731E" w:rsidRDefault="00DD0F4E" w:rsidP="00B1568B">
            <w:pPr>
              <w:pStyle w:val="List2"/>
              <w:keepNext/>
              <w:ind w:left="0" w:firstLine="0"/>
              <w:jc w:val="center"/>
              <w:rPr>
                <w:sz w:val="20"/>
              </w:rPr>
            </w:pPr>
            <w:r w:rsidRPr="00CC731E">
              <w:rPr>
                <w:sz w:val="20"/>
              </w:rPr>
              <w:t>If Counter-Party has</w:t>
            </w:r>
          </w:p>
        </w:tc>
        <w:tc>
          <w:tcPr>
            <w:tcW w:w="1530" w:type="dxa"/>
            <w:shd w:val="clear" w:color="auto" w:fill="BFBFBF"/>
            <w:vAlign w:val="center"/>
          </w:tcPr>
          <w:p w14:paraId="2987BF9A" w14:textId="77777777" w:rsidR="00DD0F4E" w:rsidRPr="00CC731E" w:rsidRDefault="00DD0F4E" w:rsidP="00B1568B">
            <w:pPr>
              <w:pStyle w:val="List2"/>
              <w:keepNext/>
              <w:ind w:left="0" w:right="204" w:firstLine="0"/>
              <w:jc w:val="center"/>
              <w:rPr>
                <w:sz w:val="20"/>
              </w:rPr>
            </w:pPr>
            <w:r w:rsidRPr="00CC731E">
              <w:rPr>
                <w:sz w:val="20"/>
              </w:rPr>
              <w:t>And</w:t>
            </w:r>
          </w:p>
        </w:tc>
        <w:tc>
          <w:tcPr>
            <w:tcW w:w="1440" w:type="dxa"/>
            <w:shd w:val="clear" w:color="auto" w:fill="BFBFBF"/>
            <w:vAlign w:val="center"/>
          </w:tcPr>
          <w:p w14:paraId="57CE3AC1" w14:textId="77777777" w:rsidR="00DD0F4E" w:rsidRPr="00CC731E" w:rsidRDefault="00DD0F4E" w:rsidP="00B1568B">
            <w:pPr>
              <w:pStyle w:val="List2"/>
              <w:keepNext/>
              <w:ind w:left="0" w:right="204" w:firstLine="0"/>
              <w:jc w:val="center"/>
              <w:rPr>
                <w:sz w:val="20"/>
              </w:rPr>
            </w:pPr>
            <w:r w:rsidRPr="00CC731E">
              <w:rPr>
                <w:sz w:val="20"/>
              </w:rPr>
              <w:t>And</w:t>
            </w:r>
          </w:p>
        </w:tc>
        <w:tc>
          <w:tcPr>
            <w:tcW w:w="1228" w:type="dxa"/>
            <w:shd w:val="clear" w:color="auto" w:fill="BFBFBF"/>
            <w:vAlign w:val="center"/>
          </w:tcPr>
          <w:p w14:paraId="1DB0E6B7" w14:textId="77777777" w:rsidR="00DD0F4E" w:rsidRPr="00CC731E" w:rsidRDefault="00DD0F4E" w:rsidP="00B1568B">
            <w:pPr>
              <w:pStyle w:val="List2"/>
              <w:keepNext/>
              <w:ind w:left="0" w:right="204" w:firstLine="0"/>
              <w:jc w:val="center"/>
              <w:rPr>
                <w:sz w:val="20"/>
              </w:rPr>
            </w:pPr>
            <w:r w:rsidRPr="00CC731E">
              <w:rPr>
                <w:sz w:val="20"/>
              </w:rPr>
              <w:t>And</w:t>
            </w:r>
          </w:p>
        </w:tc>
        <w:tc>
          <w:tcPr>
            <w:tcW w:w="1916" w:type="dxa"/>
            <w:shd w:val="clear" w:color="auto" w:fill="BFBFBF"/>
            <w:vAlign w:val="center"/>
          </w:tcPr>
          <w:p w14:paraId="268FC3D6" w14:textId="77777777" w:rsidR="00DD0F4E" w:rsidRPr="00CC731E" w:rsidRDefault="00DD0F4E" w:rsidP="00B1568B">
            <w:pPr>
              <w:pStyle w:val="List2"/>
              <w:keepNext/>
              <w:ind w:left="0" w:firstLine="0"/>
              <w:jc w:val="center"/>
              <w:rPr>
                <w:sz w:val="20"/>
              </w:rPr>
            </w:pPr>
            <w:r w:rsidRPr="00CC731E">
              <w:rPr>
                <w:sz w:val="20"/>
              </w:rPr>
              <w:t>Then</w:t>
            </w:r>
          </w:p>
        </w:tc>
      </w:tr>
      <w:tr w:rsidR="00DD0F4E" w:rsidRPr="00CC731E" w14:paraId="366A226B" w14:textId="77777777" w:rsidTr="00B1568B">
        <w:trPr>
          <w:cantSplit/>
          <w:trHeight w:hRule="exact" w:val="1252"/>
        </w:trPr>
        <w:tc>
          <w:tcPr>
            <w:tcW w:w="1800" w:type="dxa"/>
            <w:shd w:val="clear" w:color="auto" w:fill="BFBFBF"/>
            <w:vAlign w:val="center"/>
          </w:tcPr>
          <w:p w14:paraId="0B2DCB50" w14:textId="77777777" w:rsidR="00DD0F4E" w:rsidRPr="00CC731E" w:rsidRDefault="00DD0F4E" w:rsidP="00B1568B">
            <w:pPr>
              <w:pStyle w:val="List2"/>
              <w:keepNext/>
              <w:ind w:left="0" w:firstLine="0"/>
              <w:jc w:val="center"/>
              <w:rPr>
                <w:sz w:val="20"/>
              </w:rPr>
            </w:pPr>
            <w:r w:rsidRPr="00CC731E">
              <w:rPr>
                <w:sz w:val="20"/>
              </w:rPr>
              <w:t>Minimum Equity</w:t>
            </w:r>
          </w:p>
        </w:tc>
        <w:tc>
          <w:tcPr>
            <w:tcW w:w="1530" w:type="dxa"/>
            <w:shd w:val="clear" w:color="auto" w:fill="BFBFBF"/>
            <w:vAlign w:val="center"/>
          </w:tcPr>
          <w:p w14:paraId="76DD84AA" w14:textId="77777777" w:rsidR="00DD0F4E" w:rsidRPr="00CC731E" w:rsidRDefault="00DD0F4E" w:rsidP="00B1568B">
            <w:pPr>
              <w:pStyle w:val="List2"/>
              <w:keepNext/>
              <w:ind w:left="0" w:right="204" w:firstLine="0"/>
              <w:jc w:val="center"/>
              <w:rPr>
                <w:sz w:val="20"/>
              </w:rPr>
            </w:pPr>
            <w:r w:rsidRPr="00CC731E">
              <w:rPr>
                <w:sz w:val="20"/>
              </w:rPr>
              <w:t>Minimum Times Interest Earnings Ratio (TIER)</w:t>
            </w:r>
          </w:p>
        </w:tc>
        <w:tc>
          <w:tcPr>
            <w:tcW w:w="1440" w:type="dxa"/>
            <w:shd w:val="clear" w:color="auto" w:fill="BFBFBF"/>
            <w:vAlign w:val="center"/>
          </w:tcPr>
          <w:p w14:paraId="2B376E56" w14:textId="77777777" w:rsidR="00DD0F4E" w:rsidRPr="00CC731E" w:rsidRDefault="00DD0F4E" w:rsidP="00B1568B">
            <w:pPr>
              <w:pStyle w:val="List2"/>
              <w:keepNext/>
              <w:ind w:left="0" w:right="204" w:firstLine="0"/>
              <w:jc w:val="center"/>
              <w:rPr>
                <w:sz w:val="20"/>
              </w:rPr>
            </w:pPr>
            <w:r w:rsidRPr="00CC731E">
              <w:rPr>
                <w:sz w:val="20"/>
              </w:rPr>
              <w:t>Minimum Debt Service Coverage (DSC)</w:t>
            </w:r>
          </w:p>
        </w:tc>
        <w:tc>
          <w:tcPr>
            <w:tcW w:w="1228" w:type="dxa"/>
            <w:shd w:val="clear" w:color="auto" w:fill="BFBFBF"/>
            <w:vAlign w:val="center"/>
          </w:tcPr>
          <w:p w14:paraId="0890A765" w14:textId="77777777" w:rsidR="00DD0F4E" w:rsidRPr="00CC731E" w:rsidRDefault="00DD0F4E" w:rsidP="00B1568B">
            <w:pPr>
              <w:pStyle w:val="List2"/>
              <w:keepNext/>
              <w:ind w:left="0" w:right="204" w:firstLine="0"/>
              <w:jc w:val="center"/>
              <w:rPr>
                <w:sz w:val="20"/>
              </w:rPr>
            </w:pPr>
            <w:r w:rsidRPr="00CC731E">
              <w:rPr>
                <w:sz w:val="20"/>
              </w:rPr>
              <w:t>Minimum Equity to Assets</w:t>
            </w:r>
          </w:p>
        </w:tc>
        <w:tc>
          <w:tcPr>
            <w:tcW w:w="1916" w:type="dxa"/>
            <w:shd w:val="clear" w:color="auto" w:fill="BFBFBF"/>
            <w:vAlign w:val="center"/>
          </w:tcPr>
          <w:p w14:paraId="3072927A" w14:textId="77777777" w:rsidR="00DD0F4E" w:rsidRPr="00CC731E" w:rsidRDefault="00DD0F4E" w:rsidP="00B1568B">
            <w:pPr>
              <w:pStyle w:val="List2"/>
              <w:keepNext/>
              <w:ind w:left="0" w:firstLine="0"/>
              <w:jc w:val="center"/>
              <w:rPr>
                <w:sz w:val="20"/>
              </w:rPr>
            </w:pPr>
            <w:r w:rsidRPr="00CC731E">
              <w:rPr>
                <w:sz w:val="20"/>
              </w:rPr>
              <w:t>Maximum Unsecured Credit Limit as a Percentage of Total Assets minus Total Secured Debt</w:t>
            </w:r>
          </w:p>
        </w:tc>
      </w:tr>
      <w:tr w:rsidR="00DD0F4E" w:rsidRPr="00CC731E" w14:paraId="5CD8F40A" w14:textId="77777777" w:rsidTr="00B1568B">
        <w:trPr>
          <w:cantSplit/>
        </w:trPr>
        <w:tc>
          <w:tcPr>
            <w:tcW w:w="1800" w:type="dxa"/>
            <w:shd w:val="clear" w:color="auto" w:fill="auto"/>
            <w:vAlign w:val="center"/>
          </w:tcPr>
          <w:p w14:paraId="20B74362" w14:textId="77777777" w:rsidR="00DD0F4E" w:rsidRPr="00CC731E" w:rsidRDefault="00DD0F4E" w:rsidP="00B1568B">
            <w:pPr>
              <w:pStyle w:val="List2"/>
              <w:keepNext/>
              <w:ind w:left="0" w:firstLine="0"/>
              <w:jc w:val="center"/>
              <w:rPr>
                <w:sz w:val="20"/>
              </w:rPr>
            </w:pPr>
            <w:r w:rsidRPr="00CC731E">
              <w:rPr>
                <w:sz w:val="20"/>
              </w:rPr>
              <w:t>$25,000,000</w:t>
            </w:r>
          </w:p>
        </w:tc>
        <w:tc>
          <w:tcPr>
            <w:tcW w:w="1530" w:type="dxa"/>
            <w:shd w:val="clear" w:color="auto" w:fill="auto"/>
            <w:vAlign w:val="center"/>
          </w:tcPr>
          <w:p w14:paraId="31A0B848" w14:textId="77777777" w:rsidR="00DD0F4E" w:rsidRPr="00CC731E" w:rsidRDefault="00DD0F4E" w:rsidP="00B1568B">
            <w:pPr>
              <w:pStyle w:val="List2"/>
              <w:keepNext/>
              <w:ind w:left="0" w:right="204" w:firstLine="0"/>
              <w:jc w:val="center"/>
              <w:rPr>
                <w:sz w:val="20"/>
              </w:rPr>
            </w:pPr>
            <w:r w:rsidRPr="00CC731E">
              <w:rPr>
                <w:sz w:val="20"/>
              </w:rPr>
              <w:t>1.05</w:t>
            </w:r>
          </w:p>
        </w:tc>
        <w:tc>
          <w:tcPr>
            <w:tcW w:w="1440" w:type="dxa"/>
            <w:shd w:val="clear" w:color="auto" w:fill="auto"/>
            <w:vAlign w:val="center"/>
          </w:tcPr>
          <w:p w14:paraId="7DCA660A" w14:textId="77777777" w:rsidR="00DD0F4E" w:rsidRPr="00CC731E" w:rsidRDefault="00DD0F4E" w:rsidP="00B1568B">
            <w:pPr>
              <w:pStyle w:val="List2"/>
              <w:keepNext/>
              <w:ind w:left="0" w:right="204" w:firstLine="0"/>
              <w:jc w:val="center"/>
              <w:rPr>
                <w:sz w:val="20"/>
              </w:rPr>
            </w:pPr>
            <w:r w:rsidRPr="00CC731E">
              <w:rPr>
                <w:sz w:val="20"/>
              </w:rPr>
              <w:t>1.00</w:t>
            </w:r>
          </w:p>
        </w:tc>
        <w:tc>
          <w:tcPr>
            <w:tcW w:w="1228" w:type="dxa"/>
            <w:shd w:val="clear" w:color="auto" w:fill="auto"/>
            <w:vAlign w:val="center"/>
          </w:tcPr>
          <w:p w14:paraId="58B97D33" w14:textId="77777777" w:rsidR="00DD0F4E" w:rsidRPr="00CC731E" w:rsidRDefault="00DD0F4E" w:rsidP="00B1568B">
            <w:pPr>
              <w:pStyle w:val="List2"/>
              <w:keepNext/>
              <w:ind w:left="0" w:right="204" w:firstLine="0"/>
              <w:jc w:val="center"/>
              <w:rPr>
                <w:sz w:val="20"/>
              </w:rPr>
            </w:pPr>
            <w:r w:rsidRPr="00CC731E">
              <w:rPr>
                <w:sz w:val="20"/>
              </w:rPr>
              <w:t>0.15</w:t>
            </w:r>
          </w:p>
        </w:tc>
        <w:tc>
          <w:tcPr>
            <w:tcW w:w="1916" w:type="dxa"/>
            <w:shd w:val="clear" w:color="auto" w:fill="auto"/>
            <w:vAlign w:val="center"/>
          </w:tcPr>
          <w:p w14:paraId="5F04F933" w14:textId="77777777" w:rsidR="00DD0F4E" w:rsidRPr="00CC731E" w:rsidRDefault="00DD0F4E" w:rsidP="00B1568B">
            <w:pPr>
              <w:pStyle w:val="List2"/>
              <w:keepNext/>
              <w:ind w:left="0" w:firstLine="0"/>
              <w:jc w:val="center"/>
              <w:rPr>
                <w:sz w:val="20"/>
              </w:rPr>
            </w:pPr>
            <w:r w:rsidRPr="00CC731E">
              <w:rPr>
                <w:sz w:val="20"/>
              </w:rPr>
              <w:t>0.00% to 5.00%</w:t>
            </w:r>
          </w:p>
        </w:tc>
      </w:tr>
    </w:tbl>
    <w:p w14:paraId="0A170DA9" w14:textId="77777777" w:rsidR="00DD0F4E" w:rsidRPr="00CC731E" w:rsidRDefault="00DD0F4E" w:rsidP="00DD0F4E">
      <w:pPr>
        <w:spacing w:before="240" w:after="240"/>
        <w:ind w:left="2160" w:hanging="720"/>
      </w:pPr>
      <w:r w:rsidRPr="00CC731E">
        <w:t>(i)</w:t>
      </w:r>
      <w:r w:rsidRPr="00CC731E">
        <w:tab/>
        <w:t xml:space="preserve">ERCOT shall utilize annual financial data only for the assessment for those MOUs that fall within the scope of this </w:t>
      </w:r>
      <w:r>
        <w:t>s</w:t>
      </w:r>
      <w:r w:rsidRPr="00CC731E">
        <w:t>ubsection.</w:t>
      </w:r>
    </w:p>
    <w:p w14:paraId="3173C0B2" w14:textId="77777777" w:rsidR="00DD0F4E" w:rsidRPr="00CC731E" w:rsidRDefault="00DD0F4E" w:rsidP="00DD0F4E">
      <w:pPr>
        <w:spacing w:after="240"/>
        <w:ind w:left="2160" w:hanging="720"/>
      </w:pPr>
      <w:r w:rsidRPr="00CC731E">
        <w:t>(ii)</w:t>
      </w:r>
      <w:r w:rsidRPr="00CC731E">
        <w:tab/>
        <w:t xml:space="preserve">Unsecured Credit Limits for MOUs that are publicly rated by S&amp;P, Fitch or Moody’s </w:t>
      </w:r>
      <w:r w:rsidRPr="00CA23EE">
        <w:t>and</w:t>
      </w:r>
      <w:r w:rsidRPr="00CC731E">
        <w:t xml:space="preserve"> that have Tangible Net Worth greater than $100 million will be computed in accordance with </w:t>
      </w:r>
      <w:r>
        <w:t xml:space="preserve">item </w:t>
      </w:r>
      <w:r w:rsidRPr="00CC731E">
        <w:t>(c) below.</w:t>
      </w:r>
    </w:p>
    <w:p w14:paraId="40B43E43" w14:textId="77777777" w:rsidR="00DD0F4E" w:rsidRPr="00CC731E" w:rsidRDefault="00DD0F4E" w:rsidP="00DD0F4E">
      <w:pPr>
        <w:spacing w:after="240"/>
        <w:ind w:left="2160" w:hanging="720"/>
      </w:pPr>
      <w:r w:rsidRPr="00CC731E">
        <w:lastRenderedPageBreak/>
        <w:t>(i</w:t>
      </w:r>
      <w:r>
        <w:t>ii</w:t>
      </w:r>
      <w:r w:rsidRPr="00CC731E">
        <w:t>)</w:t>
      </w:r>
      <w:r w:rsidRPr="00CC731E">
        <w:tab/>
        <w:t>The amount of the Unsecured Credit Limit established within the range in the table above is at the discretion of ERCOT if the stated criteria are met.</w:t>
      </w:r>
    </w:p>
    <w:p w14:paraId="5DC562C2" w14:textId="77777777" w:rsidR="00DD0F4E" w:rsidRPr="00CC731E" w:rsidRDefault="00DD0F4E" w:rsidP="00DD0F4E">
      <w:pPr>
        <w:pStyle w:val="List2"/>
        <w:ind w:left="1422"/>
      </w:pPr>
      <w:r w:rsidRPr="00CC731E">
        <w:t>(c)</w:t>
      </w:r>
      <w:r w:rsidRPr="00CC731E">
        <w:tab/>
        <w:t xml:space="preserve">If the Counter-Party is publicly rated by S&amp;P, Fitch or Moody’s </w:t>
      </w:r>
      <w:r w:rsidRPr="00762CD1">
        <w:t>and</w:t>
      </w:r>
      <w:r w:rsidRPr="00CC731E">
        <w:t xml:space="preserve"> has greater than $100 million in Tangible Net Worth, the Unsecured Credit Limit shall be set with the ranges defined in the following table:  </w:t>
      </w:r>
    </w:p>
    <w:tbl>
      <w:tblPr>
        <w:tblW w:w="0" w:type="auto"/>
        <w:tblInd w:w="1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341"/>
        <w:gridCol w:w="1341"/>
        <w:gridCol w:w="1458"/>
        <w:gridCol w:w="1224"/>
        <w:gridCol w:w="576"/>
        <w:gridCol w:w="1440"/>
      </w:tblGrid>
      <w:tr w:rsidR="00DD0F4E" w:rsidRPr="00CC731E" w14:paraId="38CAF677" w14:textId="77777777" w:rsidTr="00B1568B">
        <w:trPr>
          <w:tblHeader/>
        </w:trPr>
        <w:tc>
          <w:tcPr>
            <w:tcW w:w="2682" w:type="dxa"/>
            <w:gridSpan w:val="2"/>
            <w:shd w:val="clear" w:color="auto" w:fill="BFBFBF"/>
            <w:vAlign w:val="center"/>
          </w:tcPr>
          <w:p w14:paraId="786AA52F" w14:textId="77777777" w:rsidR="00DD0F4E" w:rsidRPr="00CC731E" w:rsidRDefault="00DD0F4E" w:rsidP="00B1568B">
            <w:pPr>
              <w:pStyle w:val="List2"/>
              <w:ind w:left="0" w:firstLine="0"/>
              <w:jc w:val="center"/>
              <w:rPr>
                <w:sz w:val="20"/>
              </w:rPr>
            </w:pPr>
            <w:r w:rsidRPr="00CC731E">
              <w:rPr>
                <w:sz w:val="20"/>
              </w:rPr>
              <w:t>If Counter-Party has</w:t>
            </w:r>
          </w:p>
        </w:tc>
        <w:tc>
          <w:tcPr>
            <w:tcW w:w="1458" w:type="dxa"/>
            <w:shd w:val="clear" w:color="auto" w:fill="BFBFBF"/>
            <w:vAlign w:val="center"/>
          </w:tcPr>
          <w:p w14:paraId="2E4FEDD1" w14:textId="77777777" w:rsidR="00DD0F4E" w:rsidRPr="00CC731E" w:rsidRDefault="00DD0F4E" w:rsidP="00B1568B">
            <w:pPr>
              <w:pStyle w:val="List2"/>
              <w:ind w:left="0" w:firstLine="0"/>
              <w:jc w:val="center"/>
              <w:rPr>
                <w:sz w:val="20"/>
              </w:rPr>
            </w:pPr>
            <w:r w:rsidRPr="00CC731E">
              <w:rPr>
                <w:sz w:val="20"/>
              </w:rPr>
              <w:t>And</w:t>
            </w:r>
          </w:p>
        </w:tc>
        <w:tc>
          <w:tcPr>
            <w:tcW w:w="3240" w:type="dxa"/>
            <w:gridSpan w:val="3"/>
            <w:shd w:val="clear" w:color="auto" w:fill="BFBFBF"/>
            <w:vAlign w:val="center"/>
          </w:tcPr>
          <w:p w14:paraId="4B633A93" w14:textId="77777777" w:rsidR="00DD0F4E" w:rsidRPr="00CC731E" w:rsidRDefault="00DD0F4E" w:rsidP="00B1568B">
            <w:pPr>
              <w:pStyle w:val="List2"/>
              <w:ind w:left="0" w:firstLine="0"/>
              <w:jc w:val="center"/>
              <w:rPr>
                <w:sz w:val="20"/>
              </w:rPr>
            </w:pPr>
            <w:r w:rsidRPr="00CC731E">
              <w:rPr>
                <w:sz w:val="20"/>
              </w:rPr>
              <w:t>Then</w:t>
            </w:r>
          </w:p>
        </w:tc>
      </w:tr>
      <w:tr w:rsidR="00DD0F4E" w:rsidRPr="00CC731E" w14:paraId="19A70342" w14:textId="77777777" w:rsidTr="00B1568B">
        <w:trPr>
          <w:tblHeader/>
        </w:trPr>
        <w:tc>
          <w:tcPr>
            <w:tcW w:w="2682" w:type="dxa"/>
            <w:gridSpan w:val="2"/>
            <w:shd w:val="clear" w:color="auto" w:fill="BFBFBF"/>
            <w:vAlign w:val="center"/>
          </w:tcPr>
          <w:p w14:paraId="5D5DFDA2" w14:textId="77777777" w:rsidR="00DD0F4E" w:rsidRPr="00CC731E" w:rsidRDefault="00DD0F4E" w:rsidP="00B1568B">
            <w:pPr>
              <w:pStyle w:val="List2"/>
              <w:ind w:left="0" w:firstLine="0"/>
              <w:jc w:val="center"/>
              <w:rPr>
                <w:sz w:val="20"/>
              </w:rPr>
            </w:pPr>
            <w:r w:rsidRPr="00CC731E">
              <w:rPr>
                <w:sz w:val="20"/>
              </w:rPr>
              <w:t>Long-Term or Issuer Rating</w:t>
            </w:r>
          </w:p>
        </w:tc>
        <w:tc>
          <w:tcPr>
            <w:tcW w:w="1458" w:type="dxa"/>
            <w:vMerge w:val="restart"/>
            <w:shd w:val="clear" w:color="auto" w:fill="BFBFBF"/>
            <w:vAlign w:val="center"/>
          </w:tcPr>
          <w:p w14:paraId="79D817D9" w14:textId="77777777" w:rsidR="00DD0F4E" w:rsidRPr="00CC731E" w:rsidRDefault="00DD0F4E" w:rsidP="00B1568B">
            <w:pPr>
              <w:pStyle w:val="List2"/>
              <w:ind w:left="0" w:firstLine="0"/>
              <w:jc w:val="center"/>
              <w:rPr>
                <w:sz w:val="20"/>
              </w:rPr>
            </w:pPr>
            <w:r w:rsidRPr="00CC731E">
              <w:rPr>
                <w:sz w:val="20"/>
              </w:rPr>
              <w:t>Tangible Net Worth greater than</w:t>
            </w:r>
          </w:p>
        </w:tc>
        <w:tc>
          <w:tcPr>
            <w:tcW w:w="3240" w:type="dxa"/>
            <w:gridSpan w:val="3"/>
            <w:vMerge w:val="restart"/>
            <w:shd w:val="clear" w:color="auto" w:fill="BFBFBF"/>
            <w:vAlign w:val="center"/>
          </w:tcPr>
          <w:p w14:paraId="7217E487" w14:textId="77777777" w:rsidR="00DD0F4E" w:rsidRPr="00CC731E" w:rsidRDefault="00DD0F4E" w:rsidP="00B1568B">
            <w:pPr>
              <w:pStyle w:val="List2"/>
              <w:ind w:left="0" w:firstLine="0"/>
              <w:jc w:val="center"/>
              <w:rPr>
                <w:sz w:val="20"/>
              </w:rPr>
            </w:pPr>
            <w:r w:rsidRPr="00CC731E">
              <w:rPr>
                <w:sz w:val="20"/>
              </w:rPr>
              <w:t>Maximum Unsecured Credit Limit as a percentage of Tangible Net Worth</w:t>
            </w:r>
          </w:p>
        </w:tc>
      </w:tr>
      <w:tr w:rsidR="00DD0F4E" w:rsidRPr="00CC731E" w14:paraId="6EC33C89" w14:textId="77777777" w:rsidTr="00B1568B">
        <w:trPr>
          <w:trHeight w:val="287"/>
          <w:tblHeader/>
        </w:trPr>
        <w:tc>
          <w:tcPr>
            <w:tcW w:w="1341" w:type="dxa"/>
            <w:shd w:val="clear" w:color="auto" w:fill="BFBFBF"/>
            <w:vAlign w:val="center"/>
          </w:tcPr>
          <w:p w14:paraId="3734CA54" w14:textId="77777777" w:rsidR="00DD0F4E" w:rsidRPr="00CC731E" w:rsidRDefault="00DD0F4E" w:rsidP="00B1568B">
            <w:pPr>
              <w:pStyle w:val="List2"/>
              <w:ind w:left="0" w:firstLine="0"/>
              <w:jc w:val="center"/>
              <w:rPr>
                <w:sz w:val="20"/>
              </w:rPr>
            </w:pPr>
            <w:r w:rsidRPr="00CC731E">
              <w:rPr>
                <w:sz w:val="20"/>
              </w:rPr>
              <w:t>Fitch/S&amp;P</w:t>
            </w:r>
          </w:p>
        </w:tc>
        <w:tc>
          <w:tcPr>
            <w:tcW w:w="1341" w:type="dxa"/>
            <w:shd w:val="clear" w:color="auto" w:fill="BFBFBF"/>
            <w:vAlign w:val="center"/>
          </w:tcPr>
          <w:p w14:paraId="7F42B9B3" w14:textId="77777777" w:rsidR="00DD0F4E" w:rsidRPr="00CC731E" w:rsidRDefault="00DD0F4E" w:rsidP="00B1568B">
            <w:pPr>
              <w:pStyle w:val="List2"/>
              <w:ind w:left="0" w:firstLine="0"/>
              <w:jc w:val="center"/>
              <w:rPr>
                <w:sz w:val="20"/>
              </w:rPr>
            </w:pPr>
            <w:r w:rsidRPr="00CC731E">
              <w:rPr>
                <w:sz w:val="20"/>
              </w:rPr>
              <w:t>Moody’s</w:t>
            </w:r>
          </w:p>
        </w:tc>
        <w:tc>
          <w:tcPr>
            <w:tcW w:w="1458" w:type="dxa"/>
            <w:vMerge/>
            <w:shd w:val="clear" w:color="auto" w:fill="auto"/>
            <w:vAlign w:val="center"/>
          </w:tcPr>
          <w:p w14:paraId="3DDB0947" w14:textId="77777777" w:rsidR="00DD0F4E" w:rsidRPr="00CC731E" w:rsidRDefault="00DD0F4E" w:rsidP="00B1568B">
            <w:pPr>
              <w:pStyle w:val="List2"/>
              <w:ind w:left="0" w:firstLine="0"/>
              <w:jc w:val="center"/>
              <w:rPr>
                <w:sz w:val="20"/>
              </w:rPr>
            </w:pPr>
          </w:p>
        </w:tc>
        <w:tc>
          <w:tcPr>
            <w:tcW w:w="3240" w:type="dxa"/>
            <w:gridSpan w:val="3"/>
            <w:vMerge/>
            <w:shd w:val="clear" w:color="auto" w:fill="auto"/>
            <w:vAlign w:val="center"/>
          </w:tcPr>
          <w:p w14:paraId="16FFCF5F" w14:textId="77777777" w:rsidR="00DD0F4E" w:rsidRPr="00CC731E" w:rsidRDefault="00DD0F4E" w:rsidP="00B1568B">
            <w:pPr>
              <w:pStyle w:val="List2"/>
              <w:ind w:left="0" w:firstLine="0"/>
              <w:jc w:val="center"/>
              <w:rPr>
                <w:sz w:val="20"/>
              </w:rPr>
            </w:pPr>
          </w:p>
        </w:tc>
      </w:tr>
      <w:tr w:rsidR="00DD0F4E" w:rsidRPr="00CC731E" w14:paraId="6F85B8D8" w14:textId="77777777" w:rsidTr="00B1568B">
        <w:tc>
          <w:tcPr>
            <w:tcW w:w="1341" w:type="dxa"/>
            <w:shd w:val="clear" w:color="auto" w:fill="auto"/>
            <w:vAlign w:val="center"/>
          </w:tcPr>
          <w:p w14:paraId="52F6497B" w14:textId="77777777" w:rsidR="00DD0F4E" w:rsidRPr="00CC731E" w:rsidRDefault="00DD0F4E" w:rsidP="00B1568B">
            <w:pPr>
              <w:pStyle w:val="List2"/>
              <w:ind w:left="0" w:firstLine="0"/>
              <w:jc w:val="center"/>
              <w:rPr>
                <w:sz w:val="20"/>
              </w:rPr>
            </w:pPr>
            <w:r w:rsidRPr="00CC731E">
              <w:rPr>
                <w:sz w:val="20"/>
              </w:rPr>
              <w:t>AAA</w:t>
            </w:r>
          </w:p>
        </w:tc>
        <w:tc>
          <w:tcPr>
            <w:tcW w:w="1341" w:type="dxa"/>
            <w:shd w:val="clear" w:color="auto" w:fill="auto"/>
            <w:vAlign w:val="center"/>
          </w:tcPr>
          <w:p w14:paraId="4D6DDB4F" w14:textId="77777777" w:rsidR="00DD0F4E" w:rsidRPr="00CC731E" w:rsidRDefault="00DD0F4E" w:rsidP="00B1568B">
            <w:pPr>
              <w:pStyle w:val="List2"/>
              <w:ind w:left="0" w:firstLine="0"/>
              <w:jc w:val="center"/>
              <w:rPr>
                <w:sz w:val="20"/>
              </w:rPr>
            </w:pPr>
            <w:r w:rsidRPr="00CC731E">
              <w:rPr>
                <w:sz w:val="20"/>
              </w:rPr>
              <w:t>Aaa</w:t>
            </w:r>
          </w:p>
        </w:tc>
        <w:tc>
          <w:tcPr>
            <w:tcW w:w="1458" w:type="dxa"/>
            <w:shd w:val="clear" w:color="auto" w:fill="auto"/>
            <w:vAlign w:val="center"/>
          </w:tcPr>
          <w:p w14:paraId="0A83478F" w14:textId="77777777" w:rsidR="00DD0F4E" w:rsidRPr="00CC731E" w:rsidRDefault="00DD0F4E" w:rsidP="00B1568B">
            <w:pPr>
              <w:pStyle w:val="List2"/>
              <w:ind w:left="0" w:firstLine="0"/>
              <w:jc w:val="center"/>
              <w:rPr>
                <w:sz w:val="20"/>
              </w:rPr>
            </w:pPr>
            <w:r w:rsidRPr="00CC731E">
              <w:rPr>
                <w:sz w:val="20"/>
              </w:rPr>
              <w:t>$100,000,000</w:t>
            </w:r>
          </w:p>
        </w:tc>
        <w:tc>
          <w:tcPr>
            <w:tcW w:w="1224" w:type="dxa"/>
            <w:shd w:val="clear" w:color="auto" w:fill="auto"/>
            <w:vAlign w:val="center"/>
          </w:tcPr>
          <w:p w14:paraId="695CF4F7" w14:textId="77777777" w:rsidR="00DD0F4E" w:rsidRPr="00CC731E" w:rsidRDefault="00DD0F4E" w:rsidP="00B1568B">
            <w:pPr>
              <w:pStyle w:val="List2"/>
              <w:ind w:left="0" w:firstLine="0"/>
              <w:jc w:val="center"/>
              <w:rPr>
                <w:sz w:val="20"/>
              </w:rPr>
            </w:pPr>
            <w:r w:rsidRPr="00CC731E">
              <w:rPr>
                <w:sz w:val="20"/>
              </w:rPr>
              <w:t>0.00%</w:t>
            </w:r>
          </w:p>
        </w:tc>
        <w:tc>
          <w:tcPr>
            <w:tcW w:w="576" w:type="dxa"/>
            <w:shd w:val="clear" w:color="auto" w:fill="auto"/>
            <w:vAlign w:val="center"/>
          </w:tcPr>
          <w:p w14:paraId="2E2E9487" w14:textId="77777777" w:rsidR="00DD0F4E" w:rsidRPr="00CC731E" w:rsidRDefault="00DD0F4E" w:rsidP="00B1568B">
            <w:pPr>
              <w:pStyle w:val="List2"/>
              <w:ind w:left="0" w:firstLine="0"/>
              <w:jc w:val="center"/>
              <w:rPr>
                <w:sz w:val="20"/>
              </w:rPr>
            </w:pPr>
            <w:r w:rsidRPr="00CC731E">
              <w:rPr>
                <w:sz w:val="20"/>
              </w:rPr>
              <w:t>to</w:t>
            </w:r>
          </w:p>
        </w:tc>
        <w:tc>
          <w:tcPr>
            <w:tcW w:w="1440" w:type="dxa"/>
            <w:shd w:val="clear" w:color="auto" w:fill="auto"/>
            <w:vAlign w:val="center"/>
          </w:tcPr>
          <w:p w14:paraId="4C04CEFE" w14:textId="77777777" w:rsidR="00DD0F4E" w:rsidRPr="00CC731E" w:rsidRDefault="00DD0F4E" w:rsidP="00B1568B">
            <w:pPr>
              <w:pStyle w:val="List2"/>
              <w:ind w:left="0" w:firstLine="0"/>
              <w:jc w:val="center"/>
              <w:rPr>
                <w:sz w:val="20"/>
              </w:rPr>
            </w:pPr>
            <w:r w:rsidRPr="00CC731E">
              <w:rPr>
                <w:sz w:val="20"/>
              </w:rPr>
              <w:t>3.00%</w:t>
            </w:r>
          </w:p>
        </w:tc>
      </w:tr>
      <w:tr w:rsidR="00DD0F4E" w:rsidRPr="00CC731E" w14:paraId="57C87785" w14:textId="77777777" w:rsidTr="00B1568B">
        <w:tc>
          <w:tcPr>
            <w:tcW w:w="1341" w:type="dxa"/>
            <w:shd w:val="clear" w:color="auto" w:fill="auto"/>
            <w:vAlign w:val="center"/>
          </w:tcPr>
          <w:p w14:paraId="781116C0" w14:textId="77777777" w:rsidR="00DD0F4E" w:rsidRPr="00CC731E" w:rsidRDefault="00DD0F4E" w:rsidP="00B1568B">
            <w:pPr>
              <w:pStyle w:val="List2"/>
              <w:ind w:left="0" w:firstLine="0"/>
              <w:jc w:val="center"/>
              <w:rPr>
                <w:sz w:val="20"/>
              </w:rPr>
            </w:pPr>
            <w:r w:rsidRPr="00CC731E">
              <w:rPr>
                <w:sz w:val="20"/>
              </w:rPr>
              <w:t>AA+</w:t>
            </w:r>
          </w:p>
        </w:tc>
        <w:tc>
          <w:tcPr>
            <w:tcW w:w="1341" w:type="dxa"/>
            <w:shd w:val="clear" w:color="auto" w:fill="auto"/>
            <w:vAlign w:val="center"/>
          </w:tcPr>
          <w:p w14:paraId="42A2AD53" w14:textId="77777777" w:rsidR="00DD0F4E" w:rsidRPr="00CC731E" w:rsidRDefault="00DD0F4E" w:rsidP="00B1568B">
            <w:pPr>
              <w:pStyle w:val="List2"/>
              <w:ind w:left="0" w:firstLine="0"/>
              <w:jc w:val="center"/>
              <w:rPr>
                <w:sz w:val="20"/>
              </w:rPr>
            </w:pPr>
            <w:r w:rsidRPr="00CC731E">
              <w:rPr>
                <w:sz w:val="20"/>
              </w:rPr>
              <w:t>Aa1</w:t>
            </w:r>
          </w:p>
        </w:tc>
        <w:tc>
          <w:tcPr>
            <w:tcW w:w="1458" w:type="dxa"/>
            <w:shd w:val="clear" w:color="auto" w:fill="auto"/>
            <w:vAlign w:val="center"/>
          </w:tcPr>
          <w:p w14:paraId="75E02071" w14:textId="77777777" w:rsidR="00DD0F4E" w:rsidRPr="00CC731E" w:rsidRDefault="00DD0F4E" w:rsidP="00B1568B">
            <w:pPr>
              <w:pStyle w:val="List2"/>
              <w:ind w:left="0" w:firstLine="0"/>
              <w:jc w:val="center"/>
              <w:rPr>
                <w:sz w:val="20"/>
              </w:rPr>
            </w:pPr>
            <w:r w:rsidRPr="00CC731E">
              <w:rPr>
                <w:sz w:val="20"/>
              </w:rPr>
              <w:t>$100,000,000</w:t>
            </w:r>
          </w:p>
        </w:tc>
        <w:tc>
          <w:tcPr>
            <w:tcW w:w="1224" w:type="dxa"/>
            <w:shd w:val="clear" w:color="auto" w:fill="auto"/>
            <w:vAlign w:val="center"/>
          </w:tcPr>
          <w:p w14:paraId="32498058" w14:textId="77777777" w:rsidR="00DD0F4E" w:rsidRPr="00CC731E" w:rsidRDefault="00DD0F4E" w:rsidP="00B1568B">
            <w:pPr>
              <w:pStyle w:val="List2"/>
              <w:ind w:left="0" w:firstLine="0"/>
              <w:jc w:val="center"/>
              <w:rPr>
                <w:sz w:val="20"/>
              </w:rPr>
            </w:pPr>
            <w:r w:rsidRPr="00CC731E">
              <w:rPr>
                <w:sz w:val="20"/>
              </w:rPr>
              <w:t>0.00%</w:t>
            </w:r>
          </w:p>
        </w:tc>
        <w:tc>
          <w:tcPr>
            <w:tcW w:w="576" w:type="dxa"/>
            <w:shd w:val="clear" w:color="auto" w:fill="auto"/>
            <w:vAlign w:val="center"/>
          </w:tcPr>
          <w:p w14:paraId="48CD7C05" w14:textId="77777777" w:rsidR="00DD0F4E" w:rsidRPr="00CC731E" w:rsidRDefault="00DD0F4E" w:rsidP="00B1568B">
            <w:pPr>
              <w:pStyle w:val="List2"/>
              <w:ind w:left="0" w:firstLine="0"/>
              <w:jc w:val="center"/>
              <w:rPr>
                <w:sz w:val="20"/>
              </w:rPr>
            </w:pPr>
            <w:r w:rsidRPr="00CC731E">
              <w:rPr>
                <w:sz w:val="20"/>
              </w:rPr>
              <w:t>to</w:t>
            </w:r>
          </w:p>
        </w:tc>
        <w:tc>
          <w:tcPr>
            <w:tcW w:w="1440" w:type="dxa"/>
            <w:shd w:val="clear" w:color="auto" w:fill="auto"/>
            <w:vAlign w:val="center"/>
          </w:tcPr>
          <w:p w14:paraId="0E1BB3AC" w14:textId="77777777" w:rsidR="00DD0F4E" w:rsidRPr="00CC731E" w:rsidRDefault="00DD0F4E" w:rsidP="00B1568B">
            <w:pPr>
              <w:pStyle w:val="List2"/>
              <w:ind w:left="0" w:firstLine="0"/>
              <w:jc w:val="center"/>
              <w:rPr>
                <w:sz w:val="20"/>
              </w:rPr>
            </w:pPr>
            <w:r w:rsidRPr="00CC731E">
              <w:rPr>
                <w:sz w:val="20"/>
              </w:rPr>
              <w:t>2.95%</w:t>
            </w:r>
          </w:p>
        </w:tc>
      </w:tr>
      <w:tr w:rsidR="00DD0F4E" w:rsidRPr="00CC731E" w14:paraId="5C778F46" w14:textId="77777777" w:rsidTr="00B1568B">
        <w:tc>
          <w:tcPr>
            <w:tcW w:w="1341" w:type="dxa"/>
            <w:shd w:val="clear" w:color="auto" w:fill="auto"/>
            <w:vAlign w:val="center"/>
          </w:tcPr>
          <w:p w14:paraId="409DFF56" w14:textId="77777777" w:rsidR="00DD0F4E" w:rsidRPr="00CC731E" w:rsidRDefault="00DD0F4E" w:rsidP="00B1568B">
            <w:pPr>
              <w:pStyle w:val="List2"/>
              <w:ind w:left="0" w:firstLine="0"/>
              <w:jc w:val="center"/>
              <w:rPr>
                <w:sz w:val="20"/>
              </w:rPr>
            </w:pPr>
            <w:r w:rsidRPr="00CC731E">
              <w:rPr>
                <w:sz w:val="20"/>
              </w:rPr>
              <w:t>AA</w:t>
            </w:r>
          </w:p>
        </w:tc>
        <w:tc>
          <w:tcPr>
            <w:tcW w:w="1341" w:type="dxa"/>
            <w:shd w:val="clear" w:color="auto" w:fill="auto"/>
            <w:vAlign w:val="center"/>
          </w:tcPr>
          <w:p w14:paraId="08594DCD" w14:textId="77777777" w:rsidR="00DD0F4E" w:rsidRPr="00CC731E" w:rsidRDefault="00DD0F4E" w:rsidP="00B1568B">
            <w:pPr>
              <w:pStyle w:val="List2"/>
              <w:ind w:left="0" w:firstLine="0"/>
              <w:jc w:val="center"/>
              <w:rPr>
                <w:sz w:val="20"/>
              </w:rPr>
            </w:pPr>
            <w:r w:rsidRPr="00CC731E">
              <w:rPr>
                <w:sz w:val="20"/>
              </w:rPr>
              <w:t>Aa2</w:t>
            </w:r>
          </w:p>
        </w:tc>
        <w:tc>
          <w:tcPr>
            <w:tcW w:w="1458" w:type="dxa"/>
            <w:shd w:val="clear" w:color="auto" w:fill="auto"/>
            <w:vAlign w:val="center"/>
          </w:tcPr>
          <w:p w14:paraId="650A76DB" w14:textId="77777777" w:rsidR="00DD0F4E" w:rsidRPr="00CC731E" w:rsidRDefault="00DD0F4E" w:rsidP="00B1568B">
            <w:pPr>
              <w:pStyle w:val="List2"/>
              <w:ind w:left="0" w:firstLine="0"/>
              <w:jc w:val="center"/>
              <w:rPr>
                <w:sz w:val="20"/>
              </w:rPr>
            </w:pPr>
            <w:r w:rsidRPr="00CC731E">
              <w:rPr>
                <w:sz w:val="20"/>
              </w:rPr>
              <w:t>$100,000,000</w:t>
            </w:r>
          </w:p>
        </w:tc>
        <w:tc>
          <w:tcPr>
            <w:tcW w:w="1224" w:type="dxa"/>
            <w:shd w:val="clear" w:color="auto" w:fill="auto"/>
            <w:vAlign w:val="center"/>
          </w:tcPr>
          <w:p w14:paraId="5D7E910A" w14:textId="77777777" w:rsidR="00DD0F4E" w:rsidRPr="00CC731E" w:rsidRDefault="00DD0F4E" w:rsidP="00B1568B">
            <w:pPr>
              <w:pStyle w:val="List2"/>
              <w:ind w:left="0" w:firstLine="0"/>
              <w:jc w:val="center"/>
              <w:rPr>
                <w:sz w:val="20"/>
              </w:rPr>
            </w:pPr>
            <w:r w:rsidRPr="00CC731E">
              <w:rPr>
                <w:sz w:val="20"/>
              </w:rPr>
              <w:t>0.00%</w:t>
            </w:r>
          </w:p>
        </w:tc>
        <w:tc>
          <w:tcPr>
            <w:tcW w:w="576" w:type="dxa"/>
            <w:shd w:val="clear" w:color="auto" w:fill="auto"/>
            <w:vAlign w:val="center"/>
          </w:tcPr>
          <w:p w14:paraId="5B8F1289" w14:textId="77777777" w:rsidR="00DD0F4E" w:rsidRPr="00CC731E" w:rsidRDefault="00DD0F4E" w:rsidP="00B1568B">
            <w:pPr>
              <w:pStyle w:val="List2"/>
              <w:ind w:left="0" w:firstLine="0"/>
              <w:jc w:val="center"/>
              <w:rPr>
                <w:sz w:val="20"/>
              </w:rPr>
            </w:pPr>
            <w:r w:rsidRPr="00CC731E">
              <w:rPr>
                <w:sz w:val="20"/>
              </w:rPr>
              <w:t>to</w:t>
            </w:r>
          </w:p>
        </w:tc>
        <w:tc>
          <w:tcPr>
            <w:tcW w:w="1440" w:type="dxa"/>
            <w:shd w:val="clear" w:color="auto" w:fill="auto"/>
            <w:vAlign w:val="center"/>
          </w:tcPr>
          <w:p w14:paraId="1AC6ECCF" w14:textId="77777777" w:rsidR="00DD0F4E" w:rsidRPr="00CC731E" w:rsidRDefault="00DD0F4E" w:rsidP="00B1568B">
            <w:pPr>
              <w:pStyle w:val="List2"/>
              <w:ind w:left="0" w:firstLine="0"/>
              <w:jc w:val="center"/>
              <w:rPr>
                <w:sz w:val="20"/>
              </w:rPr>
            </w:pPr>
            <w:r w:rsidRPr="00CC731E">
              <w:rPr>
                <w:sz w:val="20"/>
              </w:rPr>
              <w:t>2.85%</w:t>
            </w:r>
          </w:p>
        </w:tc>
      </w:tr>
      <w:tr w:rsidR="00DD0F4E" w:rsidRPr="00CC731E" w14:paraId="72475580" w14:textId="77777777" w:rsidTr="00B1568B">
        <w:tc>
          <w:tcPr>
            <w:tcW w:w="1341" w:type="dxa"/>
            <w:shd w:val="clear" w:color="auto" w:fill="auto"/>
            <w:vAlign w:val="center"/>
          </w:tcPr>
          <w:p w14:paraId="71C0549B" w14:textId="77777777" w:rsidR="00DD0F4E" w:rsidRPr="00CC731E" w:rsidRDefault="00DD0F4E" w:rsidP="00B1568B">
            <w:pPr>
              <w:pStyle w:val="List2"/>
              <w:ind w:left="0" w:firstLine="0"/>
              <w:jc w:val="center"/>
              <w:rPr>
                <w:sz w:val="20"/>
              </w:rPr>
            </w:pPr>
            <w:r w:rsidRPr="00CC731E">
              <w:rPr>
                <w:sz w:val="20"/>
              </w:rPr>
              <w:t>AA-</w:t>
            </w:r>
          </w:p>
        </w:tc>
        <w:tc>
          <w:tcPr>
            <w:tcW w:w="1341" w:type="dxa"/>
            <w:shd w:val="clear" w:color="auto" w:fill="auto"/>
            <w:vAlign w:val="center"/>
          </w:tcPr>
          <w:p w14:paraId="7A7AB8E3" w14:textId="77777777" w:rsidR="00DD0F4E" w:rsidRPr="00CC731E" w:rsidRDefault="00DD0F4E" w:rsidP="00B1568B">
            <w:pPr>
              <w:pStyle w:val="List2"/>
              <w:ind w:left="0" w:firstLine="0"/>
              <w:jc w:val="center"/>
              <w:rPr>
                <w:sz w:val="20"/>
              </w:rPr>
            </w:pPr>
            <w:r w:rsidRPr="00CC731E">
              <w:rPr>
                <w:sz w:val="20"/>
              </w:rPr>
              <w:t>Aa3</w:t>
            </w:r>
          </w:p>
        </w:tc>
        <w:tc>
          <w:tcPr>
            <w:tcW w:w="1458" w:type="dxa"/>
            <w:shd w:val="clear" w:color="auto" w:fill="auto"/>
            <w:vAlign w:val="center"/>
          </w:tcPr>
          <w:p w14:paraId="5113E2F6" w14:textId="77777777" w:rsidR="00DD0F4E" w:rsidRPr="00CC731E" w:rsidRDefault="00DD0F4E" w:rsidP="00B1568B">
            <w:pPr>
              <w:pStyle w:val="List2"/>
              <w:ind w:left="0" w:firstLine="0"/>
              <w:jc w:val="center"/>
              <w:rPr>
                <w:sz w:val="20"/>
              </w:rPr>
            </w:pPr>
            <w:r w:rsidRPr="00CC731E">
              <w:rPr>
                <w:sz w:val="20"/>
              </w:rPr>
              <w:t>$100,000,000</w:t>
            </w:r>
          </w:p>
        </w:tc>
        <w:tc>
          <w:tcPr>
            <w:tcW w:w="1224" w:type="dxa"/>
            <w:shd w:val="clear" w:color="auto" w:fill="auto"/>
            <w:vAlign w:val="center"/>
          </w:tcPr>
          <w:p w14:paraId="02F6D302" w14:textId="77777777" w:rsidR="00DD0F4E" w:rsidRPr="00CC731E" w:rsidRDefault="00DD0F4E" w:rsidP="00B1568B">
            <w:pPr>
              <w:pStyle w:val="List2"/>
              <w:ind w:left="0" w:firstLine="0"/>
              <w:jc w:val="center"/>
              <w:rPr>
                <w:sz w:val="20"/>
              </w:rPr>
            </w:pPr>
            <w:r w:rsidRPr="00CC731E">
              <w:rPr>
                <w:sz w:val="20"/>
              </w:rPr>
              <w:t>0.00%</w:t>
            </w:r>
          </w:p>
        </w:tc>
        <w:tc>
          <w:tcPr>
            <w:tcW w:w="576" w:type="dxa"/>
            <w:shd w:val="clear" w:color="auto" w:fill="auto"/>
            <w:vAlign w:val="center"/>
          </w:tcPr>
          <w:p w14:paraId="5209ACD2" w14:textId="77777777" w:rsidR="00DD0F4E" w:rsidRPr="00CC731E" w:rsidRDefault="00DD0F4E" w:rsidP="00B1568B">
            <w:pPr>
              <w:pStyle w:val="List2"/>
              <w:ind w:left="0" w:firstLine="0"/>
              <w:jc w:val="center"/>
              <w:rPr>
                <w:sz w:val="20"/>
              </w:rPr>
            </w:pPr>
            <w:r w:rsidRPr="00CC731E">
              <w:rPr>
                <w:sz w:val="20"/>
              </w:rPr>
              <w:t>to</w:t>
            </w:r>
          </w:p>
        </w:tc>
        <w:tc>
          <w:tcPr>
            <w:tcW w:w="1440" w:type="dxa"/>
            <w:shd w:val="clear" w:color="auto" w:fill="auto"/>
            <w:vAlign w:val="center"/>
          </w:tcPr>
          <w:p w14:paraId="5837DDDD" w14:textId="77777777" w:rsidR="00DD0F4E" w:rsidRPr="00CC731E" w:rsidRDefault="00DD0F4E" w:rsidP="00B1568B">
            <w:pPr>
              <w:pStyle w:val="List2"/>
              <w:ind w:left="0" w:firstLine="0"/>
              <w:jc w:val="center"/>
              <w:rPr>
                <w:sz w:val="20"/>
              </w:rPr>
            </w:pPr>
            <w:r w:rsidRPr="00CC731E">
              <w:rPr>
                <w:sz w:val="20"/>
              </w:rPr>
              <w:t>2.70%</w:t>
            </w:r>
          </w:p>
        </w:tc>
      </w:tr>
      <w:tr w:rsidR="00DD0F4E" w:rsidRPr="00CC731E" w14:paraId="269C0FD2" w14:textId="77777777" w:rsidTr="00B1568B">
        <w:tc>
          <w:tcPr>
            <w:tcW w:w="1341" w:type="dxa"/>
            <w:shd w:val="clear" w:color="auto" w:fill="auto"/>
            <w:vAlign w:val="center"/>
          </w:tcPr>
          <w:p w14:paraId="35A8171F" w14:textId="77777777" w:rsidR="00DD0F4E" w:rsidRPr="00CC731E" w:rsidRDefault="00DD0F4E" w:rsidP="00B1568B">
            <w:pPr>
              <w:pStyle w:val="List2"/>
              <w:ind w:left="0" w:firstLine="0"/>
              <w:jc w:val="center"/>
              <w:rPr>
                <w:sz w:val="20"/>
              </w:rPr>
            </w:pPr>
            <w:r w:rsidRPr="00CC731E">
              <w:rPr>
                <w:sz w:val="20"/>
              </w:rPr>
              <w:t>A+</w:t>
            </w:r>
          </w:p>
        </w:tc>
        <w:tc>
          <w:tcPr>
            <w:tcW w:w="1341" w:type="dxa"/>
            <w:shd w:val="clear" w:color="auto" w:fill="auto"/>
            <w:vAlign w:val="center"/>
          </w:tcPr>
          <w:p w14:paraId="0C8BD16A" w14:textId="77777777" w:rsidR="00DD0F4E" w:rsidRPr="00CC731E" w:rsidRDefault="00DD0F4E" w:rsidP="00B1568B">
            <w:pPr>
              <w:pStyle w:val="List2"/>
              <w:ind w:left="0" w:firstLine="0"/>
              <w:jc w:val="center"/>
              <w:rPr>
                <w:sz w:val="20"/>
              </w:rPr>
            </w:pPr>
            <w:r w:rsidRPr="00CC731E">
              <w:rPr>
                <w:sz w:val="20"/>
              </w:rPr>
              <w:t>A1</w:t>
            </w:r>
          </w:p>
        </w:tc>
        <w:tc>
          <w:tcPr>
            <w:tcW w:w="1458" w:type="dxa"/>
            <w:shd w:val="clear" w:color="auto" w:fill="auto"/>
            <w:vAlign w:val="center"/>
          </w:tcPr>
          <w:p w14:paraId="6AED781E" w14:textId="77777777" w:rsidR="00DD0F4E" w:rsidRPr="00CC731E" w:rsidRDefault="00DD0F4E" w:rsidP="00B1568B">
            <w:pPr>
              <w:pStyle w:val="List2"/>
              <w:ind w:left="0" w:firstLine="0"/>
              <w:jc w:val="center"/>
              <w:rPr>
                <w:sz w:val="20"/>
              </w:rPr>
            </w:pPr>
            <w:r w:rsidRPr="00CC731E">
              <w:rPr>
                <w:sz w:val="20"/>
              </w:rPr>
              <w:t>$100,000,000</w:t>
            </w:r>
          </w:p>
        </w:tc>
        <w:tc>
          <w:tcPr>
            <w:tcW w:w="1224" w:type="dxa"/>
            <w:shd w:val="clear" w:color="auto" w:fill="auto"/>
            <w:vAlign w:val="center"/>
          </w:tcPr>
          <w:p w14:paraId="332601F9" w14:textId="77777777" w:rsidR="00DD0F4E" w:rsidRPr="00CC731E" w:rsidRDefault="00DD0F4E" w:rsidP="00B1568B">
            <w:pPr>
              <w:pStyle w:val="List2"/>
              <w:ind w:left="0" w:firstLine="0"/>
              <w:jc w:val="center"/>
              <w:rPr>
                <w:sz w:val="20"/>
              </w:rPr>
            </w:pPr>
            <w:r w:rsidRPr="00CC731E">
              <w:rPr>
                <w:sz w:val="20"/>
              </w:rPr>
              <w:t>0.00%</w:t>
            </w:r>
          </w:p>
        </w:tc>
        <w:tc>
          <w:tcPr>
            <w:tcW w:w="576" w:type="dxa"/>
            <w:shd w:val="clear" w:color="auto" w:fill="auto"/>
            <w:vAlign w:val="center"/>
          </w:tcPr>
          <w:p w14:paraId="542676A9" w14:textId="77777777" w:rsidR="00DD0F4E" w:rsidRPr="00CC731E" w:rsidRDefault="00DD0F4E" w:rsidP="00B1568B">
            <w:pPr>
              <w:pStyle w:val="List2"/>
              <w:ind w:left="0" w:firstLine="0"/>
              <w:jc w:val="center"/>
              <w:rPr>
                <w:sz w:val="20"/>
              </w:rPr>
            </w:pPr>
            <w:r w:rsidRPr="00CC731E">
              <w:rPr>
                <w:sz w:val="20"/>
              </w:rPr>
              <w:t>to</w:t>
            </w:r>
          </w:p>
        </w:tc>
        <w:tc>
          <w:tcPr>
            <w:tcW w:w="1440" w:type="dxa"/>
            <w:shd w:val="clear" w:color="auto" w:fill="auto"/>
            <w:vAlign w:val="center"/>
          </w:tcPr>
          <w:p w14:paraId="62A31CFD" w14:textId="77777777" w:rsidR="00DD0F4E" w:rsidRPr="00CC731E" w:rsidRDefault="00DD0F4E" w:rsidP="00B1568B">
            <w:pPr>
              <w:pStyle w:val="List2"/>
              <w:ind w:left="0" w:firstLine="0"/>
              <w:jc w:val="center"/>
              <w:rPr>
                <w:sz w:val="20"/>
              </w:rPr>
            </w:pPr>
            <w:r w:rsidRPr="00CC731E">
              <w:rPr>
                <w:sz w:val="20"/>
              </w:rPr>
              <w:t>2.55%</w:t>
            </w:r>
          </w:p>
        </w:tc>
      </w:tr>
      <w:tr w:rsidR="00DD0F4E" w:rsidRPr="00CC731E" w14:paraId="41EC333F" w14:textId="77777777" w:rsidTr="00B1568B">
        <w:tc>
          <w:tcPr>
            <w:tcW w:w="1341" w:type="dxa"/>
            <w:shd w:val="clear" w:color="auto" w:fill="auto"/>
            <w:vAlign w:val="center"/>
          </w:tcPr>
          <w:p w14:paraId="4C17B312" w14:textId="77777777" w:rsidR="00DD0F4E" w:rsidRPr="00CC731E" w:rsidRDefault="00DD0F4E" w:rsidP="00B1568B">
            <w:pPr>
              <w:pStyle w:val="List2"/>
              <w:ind w:left="0" w:firstLine="0"/>
              <w:jc w:val="center"/>
              <w:rPr>
                <w:sz w:val="20"/>
              </w:rPr>
            </w:pPr>
            <w:r w:rsidRPr="00CC731E">
              <w:rPr>
                <w:sz w:val="20"/>
              </w:rPr>
              <w:t>A</w:t>
            </w:r>
          </w:p>
        </w:tc>
        <w:tc>
          <w:tcPr>
            <w:tcW w:w="1341" w:type="dxa"/>
            <w:shd w:val="clear" w:color="auto" w:fill="auto"/>
            <w:vAlign w:val="center"/>
          </w:tcPr>
          <w:p w14:paraId="443D93D4" w14:textId="77777777" w:rsidR="00DD0F4E" w:rsidRPr="00CC731E" w:rsidRDefault="00DD0F4E" w:rsidP="00B1568B">
            <w:pPr>
              <w:pStyle w:val="List2"/>
              <w:ind w:left="0" w:firstLine="0"/>
              <w:jc w:val="center"/>
              <w:rPr>
                <w:sz w:val="20"/>
              </w:rPr>
            </w:pPr>
            <w:r w:rsidRPr="00CC731E">
              <w:rPr>
                <w:sz w:val="20"/>
              </w:rPr>
              <w:t>A2</w:t>
            </w:r>
          </w:p>
        </w:tc>
        <w:tc>
          <w:tcPr>
            <w:tcW w:w="1458" w:type="dxa"/>
            <w:shd w:val="clear" w:color="auto" w:fill="auto"/>
            <w:vAlign w:val="center"/>
          </w:tcPr>
          <w:p w14:paraId="095D0123" w14:textId="77777777" w:rsidR="00DD0F4E" w:rsidRPr="00CC731E" w:rsidRDefault="00DD0F4E" w:rsidP="00B1568B">
            <w:pPr>
              <w:pStyle w:val="List2"/>
              <w:ind w:left="0" w:firstLine="0"/>
              <w:jc w:val="center"/>
              <w:rPr>
                <w:sz w:val="20"/>
              </w:rPr>
            </w:pPr>
            <w:r w:rsidRPr="00CC731E">
              <w:rPr>
                <w:sz w:val="20"/>
              </w:rPr>
              <w:t>$100,000,000</w:t>
            </w:r>
          </w:p>
        </w:tc>
        <w:tc>
          <w:tcPr>
            <w:tcW w:w="1224" w:type="dxa"/>
            <w:shd w:val="clear" w:color="auto" w:fill="auto"/>
            <w:vAlign w:val="center"/>
          </w:tcPr>
          <w:p w14:paraId="50015C61" w14:textId="77777777" w:rsidR="00DD0F4E" w:rsidRPr="00CC731E" w:rsidRDefault="00DD0F4E" w:rsidP="00B1568B">
            <w:pPr>
              <w:pStyle w:val="List2"/>
              <w:ind w:left="0" w:firstLine="0"/>
              <w:jc w:val="center"/>
              <w:rPr>
                <w:sz w:val="20"/>
              </w:rPr>
            </w:pPr>
            <w:r w:rsidRPr="00CC731E">
              <w:rPr>
                <w:sz w:val="20"/>
              </w:rPr>
              <w:t>0.00%</w:t>
            </w:r>
          </w:p>
        </w:tc>
        <w:tc>
          <w:tcPr>
            <w:tcW w:w="576" w:type="dxa"/>
            <w:shd w:val="clear" w:color="auto" w:fill="auto"/>
            <w:vAlign w:val="center"/>
          </w:tcPr>
          <w:p w14:paraId="5F41C5B6" w14:textId="77777777" w:rsidR="00DD0F4E" w:rsidRPr="00CC731E" w:rsidRDefault="00DD0F4E" w:rsidP="00B1568B">
            <w:pPr>
              <w:pStyle w:val="List2"/>
              <w:ind w:left="0" w:firstLine="0"/>
              <w:jc w:val="center"/>
              <w:rPr>
                <w:sz w:val="20"/>
              </w:rPr>
            </w:pPr>
            <w:r w:rsidRPr="00CC731E">
              <w:rPr>
                <w:sz w:val="20"/>
              </w:rPr>
              <w:t>to</w:t>
            </w:r>
          </w:p>
        </w:tc>
        <w:tc>
          <w:tcPr>
            <w:tcW w:w="1440" w:type="dxa"/>
            <w:shd w:val="clear" w:color="auto" w:fill="auto"/>
            <w:vAlign w:val="center"/>
          </w:tcPr>
          <w:p w14:paraId="794AB41A" w14:textId="77777777" w:rsidR="00DD0F4E" w:rsidRPr="00CC731E" w:rsidRDefault="00DD0F4E" w:rsidP="00B1568B">
            <w:pPr>
              <w:pStyle w:val="List2"/>
              <w:ind w:left="0" w:firstLine="0"/>
              <w:jc w:val="center"/>
              <w:rPr>
                <w:sz w:val="20"/>
              </w:rPr>
            </w:pPr>
            <w:r w:rsidRPr="00CC731E">
              <w:rPr>
                <w:sz w:val="20"/>
              </w:rPr>
              <w:t>2.35%</w:t>
            </w:r>
          </w:p>
        </w:tc>
      </w:tr>
      <w:tr w:rsidR="00DD0F4E" w:rsidRPr="00CC731E" w14:paraId="6E09CA37" w14:textId="77777777" w:rsidTr="00B1568B">
        <w:tc>
          <w:tcPr>
            <w:tcW w:w="1341" w:type="dxa"/>
            <w:shd w:val="clear" w:color="auto" w:fill="auto"/>
            <w:vAlign w:val="center"/>
          </w:tcPr>
          <w:p w14:paraId="1D76BDA6" w14:textId="77777777" w:rsidR="00DD0F4E" w:rsidRPr="00CC731E" w:rsidRDefault="00DD0F4E" w:rsidP="00B1568B">
            <w:pPr>
              <w:pStyle w:val="List2"/>
              <w:ind w:left="0" w:firstLine="0"/>
              <w:jc w:val="center"/>
              <w:rPr>
                <w:sz w:val="20"/>
              </w:rPr>
            </w:pPr>
            <w:r w:rsidRPr="00CC731E">
              <w:rPr>
                <w:sz w:val="20"/>
              </w:rPr>
              <w:t>A-</w:t>
            </w:r>
          </w:p>
        </w:tc>
        <w:tc>
          <w:tcPr>
            <w:tcW w:w="1341" w:type="dxa"/>
            <w:shd w:val="clear" w:color="auto" w:fill="auto"/>
            <w:vAlign w:val="center"/>
          </w:tcPr>
          <w:p w14:paraId="6F5640E6" w14:textId="77777777" w:rsidR="00DD0F4E" w:rsidRPr="00CC731E" w:rsidRDefault="00DD0F4E" w:rsidP="00B1568B">
            <w:pPr>
              <w:pStyle w:val="List2"/>
              <w:ind w:left="0" w:firstLine="0"/>
              <w:jc w:val="center"/>
              <w:rPr>
                <w:sz w:val="20"/>
              </w:rPr>
            </w:pPr>
            <w:r w:rsidRPr="00CC731E">
              <w:rPr>
                <w:sz w:val="20"/>
              </w:rPr>
              <w:t>A3</w:t>
            </w:r>
          </w:p>
        </w:tc>
        <w:tc>
          <w:tcPr>
            <w:tcW w:w="1458" w:type="dxa"/>
            <w:shd w:val="clear" w:color="auto" w:fill="auto"/>
            <w:vAlign w:val="center"/>
          </w:tcPr>
          <w:p w14:paraId="5B04AF37" w14:textId="77777777" w:rsidR="00DD0F4E" w:rsidRPr="00CC731E" w:rsidRDefault="00DD0F4E" w:rsidP="00B1568B">
            <w:pPr>
              <w:pStyle w:val="List2"/>
              <w:ind w:left="0" w:firstLine="0"/>
              <w:jc w:val="center"/>
              <w:rPr>
                <w:sz w:val="20"/>
              </w:rPr>
            </w:pPr>
            <w:r w:rsidRPr="00CC731E">
              <w:rPr>
                <w:sz w:val="20"/>
              </w:rPr>
              <w:t>$100,000,000</w:t>
            </w:r>
          </w:p>
        </w:tc>
        <w:tc>
          <w:tcPr>
            <w:tcW w:w="1224" w:type="dxa"/>
            <w:shd w:val="clear" w:color="auto" w:fill="auto"/>
            <w:vAlign w:val="center"/>
          </w:tcPr>
          <w:p w14:paraId="5DC2ADF7" w14:textId="77777777" w:rsidR="00DD0F4E" w:rsidRPr="00CC731E" w:rsidRDefault="00DD0F4E" w:rsidP="00B1568B">
            <w:pPr>
              <w:pStyle w:val="List2"/>
              <w:ind w:left="0" w:firstLine="0"/>
              <w:jc w:val="center"/>
              <w:rPr>
                <w:sz w:val="20"/>
              </w:rPr>
            </w:pPr>
            <w:r w:rsidRPr="00CC731E">
              <w:rPr>
                <w:sz w:val="20"/>
              </w:rPr>
              <w:t>0.00%</w:t>
            </w:r>
          </w:p>
        </w:tc>
        <w:tc>
          <w:tcPr>
            <w:tcW w:w="576" w:type="dxa"/>
            <w:shd w:val="clear" w:color="auto" w:fill="auto"/>
            <w:vAlign w:val="center"/>
          </w:tcPr>
          <w:p w14:paraId="1098C688" w14:textId="77777777" w:rsidR="00DD0F4E" w:rsidRPr="00CC731E" w:rsidRDefault="00DD0F4E" w:rsidP="00B1568B">
            <w:pPr>
              <w:pStyle w:val="List2"/>
              <w:ind w:left="0" w:firstLine="0"/>
              <w:jc w:val="center"/>
              <w:rPr>
                <w:sz w:val="20"/>
              </w:rPr>
            </w:pPr>
            <w:r w:rsidRPr="00CC731E">
              <w:rPr>
                <w:sz w:val="20"/>
              </w:rPr>
              <w:t>to</w:t>
            </w:r>
          </w:p>
        </w:tc>
        <w:tc>
          <w:tcPr>
            <w:tcW w:w="1440" w:type="dxa"/>
            <w:shd w:val="clear" w:color="auto" w:fill="auto"/>
            <w:vAlign w:val="center"/>
          </w:tcPr>
          <w:p w14:paraId="5005152A" w14:textId="77777777" w:rsidR="00DD0F4E" w:rsidRPr="00CC731E" w:rsidRDefault="00DD0F4E" w:rsidP="00B1568B">
            <w:pPr>
              <w:pStyle w:val="List2"/>
              <w:ind w:left="0" w:firstLine="0"/>
              <w:jc w:val="center"/>
              <w:rPr>
                <w:sz w:val="20"/>
              </w:rPr>
            </w:pPr>
            <w:r w:rsidRPr="00CC731E">
              <w:rPr>
                <w:sz w:val="20"/>
              </w:rPr>
              <w:t>2.10%</w:t>
            </w:r>
          </w:p>
        </w:tc>
      </w:tr>
      <w:tr w:rsidR="00DD0F4E" w:rsidRPr="00CC731E" w14:paraId="5B238E35" w14:textId="77777777" w:rsidTr="00B1568B">
        <w:tc>
          <w:tcPr>
            <w:tcW w:w="1341" w:type="dxa"/>
            <w:shd w:val="clear" w:color="auto" w:fill="auto"/>
            <w:vAlign w:val="center"/>
          </w:tcPr>
          <w:p w14:paraId="089F97A5" w14:textId="77777777" w:rsidR="00DD0F4E" w:rsidRPr="00CC731E" w:rsidRDefault="00DD0F4E" w:rsidP="00B1568B">
            <w:pPr>
              <w:pStyle w:val="List2"/>
              <w:ind w:left="0" w:firstLine="0"/>
              <w:jc w:val="center"/>
              <w:rPr>
                <w:sz w:val="20"/>
              </w:rPr>
            </w:pPr>
            <w:r w:rsidRPr="00CC731E">
              <w:rPr>
                <w:sz w:val="20"/>
              </w:rPr>
              <w:t>BBB+</w:t>
            </w:r>
          </w:p>
        </w:tc>
        <w:tc>
          <w:tcPr>
            <w:tcW w:w="1341" w:type="dxa"/>
            <w:shd w:val="clear" w:color="auto" w:fill="auto"/>
            <w:vAlign w:val="center"/>
          </w:tcPr>
          <w:p w14:paraId="6D894B90" w14:textId="77777777" w:rsidR="00DD0F4E" w:rsidRPr="00CC731E" w:rsidRDefault="00DD0F4E" w:rsidP="00B1568B">
            <w:pPr>
              <w:pStyle w:val="List2"/>
              <w:ind w:left="0" w:firstLine="0"/>
              <w:jc w:val="center"/>
              <w:rPr>
                <w:sz w:val="20"/>
              </w:rPr>
            </w:pPr>
            <w:r w:rsidRPr="00CC731E">
              <w:rPr>
                <w:sz w:val="20"/>
              </w:rPr>
              <w:t>Baa1</w:t>
            </w:r>
          </w:p>
        </w:tc>
        <w:tc>
          <w:tcPr>
            <w:tcW w:w="1458" w:type="dxa"/>
            <w:shd w:val="clear" w:color="auto" w:fill="auto"/>
            <w:vAlign w:val="center"/>
          </w:tcPr>
          <w:p w14:paraId="4724BD1C" w14:textId="77777777" w:rsidR="00DD0F4E" w:rsidRPr="00CC731E" w:rsidRDefault="00DD0F4E" w:rsidP="00B1568B">
            <w:pPr>
              <w:pStyle w:val="List2"/>
              <w:ind w:left="0" w:firstLine="0"/>
              <w:jc w:val="center"/>
              <w:rPr>
                <w:sz w:val="20"/>
              </w:rPr>
            </w:pPr>
            <w:r w:rsidRPr="00CC731E">
              <w:rPr>
                <w:sz w:val="20"/>
              </w:rPr>
              <w:t>$100,000,000</w:t>
            </w:r>
          </w:p>
        </w:tc>
        <w:tc>
          <w:tcPr>
            <w:tcW w:w="1224" w:type="dxa"/>
            <w:shd w:val="clear" w:color="auto" w:fill="auto"/>
            <w:vAlign w:val="center"/>
          </w:tcPr>
          <w:p w14:paraId="6777C74B" w14:textId="77777777" w:rsidR="00DD0F4E" w:rsidRPr="00CC731E" w:rsidRDefault="00DD0F4E" w:rsidP="00B1568B">
            <w:pPr>
              <w:pStyle w:val="List2"/>
              <w:ind w:left="0" w:firstLine="0"/>
              <w:jc w:val="center"/>
              <w:rPr>
                <w:sz w:val="20"/>
              </w:rPr>
            </w:pPr>
            <w:r w:rsidRPr="00CC731E">
              <w:rPr>
                <w:sz w:val="20"/>
              </w:rPr>
              <w:t>0.00%</w:t>
            </w:r>
          </w:p>
        </w:tc>
        <w:tc>
          <w:tcPr>
            <w:tcW w:w="576" w:type="dxa"/>
            <w:shd w:val="clear" w:color="auto" w:fill="auto"/>
            <w:vAlign w:val="center"/>
          </w:tcPr>
          <w:p w14:paraId="79256634" w14:textId="77777777" w:rsidR="00DD0F4E" w:rsidRPr="00CC731E" w:rsidRDefault="00DD0F4E" w:rsidP="00B1568B">
            <w:pPr>
              <w:pStyle w:val="List2"/>
              <w:ind w:left="0" w:firstLine="0"/>
              <w:jc w:val="center"/>
              <w:rPr>
                <w:sz w:val="20"/>
              </w:rPr>
            </w:pPr>
            <w:r w:rsidRPr="00CC731E">
              <w:rPr>
                <w:sz w:val="20"/>
              </w:rPr>
              <w:t>to</w:t>
            </w:r>
          </w:p>
        </w:tc>
        <w:tc>
          <w:tcPr>
            <w:tcW w:w="1440" w:type="dxa"/>
            <w:shd w:val="clear" w:color="auto" w:fill="auto"/>
            <w:vAlign w:val="center"/>
          </w:tcPr>
          <w:p w14:paraId="2ACED08D" w14:textId="77777777" w:rsidR="00DD0F4E" w:rsidRPr="00CC731E" w:rsidRDefault="00DD0F4E" w:rsidP="00B1568B">
            <w:pPr>
              <w:pStyle w:val="List2"/>
              <w:ind w:left="0" w:firstLine="0"/>
              <w:jc w:val="center"/>
              <w:rPr>
                <w:sz w:val="20"/>
              </w:rPr>
            </w:pPr>
            <w:r w:rsidRPr="00CC731E">
              <w:rPr>
                <w:sz w:val="20"/>
              </w:rPr>
              <w:t>1.80%</w:t>
            </w:r>
          </w:p>
        </w:tc>
      </w:tr>
      <w:tr w:rsidR="00DD0F4E" w:rsidRPr="00CC731E" w14:paraId="3AF7BBDC" w14:textId="77777777" w:rsidTr="00B1568B">
        <w:tc>
          <w:tcPr>
            <w:tcW w:w="1341" w:type="dxa"/>
            <w:shd w:val="clear" w:color="auto" w:fill="auto"/>
            <w:vAlign w:val="center"/>
          </w:tcPr>
          <w:p w14:paraId="7E13710D" w14:textId="77777777" w:rsidR="00DD0F4E" w:rsidRPr="00CC731E" w:rsidRDefault="00DD0F4E" w:rsidP="00B1568B">
            <w:pPr>
              <w:pStyle w:val="List2"/>
              <w:ind w:left="0" w:firstLine="0"/>
              <w:jc w:val="center"/>
              <w:rPr>
                <w:sz w:val="20"/>
              </w:rPr>
            </w:pPr>
            <w:r w:rsidRPr="00CC731E">
              <w:rPr>
                <w:sz w:val="20"/>
              </w:rPr>
              <w:t>BBB</w:t>
            </w:r>
          </w:p>
        </w:tc>
        <w:tc>
          <w:tcPr>
            <w:tcW w:w="1341" w:type="dxa"/>
            <w:shd w:val="clear" w:color="auto" w:fill="auto"/>
            <w:vAlign w:val="center"/>
          </w:tcPr>
          <w:p w14:paraId="4AE4EBD8" w14:textId="77777777" w:rsidR="00DD0F4E" w:rsidRPr="00CC731E" w:rsidRDefault="00DD0F4E" w:rsidP="00B1568B">
            <w:pPr>
              <w:pStyle w:val="List2"/>
              <w:ind w:left="0" w:firstLine="0"/>
              <w:jc w:val="center"/>
              <w:rPr>
                <w:sz w:val="20"/>
              </w:rPr>
            </w:pPr>
            <w:r w:rsidRPr="00CC731E">
              <w:rPr>
                <w:sz w:val="20"/>
              </w:rPr>
              <w:t>Baa2</w:t>
            </w:r>
          </w:p>
        </w:tc>
        <w:tc>
          <w:tcPr>
            <w:tcW w:w="1458" w:type="dxa"/>
            <w:shd w:val="clear" w:color="auto" w:fill="auto"/>
            <w:vAlign w:val="center"/>
          </w:tcPr>
          <w:p w14:paraId="4B389B81" w14:textId="77777777" w:rsidR="00DD0F4E" w:rsidRPr="00CC731E" w:rsidRDefault="00DD0F4E" w:rsidP="00B1568B">
            <w:pPr>
              <w:pStyle w:val="List2"/>
              <w:ind w:left="0" w:firstLine="0"/>
              <w:jc w:val="center"/>
              <w:rPr>
                <w:sz w:val="20"/>
              </w:rPr>
            </w:pPr>
            <w:r w:rsidRPr="00CC731E">
              <w:rPr>
                <w:sz w:val="20"/>
              </w:rPr>
              <w:t>$100,000,000</w:t>
            </w:r>
          </w:p>
        </w:tc>
        <w:tc>
          <w:tcPr>
            <w:tcW w:w="1224" w:type="dxa"/>
            <w:shd w:val="clear" w:color="auto" w:fill="auto"/>
            <w:vAlign w:val="center"/>
          </w:tcPr>
          <w:p w14:paraId="55B27C21" w14:textId="77777777" w:rsidR="00DD0F4E" w:rsidRPr="00CC731E" w:rsidRDefault="00DD0F4E" w:rsidP="00B1568B">
            <w:pPr>
              <w:pStyle w:val="List2"/>
              <w:ind w:left="0" w:firstLine="0"/>
              <w:jc w:val="center"/>
              <w:rPr>
                <w:sz w:val="20"/>
              </w:rPr>
            </w:pPr>
            <w:r w:rsidRPr="00CC731E">
              <w:rPr>
                <w:sz w:val="20"/>
              </w:rPr>
              <w:t>0.00%</w:t>
            </w:r>
          </w:p>
        </w:tc>
        <w:tc>
          <w:tcPr>
            <w:tcW w:w="576" w:type="dxa"/>
            <w:shd w:val="clear" w:color="auto" w:fill="auto"/>
            <w:vAlign w:val="center"/>
          </w:tcPr>
          <w:p w14:paraId="3B50D6C7" w14:textId="77777777" w:rsidR="00DD0F4E" w:rsidRPr="00CC731E" w:rsidRDefault="00DD0F4E" w:rsidP="00B1568B">
            <w:pPr>
              <w:pStyle w:val="List2"/>
              <w:ind w:left="0" w:firstLine="0"/>
              <w:jc w:val="center"/>
              <w:rPr>
                <w:sz w:val="20"/>
              </w:rPr>
            </w:pPr>
            <w:r w:rsidRPr="00CC731E">
              <w:rPr>
                <w:sz w:val="20"/>
              </w:rPr>
              <w:t>to</w:t>
            </w:r>
          </w:p>
        </w:tc>
        <w:tc>
          <w:tcPr>
            <w:tcW w:w="1440" w:type="dxa"/>
            <w:shd w:val="clear" w:color="auto" w:fill="auto"/>
            <w:vAlign w:val="center"/>
          </w:tcPr>
          <w:p w14:paraId="274C7380" w14:textId="77777777" w:rsidR="00DD0F4E" w:rsidRPr="00CC731E" w:rsidRDefault="00DD0F4E" w:rsidP="00B1568B">
            <w:pPr>
              <w:pStyle w:val="List2"/>
              <w:ind w:left="0" w:firstLine="0"/>
              <w:jc w:val="center"/>
              <w:rPr>
                <w:sz w:val="20"/>
              </w:rPr>
            </w:pPr>
            <w:r w:rsidRPr="00CC731E">
              <w:rPr>
                <w:sz w:val="20"/>
              </w:rPr>
              <w:t>1.40%</w:t>
            </w:r>
          </w:p>
        </w:tc>
      </w:tr>
      <w:tr w:rsidR="00DD0F4E" w:rsidRPr="00CC731E" w14:paraId="07DA285B" w14:textId="77777777" w:rsidTr="00B1568B">
        <w:tc>
          <w:tcPr>
            <w:tcW w:w="1341" w:type="dxa"/>
            <w:shd w:val="clear" w:color="auto" w:fill="auto"/>
            <w:vAlign w:val="center"/>
          </w:tcPr>
          <w:p w14:paraId="4CEEAFE7" w14:textId="77777777" w:rsidR="00DD0F4E" w:rsidRPr="00CC731E" w:rsidRDefault="00DD0F4E" w:rsidP="00B1568B">
            <w:pPr>
              <w:pStyle w:val="List2"/>
              <w:ind w:left="0" w:firstLine="0"/>
              <w:jc w:val="center"/>
              <w:rPr>
                <w:sz w:val="20"/>
              </w:rPr>
            </w:pPr>
            <w:r w:rsidRPr="00CC731E">
              <w:rPr>
                <w:sz w:val="20"/>
              </w:rPr>
              <w:t>BBB-</w:t>
            </w:r>
          </w:p>
        </w:tc>
        <w:tc>
          <w:tcPr>
            <w:tcW w:w="1341" w:type="dxa"/>
            <w:shd w:val="clear" w:color="auto" w:fill="auto"/>
            <w:vAlign w:val="center"/>
          </w:tcPr>
          <w:p w14:paraId="7BDF079B" w14:textId="77777777" w:rsidR="00DD0F4E" w:rsidRPr="00CC731E" w:rsidRDefault="00DD0F4E" w:rsidP="00B1568B">
            <w:pPr>
              <w:pStyle w:val="List2"/>
              <w:ind w:left="0" w:firstLine="0"/>
              <w:jc w:val="center"/>
              <w:rPr>
                <w:sz w:val="20"/>
              </w:rPr>
            </w:pPr>
            <w:r w:rsidRPr="00CC731E">
              <w:rPr>
                <w:sz w:val="20"/>
              </w:rPr>
              <w:t>Baa3</w:t>
            </w:r>
          </w:p>
        </w:tc>
        <w:tc>
          <w:tcPr>
            <w:tcW w:w="1458" w:type="dxa"/>
            <w:shd w:val="clear" w:color="auto" w:fill="auto"/>
            <w:vAlign w:val="center"/>
          </w:tcPr>
          <w:p w14:paraId="3633CB95" w14:textId="77777777" w:rsidR="00DD0F4E" w:rsidRPr="00CC731E" w:rsidRDefault="00DD0F4E" w:rsidP="00B1568B">
            <w:pPr>
              <w:pStyle w:val="List2"/>
              <w:ind w:left="0" w:firstLine="0"/>
              <w:jc w:val="center"/>
              <w:rPr>
                <w:sz w:val="20"/>
              </w:rPr>
            </w:pPr>
            <w:r w:rsidRPr="00CC731E">
              <w:rPr>
                <w:sz w:val="20"/>
              </w:rPr>
              <w:t>$100,000,000</w:t>
            </w:r>
          </w:p>
        </w:tc>
        <w:tc>
          <w:tcPr>
            <w:tcW w:w="1224" w:type="dxa"/>
            <w:shd w:val="clear" w:color="auto" w:fill="auto"/>
            <w:vAlign w:val="center"/>
          </w:tcPr>
          <w:p w14:paraId="7C15D9C8" w14:textId="77777777" w:rsidR="00DD0F4E" w:rsidRPr="00CC731E" w:rsidRDefault="00DD0F4E" w:rsidP="00B1568B">
            <w:pPr>
              <w:pStyle w:val="List2"/>
              <w:ind w:left="0" w:firstLine="0"/>
              <w:jc w:val="center"/>
              <w:rPr>
                <w:sz w:val="20"/>
              </w:rPr>
            </w:pPr>
            <w:r w:rsidRPr="00CC731E">
              <w:rPr>
                <w:sz w:val="20"/>
              </w:rPr>
              <w:t>0.00%</w:t>
            </w:r>
          </w:p>
        </w:tc>
        <w:tc>
          <w:tcPr>
            <w:tcW w:w="576" w:type="dxa"/>
            <w:shd w:val="clear" w:color="auto" w:fill="auto"/>
            <w:vAlign w:val="center"/>
          </w:tcPr>
          <w:p w14:paraId="6D50D8DF" w14:textId="77777777" w:rsidR="00DD0F4E" w:rsidRPr="00CC731E" w:rsidRDefault="00DD0F4E" w:rsidP="00B1568B">
            <w:pPr>
              <w:pStyle w:val="List2"/>
              <w:ind w:left="0" w:firstLine="0"/>
              <w:jc w:val="center"/>
              <w:rPr>
                <w:sz w:val="20"/>
              </w:rPr>
            </w:pPr>
            <w:r w:rsidRPr="00CC731E">
              <w:rPr>
                <w:sz w:val="20"/>
              </w:rPr>
              <w:t>to</w:t>
            </w:r>
          </w:p>
        </w:tc>
        <w:tc>
          <w:tcPr>
            <w:tcW w:w="1440" w:type="dxa"/>
            <w:shd w:val="clear" w:color="auto" w:fill="auto"/>
            <w:vAlign w:val="center"/>
          </w:tcPr>
          <w:p w14:paraId="519CCFBB" w14:textId="77777777" w:rsidR="00DD0F4E" w:rsidRPr="00CC731E" w:rsidRDefault="00DD0F4E" w:rsidP="00B1568B">
            <w:pPr>
              <w:pStyle w:val="List2"/>
              <w:ind w:left="0" w:firstLine="0"/>
              <w:jc w:val="center"/>
              <w:rPr>
                <w:sz w:val="20"/>
              </w:rPr>
            </w:pPr>
            <w:r w:rsidRPr="00CC731E">
              <w:rPr>
                <w:sz w:val="20"/>
              </w:rPr>
              <w:t>0.70%</w:t>
            </w:r>
          </w:p>
        </w:tc>
      </w:tr>
      <w:tr w:rsidR="00DD0F4E" w:rsidRPr="00CC731E" w14:paraId="43A8035D" w14:textId="77777777" w:rsidTr="00B1568B">
        <w:tc>
          <w:tcPr>
            <w:tcW w:w="1341" w:type="dxa"/>
            <w:shd w:val="clear" w:color="auto" w:fill="auto"/>
            <w:vAlign w:val="center"/>
          </w:tcPr>
          <w:p w14:paraId="574AE25B" w14:textId="77777777" w:rsidR="00DD0F4E" w:rsidRPr="00CC731E" w:rsidRDefault="00DD0F4E" w:rsidP="00B1568B">
            <w:pPr>
              <w:pStyle w:val="List2"/>
              <w:ind w:left="0" w:firstLine="0"/>
              <w:jc w:val="center"/>
              <w:rPr>
                <w:sz w:val="20"/>
              </w:rPr>
            </w:pPr>
            <w:r w:rsidRPr="00CC731E">
              <w:rPr>
                <w:sz w:val="20"/>
              </w:rPr>
              <w:t>Below BBB-</w:t>
            </w:r>
          </w:p>
        </w:tc>
        <w:tc>
          <w:tcPr>
            <w:tcW w:w="1341" w:type="dxa"/>
            <w:shd w:val="clear" w:color="auto" w:fill="auto"/>
            <w:vAlign w:val="center"/>
          </w:tcPr>
          <w:p w14:paraId="6EDA98D8" w14:textId="77777777" w:rsidR="00DD0F4E" w:rsidRPr="00CC731E" w:rsidRDefault="00DD0F4E" w:rsidP="00B1568B">
            <w:pPr>
              <w:pStyle w:val="List2"/>
              <w:ind w:left="0" w:firstLine="0"/>
              <w:jc w:val="center"/>
              <w:rPr>
                <w:sz w:val="20"/>
              </w:rPr>
            </w:pPr>
            <w:r w:rsidRPr="00CC731E">
              <w:rPr>
                <w:sz w:val="20"/>
              </w:rPr>
              <w:t>Below Baa3</w:t>
            </w:r>
          </w:p>
        </w:tc>
        <w:tc>
          <w:tcPr>
            <w:tcW w:w="1458" w:type="dxa"/>
            <w:shd w:val="clear" w:color="auto" w:fill="auto"/>
            <w:vAlign w:val="center"/>
          </w:tcPr>
          <w:p w14:paraId="532683DD" w14:textId="77777777" w:rsidR="00DD0F4E" w:rsidRPr="00CC731E" w:rsidRDefault="00DD0F4E" w:rsidP="00B1568B">
            <w:pPr>
              <w:pStyle w:val="List2"/>
              <w:ind w:left="0" w:firstLine="0"/>
              <w:jc w:val="center"/>
              <w:rPr>
                <w:sz w:val="20"/>
              </w:rPr>
            </w:pPr>
            <w:r w:rsidRPr="00CC731E">
              <w:rPr>
                <w:sz w:val="20"/>
              </w:rPr>
              <w:t>$100,000,000</w:t>
            </w:r>
          </w:p>
        </w:tc>
        <w:tc>
          <w:tcPr>
            <w:tcW w:w="3240" w:type="dxa"/>
            <w:gridSpan w:val="3"/>
            <w:shd w:val="clear" w:color="auto" w:fill="auto"/>
            <w:vAlign w:val="center"/>
          </w:tcPr>
          <w:p w14:paraId="079D969F" w14:textId="77777777" w:rsidR="00DD0F4E" w:rsidRPr="00CC731E" w:rsidRDefault="00DD0F4E" w:rsidP="00B1568B">
            <w:pPr>
              <w:pStyle w:val="List2"/>
              <w:ind w:left="0" w:firstLine="0"/>
              <w:jc w:val="center"/>
              <w:rPr>
                <w:sz w:val="20"/>
              </w:rPr>
            </w:pPr>
            <w:r w:rsidRPr="00CC731E">
              <w:rPr>
                <w:sz w:val="20"/>
              </w:rPr>
              <w:t>Requires Security</w:t>
            </w:r>
          </w:p>
        </w:tc>
      </w:tr>
    </w:tbl>
    <w:p w14:paraId="1F95EA11" w14:textId="77777777" w:rsidR="00DD0F4E" w:rsidRPr="00CC731E" w:rsidRDefault="00DD0F4E" w:rsidP="00DD0F4E">
      <w:pPr>
        <w:pStyle w:val="List"/>
        <w:spacing w:before="240"/>
        <w:ind w:left="2160"/>
      </w:pPr>
      <w:r w:rsidRPr="00CC731E">
        <w:t>(i)</w:t>
      </w:r>
      <w:r w:rsidRPr="00CC731E">
        <w:tab/>
        <w:t>If a Counter-Party’s or guarantor’s debt is rated by more than one of the referenced rating agencies and all ratings fall within ratings categories which are functional equivalents, ERCOT shall assign an Unsecured Credit Limit or allow a guarantee for amounts within the range for that rating.</w:t>
      </w:r>
    </w:p>
    <w:p w14:paraId="55415B80" w14:textId="77777777" w:rsidR="00DD0F4E" w:rsidRPr="00CC731E" w:rsidRDefault="00DD0F4E" w:rsidP="00DD0F4E">
      <w:pPr>
        <w:pStyle w:val="List"/>
        <w:ind w:left="2160"/>
      </w:pPr>
      <w:r w:rsidRPr="00CC731E">
        <w:t>(ii)</w:t>
      </w:r>
      <w:r w:rsidRPr="00CC731E">
        <w:tab/>
        <w:t>If a Counter-Party’s or guarantor’s debt is rated by more than one of the referenced ratings agencies and the ratings fall within different rating categories which are not functional equivalents, ERCOT shall assign an Unsecured Credit Limit or allow a gu</w:t>
      </w:r>
      <w:r>
        <w:t>a</w:t>
      </w:r>
      <w:r w:rsidRPr="00CC731E">
        <w:t>rantee for amounts as follows:</w:t>
      </w:r>
    </w:p>
    <w:p w14:paraId="476028B9" w14:textId="77777777" w:rsidR="00DD0F4E" w:rsidRPr="00CC731E" w:rsidRDefault="00DD0F4E" w:rsidP="00DD0F4E">
      <w:pPr>
        <w:pStyle w:val="List"/>
        <w:ind w:left="2880"/>
      </w:pPr>
      <w:r w:rsidRPr="00CC731E">
        <w:t>(A)</w:t>
      </w:r>
      <w:r w:rsidRPr="00CC731E">
        <w:tab/>
        <w:t>If there are three ratings and two of the three are functional equivalents, within the range where two of the three apply;</w:t>
      </w:r>
    </w:p>
    <w:p w14:paraId="4F071846" w14:textId="77777777" w:rsidR="00DD0F4E" w:rsidRPr="00CC731E" w:rsidRDefault="00DD0F4E" w:rsidP="00DD0F4E">
      <w:pPr>
        <w:pStyle w:val="List"/>
        <w:ind w:left="2880"/>
      </w:pPr>
      <w:r w:rsidRPr="00CC731E">
        <w:lastRenderedPageBreak/>
        <w:t>(B)</w:t>
      </w:r>
      <w:r w:rsidRPr="00CC731E">
        <w:tab/>
        <w:t>If there are three ratings and all three are different, within the range where the average of the three ratings apply (rounded down); and</w:t>
      </w:r>
    </w:p>
    <w:p w14:paraId="5E3B11D1" w14:textId="77777777" w:rsidR="00DD0F4E" w:rsidRPr="00CC731E" w:rsidRDefault="00DD0F4E" w:rsidP="00DD0F4E">
      <w:pPr>
        <w:pStyle w:val="List"/>
        <w:ind w:left="2880"/>
      </w:pPr>
      <w:r w:rsidRPr="00CC731E">
        <w:t>(C)</w:t>
      </w:r>
      <w:r w:rsidRPr="00CC731E">
        <w:tab/>
        <w:t>If there are two ratings and the two are different, within the range of the lower of the two.</w:t>
      </w:r>
    </w:p>
    <w:p w14:paraId="1B275758" w14:textId="77777777" w:rsidR="00DD0F4E" w:rsidRPr="00CC731E" w:rsidRDefault="00DD0F4E" w:rsidP="00DD0F4E">
      <w:pPr>
        <w:pStyle w:val="List2"/>
      </w:pPr>
      <w:r>
        <w:t>(iii)</w:t>
      </w:r>
      <w:r>
        <w:tab/>
      </w:r>
      <w:r w:rsidRPr="00CC731E">
        <w:t>ERCOT shall utilize annual financial data only for the assessment for those ECs</w:t>
      </w:r>
      <w:r>
        <w:t xml:space="preserve"> and MOUs</w:t>
      </w:r>
      <w:r w:rsidRPr="00CC731E">
        <w:t xml:space="preserve"> that fall within the scope of this </w:t>
      </w:r>
      <w:r>
        <w:t>s</w:t>
      </w:r>
      <w:r w:rsidRPr="00CC731E">
        <w:t>ubsection.</w:t>
      </w:r>
    </w:p>
    <w:p w14:paraId="4F4E8B55" w14:textId="77777777" w:rsidR="00DD0F4E" w:rsidRPr="00CC731E" w:rsidRDefault="00DD0F4E" w:rsidP="00DD0F4E">
      <w:pPr>
        <w:pStyle w:val="List"/>
        <w:ind w:left="2160"/>
      </w:pPr>
      <w:r w:rsidRPr="00CC731E">
        <w:t>(</w:t>
      </w:r>
      <w:r>
        <w:t>iv</w:t>
      </w:r>
      <w:r w:rsidRPr="00CC731E">
        <w:t>)</w:t>
      </w:r>
      <w:r w:rsidRPr="00CC731E">
        <w:tab/>
        <w:t>The amount of the Unsecured Credit Limit established within the range in the table above is at the discretion of ERCOT if the stated criteria are met.</w:t>
      </w:r>
    </w:p>
    <w:p w14:paraId="134416D8" w14:textId="61E944A3" w:rsidR="00DD0F4E" w:rsidRPr="00CC731E" w:rsidRDefault="00DD0F4E" w:rsidP="00DD0F4E">
      <w:pPr>
        <w:pStyle w:val="List"/>
      </w:pPr>
      <w:r w:rsidRPr="00CC731E">
        <w:t>(d)</w:t>
      </w:r>
      <w:r w:rsidRPr="00CC731E">
        <w:tab/>
        <w:t xml:space="preserve">If the Counter-Party is a privately held company that is not publicly rated by S&amp;P, Fitch or Moody’s, subject to its providing ERCOT with financial statements as specified in </w:t>
      </w:r>
      <w:del w:id="893" w:author="ERCOT" w:date="2020-11-12T16:49:00Z">
        <w:r w:rsidRPr="00CC731E" w:rsidDel="00783C5F">
          <w:delText xml:space="preserve">paragraph (1) </w:delText>
        </w:r>
      </w:del>
      <w:del w:id="894" w:author="ERCOT" w:date="2020-11-24T18:49:00Z">
        <w:r w:rsidRPr="00CC731E" w:rsidDel="00AC7B9C">
          <w:delText>of</w:delText>
        </w:r>
      </w:del>
      <w:del w:id="895" w:author="ERCOT" w:date="2020-11-24T18:56:00Z">
        <w:r w:rsidRPr="00CC731E" w:rsidDel="00786174">
          <w:delText xml:space="preserve"> </w:delText>
        </w:r>
      </w:del>
      <w:r w:rsidRPr="00CC731E">
        <w:t>Section 16.11.</w:t>
      </w:r>
      <w:del w:id="896" w:author="ERCOT" w:date="2020-11-12T16:49:00Z">
        <w:r w:rsidRPr="00CC731E" w:rsidDel="00783C5F">
          <w:delText>5</w:delText>
        </w:r>
      </w:del>
      <w:ins w:id="897" w:author="ERCOT" w:date="2020-11-12T16:49:00Z">
        <w:r w:rsidR="00783C5F">
          <w:t>2</w:t>
        </w:r>
      </w:ins>
      <w:r w:rsidRPr="00CC731E">
        <w:t xml:space="preserve">, </w:t>
      </w:r>
      <w:ins w:id="898" w:author="ERCOT" w:date="2020-11-12T16:50:00Z">
        <w:r w:rsidR="00783C5F">
          <w:t>Requirement for Financial Statements</w:t>
        </w:r>
      </w:ins>
      <w:del w:id="899" w:author="ERCOT" w:date="2020-11-24T18:53:00Z">
        <w:r w:rsidR="00786174" w:rsidRPr="00CC731E" w:rsidDel="00786174">
          <w:delText>Monitoring of a Counter-Party’s Creditworthiness and Credit Exposure by ERCOT</w:delText>
        </w:r>
      </w:del>
      <w:r w:rsidRPr="00CC731E">
        <w:t xml:space="preserve">, the Unsecured Credit Limit </w:t>
      </w:r>
      <w:r>
        <w:t>s</w:t>
      </w:r>
      <w:r w:rsidRPr="00CC731E">
        <w:t>hall be set with</w:t>
      </w:r>
      <w:r>
        <w:t>in</w:t>
      </w:r>
      <w:r w:rsidRPr="00CC731E">
        <w:t xml:space="preserve"> </w:t>
      </w:r>
      <w:r>
        <w:t xml:space="preserve">the </w:t>
      </w:r>
      <w:r w:rsidRPr="00CC731E">
        <w:t xml:space="preserve">range defined in the following table: </w:t>
      </w:r>
    </w:p>
    <w:tbl>
      <w:tblPr>
        <w:tblW w:w="7984" w:type="dxa"/>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440"/>
        <w:gridCol w:w="1440"/>
        <w:gridCol w:w="1468"/>
        <w:gridCol w:w="782"/>
        <w:gridCol w:w="576"/>
        <w:gridCol w:w="748"/>
      </w:tblGrid>
      <w:tr w:rsidR="00DD0F4E" w:rsidRPr="00CC731E" w14:paraId="6C345392" w14:textId="77777777" w:rsidTr="00B1568B">
        <w:tc>
          <w:tcPr>
            <w:tcW w:w="1530" w:type="dxa"/>
            <w:shd w:val="clear" w:color="auto" w:fill="BFBFBF"/>
            <w:vAlign w:val="center"/>
          </w:tcPr>
          <w:p w14:paraId="362D2394" w14:textId="77777777" w:rsidR="00DD0F4E" w:rsidRPr="00CC731E" w:rsidRDefault="00DD0F4E" w:rsidP="00B1568B">
            <w:pPr>
              <w:pStyle w:val="List2"/>
              <w:ind w:left="0" w:firstLine="0"/>
              <w:jc w:val="center"/>
              <w:rPr>
                <w:sz w:val="20"/>
              </w:rPr>
            </w:pPr>
            <w:r w:rsidRPr="00CC731E">
              <w:rPr>
                <w:sz w:val="20"/>
              </w:rPr>
              <w:t>If Counter-Party has</w:t>
            </w:r>
          </w:p>
        </w:tc>
        <w:tc>
          <w:tcPr>
            <w:tcW w:w="1440" w:type="dxa"/>
            <w:shd w:val="clear" w:color="auto" w:fill="BFBFBF"/>
            <w:vAlign w:val="center"/>
          </w:tcPr>
          <w:p w14:paraId="7CBAA6B3" w14:textId="77777777" w:rsidR="00DD0F4E" w:rsidRPr="00CC731E" w:rsidRDefault="00DD0F4E" w:rsidP="00B1568B">
            <w:pPr>
              <w:pStyle w:val="List2"/>
              <w:ind w:left="0" w:firstLine="0"/>
              <w:jc w:val="center"/>
              <w:rPr>
                <w:sz w:val="20"/>
              </w:rPr>
            </w:pPr>
            <w:r w:rsidRPr="00CC731E">
              <w:rPr>
                <w:sz w:val="20"/>
              </w:rPr>
              <w:t>And</w:t>
            </w:r>
          </w:p>
        </w:tc>
        <w:tc>
          <w:tcPr>
            <w:tcW w:w="1440" w:type="dxa"/>
            <w:shd w:val="clear" w:color="auto" w:fill="BFBFBF"/>
            <w:vAlign w:val="center"/>
          </w:tcPr>
          <w:p w14:paraId="1F9A1B3D" w14:textId="77777777" w:rsidR="00DD0F4E" w:rsidRPr="00CC731E" w:rsidRDefault="00DD0F4E" w:rsidP="00B1568B">
            <w:pPr>
              <w:pStyle w:val="List2"/>
              <w:ind w:left="0" w:firstLine="0"/>
              <w:jc w:val="center"/>
              <w:rPr>
                <w:sz w:val="20"/>
              </w:rPr>
            </w:pPr>
            <w:r w:rsidRPr="00CC731E">
              <w:rPr>
                <w:sz w:val="20"/>
              </w:rPr>
              <w:t>And</w:t>
            </w:r>
          </w:p>
        </w:tc>
        <w:tc>
          <w:tcPr>
            <w:tcW w:w="1468" w:type="dxa"/>
            <w:shd w:val="clear" w:color="auto" w:fill="BFBFBF"/>
            <w:vAlign w:val="center"/>
          </w:tcPr>
          <w:p w14:paraId="7613B086" w14:textId="77777777" w:rsidR="00DD0F4E" w:rsidRPr="00CC731E" w:rsidRDefault="00DD0F4E" w:rsidP="00B1568B">
            <w:pPr>
              <w:pStyle w:val="List2"/>
              <w:ind w:left="0" w:firstLine="0"/>
              <w:jc w:val="center"/>
              <w:rPr>
                <w:sz w:val="20"/>
              </w:rPr>
            </w:pPr>
            <w:r w:rsidRPr="00CC731E">
              <w:rPr>
                <w:sz w:val="20"/>
              </w:rPr>
              <w:t>And</w:t>
            </w:r>
          </w:p>
        </w:tc>
        <w:tc>
          <w:tcPr>
            <w:tcW w:w="2106" w:type="dxa"/>
            <w:gridSpan w:val="3"/>
            <w:shd w:val="clear" w:color="auto" w:fill="BFBFBF"/>
            <w:vAlign w:val="center"/>
          </w:tcPr>
          <w:p w14:paraId="6C67FBD0" w14:textId="77777777" w:rsidR="00DD0F4E" w:rsidRPr="00CC731E" w:rsidRDefault="00DD0F4E" w:rsidP="00B1568B">
            <w:pPr>
              <w:pStyle w:val="List2"/>
              <w:ind w:left="0" w:firstLine="0"/>
              <w:jc w:val="center"/>
              <w:rPr>
                <w:sz w:val="20"/>
              </w:rPr>
            </w:pPr>
            <w:r w:rsidRPr="00CC731E">
              <w:rPr>
                <w:sz w:val="20"/>
              </w:rPr>
              <w:t>Then</w:t>
            </w:r>
          </w:p>
        </w:tc>
      </w:tr>
      <w:tr w:rsidR="00DD0F4E" w:rsidRPr="00CC731E" w14:paraId="45C230D5" w14:textId="77777777" w:rsidTr="00B1568B">
        <w:tc>
          <w:tcPr>
            <w:tcW w:w="1530" w:type="dxa"/>
            <w:shd w:val="clear" w:color="auto" w:fill="BFBFBF"/>
            <w:vAlign w:val="center"/>
          </w:tcPr>
          <w:p w14:paraId="2E76EF5E" w14:textId="77777777" w:rsidR="00DD0F4E" w:rsidRPr="00CC731E" w:rsidRDefault="00DD0F4E" w:rsidP="00B1568B">
            <w:pPr>
              <w:pStyle w:val="List2"/>
              <w:ind w:left="0" w:firstLine="0"/>
              <w:jc w:val="center"/>
              <w:rPr>
                <w:sz w:val="20"/>
              </w:rPr>
            </w:pPr>
            <w:r w:rsidRPr="00CC731E">
              <w:rPr>
                <w:sz w:val="20"/>
              </w:rPr>
              <w:t>Tangible Net Worth</w:t>
            </w:r>
          </w:p>
        </w:tc>
        <w:tc>
          <w:tcPr>
            <w:tcW w:w="1440" w:type="dxa"/>
            <w:shd w:val="clear" w:color="auto" w:fill="BFBFBF"/>
            <w:vAlign w:val="center"/>
          </w:tcPr>
          <w:p w14:paraId="23C9AF35" w14:textId="77777777" w:rsidR="00DD0F4E" w:rsidRPr="00CC731E" w:rsidRDefault="00DD0F4E" w:rsidP="00B1568B">
            <w:pPr>
              <w:pStyle w:val="List2"/>
              <w:ind w:left="0" w:firstLine="0"/>
              <w:jc w:val="center"/>
              <w:rPr>
                <w:sz w:val="20"/>
              </w:rPr>
            </w:pPr>
            <w:r w:rsidRPr="00CC731E">
              <w:rPr>
                <w:sz w:val="20"/>
              </w:rPr>
              <w:t>Minimum Current Ratio</w:t>
            </w:r>
          </w:p>
        </w:tc>
        <w:tc>
          <w:tcPr>
            <w:tcW w:w="1440" w:type="dxa"/>
            <w:shd w:val="clear" w:color="auto" w:fill="BFBFBF"/>
            <w:vAlign w:val="center"/>
          </w:tcPr>
          <w:p w14:paraId="0B5357BA" w14:textId="77777777" w:rsidR="00DD0F4E" w:rsidRPr="00CC731E" w:rsidRDefault="00DD0F4E" w:rsidP="00B1568B">
            <w:pPr>
              <w:pStyle w:val="List2"/>
              <w:ind w:left="0" w:firstLine="0"/>
              <w:jc w:val="center"/>
              <w:rPr>
                <w:sz w:val="20"/>
              </w:rPr>
            </w:pPr>
            <w:r w:rsidRPr="00CC731E">
              <w:rPr>
                <w:sz w:val="20"/>
              </w:rPr>
              <w:t xml:space="preserve">Maximum Debt to Total Capitalization Ratio </w:t>
            </w:r>
          </w:p>
        </w:tc>
        <w:tc>
          <w:tcPr>
            <w:tcW w:w="1468" w:type="dxa"/>
            <w:shd w:val="clear" w:color="auto" w:fill="BFBFBF"/>
            <w:vAlign w:val="center"/>
          </w:tcPr>
          <w:p w14:paraId="17593B63" w14:textId="77777777" w:rsidR="00DD0F4E" w:rsidRPr="00CC731E" w:rsidRDefault="00DD0F4E" w:rsidP="00B1568B">
            <w:pPr>
              <w:pStyle w:val="List2"/>
              <w:ind w:left="0" w:firstLine="0"/>
              <w:jc w:val="center"/>
              <w:rPr>
                <w:sz w:val="20"/>
              </w:rPr>
            </w:pPr>
            <w:r w:rsidRPr="00CC731E">
              <w:rPr>
                <w:sz w:val="20"/>
              </w:rPr>
              <w:t>Minimum EBITDA to Interest and CMLTD</w:t>
            </w:r>
          </w:p>
        </w:tc>
        <w:tc>
          <w:tcPr>
            <w:tcW w:w="2106" w:type="dxa"/>
            <w:gridSpan w:val="3"/>
            <w:shd w:val="clear" w:color="auto" w:fill="BFBFBF"/>
            <w:vAlign w:val="center"/>
          </w:tcPr>
          <w:p w14:paraId="5547FD03" w14:textId="77777777" w:rsidR="00DD0F4E" w:rsidRPr="00CC731E" w:rsidRDefault="00DD0F4E" w:rsidP="00B1568B">
            <w:pPr>
              <w:pStyle w:val="List2"/>
              <w:ind w:left="0" w:firstLine="0"/>
              <w:jc w:val="center"/>
              <w:rPr>
                <w:sz w:val="20"/>
              </w:rPr>
            </w:pPr>
            <w:r w:rsidRPr="00CC731E">
              <w:rPr>
                <w:sz w:val="20"/>
              </w:rPr>
              <w:t>Maximum Unsecured Credit Limit as a percentage of Tangible Net Worth</w:t>
            </w:r>
          </w:p>
        </w:tc>
      </w:tr>
      <w:tr w:rsidR="00DD0F4E" w:rsidRPr="00CC731E" w14:paraId="20502882" w14:textId="77777777" w:rsidTr="00B1568B">
        <w:tc>
          <w:tcPr>
            <w:tcW w:w="1530" w:type="dxa"/>
            <w:shd w:val="clear" w:color="auto" w:fill="auto"/>
            <w:vAlign w:val="center"/>
          </w:tcPr>
          <w:p w14:paraId="45D845ED" w14:textId="77777777" w:rsidR="00DD0F4E" w:rsidRPr="00CC731E" w:rsidRDefault="00DD0F4E" w:rsidP="00B1568B">
            <w:pPr>
              <w:pStyle w:val="List2"/>
              <w:ind w:left="0" w:firstLine="0"/>
              <w:jc w:val="center"/>
              <w:rPr>
                <w:sz w:val="20"/>
              </w:rPr>
            </w:pPr>
            <w:r w:rsidRPr="00CC731E">
              <w:rPr>
                <w:sz w:val="20"/>
              </w:rPr>
              <w:t>$100,000,000</w:t>
            </w:r>
          </w:p>
        </w:tc>
        <w:tc>
          <w:tcPr>
            <w:tcW w:w="1440" w:type="dxa"/>
            <w:shd w:val="clear" w:color="auto" w:fill="auto"/>
            <w:vAlign w:val="center"/>
          </w:tcPr>
          <w:p w14:paraId="14FF7A2E" w14:textId="77777777" w:rsidR="00DD0F4E" w:rsidRPr="00CC731E" w:rsidRDefault="00DD0F4E" w:rsidP="00B1568B">
            <w:pPr>
              <w:pStyle w:val="List2"/>
              <w:ind w:left="0" w:firstLine="0"/>
              <w:jc w:val="center"/>
              <w:rPr>
                <w:sz w:val="20"/>
              </w:rPr>
            </w:pPr>
            <w:r w:rsidRPr="00CC731E">
              <w:rPr>
                <w:sz w:val="20"/>
              </w:rPr>
              <w:t>1.0</w:t>
            </w:r>
          </w:p>
        </w:tc>
        <w:tc>
          <w:tcPr>
            <w:tcW w:w="1440" w:type="dxa"/>
            <w:shd w:val="clear" w:color="auto" w:fill="auto"/>
            <w:vAlign w:val="center"/>
          </w:tcPr>
          <w:p w14:paraId="27FEEB76" w14:textId="77777777" w:rsidR="00DD0F4E" w:rsidRPr="00CC731E" w:rsidRDefault="00DD0F4E" w:rsidP="00B1568B">
            <w:pPr>
              <w:pStyle w:val="List2"/>
              <w:ind w:left="0" w:firstLine="0"/>
              <w:jc w:val="center"/>
              <w:rPr>
                <w:sz w:val="20"/>
              </w:rPr>
            </w:pPr>
            <w:r w:rsidRPr="00CC731E">
              <w:rPr>
                <w:sz w:val="20"/>
              </w:rPr>
              <w:t>0.60</w:t>
            </w:r>
          </w:p>
        </w:tc>
        <w:tc>
          <w:tcPr>
            <w:tcW w:w="1468" w:type="dxa"/>
            <w:shd w:val="clear" w:color="auto" w:fill="auto"/>
            <w:vAlign w:val="center"/>
          </w:tcPr>
          <w:p w14:paraId="799BE2E8" w14:textId="77777777" w:rsidR="00DD0F4E" w:rsidRPr="00CC731E" w:rsidRDefault="00DD0F4E" w:rsidP="00B1568B">
            <w:pPr>
              <w:pStyle w:val="List2"/>
              <w:ind w:left="0" w:firstLine="0"/>
              <w:jc w:val="center"/>
              <w:rPr>
                <w:sz w:val="20"/>
              </w:rPr>
            </w:pPr>
            <w:r w:rsidRPr="00CC731E">
              <w:rPr>
                <w:sz w:val="20"/>
              </w:rPr>
              <w:t>2.0</w:t>
            </w:r>
          </w:p>
        </w:tc>
        <w:tc>
          <w:tcPr>
            <w:tcW w:w="782" w:type="dxa"/>
            <w:shd w:val="clear" w:color="auto" w:fill="auto"/>
            <w:vAlign w:val="center"/>
          </w:tcPr>
          <w:p w14:paraId="6C5CE4B3" w14:textId="77777777" w:rsidR="00DD0F4E" w:rsidRPr="00CC731E" w:rsidRDefault="00DD0F4E" w:rsidP="00B1568B">
            <w:pPr>
              <w:pStyle w:val="List2"/>
              <w:ind w:left="0" w:firstLine="0"/>
              <w:jc w:val="center"/>
              <w:rPr>
                <w:sz w:val="20"/>
              </w:rPr>
            </w:pPr>
            <w:r w:rsidRPr="00CC731E">
              <w:rPr>
                <w:sz w:val="20"/>
              </w:rPr>
              <w:t>0.00%</w:t>
            </w:r>
          </w:p>
        </w:tc>
        <w:tc>
          <w:tcPr>
            <w:tcW w:w="576" w:type="dxa"/>
            <w:shd w:val="clear" w:color="auto" w:fill="auto"/>
            <w:vAlign w:val="center"/>
          </w:tcPr>
          <w:p w14:paraId="42BEA222" w14:textId="77777777" w:rsidR="00DD0F4E" w:rsidRPr="00CC731E" w:rsidRDefault="00DD0F4E" w:rsidP="00B1568B">
            <w:pPr>
              <w:pStyle w:val="List2"/>
              <w:ind w:left="0" w:firstLine="0"/>
              <w:jc w:val="center"/>
              <w:rPr>
                <w:sz w:val="20"/>
              </w:rPr>
            </w:pPr>
            <w:r w:rsidRPr="00CC731E">
              <w:rPr>
                <w:sz w:val="20"/>
              </w:rPr>
              <w:t>to</w:t>
            </w:r>
          </w:p>
        </w:tc>
        <w:tc>
          <w:tcPr>
            <w:tcW w:w="748" w:type="dxa"/>
            <w:shd w:val="clear" w:color="auto" w:fill="auto"/>
            <w:vAlign w:val="center"/>
          </w:tcPr>
          <w:p w14:paraId="265EDCFA" w14:textId="77777777" w:rsidR="00DD0F4E" w:rsidRPr="00CC731E" w:rsidRDefault="00DD0F4E" w:rsidP="00B1568B">
            <w:pPr>
              <w:pStyle w:val="List2"/>
              <w:ind w:left="0" w:firstLine="0"/>
              <w:jc w:val="center"/>
              <w:rPr>
                <w:sz w:val="20"/>
              </w:rPr>
            </w:pPr>
            <w:r w:rsidRPr="00CC731E">
              <w:rPr>
                <w:sz w:val="20"/>
              </w:rPr>
              <w:t>1.80%</w:t>
            </w:r>
          </w:p>
        </w:tc>
      </w:tr>
    </w:tbl>
    <w:p w14:paraId="3E2EB3DB" w14:textId="77777777" w:rsidR="00DD0F4E" w:rsidRPr="00CC731E" w:rsidRDefault="00DD0F4E" w:rsidP="00DD0F4E">
      <w:pPr>
        <w:pStyle w:val="List"/>
        <w:spacing w:before="240"/>
        <w:ind w:left="2160"/>
        <w:rPr>
          <w:rFonts w:ascii="Arial" w:hAnsi="Arial" w:cs="Arial"/>
        </w:rPr>
      </w:pPr>
      <w:r w:rsidRPr="00CA23EE">
        <w:t>(</w:t>
      </w:r>
      <w:r>
        <w:t>i</w:t>
      </w:r>
      <w:r w:rsidRPr="00CA23EE">
        <w:t>)</w:t>
      </w:r>
      <w:r w:rsidRPr="00CC731E">
        <w:rPr>
          <w:rFonts w:ascii="Arial" w:hAnsi="Arial" w:cs="Arial"/>
        </w:rPr>
        <w:tab/>
      </w:r>
      <w:r w:rsidRPr="00CC731E">
        <w:t>The amount of the Unsecured Credit Limit established within the range in the table above is at the discretion of ERCOT if the stated criteria are met.</w:t>
      </w:r>
    </w:p>
    <w:p w14:paraId="15C55FB4" w14:textId="4F071ABB" w:rsidR="00D16FEE" w:rsidRDefault="00DD0F4E" w:rsidP="00DD0F4E">
      <w:pPr>
        <w:pStyle w:val="List"/>
        <w:rPr>
          <w:ins w:id="900" w:author="ERCOT" w:date="2020-11-10T14:04:00Z"/>
        </w:rPr>
      </w:pPr>
      <w:r w:rsidRPr="00CC731E">
        <w:t>(e)</w:t>
      </w:r>
      <w:r w:rsidRPr="00CC731E">
        <w:tab/>
      </w:r>
      <w:ins w:id="901" w:author="ERCOT" w:date="2020-10-14T09:47:00Z">
        <w:r w:rsidR="0098151B">
          <w:t xml:space="preserve">If </w:t>
        </w:r>
      </w:ins>
      <w:ins w:id="902" w:author="ERCOT" w:date="2020-10-08T13:21:00Z">
        <w:r w:rsidR="003F3C09">
          <w:t xml:space="preserve">warranted by a change in a Counter-Party’s creditworthiness, </w:t>
        </w:r>
      </w:ins>
      <w:ins w:id="903" w:author="ERCOT" w:date="2020-10-14T12:16:00Z">
        <w:r w:rsidR="003D7B0D">
          <w:t>as determined by</w:t>
        </w:r>
      </w:ins>
      <w:ins w:id="904" w:author="ERCOT" w:date="2020-10-14T12:17:00Z">
        <w:r w:rsidR="003D7B0D">
          <w:t xml:space="preserve"> ERCOT,</w:t>
        </w:r>
      </w:ins>
      <w:ins w:id="905" w:author="ERCOT" w:date="2020-10-14T12:16:00Z">
        <w:r w:rsidR="003D7B0D">
          <w:t xml:space="preserve"> </w:t>
        </w:r>
      </w:ins>
      <w:r w:rsidR="00786174">
        <w:t xml:space="preserve">ERCOT </w:t>
      </w:r>
      <w:del w:id="906" w:author="ERCOT" w:date="2020-10-14T09:47:00Z">
        <w:r w:rsidRPr="00CC731E" w:rsidDel="0098151B">
          <w:delText xml:space="preserve">has the discretion to </w:delText>
        </w:r>
      </w:del>
      <w:ins w:id="907" w:author="ERCOT" w:date="2020-10-14T09:47:00Z">
        <w:r w:rsidR="0098151B">
          <w:t xml:space="preserve">may </w:t>
        </w:r>
      </w:ins>
      <w:r w:rsidRPr="00CC731E">
        <w:t>adjust Unsecured Credit Limits</w:t>
      </w:r>
      <w:ins w:id="908" w:author="ERCOT" w:date="2020-11-10T14:01:00Z">
        <w:r w:rsidR="00D16FEE">
          <w:t>.</w:t>
        </w:r>
      </w:ins>
      <w:r w:rsidRPr="00CC731E">
        <w:t xml:space="preserve"> </w:t>
      </w:r>
      <w:del w:id="909" w:author="ERCOT" w:date="2020-11-10T14:01:00Z">
        <w:r w:rsidRPr="00CC731E" w:rsidDel="00D16FEE">
          <w:delText>and to reasonably request any Counter-Party or guarantor, if applicable, to provide updated financial information in support of Unsecured Credit Limit calculations.</w:delText>
        </w:r>
        <w:r w:rsidDel="00D16FEE">
          <w:delText xml:space="preserve"> </w:delText>
        </w:r>
      </w:del>
      <w:ins w:id="910" w:author="ERCOT" w:date="2020-11-24T18:59:00Z">
        <w:r w:rsidR="00786174">
          <w:t xml:space="preserve"> </w:t>
        </w:r>
      </w:ins>
      <w:ins w:id="911" w:author="ERCOT" w:date="2020-10-08T13:21:00Z">
        <w:r w:rsidR="003F3C09">
          <w:t>ERCOT</w:t>
        </w:r>
      </w:ins>
      <w:ins w:id="912" w:author="ERCOT" w:date="2020-11-10T14:01:00Z">
        <w:r w:rsidR="00D16FEE">
          <w:t xml:space="preserve"> may notify</w:t>
        </w:r>
      </w:ins>
      <w:ins w:id="913" w:author="ERCOT" w:date="2020-10-08T13:21:00Z">
        <w:r w:rsidR="003F3C09">
          <w:t xml:space="preserve"> a Counter-Party</w:t>
        </w:r>
      </w:ins>
      <w:ins w:id="914" w:author="ERCOT" w:date="2020-11-10T14:02:00Z">
        <w:r w:rsidR="00D16FEE">
          <w:t xml:space="preserve"> that its Unsecured Credit Limit is under review and, as appropriate, request additional information relevant to the assessment of the Counter-Party</w:t>
        </w:r>
      </w:ins>
      <w:ins w:id="915" w:author="ERCOT" w:date="2020-11-10T14:03:00Z">
        <w:r w:rsidR="00D16FEE">
          <w:t xml:space="preserve">’s creditworthiness. </w:t>
        </w:r>
      </w:ins>
      <w:ins w:id="916" w:author="ERCOT" w:date="2020-11-24T19:00:00Z">
        <w:r w:rsidR="00786174">
          <w:t xml:space="preserve"> </w:t>
        </w:r>
      </w:ins>
      <w:ins w:id="917" w:author="ERCOT" w:date="2020-11-10T14:03:00Z">
        <w:r w:rsidR="00D16FEE">
          <w:t>Additional explanatory information requested by ERCOT must be provided within ten days, unless otherwise determined by ERCOT.</w:t>
        </w:r>
      </w:ins>
    </w:p>
    <w:p w14:paraId="20B6ADFB" w14:textId="4F47C018" w:rsidR="00DD0F4E" w:rsidRDefault="00D16FEE" w:rsidP="00DD0F4E">
      <w:pPr>
        <w:pStyle w:val="List"/>
      </w:pPr>
      <w:ins w:id="918" w:author="ERCOT" w:date="2020-11-10T14:04:00Z">
        <w:r>
          <w:t>(f)</w:t>
        </w:r>
        <w:r>
          <w:tab/>
          <w:t xml:space="preserve">ERCOT will </w:t>
        </w:r>
      </w:ins>
      <w:ins w:id="919" w:author="ERCOT" w:date="2020-11-12T10:44:00Z">
        <w:r w:rsidR="00CB1927">
          <w:t>notify</w:t>
        </w:r>
      </w:ins>
      <w:ins w:id="920" w:author="ERCOT" w:date="2020-11-10T14:04:00Z">
        <w:r>
          <w:t xml:space="preserve"> a Counter-Party</w:t>
        </w:r>
      </w:ins>
      <w:ins w:id="921" w:author="ERCOT" w:date="2020-10-08T13:21:00Z">
        <w:r w:rsidR="003F3C09">
          <w:t xml:space="preserve"> of a change to that Counter-Party’s Unsecured Credit Limit</w:t>
        </w:r>
      </w:ins>
      <w:ins w:id="922" w:author="ERCOT" w:date="2020-11-10T14:04:00Z">
        <w:r>
          <w:t>, including an explanation of the change,</w:t>
        </w:r>
      </w:ins>
      <w:ins w:id="923" w:author="ERCOT" w:date="2020-10-08T13:21:00Z">
        <w:r w:rsidR="003F3C09">
          <w:t xml:space="preserve"> no less than five Bank</w:t>
        </w:r>
      </w:ins>
      <w:ins w:id="924" w:author="ERCOT" w:date="2020-11-20T11:08:00Z">
        <w:r w:rsidR="00AA00E6">
          <w:t xml:space="preserve"> </w:t>
        </w:r>
      </w:ins>
      <w:ins w:id="925" w:author="ERCOT" w:date="2020-10-08T13:21:00Z">
        <w:r w:rsidR="003F3C09">
          <w:t xml:space="preserve">Business Days before the effective date of the change. </w:t>
        </w:r>
      </w:ins>
      <w:ins w:id="926" w:author="ERCOT" w:date="2020-11-24T19:00:00Z">
        <w:r w:rsidR="00DA0EF4">
          <w:t xml:space="preserve"> </w:t>
        </w:r>
      </w:ins>
      <w:ins w:id="927" w:author="ERCOT" w:date="2020-10-08T13:21:00Z">
        <w:r w:rsidR="003F3C09">
          <w:t>Unsecured Credit Limits may not be increased to amounts in excess of those specified in this Section.</w:t>
        </w:r>
      </w:ins>
    </w:p>
    <w:p w14:paraId="38E07E89" w14:textId="23B4E85A" w:rsidR="00510519" w:rsidRDefault="00510519" w:rsidP="00510519">
      <w:pPr>
        <w:pStyle w:val="H3"/>
        <w:ind w:left="0" w:firstLine="0"/>
      </w:pPr>
      <w:bookmarkStart w:id="928" w:name="_Toc390438964"/>
      <w:bookmarkStart w:id="929" w:name="_Toc405897661"/>
      <w:bookmarkStart w:id="930" w:name="_Toc415055765"/>
      <w:bookmarkStart w:id="931" w:name="_Toc415055891"/>
      <w:bookmarkStart w:id="932" w:name="_Toc415055990"/>
      <w:bookmarkStart w:id="933" w:name="_Toc415056091"/>
      <w:bookmarkStart w:id="934" w:name="_Toc54882239"/>
      <w:r>
        <w:lastRenderedPageBreak/>
        <w:t>16.11.</w:t>
      </w:r>
      <w:ins w:id="935" w:author="ERCOT" w:date="2020-11-13T09:40:00Z">
        <w:r w:rsidR="00DD68CA">
          <w:t>4</w:t>
        </w:r>
      </w:ins>
      <w:del w:id="936" w:author="ERCOT" w:date="2020-11-24T19:03:00Z">
        <w:r w:rsidDel="00650EDB">
          <w:delText>3</w:delText>
        </w:r>
      </w:del>
      <w:r>
        <w:tab/>
        <w:t>Alternative Means of Satisfying ERCOT Creditworthiness Requirements</w:t>
      </w:r>
      <w:bookmarkEnd w:id="928"/>
      <w:bookmarkEnd w:id="929"/>
      <w:bookmarkEnd w:id="930"/>
      <w:bookmarkEnd w:id="931"/>
      <w:bookmarkEnd w:id="932"/>
      <w:bookmarkEnd w:id="933"/>
      <w:bookmarkEnd w:id="934"/>
    </w:p>
    <w:p w14:paraId="17630F09" w14:textId="77777777" w:rsidR="00510519" w:rsidRPr="00CC731E" w:rsidRDefault="00510519" w:rsidP="00510519">
      <w:pPr>
        <w:pStyle w:val="List"/>
        <w:ind w:left="702" w:hanging="702"/>
      </w:pPr>
      <w:r w:rsidRPr="00CC731E">
        <w:t>(1)</w:t>
      </w:r>
      <w:r w:rsidRPr="00CC731E">
        <w:tab/>
        <w:t>If a Counter-Party is required to provide Financial Security under these Protocols, then it may do so through one or more of the following means:</w:t>
      </w:r>
    </w:p>
    <w:p w14:paraId="4E4487C3" w14:textId="220F6568" w:rsidR="00510519" w:rsidRPr="00CC731E" w:rsidRDefault="00510519" w:rsidP="00510519">
      <w:pPr>
        <w:pStyle w:val="List"/>
      </w:pPr>
      <w:r w:rsidRPr="00CC731E">
        <w:t>(a)</w:t>
      </w:r>
      <w:r w:rsidRPr="00CC731E">
        <w:tab/>
        <w:t>Another Entity may give a guarantee to ERCOT, if ERCOT has set an Unsecured Credit Limit for the Entity under Section 16.11.</w:t>
      </w:r>
      <w:ins w:id="937" w:author="ERCOT" w:date="2020-11-24T17:28:00Z">
        <w:r w:rsidR="00703E07">
          <w:t>3</w:t>
        </w:r>
      </w:ins>
      <w:del w:id="938" w:author="ERCOT" w:date="2020-11-24T17:28:00Z">
        <w:r w:rsidRPr="00CC731E" w:rsidDel="00703E07">
          <w:delText>2</w:delText>
        </w:r>
      </w:del>
      <w:r w:rsidRPr="00CC731E">
        <w:t xml:space="preserve">, Requirements for Setting a Counter-Party’s Unsecured Credit Limit.  ERCOT shall value the guarantee based on the guarantor’s Unsecured Credit Limit and other obligations the guarantor has under these Protocols or other contracts with ERCOT.  </w:t>
      </w:r>
    </w:p>
    <w:p w14:paraId="36192639" w14:textId="77777777" w:rsidR="00510519" w:rsidRPr="00CC731E" w:rsidRDefault="00510519" w:rsidP="00510519">
      <w:pPr>
        <w:pStyle w:val="List"/>
        <w:ind w:left="2160"/>
      </w:pPr>
      <w:r w:rsidRPr="00CC731E">
        <w:t>(i)</w:t>
      </w:r>
      <w:r w:rsidRPr="00CC731E">
        <w:tab/>
        <w:t>The guarantee must be given using one of the ERCOT Board-approved standard guarantee forms.  No modifications are permitted.</w:t>
      </w:r>
    </w:p>
    <w:p w14:paraId="7DDC1F23" w14:textId="77777777" w:rsidR="00510519" w:rsidRPr="00CC731E" w:rsidRDefault="00510519" w:rsidP="00510519">
      <w:pPr>
        <w:pStyle w:val="List"/>
        <w:ind w:left="2160"/>
        <w:rPr>
          <w:szCs w:val="24"/>
        </w:rPr>
      </w:pPr>
      <w:r w:rsidRPr="00CC731E">
        <w:rPr>
          <w:szCs w:val="24"/>
        </w:rPr>
        <w:t>(ii)</w:t>
      </w:r>
      <w:r w:rsidRPr="00CC731E">
        <w:rPr>
          <w:szCs w:val="24"/>
        </w:rPr>
        <w:tab/>
        <w:t>Guarantees are subject to a limit of $50 million of guarantees per Counter-Party and an overall limit of $50 million per guarantor for all ERCOT Counter-Parties.</w:t>
      </w:r>
    </w:p>
    <w:p w14:paraId="00A37808" w14:textId="77777777" w:rsidR="00510519" w:rsidRPr="00CC731E" w:rsidRDefault="00510519" w:rsidP="00510519">
      <w:pPr>
        <w:pStyle w:val="List"/>
        <w:ind w:left="2160"/>
        <w:rPr>
          <w:szCs w:val="24"/>
        </w:rPr>
      </w:pPr>
      <w:r w:rsidRPr="00CC731E">
        <w:rPr>
          <w:szCs w:val="24"/>
        </w:rPr>
        <w:t>(iii)</w:t>
      </w:r>
      <w:r w:rsidRPr="00CC731E">
        <w:rPr>
          <w:szCs w:val="24"/>
        </w:rPr>
        <w:tab/>
        <w:t>For foreign guarantees, the guarantor must also meet the following standards:</w:t>
      </w:r>
    </w:p>
    <w:p w14:paraId="1A407731" w14:textId="77777777" w:rsidR="00510519" w:rsidRPr="00CC731E" w:rsidRDefault="00510519" w:rsidP="00510519">
      <w:pPr>
        <w:pStyle w:val="List"/>
        <w:ind w:left="2880"/>
        <w:rPr>
          <w:szCs w:val="24"/>
        </w:rPr>
      </w:pPr>
      <w:r w:rsidRPr="00CC731E">
        <w:rPr>
          <w:szCs w:val="24"/>
        </w:rPr>
        <w:t>(A)</w:t>
      </w:r>
      <w:r w:rsidRPr="00CC731E">
        <w:rPr>
          <w:szCs w:val="24"/>
        </w:rPr>
        <w:tab/>
        <w:t>The country of domicile for the foreign guarantor must:</w:t>
      </w:r>
    </w:p>
    <w:p w14:paraId="362953B1" w14:textId="77777777" w:rsidR="00510519" w:rsidRPr="00CC731E" w:rsidRDefault="00510519" w:rsidP="00510519">
      <w:pPr>
        <w:pStyle w:val="List"/>
        <w:ind w:left="3600"/>
        <w:rPr>
          <w:szCs w:val="24"/>
        </w:rPr>
      </w:pPr>
      <w:r>
        <w:rPr>
          <w:szCs w:val="24"/>
        </w:rPr>
        <w:t>(1)</w:t>
      </w:r>
      <w:r w:rsidRPr="00CC731E">
        <w:rPr>
          <w:szCs w:val="24"/>
        </w:rPr>
        <w:tab/>
        <w:t>Maintain a sovereign rating greater than or equal to AA with Fitch or S&amp;P or Aa2 with Moody’s</w:t>
      </w:r>
      <w:r>
        <w:rPr>
          <w:szCs w:val="24"/>
        </w:rPr>
        <w:t>;</w:t>
      </w:r>
    </w:p>
    <w:p w14:paraId="6A7C77D1" w14:textId="77777777" w:rsidR="00510519" w:rsidRPr="00CC731E" w:rsidRDefault="00510519" w:rsidP="00510519">
      <w:pPr>
        <w:pStyle w:val="List"/>
        <w:ind w:left="3600"/>
        <w:rPr>
          <w:szCs w:val="24"/>
        </w:rPr>
      </w:pPr>
      <w:r>
        <w:rPr>
          <w:szCs w:val="24"/>
        </w:rPr>
        <w:t>(2)</w:t>
      </w:r>
      <w:r w:rsidRPr="00CC731E">
        <w:rPr>
          <w:szCs w:val="24"/>
        </w:rPr>
        <w:tab/>
        <w:t xml:space="preserve">If the ratings are below those in </w:t>
      </w:r>
      <w:r>
        <w:rPr>
          <w:szCs w:val="24"/>
        </w:rPr>
        <w:t>item (a)(iii)(A)(1)</w:t>
      </w:r>
      <w:r w:rsidRPr="00CC731E">
        <w:rPr>
          <w:szCs w:val="24"/>
        </w:rPr>
        <w:t xml:space="preserve"> above, but greater than or equal to A with Fitch or S&amp;P or A2 with Moody’s, then the sovereign rating would qualify if the country had a ceiling rating of AAA with Fitch or S&amp;P or Aaa with Moody’s</w:t>
      </w:r>
      <w:r>
        <w:rPr>
          <w:szCs w:val="24"/>
        </w:rPr>
        <w:t>; and</w:t>
      </w:r>
    </w:p>
    <w:p w14:paraId="440D6C3C" w14:textId="77777777" w:rsidR="00510519" w:rsidRPr="00CC731E" w:rsidRDefault="00510519" w:rsidP="00510519">
      <w:pPr>
        <w:pStyle w:val="List"/>
        <w:ind w:left="3600"/>
        <w:rPr>
          <w:szCs w:val="24"/>
        </w:rPr>
      </w:pPr>
      <w:r>
        <w:rPr>
          <w:szCs w:val="24"/>
        </w:rPr>
        <w:t>(3)</w:t>
      </w:r>
      <w:r w:rsidRPr="00CC731E">
        <w:rPr>
          <w:szCs w:val="24"/>
        </w:rPr>
        <w:tab/>
        <w:t>Must have reciprocity agreements with the U.S. regarding enforcement and collection of guarantee agreements.</w:t>
      </w:r>
    </w:p>
    <w:p w14:paraId="51FE156F" w14:textId="77777777" w:rsidR="00510519" w:rsidRPr="00CA23EE" w:rsidRDefault="00510519" w:rsidP="00510519">
      <w:pPr>
        <w:pStyle w:val="List"/>
        <w:ind w:left="2880"/>
        <w:rPr>
          <w:szCs w:val="24"/>
        </w:rPr>
      </w:pPr>
      <w:r w:rsidRPr="00CC731E">
        <w:rPr>
          <w:szCs w:val="24"/>
        </w:rPr>
        <w:t>(B)</w:t>
      </w:r>
      <w:r w:rsidRPr="00CC731E">
        <w:rPr>
          <w:szCs w:val="24"/>
        </w:rPr>
        <w:tab/>
      </w:r>
      <w:r w:rsidRPr="00CA23EE">
        <w:rPr>
          <w:szCs w:val="24"/>
        </w:rPr>
        <w:t>The foreign guarantor must:</w:t>
      </w:r>
    </w:p>
    <w:p w14:paraId="1B8922C9" w14:textId="77777777" w:rsidR="00510519" w:rsidRPr="00CC731E" w:rsidRDefault="00510519" w:rsidP="00510519">
      <w:pPr>
        <w:pStyle w:val="List"/>
        <w:ind w:left="3600"/>
        <w:rPr>
          <w:szCs w:val="24"/>
        </w:rPr>
      </w:pPr>
      <w:r>
        <w:rPr>
          <w:szCs w:val="24"/>
        </w:rPr>
        <w:t>(1)</w:t>
      </w:r>
      <w:r>
        <w:rPr>
          <w:szCs w:val="24"/>
        </w:rPr>
        <w:tab/>
      </w:r>
      <w:r w:rsidRPr="00CC731E">
        <w:rPr>
          <w:szCs w:val="24"/>
        </w:rPr>
        <w:t>Provide to ERCOT annual audited financial statements, prepared in accordance with U.S. Generally Accepted Accounting Principles (GAAP) or International Accounting Standards (IAS) and semi-annual unaudited financial statements</w:t>
      </w:r>
      <w:r>
        <w:rPr>
          <w:szCs w:val="24"/>
        </w:rPr>
        <w:t>;</w:t>
      </w:r>
    </w:p>
    <w:p w14:paraId="77083C3A" w14:textId="77777777" w:rsidR="00510519" w:rsidRPr="00CA23EE" w:rsidRDefault="00510519" w:rsidP="00510519">
      <w:pPr>
        <w:pStyle w:val="List"/>
        <w:ind w:left="3600"/>
        <w:rPr>
          <w:szCs w:val="24"/>
        </w:rPr>
      </w:pPr>
      <w:r>
        <w:rPr>
          <w:szCs w:val="24"/>
        </w:rPr>
        <w:t>(2)</w:t>
      </w:r>
      <w:r>
        <w:rPr>
          <w:szCs w:val="24"/>
        </w:rPr>
        <w:tab/>
      </w:r>
      <w:r w:rsidRPr="00CA23EE">
        <w:rPr>
          <w:szCs w:val="24"/>
        </w:rPr>
        <w:t>Provide a guarantee in one of the standard form documents approved by the ERCOT Board of Directors for foreign Entities.  No modifications are permitted</w:t>
      </w:r>
      <w:r>
        <w:rPr>
          <w:szCs w:val="24"/>
        </w:rPr>
        <w:t>;</w:t>
      </w:r>
      <w:r w:rsidRPr="00CA23EE">
        <w:rPr>
          <w:szCs w:val="24"/>
        </w:rPr>
        <w:t xml:space="preserve"> and</w:t>
      </w:r>
    </w:p>
    <w:p w14:paraId="11FB7AA7" w14:textId="77777777" w:rsidR="00510519" w:rsidRPr="00CC731E" w:rsidRDefault="00510519" w:rsidP="00510519">
      <w:pPr>
        <w:pStyle w:val="List"/>
        <w:ind w:left="3600"/>
        <w:rPr>
          <w:szCs w:val="24"/>
        </w:rPr>
      </w:pPr>
      <w:r>
        <w:rPr>
          <w:szCs w:val="24"/>
        </w:rPr>
        <w:lastRenderedPageBreak/>
        <w:t>(3)</w:t>
      </w:r>
      <w:r>
        <w:rPr>
          <w:szCs w:val="24"/>
        </w:rPr>
        <w:tab/>
      </w:r>
      <w:r w:rsidRPr="00CA23EE">
        <w:rPr>
          <w:szCs w:val="24"/>
        </w:rPr>
        <w:t>Provide an opinion letter from a law firm unaffiliated with the Counter-Party or guarantor affirming that the guarantee agreement is enforceable in the U.S. and in the jurisdiction of the corporate guarantor’s domicile.</w:t>
      </w:r>
    </w:p>
    <w:p w14:paraId="779D1CA0" w14:textId="77777777" w:rsidR="00510519" w:rsidRPr="00CC731E" w:rsidRDefault="00510519" w:rsidP="00510519">
      <w:pPr>
        <w:pStyle w:val="List"/>
      </w:pPr>
      <w:r w:rsidRPr="00CC731E">
        <w:t>(b)</w:t>
      </w:r>
      <w:r w:rsidRPr="00CC731E">
        <w:tab/>
        <w:t xml:space="preserve">The Counter-Party may give an unconditional, irrevocable letter of credit naming ERCOT as the beneficiary.  ERCOT may, in its sole discretion, reject the letter of credit if the issuer is unacceptable to ERCOT or if the conditions under which ERCOT may draw against the letter of credit are unacceptable to ERCOT.  </w:t>
      </w:r>
    </w:p>
    <w:p w14:paraId="61601CA9" w14:textId="77777777" w:rsidR="00510519" w:rsidRPr="00CC731E" w:rsidRDefault="00510519" w:rsidP="00510519">
      <w:pPr>
        <w:pStyle w:val="List"/>
        <w:ind w:left="2160"/>
      </w:pPr>
      <w:r w:rsidRPr="00CC731E">
        <w:t>(i)</w:t>
      </w:r>
      <w:r w:rsidRPr="00CC731E">
        <w:tab/>
        <w:t>The letter of credit must be given using the ERCOT Board-approved standard letter of credit form.</w:t>
      </w:r>
    </w:p>
    <w:p w14:paraId="3F386705" w14:textId="77777777" w:rsidR="00510519" w:rsidRPr="00CC731E" w:rsidRDefault="00510519" w:rsidP="00510519">
      <w:pPr>
        <w:pStyle w:val="List"/>
        <w:ind w:left="2160"/>
      </w:pPr>
      <w:r w:rsidRPr="00CC731E">
        <w:t>(ii)</w:t>
      </w:r>
      <w:r w:rsidRPr="00CC731E">
        <w:tab/>
        <w:t xml:space="preserve">Letters of credit must be issued by a bank </w:t>
      </w:r>
      <w:r>
        <w:t xml:space="preserve">or other financial institution that is acceptable to ERCOT, </w:t>
      </w:r>
      <w:r w:rsidRPr="00CC731E">
        <w:t>with a minimum rating of A- with S&amp;P or Fitch or A3 with Moody’s.</w:t>
      </w:r>
    </w:p>
    <w:p w14:paraId="71D50CAC" w14:textId="77777777" w:rsidR="00510519" w:rsidRPr="00CC731E" w:rsidRDefault="00510519" w:rsidP="00510519">
      <w:pPr>
        <w:pStyle w:val="List"/>
        <w:ind w:left="2160"/>
      </w:pPr>
      <w:r w:rsidRPr="00CC731E">
        <w:t>(iii)</w:t>
      </w:r>
      <w:r w:rsidRPr="00CC731E">
        <w:tab/>
        <w:t xml:space="preserve">Letters of credit are subject to an overall limit per </w:t>
      </w:r>
      <w:r>
        <w:t>letter of credit</w:t>
      </w:r>
      <w:r w:rsidRPr="00CC731E">
        <w:t xml:space="preserve"> issuer for all ERCOT Counter-Parties as determined below: </w:t>
      </w:r>
    </w:p>
    <w:tbl>
      <w:tblPr>
        <w:tblW w:w="5305" w:type="dxa"/>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440"/>
        <w:gridCol w:w="2335"/>
      </w:tblGrid>
      <w:tr w:rsidR="00510519" w:rsidRPr="00CC731E" w14:paraId="1259F874" w14:textId="77777777" w:rsidTr="00510519">
        <w:trPr>
          <w:tblHeader/>
        </w:trPr>
        <w:tc>
          <w:tcPr>
            <w:tcW w:w="2970" w:type="dxa"/>
            <w:gridSpan w:val="2"/>
            <w:shd w:val="clear" w:color="auto" w:fill="BFBFBF"/>
            <w:vAlign w:val="center"/>
          </w:tcPr>
          <w:p w14:paraId="155404DE" w14:textId="77777777" w:rsidR="00510519" w:rsidRPr="00CC731E" w:rsidRDefault="00510519" w:rsidP="00510519">
            <w:pPr>
              <w:pStyle w:val="List"/>
              <w:ind w:left="0" w:firstLine="0"/>
              <w:jc w:val="center"/>
              <w:rPr>
                <w:sz w:val="20"/>
              </w:rPr>
            </w:pPr>
            <w:r w:rsidRPr="00CC731E">
              <w:rPr>
                <w:sz w:val="20"/>
              </w:rPr>
              <w:t>If the issuing entity has</w:t>
            </w:r>
          </w:p>
        </w:tc>
        <w:tc>
          <w:tcPr>
            <w:tcW w:w="2335" w:type="dxa"/>
            <w:shd w:val="clear" w:color="auto" w:fill="BFBFBF"/>
            <w:vAlign w:val="center"/>
          </w:tcPr>
          <w:p w14:paraId="534B7F28" w14:textId="77777777" w:rsidR="00510519" w:rsidRPr="00CC731E" w:rsidRDefault="00510519" w:rsidP="00510519">
            <w:pPr>
              <w:pStyle w:val="List"/>
              <w:ind w:left="0" w:firstLine="0"/>
              <w:jc w:val="center"/>
              <w:rPr>
                <w:sz w:val="20"/>
              </w:rPr>
            </w:pPr>
            <w:r w:rsidRPr="00CC731E">
              <w:rPr>
                <w:sz w:val="20"/>
              </w:rPr>
              <w:t>Then</w:t>
            </w:r>
          </w:p>
        </w:tc>
      </w:tr>
      <w:tr w:rsidR="00510519" w:rsidRPr="00CC731E" w14:paraId="20FE248D" w14:textId="77777777" w:rsidTr="00510519">
        <w:trPr>
          <w:tblHeader/>
        </w:trPr>
        <w:tc>
          <w:tcPr>
            <w:tcW w:w="2970" w:type="dxa"/>
            <w:gridSpan w:val="2"/>
            <w:shd w:val="clear" w:color="auto" w:fill="BFBFBF"/>
            <w:vAlign w:val="center"/>
          </w:tcPr>
          <w:p w14:paraId="209D223B" w14:textId="77777777" w:rsidR="00510519" w:rsidRPr="00CC731E" w:rsidRDefault="00510519" w:rsidP="00510519">
            <w:pPr>
              <w:pStyle w:val="List"/>
              <w:ind w:left="0" w:firstLine="0"/>
              <w:jc w:val="center"/>
              <w:rPr>
                <w:sz w:val="20"/>
              </w:rPr>
            </w:pPr>
            <w:r w:rsidRPr="00CC731E">
              <w:rPr>
                <w:sz w:val="20"/>
              </w:rPr>
              <w:t>Long-Term or Issuer Rating</w:t>
            </w:r>
          </w:p>
        </w:tc>
        <w:tc>
          <w:tcPr>
            <w:tcW w:w="2335" w:type="dxa"/>
            <w:vMerge w:val="restart"/>
            <w:shd w:val="clear" w:color="auto" w:fill="BFBFBF"/>
            <w:vAlign w:val="center"/>
          </w:tcPr>
          <w:p w14:paraId="4736EBBA" w14:textId="77777777" w:rsidR="00510519" w:rsidRPr="00CC731E" w:rsidRDefault="00510519" w:rsidP="00510519">
            <w:pPr>
              <w:pStyle w:val="List"/>
              <w:ind w:left="0" w:firstLine="0"/>
              <w:jc w:val="center"/>
              <w:rPr>
                <w:sz w:val="20"/>
              </w:rPr>
            </w:pPr>
            <w:r w:rsidRPr="00CC731E">
              <w:rPr>
                <w:sz w:val="20"/>
              </w:rPr>
              <w:t xml:space="preserve">Maximum </w:t>
            </w:r>
            <w:r>
              <w:rPr>
                <w:sz w:val="20"/>
              </w:rPr>
              <w:t>letter of credit</w:t>
            </w:r>
            <w:r w:rsidRPr="00CC731E">
              <w:rPr>
                <w:sz w:val="20"/>
              </w:rPr>
              <w:t xml:space="preserve"> issuer limit as a percentage of Tangible Net Worth of issuer</w:t>
            </w:r>
          </w:p>
        </w:tc>
      </w:tr>
      <w:tr w:rsidR="00510519" w:rsidRPr="00CC731E" w14:paraId="1700C533" w14:textId="77777777" w:rsidTr="00510519">
        <w:tc>
          <w:tcPr>
            <w:tcW w:w="1530" w:type="dxa"/>
            <w:shd w:val="clear" w:color="auto" w:fill="BFBFBF"/>
            <w:vAlign w:val="center"/>
          </w:tcPr>
          <w:p w14:paraId="50CCF0DD" w14:textId="77777777" w:rsidR="00510519" w:rsidRPr="00CC731E" w:rsidRDefault="00510519" w:rsidP="00510519">
            <w:pPr>
              <w:pStyle w:val="List"/>
              <w:ind w:left="0" w:firstLine="0"/>
              <w:jc w:val="center"/>
              <w:rPr>
                <w:sz w:val="20"/>
              </w:rPr>
            </w:pPr>
            <w:r w:rsidRPr="00CC731E">
              <w:rPr>
                <w:sz w:val="20"/>
              </w:rPr>
              <w:t>S&amp;P or Fitch</w:t>
            </w:r>
          </w:p>
        </w:tc>
        <w:tc>
          <w:tcPr>
            <w:tcW w:w="1440" w:type="dxa"/>
            <w:shd w:val="clear" w:color="auto" w:fill="BFBFBF"/>
            <w:vAlign w:val="center"/>
          </w:tcPr>
          <w:p w14:paraId="61413E9A" w14:textId="77777777" w:rsidR="00510519" w:rsidRPr="00CC731E" w:rsidRDefault="00510519" w:rsidP="00510519">
            <w:pPr>
              <w:pStyle w:val="List"/>
              <w:ind w:left="0" w:firstLine="0"/>
              <w:jc w:val="center"/>
              <w:rPr>
                <w:sz w:val="20"/>
              </w:rPr>
            </w:pPr>
            <w:r w:rsidRPr="00CC731E">
              <w:rPr>
                <w:sz w:val="20"/>
              </w:rPr>
              <w:t>Moody’s</w:t>
            </w:r>
          </w:p>
        </w:tc>
        <w:tc>
          <w:tcPr>
            <w:tcW w:w="2335" w:type="dxa"/>
            <w:vMerge/>
            <w:shd w:val="clear" w:color="auto" w:fill="auto"/>
            <w:vAlign w:val="center"/>
          </w:tcPr>
          <w:p w14:paraId="1F0B7E80" w14:textId="77777777" w:rsidR="00510519" w:rsidRPr="00CC731E" w:rsidRDefault="00510519" w:rsidP="00510519">
            <w:pPr>
              <w:pStyle w:val="List"/>
              <w:ind w:left="0" w:firstLine="0"/>
              <w:jc w:val="center"/>
              <w:rPr>
                <w:sz w:val="20"/>
              </w:rPr>
            </w:pPr>
          </w:p>
        </w:tc>
      </w:tr>
      <w:tr w:rsidR="00510519" w:rsidRPr="00CC731E" w14:paraId="30BB21B5" w14:textId="77777777" w:rsidTr="00510519">
        <w:tc>
          <w:tcPr>
            <w:tcW w:w="1530" w:type="dxa"/>
            <w:shd w:val="clear" w:color="auto" w:fill="auto"/>
            <w:vAlign w:val="center"/>
          </w:tcPr>
          <w:p w14:paraId="139A010F" w14:textId="77777777" w:rsidR="00510519" w:rsidRPr="00CC731E" w:rsidRDefault="00510519" w:rsidP="00510519">
            <w:pPr>
              <w:pStyle w:val="List"/>
              <w:ind w:left="0" w:firstLine="0"/>
              <w:jc w:val="center"/>
              <w:rPr>
                <w:sz w:val="20"/>
              </w:rPr>
            </w:pPr>
            <w:r w:rsidRPr="00CC731E">
              <w:rPr>
                <w:sz w:val="20"/>
              </w:rPr>
              <w:t>AAA</w:t>
            </w:r>
          </w:p>
        </w:tc>
        <w:tc>
          <w:tcPr>
            <w:tcW w:w="1440" w:type="dxa"/>
            <w:shd w:val="clear" w:color="auto" w:fill="auto"/>
            <w:vAlign w:val="center"/>
          </w:tcPr>
          <w:p w14:paraId="16275386" w14:textId="77777777" w:rsidR="00510519" w:rsidRPr="00CC731E" w:rsidRDefault="00510519" w:rsidP="00510519">
            <w:pPr>
              <w:pStyle w:val="List"/>
              <w:ind w:left="0" w:firstLine="0"/>
              <w:jc w:val="center"/>
              <w:rPr>
                <w:sz w:val="20"/>
              </w:rPr>
            </w:pPr>
            <w:r w:rsidRPr="00CC731E">
              <w:rPr>
                <w:sz w:val="20"/>
              </w:rPr>
              <w:t>Aaa</w:t>
            </w:r>
          </w:p>
        </w:tc>
        <w:tc>
          <w:tcPr>
            <w:tcW w:w="2335" w:type="dxa"/>
            <w:shd w:val="clear" w:color="auto" w:fill="auto"/>
            <w:vAlign w:val="center"/>
          </w:tcPr>
          <w:p w14:paraId="7DBC028F" w14:textId="77777777" w:rsidR="00510519" w:rsidRPr="00CC731E" w:rsidRDefault="00510519" w:rsidP="00510519">
            <w:pPr>
              <w:pStyle w:val="List"/>
              <w:ind w:left="0" w:firstLine="0"/>
              <w:jc w:val="center"/>
              <w:rPr>
                <w:sz w:val="20"/>
              </w:rPr>
            </w:pPr>
            <w:r w:rsidRPr="00CC731E">
              <w:rPr>
                <w:sz w:val="20"/>
              </w:rPr>
              <w:t>1.00%</w:t>
            </w:r>
          </w:p>
        </w:tc>
      </w:tr>
      <w:tr w:rsidR="00510519" w:rsidRPr="00CC731E" w14:paraId="3FEBBE15" w14:textId="77777777" w:rsidTr="00510519">
        <w:tc>
          <w:tcPr>
            <w:tcW w:w="1530" w:type="dxa"/>
            <w:shd w:val="clear" w:color="auto" w:fill="auto"/>
            <w:vAlign w:val="center"/>
          </w:tcPr>
          <w:p w14:paraId="1608FD0A" w14:textId="77777777" w:rsidR="00510519" w:rsidRPr="00CC731E" w:rsidRDefault="00510519" w:rsidP="00510519">
            <w:pPr>
              <w:pStyle w:val="List"/>
              <w:ind w:left="0" w:firstLine="0"/>
              <w:jc w:val="center"/>
              <w:rPr>
                <w:sz w:val="20"/>
              </w:rPr>
            </w:pPr>
            <w:r w:rsidRPr="00CC731E">
              <w:rPr>
                <w:sz w:val="20"/>
              </w:rPr>
              <w:t>AA+</w:t>
            </w:r>
          </w:p>
        </w:tc>
        <w:tc>
          <w:tcPr>
            <w:tcW w:w="1440" w:type="dxa"/>
            <w:shd w:val="clear" w:color="auto" w:fill="auto"/>
            <w:vAlign w:val="center"/>
          </w:tcPr>
          <w:p w14:paraId="71E02BC4" w14:textId="77777777" w:rsidR="00510519" w:rsidRPr="00CC731E" w:rsidRDefault="00510519" w:rsidP="00510519">
            <w:pPr>
              <w:pStyle w:val="List"/>
              <w:ind w:left="0" w:firstLine="0"/>
              <w:jc w:val="center"/>
              <w:rPr>
                <w:sz w:val="20"/>
              </w:rPr>
            </w:pPr>
            <w:r w:rsidRPr="00CC731E">
              <w:rPr>
                <w:sz w:val="20"/>
              </w:rPr>
              <w:t>Aa1</w:t>
            </w:r>
          </w:p>
        </w:tc>
        <w:tc>
          <w:tcPr>
            <w:tcW w:w="2335" w:type="dxa"/>
            <w:shd w:val="clear" w:color="auto" w:fill="auto"/>
            <w:vAlign w:val="center"/>
          </w:tcPr>
          <w:p w14:paraId="3FFBF4D1" w14:textId="77777777" w:rsidR="00510519" w:rsidRPr="00CC731E" w:rsidRDefault="00510519" w:rsidP="00510519">
            <w:pPr>
              <w:pStyle w:val="List"/>
              <w:ind w:left="0" w:firstLine="0"/>
              <w:jc w:val="center"/>
              <w:rPr>
                <w:sz w:val="20"/>
              </w:rPr>
            </w:pPr>
            <w:r w:rsidRPr="00CC731E">
              <w:rPr>
                <w:sz w:val="20"/>
              </w:rPr>
              <w:t>0.95%</w:t>
            </w:r>
          </w:p>
        </w:tc>
      </w:tr>
      <w:tr w:rsidR="00510519" w:rsidRPr="00CC731E" w14:paraId="4EAA3EA1" w14:textId="77777777" w:rsidTr="00510519">
        <w:tc>
          <w:tcPr>
            <w:tcW w:w="1530" w:type="dxa"/>
            <w:shd w:val="clear" w:color="auto" w:fill="auto"/>
            <w:vAlign w:val="center"/>
          </w:tcPr>
          <w:p w14:paraId="51E80265" w14:textId="77777777" w:rsidR="00510519" w:rsidRPr="00CC731E" w:rsidRDefault="00510519" w:rsidP="00510519">
            <w:pPr>
              <w:pStyle w:val="List"/>
              <w:ind w:left="0" w:firstLine="0"/>
              <w:jc w:val="center"/>
              <w:rPr>
                <w:sz w:val="20"/>
              </w:rPr>
            </w:pPr>
            <w:r w:rsidRPr="00CC731E">
              <w:rPr>
                <w:sz w:val="20"/>
              </w:rPr>
              <w:t>AA</w:t>
            </w:r>
          </w:p>
        </w:tc>
        <w:tc>
          <w:tcPr>
            <w:tcW w:w="1440" w:type="dxa"/>
            <w:shd w:val="clear" w:color="auto" w:fill="auto"/>
            <w:vAlign w:val="center"/>
          </w:tcPr>
          <w:p w14:paraId="4CB0C391" w14:textId="77777777" w:rsidR="00510519" w:rsidRPr="00CC731E" w:rsidRDefault="00510519" w:rsidP="00510519">
            <w:pPr>
              <w:pStyle w:val="List"/>
              <w:ind w:left="0" w:firstLine="0"/>
              <w:jc w:val="center"/>
              <w:rPr>
                <w:sz w:val="20"/>
              </w:rPr>
            </w:pPr>
            <w:r w:rsidRPr="00CC731E">
              <w:rPr>
                <w:sz w:val="20"/>
              </w:rPr>
              <w:t>Aa2</w:t>
            </w:r>
          </w:p>
        </w:tc>
        <w:tc>
          <w:tcPr>
            <w:tcW w:w="2335" w:type="dxa"/>
            <w:shd w:val="clear" w:color="auto" w:fill="auto"/>
            <w:vAlign w:val="center"/>
          </w:tcPr>
          <w:p w14:paraId="344B7A94" w14:textId="77777777" w:rsidR="00510519" w:rsidRPr="00CC731E" w:rsidRDefault="00510519" w:rsidP="00510519">
            <w:pPr>
              <w:pStyle w:val="List"/>
              <w:ind w:left="0" w:firstLine="0"/>
              <w:jc w:val="center"/>
              <w:rPr>
                <w:sz w:val="20"/>
              </w:rPr>
            </w:pPr>
            <w:r w:rsidRPr="00CC731E">
              <w:rPr>
                <w:sz w:val="20"/>
              </w:rPr>
              <w:t>0.90%</w:t>
            </w:r>
          </w:p>
        </w:tc>
      </w:tr>
      <w:tr w:rsidR="00510519" w:rsidRPr="00CC731E" w14:paraId="1A28D647" w14:textId="77777777" w:rsidTr="00510519">
        <w:tc>
          <w:tcPr>
            <w:tcW w:w="1530" w:type="dxa"/>
            <w:shd w:val="clear" w:color="auto" w:fill="auto"/>
            <w:vAlign w:val="center"/>
          </w:tcPr>
          <w:p w14:paraId="74318F89" w14:textId="77777777" w:rsidR="00510519" w:rsidRPr="00CC731E" w:rsidRDefault="00510519" w:rsidP="00510519">
            <w:pPr>
              <w:pStyle w:val="List"/>
              <w:ind w:left="0" w:firstLine="0"/>
              <w:jc w:val="center"/>
              <w:rPr>
                <w:sz w:val="20"/>
              </w:rPr>
            </w:pPr>
            <w:r w:rsidRPr="00CC731E">
              <w:rPr>
                <w:sz w:val="20"/>
              </w:rPr>
              <w:t>AA-</w:t>
            </w:r>
          </w:p>
        </w:tc>
        <w:tc>
          <w:tcPr>
            <w:tcW w:w="1440" w:type="dxa"/>
            <w:shd w:val="clear" w:color="auto" w:fill="auto"/>
            <w:vAlign w:val="center"/>
          </w:tcPr>
          <w:p w14:paraId="2C5C6DF0" w14:textId="77777777" w:rsidR="00510519" w:rsidRPr="00CC731E" w:rsidRDefault="00510519" w:rsidP="00510519">
            <w:pPr>
              <w:pStyle w:val="List"/>
              <w:ind w:left="0" w:firstLine="0"/>
              <w:jc w:val="center"/>
              <w:rPr>
                <w:sz w:val="20"/>
              </w:rPr>
            </w:pPr>
            <w:r w:rsidRPr="00CC731E">
              <w:rPr>
                <w:sz w:val="20"/>
              </w:rPr>
              <w:t>Aa3</w:t>
            </w:r>
          </w:p>
        </w:tc>
        <w:tc>
          <w:tcPr>
            <w:tcW w:w="2335" w:type="dxa"/>
            <w:shd w:val="clear" w:color="auto" w:fill="auto"/>
            <w:vAlign w:val="center"/>
          </w:tcPr>
          <w:p w14:paraId="70F24AB4" w14:textId="77777777" w:rsidR="00510519" w:rsidRPr="00CC731E" w:rsidRDefault="00510519" w:rsidP="00510519">
            <w:pPr>
              <w:pStyle w:val="List"/>
              <w:ind w:left="0" w:firstLine="0"/>
              <w:jc w:val="center"/>
              <w:rPr>
                <w:sz w:val="20"/>
              </w:rPr>
            </w:pPr>
            <w:r w:rsidRPr="00CC731E">
              <w:rPr>
                <w:sz w:val="20"/>
              </w:rPr>
              <w:t>0.85%</w:t>
            </w:r>
          </w:p>
        </w:tc>
      </w:tr>
      <w:tr w:rsidR="00510519" w:rsidRPr="00CC731E" w14:paraId="146E0299" w14:textId="77777777" w:rsidTr="00510519">
        <w:tc>
          <w:tcPr>
            <w:tcW w:w="1530" w:type="dxa"/>
            <w:shd w:val="clear" w:color="auto" w:fill="auto"/>
            <w:vAlign w:val="center"/>
          </w:tcPr>
          <w:p w14:paraId="2BB11113" w14:textId="77777777" w:rsidR="00510519" w:rsidRPr="00CC731E" w:rsidRDefault="00510519" w:rsidP="00510519">
            <w:pPr>
              <w:pStyle w:val="List"/>
              <w:ind w:left="0" w:firstLine="0"/>
              <w:jc w:val="center"/>
              <w:rPr>
                <w:sz w:val="20"/>
              </w:rPr>
            </w:pPr>
            <w:r w:rsidRPr="00CC731E">
              <w:rPr>
                <w:sz w:val="20"/>
              </w:rPr>
              <w:t>A+</w:t>
            </w:r>
          </w:p>
        </w:tc>
        <w:tc>
          <w:tcPr>
            <w:tcW w:w="1440" w:type="dxa"/>
            <w:shd w:val="clear" w:color="auto" w:fill="auto"/>
            <w:vAlign w:val="center"/>
          </w:tcPr>
          <w:p w14:paraId="42E8D0FB" w14:textId="77777777" w:rsidR="00510519" w:rsidRPr="00CC731E" w:rsidRDefault="00510519" w:rsidP="00510519">
            <w:pPr>
              <w:pStyle w:val="List"/>
              <w:ind w:left="0" w:firstLine="0"/>
              <w:jc w:val="center"/>
              <w:rPr>
                <w:sz w:val="20"/>
              </w:rPr>
            </w:pPr>
            <w:r w:rsidRPr="00CC731E">
              <w:rPr>
                <w:sz w:val="20"/>
              </w:rPr>
              <w:t>A1</w:t>
            </w:r>
          </w:p>
        </w:tc>
        <w:tc>
          <w:tcPr>
            <w:tcW w:w="2335" w:type="dxa"/>
            <w:shd w:val="clear" w:color="auto" w:fill="auto"/>
            <w:vAlign w:val="center"/>
          </w:tcPr>
          <w:p w14:paraId="78A6072B" w14:textId="77777777" w:rsidR="00510519" w:rsidRPr="00CC731E" w:rsidRDefault="00510519" w:rsidP="00510519">
            <w:pPr>
              <w:pStyle w:val="List"/>
              <w:ind w:left="0" w:firstLine="0"/>
              <w:jc w:val="center"/>
              <w:rPr>
                <w:sz w:val="20"/>
              </w:rPr>
            </w:pPr>
            <w:r w:rsidRPr="00CC731E">
              <w:rPr>
                <w:sz w:val="20"/>
              </w:rPr>
              <w:t>0.80%</w:t>
            </w:r>
          </w:p>
        </w:tc>
      </w:tr>
      <w:tr w:rsidR="00510519" w:rsidRPr="00CC731E" w14:paraId="59196372" w14:textId="77777777" w:rsidTr="00510519">
        <w:tc>
          <w:tcPr>
            <w:tcW w:w="1530" w:type="dxa"/>
            <w:shd w:val="clear" w:color="auto" w:fill="auto"/>
            <w:vAlign w:val="center"/>
          </w:tcPr>
          <w:p w14:paraId="5B66525D" w14:textId="77777777" w:rsidR="00510519" w:rsidRPr="00CC731E" w:rsidRDefault="00510519" w:rsidP="00510519">
            <w:pPr>
              <w:pStyle w:val="List"/>
              <w:ind w:left="0" w:firstLine="0"/>
              <w:jc w:val="center"/>
              <w:rPr>
                <w:sz w:val="20"/>
              </w:rPr>
            </w:pPr>
            <w:r w:rsidRPr="00CC731E">
              <w:rPr>
                <w:sz w:val="20"/>
              </w:rPr>
              <w:t>A</w:t>
            </w:r>
          </w:p>
        </w:tc>
        <w:tc>
          <w:tcPr>
            <w:tcW w:w="1440" w:type="dxa"/>
            <w:shd w:val="clear" w:color="auto" w:fill="auto"/>
            <w:vAlign w:val="center"/>
          </w:tcPr>
          <w:p w14:paraId="7F72AF1F" w14:textId="77777777" w:rsidR="00510519" w:rsidRPr="00CC731E" w:rsidRDefault="00510519" w:rsidP="00510519">
            <w:pPr>
              <w:pStyle w:val="List"/>
              <w:ind w:left="0" w:firstLine="0"/>
              <w:jc w:val="center"/>
              <w:rPr>
                <w:sz w:val="20"/>
              </w:rPr>
            </w:pPr>
            <w:r w:rsidRPr="00CC731E">
              <w:rPr>
                <w:sz w:val="20"/>
              </w:rPr>
              <w:t>A2</w:t>
            </w:r>
          </w:p>
        </w:tc>
        <w:tc>
          <w:tcPr>
            <w:tcW w:w="2335" w:type="dxa"/>
            <w:shd w:val="clear" w:color="auto" w:fill="auto"/>
            <w:vAlign w:val="center"/>
          </w:tcPr>
          <w:p w14:paraId="6DB52355" w14:textId="77777777" w:rsidR="00510519" w:rsidRPr="00CC731E" w:rsidRDefault="00510519" w:rsidP="00510519">
            <w:pPr>
              <w:pStyle w:val="List"/>
              <w:ind w:left="0" w:firstLine="0"/>
              <w:jc w:val="center"/>
              <w:rPr>
                <w:sz w:val="20"/>
              </w:rPr>
            </w:pPr>
            <w:r w:rsidRPr="00CC731E">
              <w:rPr>
                <w:sz w:val="20"/>
              </w:rPr>
              <w:t>0.75%</w:t>
            </w:r>
          </w:p>
        </w:tc>
      </w:tr>
      <w:tr w:rsidR="00510519" w:rsidRPr="00CC731E" w14:paraId="64C21333" w14:textId="77777777" w:rsidTr="00510519">
        <w:tc>
          <w:tcPr>
            <w:tcW w:w="1530" w:type="dxa"/>
            <w:shd w:val="clear" w:color="auto" w:fill="auto"/>
            <w:vAlign w:val="center"/>
          </w:tcPr>
          <w:p w14:paraId="3E08F816" w14:textId="77777777" w:rsidR="00510519" w:rsidRPr="00CC731E" w:rsidRDefault="00510519" w:rsidP="00510519">
            <w:pPr>
              <w:pStyle w:val="List"/>
              <w:ind w:left="0" w:firstLine="0"/>
              <w:jc w:val="center"/>
              <w:rPr>
                <w:sz w:val="20"/>
              </w:rPr>
            </w:pPr>
            <w:r w:rsidRPr="00CC731E">
              <w:rPr>
                <w:sz w:val="20"/>
              </w:rPr>
              <w:t>A-</w:t>
            </w:r>
          </w:p>
        </w:tc>
        <w:tc>
          <w:tcPr>
            <w:tcW w:w="1440" w:type="dxa"/>
            <w:shd w:val="clear" w:color="auto" w:fill="auto"/>
            <w:vAlign w:val="center"/>
          </w:tcPr>
          <w:p w14:paraId="79223E81" w14:textId="77777777" w:rsidR="00510519" w:rsidRPr="00CC731E" w:rsidRDefault="00510519" w:rsidP="00510519">
            <w:pPr>
              <w:pStyle w:val="List"/>
              <w:ind w:left="0" w:firstLine="0"/>
              <w:jc w:val="center"/>
              <w:rPr>
                <w:sz w:val="20"/>
              </w:rPr>
            </w:pPr>
            <w:r w:rsidRPr="00CC731E">
              <w:rPr>
                <w:sz w:val="20"/>
              </w:rPr>
              <w:t>A3</w:t>
            </w:r>
          </w:p>
        </w:tc>
        <w:tc>
          <w:tcPr>
            <w:tcW w:w="2335" w:type="dxa"/>
            <w:shd w:val="clear" w:color="auto" w:fill="auto"/>
            <w:vAlign w:val="center"/>
          </w:tcPr>
          <w:p w14:paraId="31C4C4E3" w14:textId="77777777" w:rsidR="00510519" w:rsidRPr="00CC731E" w:rsidRDefault="00510519" w:rsidP="00510519">
            <w:pPr>
              <w:pStyle w:val="List"/>
              <w:ind w:left="0" w:firstLine="0"/>
              <w:jc w:val="center"/>
              <w:rPr>
                <w:sz w:val="20"/>
              </w:rPr>
            </w:pPr>
            <w:r w:rsidRPr="00CC731E">
              <w:rPr>
                <w:sz w:val="20"/>
              </w:rPr>
              <w:t>0.70%</w:t>
            </w:r>
          </w:p>
        </w:tc>
      </w:tr>
      <w:tr w:rsidR="00510519" w:rsidRPr="00CC731E" w14:paraId="086CBACF" w14:textId="77777777" w:rsidTr="00510519">
        <w:tc>
          <w:tcPr>
            <w:tcW w:w="1530" w:type="dxa"/>
            <w:shd w:val="clear" w:color="auto" w:fill="auto"/>
            <w:vAlign w:val="center"/>
          </w:tcPr>
          <w:p w14:paraId="04678A76" w14:textId="77777777" w:rsidR="00510519" w:rsidRPr="00CC731E" w:rsidRDefault="00510519" w:rsidP="00510519">
            <w:pPr>
              <w:pStyle w:val="List"/>
              <w:ind w:left="0" w:firstLine="0"/>
              <w:jc w:val="center"/>
              <w:rPr>
                <w:sz w:val="20"/>
              </w:rPr>
            </w:pPr>
            <w:r w:rsidRPr="00CC731E">
              <w:rPr>
                <w:sz w:val="20"/>
              </w:rPr>
              <w:t>Below A-</w:t>
            </w:r>
          </w:p>
        </w:tc>
        <w:tc>
          <w:tcPr>
            <w:tcW w:w="1440" w:type="dxa"/>
            <w:shd w:val="clear" w:color="auto" w:fill="auto"/>
            <w:vAlign w:val="center"/>
          </w:tcPr>
          <w:p w14:paraId="133778CF" w14:textId="77777777" w:rsidR="00510519" w:rsidRPr="00CC731E" w:rsidRDefault="00510519" w:rsidP="00510519">
            <w:pPr>
              <w:pStyle w:val="List"/>
              <w:ind w:left="0" w:firstLine="0"/>
              <w:jc w:val="center"/>
              <w:rPr>
                <w:sz w:val="20"/>
              </w:rPr>
            </w:pPr>
            <w:r w:rsidRPr="00CC731E">
              <w:rPr>
                <w:sz w:val="20"/>
              </w:rPr>
              <w:t>Below A3</w:t>
            </w:r>
          </w:p>
        </w:tc>
        <w:tc>
          <w:tcPr>
            <w:tcW w:w="2335" w:type="dxa"/>
            <w:shd w:val="clear" w:color="auto" w:fill="auto"/>
            <w:vAlign w:val="center"/>
          </w:tcPr>
          <w:p w14:paraId="5222498E" w14:textId="77777777" w:rsidR="00510519" w:rsidRPr="00CC731E" w:rsidRDefault="00510519" w:rsidP="00510519">
            <w:pPr>
              <w:pStyle w:val="List"/>
              <w:ind w:left="0" w:firstLine="0"/>
              <w:jc w:val="center"/>
              <w:rPr>
                <w:sz w:val="20"/>
              </w:rPr>
            </w:pPr>
            <w:r w:rsidRPr="00CC731E">
              <w:rPr>
                <w:sz w:val="20"/>
              </w:rPr>
              <w:t>Not accepted</w:t>
            </w:r>
          </w:p>
        </w:tc>
      </w:tr>
    </w:tbl>
    <w:p w14:paraId="4E475218" w14:textId="77777777" w:rsidR="00510519" w:rsidRPr="00CC731E" w:rsidRDefault="00510519" w:rsidP="00510519">
      <w:pPr>
        <w:pStyle w:val="List"/>
        <w:spacing w:before="240"/>
        <w:ind w:left="2880"/>
      </w:pPr>
      <w:r w:rsidRPr="00CC731E">
        <w:t>(A)</w:t>
      </w:r>
      <w:r w:rsidRPr="00CC731E">
        <w:tab/>
        <w:t xml:space="preserve">Each </w:t>
      </w:r>
      <w:r>
        <w:t>letter of credit</w:t>
      </w:r>
      <w:r w:rsidRPr="00CC731E">
        <w:t xml:space="preserve"> issuer limit is also subject to an overall limit of $750 million per issuer.</w:t>
      </w:r>
    </w:p>
    <w:p w14:paraId="212533B8" w14:textId="77777777" w:rsidR="00510519" w:rsidRPr="00CC731E" w:rsidRDefault="00510519" w:rsidP="00510519">
      <w:pPr>
        <w:pStyle w:val="List"/>
        <w:ind w:left="2880"/>
      </w:pPr>
      <w:r w:rsidRPr="00CC731E">
        <w:t>(</w:t>
      </w:r>
      <w:r>
        <w:t>B</w:t>
      </w:r>
      <w:r w:rsidRPr="00CC731E">
        <w:t>)</w:t>
      </w:r>
      <w:r w:rsidRPr="00CC731E">
        <w:tab/>
        <w:t xml:space="preserve">Each Bank Business Day, ERCOT will issue a report of each </w:t>
      </w:r>
      <w:r>
        <w:t>letter of credit</w:t>
      </w:r>
      <w:r w:rsidRPr="00CC731E">
        <w:t xml:space="preserve"> issuer detailing the issuer’s dollar amount of the </w:t>
      </w:r>
      <w:r>
        <w:t>letters of credit</w:t>
      </w:r>
      <w:r w:rsidRPr="00CC731E">
        <w:t xml:space="preserve"> currently issued to ERCOT, the issuer’s computed aggregate </w:t>
      </w:r>
      <w:r w:rsidRPr="00CC731E">
        <w:lastRenderedPageBreak/>
        <w:t xml:space="preserve">concentration limit, and the unused capacity under that limit.  Market Participants may inquire of ERCOT about intra-day changes to the amount of posted </w:t>
      </w:r>
      <w:r>
        <w:t>letters of credit</w:t>
      </w:r>
      <w:r w:rsidRPr="00CC731E">
        <w:t>.</w:t>
      </w:r>
    </w:p>
    <w:p w14:paraId="2B3DDAE2" w14:textId="77777777" w:rsidR="00510519" w:rsidRPr="00CC731E" w:rsidRDefault="00510519" w:rsidP="00510519">
      <w:pPr>
        <w:pStyle w:val="List"/>
        <w:ind w:left="2880"/>
      </w:pPr>
      <w:r w:rsidRPr="00CC731E">
        <w:t>(</w:t>
      </w:r>
      <w:r>
        <w:t>C</w:t>
      </w:r>
      <w:r w:rsidRPr="00CC731E">
        <w:t>)</w:t>
      </w:r>
      <w:r w:rsidRPr="00CC731E">
        <w:tab/>
        <w:t xml:space="preserve">If a letter of credit issuer limit is breached, Counter-Parties utilizing that issuer will be notified and no new </w:t>
      </w:r>
      <w:r>
        <w:t>letters of credit</w:t>
      </w:r>
      <w:r w:rsidRPr="00CC731E">
        <w:t xml:space="preserve"> from the issuer will be accepted while the limit remains breached.</w:t>
      </w:r>
    </w:p>
    <w:p w14:paraId="7F02DD0D" w14:textId="77777777" w:rsidR="00510519" w:rsidRPr="00CC731E" w:rsidRDefault="00510519" w:rsidP="00510519">
      <w:pPr>
        <w:pStyle w:val="List"/>
        <w:ind w:left="2880"/>
      </w:pPr>
      <w:r w:rsidRPr="00CC731E">
        <w:t>(</w:t>
      </w:r>
      <w:r>
        <w:t>D</w:t>
      </w:r>
      <w:r w:rsidRPr="00CC731E">
        <w:t>)</w:t>
      </w:r>
      <w:r w:rsidRPr="00CC731E">
        <w:tab/>
        <w:t xml:space="preserve">After four months of the limit in breach, ERCOT will no longer accept new </w:t>
      </w:r>
      <w:r>
        <w:t>letters of credit</w:t>
      </w:r>
      <w:r w:rsidRPr="00CC731E">
        <w:t xml:space="preserve"> or amendments to existing </w:t>
      </w:r>
      <w:r>
        <w:t>letters of credit</w:t>
      </w:r>
      <w:r w:rsidRPr="00CC731E">
        <w:t xml:space="preserve"> from that issuer.</w:t>
      </w:r>
    </w:p>
    <w:p w14:paraId="2BE72A78" w14:textId="77777777" w:rsidR="00510519" w:rsidRPr="00CC731E" w:rsidRDefault="00510519" w:rsidP="00510519">
      <w:pPr>
        <w:pStyle w:val="List"/>
        <w:ind w:left="2880"/>
      </w:pPr>
      <w:r w:rsidRPr="00CC731E">
        <w:t>(</w:t>
      </w:r>
      <w:r>
        <w:t>E</w:t>
      </w:r>
      <w:r w:rsidRPr="00CC731E">
        <w:t>)</w:t>
      </w:r>
      <w:r w:rsidRPr="00CC731E">
        <w:tab/>
      </w:r>
      <w:r>
        <w:t>Letters of credit</w:t>
      </w:r>
      <w:r w:rsidRPr="00CC731E">
        <w:t xml:space="preserve"> held as collateral at the time of an issuer limit breach will not be rejected.</w:t>
      </w:r>
    </w:p>
    <w:p w14:paraId="5E55030D" w14:textId="77777777" w:rsidR="00510519" w:rsidRDefault="00510519" w:rsidP="00510519">
      <w:pPr>
        <w:pStyle w:val="List"/>
        <w:ind w:left="2880"/>
      </w:pPr>
      <w:r w:rsidRPr="00CC731E">
        <w:t>(</w:t>
      </w:r>
      <w:r>
        <w:t>F</w:t>
      </w:r>
      <w:r w:rsidRPr="00CC731E">
        <w:t>)</w:t>
      </w:r>
      <w:r w:rsidRPr="00CC731E">
        <w:tab/>
        <w:t xml:space="preserve">ERCOT in its sole discretion may authorize exceptions to these limits. </w:t>
      </w:r>
      <w:r>
        <w:t xml:space="preserve"> </w:t>
      </w:r>
    </w:p>
    <w:p w14:paraId="7E62F22B" w14:textId="77777777" w:rsidR="00510519" w:rsidRPr="00CC731E" w:rsidRDefault="00510519" w:rsidP="00510519">
      <w:pPr>
        <w:pStyle w:val="List"/>
        <w:ind w:left="2880"/>
      </w:pPr>
      <w:r>
        <w:t>(G)</w:t>
      </w:r>
      <w:r>
        <w:tab/>
      </w:r>
      <w:r w:rsidRPr="00CC731E">
        <w:t xml:space="preserve">Revisions to the issuer limit calculation in this Section will be recommended by </w:t>
      </w:r>
      <w:r>
        <w:t>the Technical Advisory Committee (</w:t>
      </w:r>
      <w:r w:rsidRPr="00CC731E">
        <w:t>TAC</w:t>
      </w:r>
      <w:r>
        <w:t>)</w:t>
      </w:r>
      <w:r w:rsidRPr="00CC731E">
        <w:t xml:space="preserve"> and approved by the ERCOT Board.  ERCOT shall update parameter values on the first day of the month following ERCOT Board approval unless otherwise directed by the ERCOT Board.  ERCOT shall provide a Market Notice prior to implementation of a revised parameter value.</w:t>
      </w:r>
    </w:p>
    <w:p w14:paraId="34F163C4" w14:textId="77777777" w:rsidR="00510519" w:rsidRPr="00CC731E" w:rsidRDefault="00510519" w:rsidP="00510519">
      <w:pPr>
        <w:pStyle w:val="List"/>
      </w:pPr>
      <w:r w:rsidRPr="00CC731E">
        <w:t>(c)</w:t>
      </w:r>
      <w:r w:rsidRPr="00CC731E">
        <w:tab/>
        <w:t xml:space="preserve">The Counter-Party may give a surety bond naming ERCOT as the beneficiary.  </w:t>
      </w:r>
    </w:p>
    <w:p w14:paraId="2B8D31B1" w14:textId="77777777" w:rsidR="00510519" w:rsidRPr="00CC731E" w:rsidRDefault="00510519" w:rsidP="00510519">
      <w:pPr>
        <w:pStyle w:val="List"/>
        <w:ind w:left="2160"/>
      </w:pPr>
      <w:r w:rsidRPr="00CC731E">
        <w:t>(i)</w:t>
      </w:r>
      <w:r w:rsidRPr="00CC731E">
        <w:tab/>
        <w:t>The surety bond must be signed by a surety acceptable to ERCOT, in its sole discretion and must be in the form of ERCOT’s standard surety bond form approved by the ERCOT Board.  No modifications to the form are permitted.</w:t>
      </w:r>
    </w:p>
    <w:p w14:paraId="62B824D2" w14:textId="77777777" w:rsidR="00510519" w:rsidRPr="00CC731E" w:rsidRDefault="00510519" w:rsidP="00510519">
      <w:pPr>
        <w:pStyle w:val="List"/>
        <w:ind w:left="2160"/>
      </w:pPr>
      <w:r w:rsidRPr="00CC731E">
        <w:t>(ii)</w:t>
      </w:r>
      <w:r w:rsidRPr="00CC731E">
        <w:tab/>
        <w:t>The surety bond must be issued by an insurance company with a minimum rating of A- with S&amp;P or Fitch or A3 with Moody’s.</w:t>
      </w:r>
    </w:p>
    <w:p w14:paraId="4D697E1B" w14:textId="77777777" w:rsidR="00510519" w:rsidRPr="00CC731E" w:rsidRDefault="00510519" w:rsidP="00510519">
      <w:pPr>
        <w:pStyle w:val="List"/>
        <w:ind w:left="2160"/>
      </w:pPr>
      <w:r w:rsidRPr="00CC731E">
        <w:t>(iii)</w:t>
      </w:r>
      <w:r w:rsidRPr="00CC731E">
        <w:tab/>
        <w:t>Surety bonds are subject to a limit of $10 million per Counter-Party per insurer and an overall limit of $100 million per insurer for all ERCOT Counter-Parties.</w:t>
      </w:r>
    </w:p>
    <w:p w14:paraId="6317A846" w14:textId="77777777" w:rsidR="00510519" w:rsidRDefault="00510519" w:rsidP="00510519">
      <w:pPr>
        <w:spacing w:after="240"/>
        <w:ind w:left="1440" w:hanging="720"/>
      </w:pPr>
      <w:r w:rsidRPr="00AF4A46">
        <w:t>(d)</w:t>
      </w:r>
      <w:r w:rsidRPr="00AF4A46">
        <w:tab/>
        <w:t xml:space="preserve">The Counter-Party may deposit Cash Collateral with ERCOT with the understanding that ERCOT may draw part or all of the deposited cash to satisfy any overdue payments owed by the Counter-Party to ERCOT.  The Cash Collateral may bear interest payable directly to the Counter-Party, but any such arrangements may not restrict ERCOT’s immediate access to the cash.  </w:t>
      </w:r>
    </w:p>
    <w:p w14:paraId="1D9F76CC" w14:textId="5AA4C3AD" w:rsidR="00510519" w:rsidRDefault="00510519" w:rsidP="00510519">
      <w:pPr>
        <w:spacing w:after="240"/>
        <w:ind w:left="2160" w:hanging="720"/>
      </w:pPr>
      <w:r>
        <w:lastRenderedPageBreak/>
        <w:t>(i)</w:t>
      </w:r>
      <w:r>
        <w:tab/>
        <w:t>Interest on Cash Collateral will be calculated based on Counter-Party average Cash Collateral balances.  Interest is not paid on Cash Collateral balances held by ERCOT where, in accordance with paragraph (4) of Section 16.11.</w:t>
      </w:r>
      <w:ins w:id="939" w:author="ERCOT" w:date="2020-12-02T14:15:00Z">
        <w:r w:rsidR="0039073C">
          <w:t>8</w:t>
        </w:r>
      </w:ins>
      <w:del w:id="940" w:author="ERCOT" w:date="2020-12-02T14:15:00Z">
        <w:r w:rsidDel="0039073C">
          <w:delText>7</w:delText>
        </w:r>
      </w:del>
      <w:r>
        <w:t>, Release of Market Participant’s Financial Security Requirement, the Counter-Party’s Standard Form Market Participant Agreement has been terminated and ERCOT has determined that no obligations remain owing or will become due and payable.</w:t>
      </w:r>
    </w:p>
    <w:p w14:paraId="099D4322" w14:textId="77777777" w:rsidR="00510519" w:rsidRDefault="00510519" w:rsidP="00510519">
      <w:pPr>
        <w:spacing w:after="240"/>
        <w:ind w:left="2160" w:hanging="720"/>
      </w:pPr>
      <w:r>
        <w:t>(ii)</w:t>
      </w:r>
      <w:r>
        <w:tab/>
      </w:r>
      <w:r w:rsidRPr="00AF4A46">
        <w:t>Once per year, ERCOT will</w:t>
      </w:r>
      <w:r>
        <w:t>:</w:t>
      </w:r>
      <w:r w:rsidRPr="00AF4A46">
        <w:t xml:space="preserve"> </w:t>
      </w:r>
    </w:p>
    <w:p w14:paraId="71252CB7" w14:textId="77777777" w:rsidR="00510519" w:rsidRDefault="00510519" w:rsidP="00510519">
      <w:pPr>
        <w:pStyle w:val="List"/>
        <w:ind w:left="2880"/>
      </w:pPr>
      <w:r w:rsidRPr="00AF4A46">
        <w:t>(</w:t>
      </w:r>
      <w:r>
        <w:t>A</w:t>
      </w:r>
      <w:r w:rsidRPr="00AF4A46">
        <w:t>)</w:t>
      </w:r>
      <w:r w:rsidRPr="00CC731E">
        <w:t xml:space="preserve"> </w:t>
      </w:r>
      <w:r w:rsidRPr="00CC731E">
        <w:tab/>
      </w:r>
      <w:r>
        <w:t>R</w:t>
      </w:r>
      <w:r w:rsidRPr="00AF4A46">
        <w:t xml:space="preserve">eturn interest earned on a </w:t>
      </w:r>
      <w:r w:rsidRPr="0078184C">
        <w:t>Counter-Party</w:t>
      </w:r>
      <w:r w:rsidRPr="00AF4A46">
        <w:t xml:space="preserve">’s Cash Collateral to the </w:t>
      </w:r>
      <w:r w:rsidRPr="0078184C">
        <w:t>Counter-Party</w:t>
      </w:r>
      <w:r w:rsidRPr="00AF4A46">
        <w:t xml:space="preserve"> if the amount of interest earned is greater than $50</w:t>
      </w:r>
      <w:r>
        <w:t>;</w:t>
      </w:r>
      <w:r w:rsidRPr="00AF4A46">
        <w:t xml:space="preserve"> or </w:t>
      </w:r>
    </w:p>
    <w:p w14:paraId="3A315F9E" w14:textId="77777777" w:rsidR="00510519" w:rsidRDefault="00510519" w:rsidP="00510519">
      <w:pPr>
        <w:pStyle w:val="List"/>
        <w:ind w:left="2880"/>
      </w:pPr>
      <w:r w:rsidRPr="00AF4A46">
        <w:t>(</w:t>
      </w:r>
      <w:r>
        <w:t>B</w:t>
      </w:r>
      <w:r w:rsidRPr="00AF4A46">
        <w:t>)</w:t>
      </w:r>
      <w:r w:rsidRPr="00CC731E">
        <w:t xml:space="preserve"> </w:t>
      </w:r>
      <w:r w:rsidRPr="00CC731E">
        <w:tab/>
      </w:r>
      <w:r>
        <w:t>R</w:t>
      </w:r>
      <w:r w:rsidRPr="00AF4A46">
        <w:t xml:space="preserve">etain interest earned on a </w:t>
      </w:r>
      <w:r w:rsidRPr="0078184C">
        <w:t>Counter-Party</w:t>
      </w:r>
      <w:r w:rsidRPr="00AF4A46">
        <w:t xml:space="preserve">’s Cash Collateral as additional Cash Collateral if the amount of interest earned is less than or equal to $50.  </w:t>
      </w:r>
    </w:p>
    <w:p w14:paraId="132E030C" w14:textId="77777777" w:rsidR="00510519" w:rsidRDefault="00510519" w:rsidP="00510519">
      <w:pPr>
        <w:spacing w:after="240"/>
        <w:ind w:left="2160" w:hanging="720"/>
      </w:pPr>
      <w:r>
        <w:t>(iii)</w:t>
      </w:r>
      <w:r>
        <w:tab/>
      </w:r>
      <w:r w:rsidRPr="00AF4A46">
        <w:t>ERCOT has a security interest in all property delivered by the Counter-Party to ERCOT from time to tim</w:t>
      </w:r>
      <w:r>
        <w:t xml:space="preserve">e to meet the creditworthiness </w:t>
      </w:r>
      <w:r w:rsidRPr="00AF4A46">
        <w:t>requirements, and that property secures all amounts owed by the Counter-Party to ERCOT.</w:t>
      </w:r>
    </w:p>
    <w:p w14:paraId="1B3D2C5C" w14:textId="72C30FA2" w:rsidR="00DD0F4E" w:rsidRDefault="00DD0F4E" w:rsidP="00DD0F4E">
      <w:pPr>
        <w:pStyle w:val="H3"/>
        <w:spacing w:before="480"/>
      </w:pPr>
      <w:bookmarkStart w:id="941" w:name="_Toc390438965"/>
      <w:bookmarkStart w:id="942" w:name="_Toc405897662"/>
      <w:bookmarkStart w:id="943" w:name="_Toc415055766"/>
      <w:bookmarkStart w:id="944" w:name="_Toc415055892"/>
      <w:bookmarkStart w:id="945" w:name="_Toc415055991"/>
      <w:bookmarkStart w:id="946" w:name="_Toc415056092"/>
      <w:bookmarkStart w:id="947" w:name="_Toc34728506"/>
      <w:r>
        <w:t>16.11.</w:t>
      </w:r>
      <w:del w:id="948" w:author="ERCOT" w:date="2020-11-12T16:50:00Z">
        <w:r w:rsidDel="00783C5F">
          <w:delText>4</w:delText>
        </w:r>
      </w:del>
      <w:ins w:id="949" w:author="ERCOT" w:date="2020-11-12T16:50:00Z">
        <w:r w:rsidR="00783C5F">
          <w:t>5</w:t>
        </w:r>
      </w:ins>
      <w:r>
        <w:tab/>
        <w:t>Determination and Monitoring of Counter-Party Credit Exposure</w:t>
      </w:r>
      <w:bookmarkEnd w:id="941"/>
      <w:bookmarkEnd w:id="942"/>
      <w:bookmarkEnd w:id="943"/>
      <w:bookmarkEnd w:id="944"/>
      <w:bookmarkEnd w:id="945"/>
      <w:bookmarkEnd w:id="946"/>
      <w:bookmarkEnd w:id="947"/>
    </w:p>
    <w:p w14:paraId="14DB856A" w14:textId="3DECB6E1" w:rsidR="00DD0F4E" w:rsidRPr="0002450E" w:rsidRDefault="00DD0F4E" w:rsidP="00DD0F4E">
      <w:pPr>
        <w:pStyle w:val="H4"/>
        <w:spacing w:before="120"/>
        <w:ind w:left="1267" w:hanging="1267"/>
        <w:rPr>
          <w:b/>
          <w:bCs/>
        </w:rPr>
      </w:pPr>
      <w:bookmarkStart w:id="950" w:name="_Toc390438966"/>
      <w:bookmarkStart w:id="951" w:name="_Toc405897663"/>
      <w:bookmarkStart w:id="952" w:name="_Toc415055767"/>
      <w:bookmarkStart w:id="953" w:name="_Toc415055893"/>
      <w:bookmarkStart w:id="954" w:name="_Toc415055992"/>
      <w:bookmarkStart w:id="955" w:name="_Toc415056093"/>
      <w:bookmarkStart w:id="956" w:name="_Toc34728507"/>
      <w:r w:rsidRPr="0002450E">
        <w:rPr>
          <w:b/>
          <w:bCs/>
        </w:rPr>
        <w:t>16.11.</w:t>
      </w:r>
      <w:del w:id="957" w:author="ERCOT" w:date="2020-11-12T16:50:00Z">
        <w:r w:rsidRPr="0002450E" w:rsidDel="00783C5F">
          <w:rPr>
            <w:b/>
            <w:bCs/>
          </w:rPr>
          <w:delText>4</w:delText>
        </w:r>
      </w:del>
      <w:ins w:id="958" w:author="ERCOT" w:date="2020-11-12T16:50:00Z">
        <w:r w:rsidR="00783C5F">
          <w:rPr>
            <w:b/>
            <w:bCs/>
          </w:rPr>
          <w:t>5</w:t>
        </w:r>
      </w:ins>
      <w:r w:rsidRPr="0002450E">
        <w:rPr>
          <w:b/>
          <w:bCs/>
        </w:rPr>
        <w:t>.1</w:t>
      </w:r>
      <w:r w:rsidRPr="0002450E">
        <w:rPr>
          <w:b/>
          <w:bCs/>
        </w:rPr>
        <w:tab/>
        <w:t>Determination of Total Potential Exposure for a Counter-Party</w:t>
      </w:r>
      <w:bookmarkEnd w:id="950"/>
      <w:bookmarkEnd w:id="951"/>
      <w:bookmarkEnd w:id="952"/>
      <w:bookmarkEnd w:id="953"/>
      <w:bookmarkEnd w:id="954"/>
      <w:bookmarkEnd w:id="955"/>
      <w:bookmarkEnd w:id="956"/>
    </w:p>
    <w:p w14:paraId="4499EBA1" w14:textId="77777777" w:rsidR="00DD0F4E" w:rsidRDefault="00DD0F4E" w:rsidP="00DD0F4E">
      <w:pPr>
        <w:pStyle w:val="BodyTextNumbered"/>
      </w:pPr>
      <w:r>
        <w:t>(1)</w:t>
      </w:r>
      <w:r>
        <w:tab/>
        <w:t xml:space="preserve">A Counter-Party’s TPE is the sum of its “Total Potential Exposure Any” (TPEA) and TPES:  </w:t>
      </w:r>
    </w:p>
    <w:p w14:paraId="5FF15B33" w14:textId="5690157A" w:rsidR="00DD0F4E" w:rsidRDefault="00DD0F4E" w:rsidP="00DD0F4E">
      <w:pPr>
        <w:pStyle w:val="BodyTextNumbered"/>
        <w:ind w:left="1440"/>
      </w:pPr>
      <w:r>
        <w:t>(a)</w:t>
      </w:r>
      <w:r>
        <w:tab/>
        <w:t xml:space="preserve">TPEA </w:t>
      </w:r>
      <w:r w:rsidDel="00E45AA7">
        <w:t>is the positive net exposure of the Counter-Party that may be satisfied by any forms of Financial Security defined under paragraphs (1)(a) through (1)(d) of Section 16.11.</w:t>
      </w:r>
      <w:del w:id="959" w:author="ERCOT" w:date="2020-11-12T16:51:00Z">
        <w:r w:rsidDel="006C16F1">
          <w:delText>3</w:delText>
        </w:r>
      </w:del>
      <w:ins w:id="960" w:author="ERCOT" w:date="2020-11-12T16:51:00Z">
        <w:r w:rsidR="00783C5F">
          <w:t>4</w:t>
        </w:r>
      </w:ins>
      <w:r w:rsidDel="00E45AA7">
        <w:t xml:space="preserve">, </w:t>
      </w:r>
      <w:r w:rsidRPr="00442B0C" w:rsidDel="00E45AA7">
        <w:t>Alternative Means of Satisfying ERCOT Creditworthiness Requirements</w:t>
      </w:r>
      <w:r w:rsidDel="00E45AA7">
        <w:t>.  TPEA will include all exposure not included in TPES.</w:t>
      </w:r>
    </w:p>
    <w:p w14:paraId="494499F4" w14:textId="4E84543A" w:rsidR="00DD0F4E" w:rsidRDefault="00DD0F4E" w:rsidP="00DD0F4E">
      <w:pPr>
        <w:pStyle w:val="BodyTextNumbered"/>
        <w:ind w:left="1440"/>
      </w:pPr>
      <w:r>
        <w:t>(b)</w:t>
      </w:r>
      <w:r>
        <w:tab/>
      </w:r>
      <w:r w:rsidDel="00E45AA7">
        <w:t>TPES is the positive net exposure of the Counter-Party that may be satisfied only by forms of Financial Security defined under paragraphs (1)(b) through (1)(d) of Section 16.11.</w:t>
      </w:r>
      <w:del w:id="961" w:author="ERCOT" w:date="2020-11-12T16:50:00Z">
        <w:r w:rsidDel="00783C5F">
          <w:delText>3</w:delText>
        </w:r>
      </w:del>
      <w:ins w:id="962" w:author="ERCOT" w:date="2020-11-12T16:50:00Z">
        <w:r w:rsidR="00783C5F">
          <w:t>4</w:t>
        </w:r>
      </w:ins>
      <w:r w:rsidDel="00E45AA7">
        <w:t>.  The Future Credit Exposure (FCE) that reflects the future mark-to-market value for CRRs registered in the name of the Counter-</w:t>
      </w:r>
      <w:r w:rsidRPr="00030D28" w:rsidDel="00E45AA7">
        <w:t>Party is included in TPES.</w:t>
      </w:r>
    </w:p>
    <w:p w14:paraId="67D30B17" w14:textId="77777777" w:rsidR="00DD0F4E" w:rsidRDefault="00DD0F4E" w:rsidP="00DD0F4E">
      <w:pPr>
        <w:pStyle w:val="BodyTextNumbered"/>
      </w:pPr>
      <w:r>
        <w:t>(2)</w:t>
      </w:r>
      <w:r>
        <w:tab/>
        <w:t>For all Counter-Parties:</w:t>
      </w:r>
    </w:p>
    <w:p w14:paraId="265D6F50" w14:textId="77777777" w:rsidR="00DD0F4E" w:rsidRDefault="00DD0F4E" w:rsidP="00DD0F4E">
      <w:pPr>
        <w:pStyle w:val="BodyText"/>
        <w:tabs>
          <w:tab w:val="left" w:pos="1440"/>
        </w:tabs>
        <w:ind w:left="2160" w:hanging="1440"/>
      </w:pPr>
      <w:r w:rsidRPr="002C0418">
        <w:t xml:space="preserve">TPEA </w:t>
      </w:r>
      <w:r w:rsidRPr="002C0418">
        <w:tab/>
        <w:t xml:space="preserve">= </w:t>
      </w:r>
      <w:r w:rsidRPr="002C0418">
        <w:tab/>
        <w:t xml:space="preserve">Max [0, MCE, Max [0, </w:t>
      </w:r>
      <w:r w:rsidRPr="00FF36D0">
        <w:t xml:space="preserve">((1-TOA) * EAL </w:t>
      </w:r>
      <w:r w:rsidRPr="00FF36D0">
        <w:rPr>
          <w:i/>
          <w:vertAlign w:val="subscript"/>
        </w:rPr>
        <w:t>q</w:t>
      </w:r>
      <w:r w:rsidRPr="00FF36D0">
        <w:t xml:space="preserve"> + TOA * EAL</w:t>
      </w:r>
      <w:r>
        <w:t xml:space="preserve"> </w:t>
      </w:r>
      <w:r w:rsidRPr="00B3490C">
        <w:rPr>
          <w:i/>
          <w:vertAlign w:val="subscript"/>
        </w:rPr>
        <w:t>t</w:t>
      </w:r>
      <w:r w:rsidRPr="00D77426">
        <w:t xml:space="preserve"> +</w:t>
      </w:r>
      <w:r w:rsidRPr="002C0418">
        <w:rPr>
          <w:vertAlign w:val="subscript"/>
        </w:rPr>
        <w:t xml:space="preserve"> </w:t>
      </w:r>
      <w:r>
        <w:t xml:space="preserve">EAL </w:t>
      </w:r>
      <w:r w:rsidRPr="00D77426">
        <w:rPr>
          <w:i/>
          <w:vertAlign w:val="subscript"/>
        </w:rPr>
        <w:t>a</w:t>
      </w:r>
      <w:r>
        <w:t>)]] + PUL</w:t>
      </w:r>
      <w:ins w:id="963" w:author="ERCOT" w:date="2020-10-08T13:22:00Z">
        <w:r w:rsidR="003F3C09">
          <w:t xml:space="preserve"> * EAFA</w:t>
        </w:r>
      </w:ins>
    </w:p>
    <w:p w14:paraId="69841080" w14:textId="77777777" w:rsidR="00DD0F4E" w:rsidRDefault="00DD0F4E" w:rsidP="00DD0F4E">
      <w:pPr>
        <w:pStyle w:val="BodyTextNumbered"/>
        <w:ind w:left="1440"/>
      </w:pPr>
      <w:r>
        <w:t>TPES</w:t>
      </w:r>
      <w:r>
        <w:tab/>
        <w:t>=</w:t>
      </w:r>
      <w:r>
        <w:tab/>
      </w:r>
      <w:ins w:id="964" w:author="ERCOT" w:date="2020-10-08T13:22:00Z">
        <w:r w:rsidR="003F3C09">
          <w:t>(</w:t>
        </w:r>
      </w:ins>
      <w:r>
        <w:t xml:space="preserve">Max [0, FCE </w:t>
      </w:r>
      <w:r w:rsidRPr="00D77426">
        <w:rPr>
          <w:i/>
          <w:vertAlign w:val="subscript"/>
        </w:rPr>
        <w:t>a</w:t>
      </w:r>
      <w:r>
        <w:t>] + IA</w:t>
      </w:r>
      <w:ins w:id="965" w:author="ERCOT" w:date="2020-10-08T13:22:00Z">
        <w:r w:rsidR="003F3C09">
          <w:t>) * EAFS</w:t>
        </w:r>
      </w:ins>
    </w:p>
    <w:p w14:paraId="0A79E06F" w14:textId="77777777" w:rsidR="00DD0F4E" w:rsidRDefault="00DD0F4E" w:rsidP="00DD0F4E">
      <w:pPr>
        <w:pStyle w:val="BodyText"/>
        <w:spacing w:after="0"/>
      </w:pPr>
      <w:r>
        <w:rPr>
          <w:iCs w:val="0"/>
        </w:rPr>
        <w:lastRenderedPageBreak/>
        <w:t>The above variables are defined as follows:</w:t>
      </w:r>
    </w:p>
    <w:tbl>
      <w:tblPr>
        <w:tblW w:w="933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3"/>
        <w:gridCol w:w="1088"/>
        <w:gridCol w:w="6591"/>
      </w:tblGrid>
      <w:tr w:rsidR="00DD0F4E" w14:paraId="5E13D614" w14:textId="77777777" w:rsidTr="009D4CE1">
        <w:trPr>
          <w:trHeight w:val="351"/>
          <w:tblHeader/>
        </w:trPr>
        <w:tc>
          <w:tcPr>
            <w:tcW w:w="1672" w:type="dxa"/>
          </w:tcPr>
          <w:p w14:paraId="00A3C550" w14:textId="77777777" w:rsidR="00DD0F4E" w:rsidRDefault="00DD0F4E" w:rsidP="00B1568B">
            <w:pPr>
              <w:pStyle w:val="TableHead"/>
            </w:pPr>
            <w:r>
              <w:t>Variable</w:t>
            </w:r>
          </w:p>
        </w:tc>
        <w:tc>
          <w:tcPr>
            <w:tcW w:w="1050" w:type="dxa"/>
          </w:tcPr>
          <w:p w14:paraId="25D55060" w14:textId="77777777" w:rsidR="00DD0F4E" w:rsidRDefault="00DD0F4E" w:rsidP="00B1568B">
            <w:pPr>
              <w:pStyle w:val="TableHead"/>
            </w:pPr>
            <w:r>
              <w:t>Unit</w:t>
            </w:r>
          </w:p>
        </w:tc>
        <w:tc>
          <w:tcPr>
            <w:tcW w:w="6610" w:type="dxa"/>
          </w:tcPr>
          <w:p w14:paraId="03794334" w14:textId="77777777" w:rsidR="00DD0F4E" w:rsidRDefault="00DD0F4E" w:rsidP="00B1568B">
            <w:pPr>
              <w:pStyle w:val="TableHead"/>
            </w:pPr>
            <w:r>
              <w:t>Description</w:t>
            </w:r>
          </w:p>
        </w:tc>
      </w:tr>
      <w:tr w:rsidR="00DD0F4E" w14:paraId="1BF31B94" w14:textId="77777777" w:rsidTr="009D4CE1">
        <w:trPr>
          <w:trHeight w:val="519"/>
        </w:trPr>
        <w:tc>
          <w:tcPr>
            <w:tcW w:w="1672" w:type="dxa"/>
          </w:tcPr>
          <w:p w14:paraId="3A089798" w14:textId="77777777" w:rsidR="00DD0F4E" w:rsidRPr="00FF36D0" w:rsidRDefault="00DD0F4E" w:rsidP="00B1568B">
            <w:pPr>
              <w:pStyle w:val="TableBody"/>
            </w:pPr>
            <w:r w:rsidRPr="00FF36D0">
              <w:t xml:space="preserve">EAL </w:t>
            </w:r>
            <w:r w:rsidRPr="00FF36D0">
              <w:rPr>
                <w:i/>
                <w:vertAlign w:val="subscript"/>
              </w:rPr>
              <w:t>q</w:t>
            </w:r>
          </w:p>
        </w:tc>
        <w:tc>
          <w:tcPr>
            <w:tcW w:w="1050" w:type="dxa"/>
          </w:tcPr>
          <w:p w14:paraId="76AC6799" w14:textId="77777777" w:rsidR="00DD0F4E" w:rsidRPr="00906156" w:rsidRDefault="00DD0F4E" w:rsidP="00B1568B">
            <w:pPr>
              <w:pStyle w:val="TableBody"/>
            </w:pPr>
            <w:r w:rsidRPr="00906156">
              <w:t>$</w:t>
            </w:r>
          </w:p>
        </w:tc>
        <w:tc>
          <w:tcPr>
            <w:tcW w:w="6610" w:type="dxa"/>
          </w:tcPr>
          <w:p w14:paraId="4F0F606D" w14:textId="77777777" w:rsidR="00DD0F4E" w:rsidRPr="00484E48" w:rsidRDefault="00DD0F4E" w:rsidP="00B1568B">
            <w:pPr>
              <w:pStyle w:val="TableBody"/>
            </w:pPr>
            <w:r w:rsidRPr="004F59D3">
              <w:rPr>
                <w:i/>
              </w:rPr>
              <w:t>Estimated Aggregate Liability for all QSEs that represents Load or generation</w:t>
            </w:r>
            <w:r w:rsidRPr="004F59D3">
              <w:t>—EAL for all QSEs represented by the Counter-Party if at least one QSE represented by the Counter-Party represents either Load or generation</w:t>
            </w:r>
            <w:r w:rsidRPr="00484E48">
              <w:t>.</w:t>
            </w:r>
          </w:p>
        </w:tc>
      </w:tr>
      <w:tr w:rsidR="00DD0F4E" w14:paraId="14C242EA" w14:textId="77777777" w:rsidTr="009D4CE1">
        <w:trPr>
          <w:trHeight w:val="519"/>
        </w:trPr>
        <w:tc>
          <w:tcPr>
            <w:tcW w:w="1672" w:type="dxa"/>
          </w:tcPr>
          <w:p w14:paraId="5875B868" w14:textId="77777777" w:rsidR="00DD0F4E" w:rsidRDefault="00DD0F4E" w:rsidP="00B1568B">
            <w:pPr>
              <w:pStyle w:val="TableBody"/>
            </w:pPr>
            <w:r>
              <w:t xml:space="preserve">EAL </w:t>
            </w:r>
            <w:r w:rsidRPr="00D857C2">
              <w:rPr>
                <w:i/>
                <w:vertAlign w:val="subscript"/>
              </w:rPr>
              <w:t>t</w:t>
            </w:r>
          </w:p>
        </w:tc>
        <w:tc>
          <w:tcPr>
            <w:tcW w:w="1050" w:type="dxa"/>
          </w:tcPr>
          <w:p w14:paraId="37305E1A" w14:textId="77777777" w:rsidR="00DD0F4E" w:rsidRDefault="00DD0F4E" w:rsidP="00B1568B">
            <w:pPr>
              <w:pStyle w:val="TableBody"/>
            </w:pPr>
            <w:r>
              <w:t>$</w:t>
            </w:r>
          </w:p>
        </w:tc>
        <w:tc>
          <w:tcPr>
            <w:tcW w:w="6610" w:type="dxa"/>
          </w:tcPr>
          <w:p w14:paraId="5596C9A3" w14:textId="77777777" w:rsidR="00DD0F4E" w:rsidRPr="00B67540" w:rsidRDefault="00DD0F4E" w:rsidP="00B1568B">
            <w:pPr>
              <w:pStyle w:val="TableBody"/>
              <w:rPr>
                <w:i/>
              </w:rPr>
            </w:pPr>
            <w:r>
              <w:rPr>
                <w:i/>
              </w:rPr>
              <w:t xml:space="preserve">Estimated Aggregate Liability for all QSEs </w:t>
            </w:r>
            <w:r>
              <w:t xml:space="preserve">—EAL for all QSEs represented by the Counter-Party </w:t>
            </w:r>
            <w:r w:rsidRPr="00FF36D0">
              <w:t>if none of the QSEs represented by the Counter-Party represent either Load or generation.</w:t>
            </w:r>
          </w:p>
        </w:tc>
      </w:tr>
      <w:tr w:rsidR="00DD0F4E" w14:paraId="6FAA44FA" w14:textId="77777777" w:rsidTr="009D4CE1">
        <w:trPr>
          <w:trHeight w:val="519"/>
        </w:trPr>
        <w:tc>
          <w:tcPr>
            <w:tcW w:w="1672" w:type="dxa"/>
          </w:tcPr>
          <w:p w14:paraId="7B8DD688" w14:textId="77777777" w:rsidR="00DD0F4E" w:rsidRDefault="00DD0F4E" w:rsidP="00B1568B">
            <w:pPr>
              <w:pStyle w:val="TableBody"/>
            </w:pPr>
            <w:r>
              <w:t xml:space="preserve">EAL </w:t>
            </w:r>
            <w:r w:rsidRPr="00D77426">
              <w:rPr>
                <w:i/>
                <w:vertAlign w:val="subscript"/>
              </w:rPr>
              <w:t>a</w:t>
            </w:r>
          </w:p>
        </w:tc>
        <w:tc>
          <w:tcPr>
            <w:tcW w:w="1050" w:type="dxa"/>
          </w:tcPr>
          <w:p w14:paraId="0B6C2335" w14:textId="77777777" w:rsidR="00DD0F4E" w:rsidRDefault="00DD0F4E" w:rsidP="00B1568B">
            <w:pPr>
              <w:pStyle w:val="TableBody"/>
            </w:pPr>
            <w:r>
              <w:t>$</w:t>
            </w:r>
          </w:p>
        </w:tc>
        <w:tc>
          <w:tcPr>
            <w:tcW w:w="6610" w:type="dxa"/>
          </w:tcPr>
          <w:p w14:paraId="4E8F6F36" w14:textId="77777777" w:rsidR="00DD0F4E" w:rsidRPr="00B67540" w:rsidRDefault="00DD0F4E" w:rsidP="00B1568B">
            <w:pPr>
              <w:pStyle w:val="TableBody"/>
              <w:rPr>
                <w:i/>
              </w:rPr>
            </w:pPr>
            <w:r w:rsidRPr="00B67540">
              <w:rPr>
                <w:i/>
              </w:rPr>
              <w:t>Estimated Aggregate Liability</w:t>
            </w:r>
            <w:r>
              <w:rPr>
                <w:i/>
              </w:rPr>
              <w:t xml:space="preserve"> for all CRR Account Holders</w:t>
            </w:r>
            <w:r>
              <w:t>—EAL for all CRR Account Holders represented by the Counter-Party.</w:t>
            </w:r>
          </w:p>
        </w:tc>
      </w:tr>
      <w:tr w:rsidR="00DD0F4E" w14:paraId="29B07290" w14:textId="77777777" w:rsidTr="009D4CE1">
        <w:trPr>
          <w:trHeight w:val="519"/>
        </w:trPr>
        <w:tc>
          <w:tcPr>
            <w:tcW w:w="1672" w:type="dxa"/>
          </w:tcPr>
          <w:p w14:paraId="72252D45" w14:textId="77777777" w:rsidR="00DD0F4E" w:rsidRDefault="00DD0F4E" w:rsidP="00B1568B">
            <w:pPr>
              <w:pStyle w:val="TableBody"/>
            </w:pPr>
            <w:r w:rsidRPr="005D51CF">
              <w:t>PUL</w:t>
            </w:r>
          </w:p>
        </w:tc>
        <w:tc>
          <w:tcPr>
            <w:tcW w:w="1050" w:type="dxa"/>
          </w:tcPr>
          <w:p w14:paraId="1746930D" w14:textId="77777777" w:rsidR="00DD0F4E" w:rsidRDefault="00DD0F4E" w:rsidP="00B1568B">
            <w:pPr>
              <w:pStyle w:val="TableBody"/>
            </w:pPr>
            <w:r w:rsidRPr="005D51CF">
              <w:t>$</w:t>
            </w:r>
          </w:p>
        </w:tc>
        <w:tc>
          <w:tcPr>
            <w:tcW w:w="6610" w:type="dxa"/>
          </w:tcPr>
          <w:p w14:paraId="09840B41" w14:textId="77777777" w:rsidR="00DD0F4E" w:rsidRPr="00B67540" w:rsidRDefault="00DD0F4E" w:rsidP="00B1568B">
            <w:pPr>
              <w:pStyle w:val="TableBody"/>
              <w:rPr>
                <w:i/>
              </w:rPr>
            </w:pPr>
            <w:r w:rsidRPr="00BD7386">
              <w:rPr>
                <w:i/>
              </w:rPr>
              <w:t>Potential Uplift</w:t>
            </w:r>
            <w:r w:rsidRPr="005D51CF">
              <w:t xml:space="preserve">—Potential uplift to the Counter-Party, to the extent and in the proportion that the Counter-Party represents Entities to which an uplift of a short payment will be made pursuant to Section 9.19, Partial Payments by Invoice Recipients.  It is calculated as the sum of: (a) Amounts expected to be uplifted within one year of the date of the calculation; and (b) 25%, or such other percentage based on available statistics regarding payment default under bankruptcy reorganization plans, of any short payment amounts being repaid to ERCOT under a bankruptcy reorganization plan that are due more than one year from the date of the calculation. </w:t>
            </w:r>
          </w:p>
        </w:tc>
      </w:tr>
      <w:tr w:rsidR="00DD0F4E" w14:paraId="379A9565" w14:textId="77777777" w:rsidTr="009D4CE1">
        <w:trPr>
          <w:trHeight w:val="519"/>
        </w:trPr>
        <w:tc>
          <w:tcPr>
            <w:tcW w:w="1672" w:type="dxa"/>
          </w:tcPr>
          <w:p w14:paraId="7127CFC2" w14:textId="77777777" w:rsidR="00DD0F4E" w:rsidRDefault="00DD0F4E" w:rsidP="00B1568B">
            <w:pPr>
              <w:pStyle w:val="TableBody"/>
            </w:pPr>
            <w:r>
              <w:t xml:space="preserve">FCE </w:t>
            </w:r>
            <w:r w:rsidRPr="00D77426">
              <w:rPr>
                <w:i/>
                <w:vertAlign w:val="subscript"/>
              </w:rPr>
              <w:t>a</w:t>
            </w:r>
          </w:p>
        </w:tc>
        <w:tc>
          <w:tcPr>
            <w:tcW w:w="1050" w:type="dxa"/>
          </w:tcPr>
          <w:p w14:paraId="1F5A3054" w14:textId="77777777" w:rsidR="00DD0F4E" w:rsidRDefault="00DD0F4E" w:rsidP="00B1568B">
            <w:pPr>
              <w:pStyle w:val="TableBody"/>
            </w:pPr>
            <w:r>
              <w:t>$</w:t>
            </w:r>
          </w:p>
        </w:tc>
        <w:tc>
          <w:tcPr>
            <w:tcW w:w="6610" w:type="dxa"/>
          </w:tcPr>
          <w:p w14:paraId="61FCBAE4" w14:textId="77777777" w:rsidR="00DD0F4E" w:rsidRPr="00B67540" w:rsidRDefault="00DD0F4E" w:rsidP="00B1568B">
            <w:pPr>
              <w:pStyle w:val="TableBody"/>
              <w:rPr>
                <w:i/>
              </w:rPr>
            </w:pPr>
            <w:r>
              <w:rPr>
                <w:i/>
              </w:rPr>
              <w:t>Future Credit Exposure for all CRR Account Holders</w:t>
            </w:r>
            <w:r>
              <w:t>—FCE for all CRR Account Holders represented by the Counter-Party.</w:t>
            </w:r>
          </w:p>
        </w:tc>
      </w:tr>
      <w:tr w:rsidR="00DD0F4E" w14:paraId="11D30A7F" w14:textId="77777777" w:rsidTr="009D4CE1">
        <w:trPr>
          <w:trHeight w:val="519"/>
        </w:trPr>
        <w:tc>
          <w:tcPr>
            <w:tcW w:w="1672" w:type="dxa"/>
          </w:tcPr>
          <w:p w14:paraId="406211FE" w14:textId="77777777" w:rsidR="00DD0F4E" w:rsidRDefault="00DD0F4E" w:rsidP="00B1568B">
            <w:pPr>
              <w:pStyle w:val="TableBody"/>
            </w:pPr>
            <w:r>
              <w:t>MCE</w:t>
            </w:r>
          </w:p>
        </w:tc>
        <w:tc>
          <w:tcPr>
            <w:tcW w:w="1050" w:type="dxa"/>
          </w:tcPr>
          <w:p w14:paraId="0D590FFF" w14:textId="77777777" w:rsidR="00DD0F4E" w:rsidRDefault="00DD0F4E" w:rsidP="00B1568B">
            <w:pPr>
              <w:pStyle w:val="TableBody"/>
            </w:pPr>
            <w:r>
              <w:t>$</w:t>
            </w:r>
          </w:p>
        </w:tc>
        <w:tc>
          <w:tcPr>
            <w:tcW w:w="6610" w:type="dxa"/>
          </w:tcPr>
          <w:p w14:paraId="2CC7717F" w14:textId="77777777" w:rsidR="00DD0F4E" w:rsidRPr="00BE4766" w:rsidRDefault="00DD0F4E" w:rsidP="00B1568B">
            <w:pPr>
              <w:pStyle w:val="TableBody"/>
            </w:pPr>
            <w:r w:rsidRPr="00BE4766">
              <w:rPr>
                <w:i/>
              </w:rPr>
              <w:t>Minimum</w:t>
            </w:r>
            <w:r>
              <w:rPr>
                <w:i/>
              </w:rPr>
              <w:t xml:space="preserve"> Current</w:t>
            </w:r>
            <w:r w:rsidRPr="00BE4766">
              <w:rPr>
                <w:i/>
              </w:rPr>
              <w:t xml:space="preserve"> Exposure</w:t>
            </w:r>
            <w:r>
              <w:t>—</w:t>
            </w:r>
            <w:r w:rsidRPr="00BE4766">
              <w:t>For each Counter-Party, ERCOT shall determine a Minimum C</w:t>
            </w:r>
            <w:r>
              <w:t xml:space="preserve">urrent </w:t>
            </w:r>
            <w:r w:rsidRPr="00BE4766">
              <w:t xml:space="preserve">Exposure (MCE) as follows:  </w:t>
            </w:r>
          </w:p>
          <w:p w14:paraId="7A59D007" w14:textId="77777777" w:rsidR="00DD0F4E" w:rsidRPr="00BE4766" w:rsidRDefault="00DD0F4E" w:rsidP="00B1568B">
            <w:pPr>
              <w:pStyle w:val="TableBody"/>
            </w:pPr>
          </w:p>
          <w:p w14:paraId="628E93E7" w14:textId="77777777" w:rsidR="00DD0F4E" w:rsidRPr="00FF36D0" w:rsidRDefault="00DD0F4E" w:rsidP="00B1568B">
            <w:pPr>
              <w:pStyle w:val="TableBody"/>
              <w:ind w:left="1643" w:hanging="1411"/>
            </w:pPr>
            <w:r w:rsidRPr="00FF36D0">
              <w:t>MCE = Max[RFAF * MAF * Max[{</w:t>
            </w:r>
            <m:oMath>
              <m:nary>
                <m:naryPr>
                  <m:chr m:val="∑"/>
                  <m:grow m:val="1"/>
                  <m:ctrlPr>
                    <w:rPr>
                      <w:rFonts w:ascii="Cambria Math" w:hAnsi="Cambria Math"/>
                    </w:rPr>
                  </m:ctrlPr>
                </m:naryPr>
                <m:sub>
                  <m:r>
                    <w:rPr>
                      <w:rFonts w:ascii="Cambria Math" w:hAnsi="Cambria Math"/>
                    </w:rPr>
                    <m:t>e</m:t>
                  </m:r>
                </m:sub>
                <m:sup>
                  <m:r>
                    <w:rPr>
                      <w:rFonts w:ascii="Cambria Math" w:hAnsi="Cambria Math"/>
                    </w:rPr>
                    <m:t xml:space="preserve"> </m:t>
                  </m:r>
                </m:sup>
                <m:e>
                  <m:nary>
                    <m:naryPr>
                      <m:chr m:val="∑"/>
                      <m:grow m:val="1"/>
                      <m:ctrlPr>
                        <w:rPr>
                          <w:rFonts w:ascii="Cambria Math" w:hAnsi="Cambria Math"/>
                        </w:rPr>
                      </m:ctrlPr>
                    </m:naryPr>
                    <m:sub>
                      <m:r>
                        <w:rPr>
                          <w:rFonts w:ascii="Cambria Math" w:eastAsia="Cambria Math" w:hAnsi="Cambria Math" w:cs="Cambria Math"/>
                        </w:rPr>
                        <m:t>i=1</m:t>
                      </m:r>
                    </m:sub>
                    <m:sup>
                      <m:r>
                        <w:rPr>
                          <w:rFonts w:ascii="Cambria Math" w:eastAsia="Cambria Math" w:hAnsi="Cambria Math" w:cs="Cambria Math"/>
                        </w:rPr>
                        <m:t>96</m:t>
                      </m:r>
                    </m:sup>
                    <m:e>
                      <m:r>
                        <w:rPr>
                          <w:rFonts w:ascii="Cambria Math" w:hAnsi="Cambria Math"/>
                        </w:rPr>
                        <m:t xml:space="preserve"> </m:t>
                      </m:r>
                    </m:e>
                  </m:nary>
                  <m:nary>
                    <m:naryPr>
                      <m:chr m:val="∑"/>
                      <m:grow m:val="1"/>
                      <m:ctrlPr>
                        <w:rPr>
                          <w:rFonts w:ascii="Cambria Math" w:hAnsi="Cambria Math"/>
                        </w:rPr>
                      </m:ctrlPr>
                    </m:naryPr>
                    <m:sub>
                      <m:r>
                        <w:rPr>
                          <w:rFonts w:ascii="Cambria Math" w:hAnsi="Cambria Math"/>
                        </w:rPr>
                        <m:t>p</m:t>
                      </m:r>
                    </m:sub>
                    <m:sup>
                      <m:r>
                        <w:rPr>
                          <w:rFonts w:ascii="Cambria Math" w:hAnsi="Cambria Math"/>
                        </w:rPr>
                        <m:t xml:space="preserve"> </m:t>
                      </m:r>
                    </m:sup>
                    <m:e>
                      <m:r>
                        <w:rPr>
                          <w:rFonts w:ascii="Cambria Math" w:hAnsi="Cambria Math"/>
                        </w:rPr>
                        <m:t xml:space="preserve"> </m:t>
                      </m:r>
                    </m:e>
                  </m:nary>
                </m:e>
              </m:nary>
            </m:oMath>
            <w:r w:rsidRPr="00FF36D0">
              <w:rPr>
                <w:b/>
                <w:bCs/>
              </w:rPr>
              <w:t>[</w:t>
            </w:r>
            <w:r w:rsidRPr="00FF36D0">
              <w:t xml:space="preserve">L </w:t>
            </w:r>
            <w:r w:rsidRPr="00FF36D0">
              <w:rPr>
                <w:i/>
                <w:vertAlign w:val="subscript"/>
              </w:rPr>
              <w:t>i, od, p</w:t>
            </w:r>
            <w:r w:rsidRPr="00FF36D0">
              <w:t xml:space="preserve"> * RTSPP </w:t>
            </w:r>
            <w:r w:rsidRPr="00FF36D0">
              <w:rPr>
                <w:i/>
                <w:vertAlign w:val="subscript"/>
              </w:rPr>
              <w:t>i, od, p</w:t>
            </w:r>
            <w:r w:rsidRPr="00FF36D0">
              <w:t>]/</w:t>
            </w:r>
            <w:r w:rsidRPr="00FF36D0">
              <w:rPr>
                <w:i/>
              </w:rPr>
              <w:t>n</w:t>
            </w:r>
            <w:r w:rsidRPr="00FF36D0">
              <w:t>}, {</w:t>
            </w:r>
            <m:oMath>
              <m:nary>
                <m:naryPr>
                  <m:chr m:val="∑"/>
                  <m:grow m:val="1"/>
                  <m:ctrlPr>
                    <w:rPr>
                      <w:rFonts w:ascii="Cambria Math" w:hAnsi="Cambria Math"/>
                    </w:rPr>
                  </m:ctrlPr>
                </m:naryPr>
                <m:sub>
                  <m:r>
                    <w:rPr>
                      <w:rFonts w:ascii="Cambria Math" w:hAnsi="Cambria Math"/>
                    </w:rPr>
                    <m:t>e</m:t>
                  </m:r>
                </m:sub>
                <m:sup>
                  <m:r>
                    <w:rPr>
                      <w:rFonts w:ascii="Cambria Math" w:hAnsi="Cambria Math"/>
                    </w:rPr>
                    <m:t xml:space="preserve"> </m:t>
                  </m:r>
                </m:sup>
                <m:e>
                  <m:r>
                    <w:rPr>
                      <w:rFonts w:ascii="Cambria Math" w:hAnsi="Cambria Math"/>
                    </w:rPr>
                    <m:t xml:space="preserve"> </m:t>
                  </m:r>
                </m:e>
              </m:nary>
              <m:nary>
                <m:naryPr>
                  <m:chr m:val="∑"/>
                  <m:grow m:val="1"/>
                  <m:ctrlPr>
                    <w:rPr>
                      <w:rFonts w:ascii="Cambria Math" w:hAnsi="Cambria Math"/>
                    </w:rPr>
                  </m:ctrlPr>
                </m:naryPr>
                <m:sub>
                  <m:r>
                    <w:rPr>
                      <w:rFonts w:ascii="Cambria Math" w:eastAsia="Cambria Math" w:hAnsi="Cambria Math" w:cs="Cambria Math"/>
                    </w:rPr>
                    <m:t>i=1</m:t>
                  </m:r>
                </m:sub>
                <m:sup>
                  <m:r>
                    <w:rPr>
                      <w:rFonts w:ascii="Cambria Math" w:eastAsia="Cambria Math" w:hAnsi="Cambria Math" w:cs="Cambria Math"/>
                    </w:rPr>
                    <m:t>96</m:t>
                  </m:r>
                </m:sup>
                <m:e>
                  <m:r>
                    <w:rPr>
                      <w:rFonts w:ascii="Cambria Math" w:hAnsi="Cambria Math"/>
                    </w:rPr>
                    <m:t xml:space="preserve"> </m:t>
                  </m:r>
                </m:e>
              </m:nary>
              <m:nary>
                <m:naryPr>
                  <m:chr m:val="∑"/>
                  <m:grow m:val="1"/>
                  <m:ctrlPr>
                    <w:rPr>
                      <w:rFonts w:ascii="Cambria Math" w:hAnsi="Cambria Math"/>
                    </w:rPr>
                  </m:ctrlPr>
                </m:naryPr>
                <m:sub>
                  <m:r>
                    <w:rPr>
                      <w:rFonts w:ascii="Cambria Math" w:hAnsi="Cambria Math"/>
                    </w:rPr>
                    <m:t>p</m:t>
                  </m:r>
                </m:sub>
                <m:sup>
                  <m:r>
                    <w:rPr>
                      <w:rFonts w:ascii="Cambria Math" w:hAnsi="Cambria Math"/>
                    </w:rPr>
                    <m:t xml:space="preserve"> </m:t>
                  </m:r>
                </m:sup>
                <m:e>
                  <m:r>
                    <w:rPr>
                      <w:rFonts w:ascii="Cambria Math" w:hAnsi="Cambria Math"/>
                    </w:rPr>
                    <m:t xml:space="preserve"> </m:t>
                  </m:r>
                </m:e>
              </m:nary>
            </m:oMath>
            <w:r w:rsidRPr="00FF36D0">
              <w:rPr>
                <w:b/>
                <w:bCs/>
              </w:rPr>
              <w:t>[[[</w:t>
            </w:r>
            <w:r w:rsidRPr="00FF36D0">
              <w:t xml:space="preserve">L </w:t>
            </w:r>
            <w:r w:rsidRPr="00FF36D0">
              <w:rPr>
                <w:i/>
                <w:vertAlign w:val="subscript"/>
              </w:rPr>
              <w:t>i, od, p</w:t>
            </w:r>
            <w:r w:rsidRPr="00FF36D0">
              <w:t xml:space="preserve"> * </w:t>
            </w:r>
            <w:r w:rsidRPr="00FF36D0">
              <w:rPr>
                <w:i/>
              </w:rPr>
              <w:t>T2</w:t>
            </w:r>
            <w:r w:rsidRPr="00FF36D0">
              <w:rPr>
                <w:vertAlign w:val="subscript"/>
              </w:rPr>
              <w:t xml:space="preserve">  </w:t>
            </w:r>
            <w:r w:rsidRPr="00FF36D0">
              <w:rPr>
                <w:b/>
                <w:bCs/>
              </w:rPr>
              <w:t xml:space="preserve">- </w:t>
            </w:r>
            <w:r w:rsidRPr="00FF36D0">
              <w:t xml:space="preserve">G </w:t>
            </w:r>
            <w:r w:rsidRPr="00FF36D0">
              <w:rPr>
                <w:i/>
                <w:vertAlign w:val="subscript"/>
              </w:rPr>
              <w:t>i, od, p</w:t>
            </w:r>
            <w:r w:rsidRPr="00FF36D0">
              <w:t xml:space="preserve"> * (1-</w:t>
            </w:r>
            <w:r w:rsidRPr="00FF36D0">
              <w:rPr>
                <w:i/>
              </w:rPr>
              <w:t>NUCADJ</w:t>
            </w:r>
            <w:r w:rsidRPr="00FF36D0">
              <w:t xml:space="preserve">) * </w:t>
            </w:r>
            <w:r w:rsidRPr="00FF36D0">
              <w:rPr>
                <w:i/>
              </w:rPr>
              <w:t>T3</w:t>
            </w:r>
            <w:r w:rsidRPr="00FF36D0">
              <w:t xml:space="preserve">] * RTSPP </w:t>
            </w:r>
            <w:r w:rsidRPr="00FF36D0">
              <w:rPr>
                <w:i/>
                <w:vertAlign w:val="subscript"/>
              </w:rPr>
              <w:t>i, od, p</w:t>
            </w:r>
            <w:r w:rsidRPr="00FF36D0">
              <w:t xml:space="preserve">] + [RTQQNET </w:t>
            </w:r>
            <w:r w:rsidRPr="00FF36D0">
              <w:rPr>
                <w:i/>
                <w:vertAlign w:val="subscript"/>
              </w:rPr>
              <w:t>i, od, p</w:t>
            </w:r>
            <w:r w:rsidRPr="00FF36D0">
              <w:rPr>
                <w:b/>
                <w:bCs/>
              </w:rPr>
              <w:t xml:space="preserve"> </w:t>
            </w:r>
            <w:r w:rsidRPr="00FF36D0">
              <w:t xml:space="preserve">* </w:t>
            </w:r>
            <w:r w:rsidRPr="00FF36D0">
              <w:rPr>
                <w:i/>
              </w:rPr>
              <w:t>T5</w:t>
            </w:r>
            <w:r w:rsidRPr="00FF36D0">
              <w:t>]]</w:t>
            </w:r>
            <w:r w:rsidRPr="00FF36D0">
              <w:rPr>
                <w:b/>
                <w:bCs/>
              </w:rPr>
              <w:t>/</w:t>
            </w:r>
            <w:r w:rsidRPr="00FF36D0">
              <w:rPr>
                <w:i/>
              </w:rPr>
              <w:t>n</w:t>
            </w:r>
            <w:r w:rsidRPr="00FF36D0">
              <w:t xml:space="preserve">}, </w:t>
            </w:r>
          </w:p>
          <w:p w14:paraId="12CCEC66" w14:textId="77777777" w:rsidR="00DD0F4E" w:rsidRPr="00FF36D0" w:rsidRDefault="00DD0F4E" w:rsidP="00B1568B">
            <w:pPr>
              <w:pStyle w:val="TableBody"/>
              <w:ind w:left="1643" w:hanging="1373"/>
            </w:pPr>
            <w:r w:rsidRPr="00FF36D0">
              <w:t xml:space="preserve">                      {</w:t>
            </w:r>
            <m:oMath>
              <m:nary>
                <m:naryPr>
                  <m:chr m:val="∑"/>
                  <m:grow m:val="1"/>
                  <m:ctrlPr>
                    <w:rPr>
                      <w:rFonts w:ascii="Cambria Math" w:hAnsi="Cambria Math"/>
                    </w:rPr>
                  </m:ctrlPr>
                </m:naryPr>
                <m:sub>
                  <m:r>
                    <w:rPr>
                      <w:rFonts w:ascii="Cambria Math" w:hAnsi="Cambria Math"/>
                    </w:rPr>
                    <m:t>e</m:t>
                  </m:r>
                </m:sub>
                <m:sup>
                  <m:r>
                    <w:rPr>
                      <w:rFonts w:ascii="Cambria Math" w:hAnsi="Cambria Math"/>
                    </w:rPr>
                    <m:t xml:space="preserve"> </m:t>
                  </m:r>
                </m:sup>
                <m:e>
                  <m:r>
                    <w:rPr>
                      <w:rFonts w:ascii="Cambria Math" w:hAnsi="Cambria Math"/>
                    </w:rPr>
                    <m:t xml:space="preserve"> </m:t>
                  </m:r>
                </m:e>
              </m:nary>
              <m:nary>
                <m:naryPr>
                  <m:chr m:val="∑"/>
                  <m:grow m:val="1"/>
                  <m:ctrlPr>
                    <w:rPr>
                      <w:rFonts w:ascii="Cambria Math" w:hAnsi="Cambria Math"/>
                    </w:rPr>
                  </m:ctrlPr>
                </m:naryPr>
                <m:sub>
                  <m:r>
                    <w:rPr>
                      <w:rFonts w:ascii="Cambria Math" w:eastAsia="Cambria Math" w:hAnsi="Cambria Math" w:cs="Cambria Math"/>
                    </w:rPr>
                    <m:t>i=1</m:t>
                  </m:r>
                </m:sub>
                <m:sup>
                  <m:r>
                    <w:rPr>
                      <w:rFonts w:ascii="Cambria Math" w:eastAsia="Cambria Math" w:hAnsi="Cambria Math" w:cs="Cambria Math"/>
                    </w:rPr>
                    <m:t>96</m:t>
                  </m:r>
                </m:sup>
                <m:e>
                  <m:r>
                    <w:rPr>
                      <w:rFonts w:ascii="Cambria Math" w:hAnsi="Cambria Math"/>
                    </w:rPr>
                    <m:t xml:space="preserve"> </m:t>
                  </m:r>
                </m:e>
              </m:nary>
              <m:nary>
                <m:naryPr>
                  <m:chr m:val="∑"/>
                  <m:grow m:val="1"/>
                  <m:ctrlPr>
                    <w:rPr>
                      <w:rFonts w:ascii="Cambria Math" w:hAnsi="Cambria Math"/>
                    </w:rPr>
                  </m:ctrlPr>
                </m:naryPr>
                <m:sub>
                  <m:r>
                    <w:rPr>
                      <w:rFonts w:ascii="Cambria Math" w:hAnsi="Cambria Math"/>
                    </w:rPr>
                    <m:t>p</m:t>
                  </m:r>
                </m:sub>
                <m:sup>
                  <m:r>
                    <w:rPr>
                      <w:rFonts w:ascii="Cambria Math" w:hAnsi="Cambria Math"/>
                    </w:rPr>
                    <m:t xml:space="preserve"> </m:t>
                  </m:r>
                </m:sup>
                <m:e>
                  <m:r>
                    <w:rPr>
                      <w:rFonts w:ascii="Cambria Math" w:hAnsi="Cambria Math"/>
                    </w:rPr>
                    <m:t xml:space="preserve"> </m:t>
                  </m:r>
                </m:e>
              </m:nary>
            </m:oMath>
            <w:r w:rsidRPr="00FF36D0">
              <w:rPr>
                <w:b/>
                <w:bCs/>
              </w:rPr>
              <w:t>[</w:t>
            </w:r>
            <w:r w:rsidRPr="00FF36D0">
              <w:t xml:space="preserve">G </w:t>
            </w:r>
            <w:r w:rsidRPr="00FF36D0">
              <w:rPr>
                <w:i/>
                <w:vertAlign w:val="subscript"/>
              </w:rPr>
              <w:t>i, od, p</w:t>
            </w:r>
            <w:r w:rsidRPr="00FF36D0">
              <w:t xml:space="preserve"> * </w:t>
            </w:r>
            <w:r w:rsidRPr="00FF36D0">
              <w:rPr>
                <w:i/>
              </w:rPr>
              <w:t>NUCADJ</w:t>
            </w:r>
            <w:r w:rsidRPr="00FF36D0">
              <w:t xml:space="preserve"> * </w:t>
            </w:r>
            <w:r w:rsidRPr="00FF36D0">
              <w:rPr>
                <w:i/>
              </w:rPr>
              <w:t>T1</w:t>
            </w:r>
            <w:r w:rsidRPr="00FF36D0">
              <w:t xml:space="preserve"> * RTSPP </w:t>
            </w:r>
            <w:r w:rsidRPr="00FF36D0">
              <w:rPr>
                <w:i/>
                <w:vertAlign w:val="subscript"/>
              </w:rPr>
              <w:t>i, od, p</w:t>
            </w:r>
            <w:r w:rsidRPr="00FF36D0">
              <w:rPr>
                <w:b/>
                <w:bCs/>
              </w:rPr>
              <w:t>]/</w:t>
            </w:r>
            <w:r w:rsidRPr="00FF36D0">
              <w:t>n},</w:t>
            </w:r>
          </w:p>
          <w:p w14:paraId="5A95B29C" w14:textId="77777777" w:rsidR="00DD0F4E" w:rsidRPr="00FF36D0" w:rsidRDefault="00DD0F4E" w:rsidP="00B1568B">
            <w:pPr>
              <w:pStyle w:val="TableBody"/>
              <w:ind w:left="1643" w:hanging="1373"/>
            </w:pPr>
            <w:r w:rsidRPr="00FF36D0">
              <w:t xml:space="preserve">                      {</w:t>
            </w:r>
            <m:oMath>
              <m:nary>
                <m:naryPr>
                  <m:chr m:val="∑"/>
                  <m:grow m:val="1"/>
                  <m:ctrlPr>
                    <w:rPr>
                      <w:rFonts w:ascii="Cambria Math" w:hAnsi="Cambria Math"/>
                    </w:rPr>
                  </m:ctrlPr>
                </m:naryPr>
                <m:sub>
                  <m:r>
                    <w:rPr>
                      <w:rFonts w:ascii="Cambria Math" w:hAnsi="Cambria Math"/>
                    </w:rPr>
                    <m:t>e</m:t>
                  </m:r>
                </m:sub>
                <m:sup>
                  <m:r>
                    <w:rPr>
                      <w:rFonts w:ascii="Cambria Math" w:hAnsi="Cambria Math"/>
                    </w:rPr>
                    <m:t xml:space="preserve"> </m:t>
                  </m:r>
                </m:sup>
                <m:e>
                  <m:r>
                    <w:rPr>
                      <w:rFonts w:ascii="Cambria Math" w:hAnsi="Cambria Math"/>
                    </w:rPr>
                    <m:t xml:space="preserve"> </m:t>
                  </m:r>
                </m:e>
              </m:nary>
              <m:nary>
                <m:naryPr>
                  <m:chr m:val="∑"/>
                  <m:grow m:val="1"/>
                  <m:ctrlPr>
                    <w:rPr>
                      <w:rFonts w:ascii="Cambria Math" w:hAnsi="Cambria Math"/>
                    </w:rPr>
                  </m:ctrlPr>
                </m:naryPr>
                <m:sub>
                  <m:r>
                    <w:rPr>
                      <w:rFonts w:ascii="Cambria Math" w:eastAsia="Cambria Math" w:hAnsi="Cambria Math" w:cs="Cambria Math"/>
                    </w:rPr>
                    <m:t>i=1</m:t>
                  </m:r>
                </m:sub>
                <m:sup>
                  <m:r>
                    <w:rPr>
                      <w:rFonts w:ascii="Cambria Math" w:eastAsia="Cambria Math" w:hAnsi="Cambria Math" w:cs="Cambria Math"/>
                    </w:rPr>
                    <m:t>96</m:t>
                  </m:r>
                </m:sup>
                <m:e>
                  <m:r>
                    <w:rPr>
                      <w:rFonts w:ascii="Cambria Math" w:hAnsi="Cambria Math"/>
                    </w:rPr>
                    <m:t xml:space="preserve"> </m:t>
                  </m:r>
                </m:e>
              </m:nary>
              <m:nary>
                <m:naryPr>
                  <m:chr m:val="∑"/>
                  <m:grow m:val="1"/>
                  <m:ctrlPr>
                    <w:rPr>
                      <w:rFonts w:ascii="Cambria Math" w:hAnsi="Cambria Math"/>
                    </w:rPr>
                  </m:ctrlPr>
                </m:naryPr>
                <m:sub>
                  <m:r>
                    <w:rPr>
                      <w:rFonts w:ascii="Cambria Math" w:hAnsi="Cambria Math"/>
                    </w:rPr>
                    <m:t>p</m:t>
                  </m:r>
                </m:sub>
                <m:sup>
                  <m:r>
                    <w:rPr>
                      <w:rFonts w:ascii="Cambria Math" w:hAnsi="Cambria Math"/>
                    </w:rPr>
                    <m:t xml:space="preserve"> </m:t>
                  </m:r>
                </m:sup>
                <m:e>
                  <m:r>
                    <w:rPr>
                      <w:rFonts w:ascii="Cambria Math" w:hAnsi="Cambria Math"/>
                    </w:rPr>
                    <m:t xml:space="preserve"> </m:t>
                  </m:r>
                </m:e>
              </m:nary>
            </m:oMath>
            <w:r w:rsidRPr="00FF36D0">
              <w:t>DARTNET</w:t>
            </w:r>
            <w:r w:rsidRPr="00FF36D0">
              <w:rPr>
                <w:sz w:val="16"/>
                <w:vertAlign w:val="subscript"/>
              </w:rPr>
              <w:t xml:space="preserve"> </w:t>
            </w:r>
            <w:r w:rsidRPr="00FF36D0">
              <w:rPr>
                <w:i/>
                <w:vertAlign w:val="subscript"/>
              </w:rPr>
              <w:t>i, od, p</w:t>
            </w:r>
            <w:r w:rsidRPr="00FF36D0">
              <w:t xml:space="preserve"> </w:t>
            </w:r>
            <w:r w:rsidRPr="00FF36D0">
              <w:rPr>
                <w:sz w:val="16"/>
              </w:rPr>
              <w:t xml:space="preserve">* </w:t>
            </w:r>
            <w:r w:rsidRPr="00FF36D0">
              <w:rPr>
                <w:i/>
              </w:rPr>
              <w:t>T4</w:t>
            </w:r>
            <w:r w:rsidRPr="00FF36D0">
              <w:t>/</w:t>
            </w:r>
            <w:r w:rsidRPr="00FF36D0">
              <w:rPr>
                <w:i/>
              </w:rPr>
              <w:t>n</w:t>
            </w:r>
            <w:r w:rsidRPr="00FF36D0">
              <w:t>}],</w:t>
            </w:r>
          </w:p>
          <w:p w14:paraId="3BF1F54C" w14:textId="77777777" w:rsidR="00DD0F4E" w:rsidRPr="00BE4766" w:rsidRDefault="00DD0F4E" w:rsidP="00B1568B">
            <w:pPr>
              <w:pStyle w:val="TableBody"/>
              <w:ind w:left="1643" w:hanging="1373"/>
            </w:pPr>
            <w:r w:rsidRPr="00FF36D0">
              <w:t xml:space="preserve">                      MAF * IMCE]</w:t>
            </w:r>
          </w:p>
          <w:p w14:paraId="4C5C2A4B" w14:textId="77777777" w:rsidR="00DD0F4E" w:rsidRPr="00142152" w:rsidRDefault="00DD0F4E" w:rsidP="00B1568B">
            <w:pPr>
              <w:pStyle w:val="TableBody"/>
              <w:ind w:left="1643" w:hanging="1373"/>
            </w:pPr>
          </w:p>
          <w:p w14:paraId="06CF563E" w14:textId="77777777" w:rsidR="00DD0F4E" w:rsidRPr="00142152" w:rsidRDefault="00DD0F4E" w:rsidP="00B1568B">
            <w:pPr>
              <w:pStyle w:val="TableBody"/>
              <w:ind w:left="1402" w:hanging="1170"/>
              <w:rPr>
                <w:b/>
              </w:rPr>
            </w:pPr>
            <w:r w:rsidRPr="00142152">
              <w:t xml:space="preserve">RTQQNET </w:t>
            </w:r>
            <w:r w:rsidRPr="00D77426">
              <w:rPr>
                <w:i/>
                <w:vertAlign w:val="subscript"/>
              </w:rPr>
              <w:t>i</w:t>
            </w:r>
            <w:r>
              <w:rPr>
                <w:i/>
                <w:vertAlign w:val="subscript"/>
              </w:rPr>
              <w:t>, o</w:t>
            </w:r>
            <w:r w:rsidRPr="00D77426">
              <w:rPr>
                <w:i/>
                <w:vertAlign w:val="subscript"/>
              </w:rPr>
              <w:t>d</w:t>
            </w:r>
            <w:r>
              <w:rPr>
                <w:i/>
                <w:vertAlign w:val="subscript"/>
              </w:rPr>
              <w:t>, p</w:t>
            </w:r>
            <w:r w:rsidRPr="00142152">
              <w:rPr>
                <w:i/>
              </w:rPr>
              <w:t xml:space="preserve"> </w:t>
            </w:r>
            <w:r w:rsidRPr="00142152">
              <w:t>= Max</w:t>
            </w:r>
            <w:r w:rsidRPr="00142152">
              <w:rPr>
                <w:b/>
              </w:rPr>
              <w:t>[</w:t>
            </w:r>
            <w:r w:rsidRPr="00BE4766">
              <w:rPr>
                <w:b/>
                <w:position w:val="-20"/>
              </w:rPr>
              <w:object w:dxaOrig="225" w:dyaOrig="420" w14:anchorId="75BE1ED1">
                <v:shape id="_x0000_i1037" type="#_x0000_t75" style="width:11.5pt;height:21.5pt" o:ole="">
                  <v:imagedata r:id="rId21" o:title=""/>
                </v:shape>
                <o:OLEObject Type="Embed" ProgID="Equation.3" ShapeID="_x0000_i1037" DrawAspect="Content" ObjectID="_1673271299" r:id="rId22"/>
              </w:object>
            </w:r>
            <w:r w:rsidRPr="00142152">
              <w:rPr>
                <w:b/>
              </w:rPr>
              <w:t>(</w:t>
            </w:r>
            <w:r w:rsidRPr="00142152">
              <w:t xml:space="preserve">RTQQES </w:t>
            </w:r>
            <w:r>
              <w:rPr>
                <w:i/>
                <w:vertAlign w:val="subscript"/>
              </w:rPr>
              <w:t>i, o</w:t>
            </w:r>
            <w:r w:rsidRPr="00D77426">
              <w:rPr>
                <w:i/>
                <w:vertAlign w:val="subscript"/>
              </w:rPr>
              <w:t>d</w:t>
            </w:r>
            <w:r>
              <w:rPr>
                <w:i/>
                <w:vertAlign w:val="subscript"/>
              </w:rPr>
              <w:t xml:space="preserve">, p, </w:t>
            </w:r>
            <w:r w:rsidRPr="00D77426">
              <w:rPr>
                <w:i/>
                <w:vertAlign w:val="subscript"/>
              </w:rPr>
              <w:t>c</w:t>
            </w:r>
            <w:r>
              <w:rPr>
                <w:i/>
                <w:vertAlign w:val="subscript"/>
              </w:rPr>
              <w:t xml:space="preserve"> </w:t>
            </w:r>
            <w:r w:rsidRPr="00900F8C">
              <w:rPr>
                <w:i/>
              </w:rPr>
              <w:t>-</w:t>
            </w:r>
            <w:r>
              <w:rPr>
                <w:i/>
                <w:vertAlign w:val="subscript"/>
              </w:rPr>
              <w:t xml:space="preserve"> </w:t>
            </w:r>
            <w:r>
              <w:t xml:space="preserve">RTQQEP </w:t>
            </w:r>
            <w:r>
              <w:rPr>
                <w:i/>
                <w:vertAlign w:val="subscript"/>
              </w:rPr>
              <w:t>i</w:t>
            </w:r>
            <w:r w:rsidRPr="00921C84">
              <w:rPr>
                <w:i/>
                <w:vertAlign w:val="subscript"/>
              </w:rPr>
              <w:t>,</w:t>
            </w:r>
            <w:r w:rsidRPr="00F41A7B">
              <w:rPr>
                <w:i/>
                <w:vertAlign w:val="subscript"/>
              </w:rPr>
              <w:t xml:space="preserve"> </w:t>
            </w:r>
            <w:r>
              <w:rPr>
                <w:i/>
                <w:vertAlign w:val="subscript"/>
              </w:rPr>
              <w:t>o</w:t>
            </w:r>
            <w:r w:rsidRPr="00921C84">
              <w:rPr>
                <w:i/>
                <w:vertAlign w:val="subscript"/>
              </w:rPr>
              <w:t>d</w:t>
            </w:r>
            <w:r>
              <w:rPr>
                <w:i/>
                <w:vertAlign w:val="subscript"/>
              </w:rPr>
              <w:t>, p, c</w:t>
            </w:r>
            <w:r w:rsidRPr="00921C84">
              <w:t>)</w:t>
            </w:r>
            <w:r>
              <w:t xml:space="preserve">, </w:t>
            </w:r>
            <w:r>
              <w:rPr>
                <w:i/>
              </w:rPr>
              <w:t>BTCF</w:t>
            </w:r>
            <w:r>
              <w:t xml:space="preserve"> *      </w:t>
            </w:r>
            <w:r w:rsidRPr="00BE4766">
              <w:rPr>
                <w:b/>
                <w:position w:val="-20"/>
              </w:rPr>
              <w:object w:dxaOrig="225" w:dyaOrig="420" w14:anchorId="19B13E20">
                <v:shape id="_x0000_i1038" type="#_x0000_t75" style="width:11.5pt;height:21.5pt" o:ole="">
                  <v:imagedata r:id="rId21" o:title=""/>
                </v:shape>
                <o:OLEObject Type="Embed" ProgID="Equation.3" ShapeID="_x0000_i1038" DrawAspect="Content" ObjectID="_1673271300" r:id="rId23"/>
              </w:object>
            </w:r>
            <w:r>
              <w:t xml:space="preserve">(RTQQES </w:t>
            </w:r>
            <w:r>
              <w:rPr>
                <w:i/>
                <w:vertAlign w:val="subscript"/>
              </w:rPr>
              <w:t>i, od, p, c</w:t>
            </w:r>
            <w:r>
              <w:t xml:space="preserve"> – RTQQEP </w:t>
            </w:r>
            <w:r>
              <w:rPr>
                <w:i/>
                <w:vertAlign w:val="subscript"/>
              </w:rPr>
              <w:t>i, od, p, c</w:t>
            </w:r>
            <w:r>
              <w:t>)]</w:t>
            </w:r>
            <w:r w:rsidRPr="00142152">
              <w:t xml:space="preserve"> * RTSPP </w:t>
            </w:r>
            <w:r w:rsidRPr="00D77426">
              <w:rPr>
                <w:i/>
                <w:vertAlign w:val="subscript"/>
              </w:rPr>
              <w:t>i</w:t>
            </w:r>
            <w:r>
              <w:rPr>
                <w:i/>
                <w:vertAlign w:val="subscript"/>
              </w:rPr>
              <w:t>, o</w:t>
            </w:r>
            <w:r w:rsidRPr="00D77426">
              <w:rPr>
                <w:i/>
                <w:vertAlign w:val="subscript"/>
              </w:rPr>
              <w:t>d</w:t>
            </w:r>
            <w:r>
              <w:rPr>
                <w:i/>
                <w:vertAlign w:val="subscript"/>
              </w:rPr>
              <w:t>, p</w:t>
            </w:r>
          </w:p>
          <w:p w14:paraId="5B2C3794" w14:textId="77777777" w:rsidR="00DD0F4E" w:rsidRPr="00142152" w:rsidRDefault="00DD0F4E" w:rsidP="00B1568B">
            <w:pPr>
              <w:pStyle w:val="TableBody"/>
              <w:ind w:left="293"/>
              <w:rPr>
                <w:b/>
              </w:rPr>
            </w:pPr>
          </w:p>
          <w:p w14:paraId="4A5D054D" w14:textId="77777777" w:rsidR="00DD0F4E" w:rsidRPr="00142152" w:rsidRDefault="00DD0F4E" w:rsidP="00B1568B">
            <w:pPr>
              <w:pStyle w:val="TableBody"/>
              <w:ind w:left="1402" w:hanging="1170"/>
              <w:rPr>
                <w:color w:val="000000"/>
              </w:rPr>
            </w:pPr>
            <w:r w:rsidRPr="00142152">
              <w:rPr>
                <w:color w:val="000000"/>
              </w:rPr>
              <w:t>DARTNET</w:t>
            </w:r>
            <w:r w:rsidRPr="00B0223E">
              <w:rPr>
                <w:i/>
                <w:vertAlign w:val="subscript"/>
              </w:rPr>
              <w:t xml:space="preserve"> i</w:t>
            </w:r>
            <w:r>
              <w:rPr>
                <w:i/>
                <w:vertAlign w:val="subscript"/>
              </w:rPr>
              <w:t>, o</w:t>
            </w:r>
            <w:r w:rsidRPr="00B0223E">
              <w:rPr>
                <w:i/>
                <w:vertAlign w:val="subscript"/>
              </w:rPr>
              <w:t>d</w:t>
            </w:r>
            <w:r>
              <w:rPr>
                <w:i/>
                <w:vertAlign w:val="subscript"/>
              </w:rPr>
              <w:t xml:space="preserve">, p </w:t>
            </w:r>
            <w:r w:rsidRPr="00142152">
              <w:rPr>
                <w:color w:val="000000"/>
              </w:rPr>
              <w:t xml:space="preserve"> = DAM EOO </w:t>
            </w:r>
            <w:r w:rsidRPr="001E41FD">
              <w:rPr>
                <w:color w:val="000000"/>
              </w:rPr>
              <w:t>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i/>
              </w:rPr>
              <w:t xml:space="preserve"> </w:t>
            </w:r>
            <w:r w:rsidRPr="00142152">
              <w:rPr>
                <w:color w:val="000000"/>
              </w:rPr>
              <w:t>* DART</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vertAlign w:val="subscript"/>
              </w:rPr>
              <w:t xml:space="preserve"> </w:t>
            </w:r>
            <w:r w:rsidRPr="00142152">
              <w:rPr>
                <w:color w:val="000000"/>
              </w:rPr>
              <w:t xml:space="preserve">+ DAM TPO </w:t>
            </w:r>
            <w:r w:rsidRPr="001E41FD">
              <w:rPr>
                <w:color w:val="000000"/>
              </w:rPr>
              <w:t>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i/>
              </w:rPr>
              <w:t xml:space="preserve"> </w:t>
            </w:r>
            <w:r w:rsidRPr="00142152">
              <w:rPr>
                <w:color w:val="000000"/>
              </w:rPr>
              <w:t>* DART</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color w:val="000000"/>
              </w:rPr>
              <w:t xml:space="preserve"> + DAM PTP </w:t>
            </w:r>
            <w:r w:rsidRPr="001E41FD">
              <w:rPr>
                <w:color w:val="000000"/>
              </w:rPr>
              <w:t>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i/>
              </w:rPr>
              <w:t xml:space="preserve"> </w:t>
            </w:r>
            <w:r w:rsidRPr="00142152">
              <w:rPr>
                <w:color w:val="000000"/>
              </w:rPr>
              <w:t>* DARTPTP</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vertAlign w:val="subscript"/>
              </w:rPr>
              <w:t xml:space="preserve"> </w:t>
            </w:r>
            <w:r w:rsidRPr="00142152">
              <w:rPr>
                <w:color w:val="000000"/>
              </w:rPr>
              <w:t xml:space="preserve">– DAM EOB </w:t>
            </w:r>
            <w:r w:rsidRPr="001E41FD">
              <w:rPr>
                <w:color w:val="000000"/>
              </w:rPr>
              <w:t>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i/>
              </w:rPr>
              <w:t xml:space="preserve"> </w:t>
            </w:r>
            <w:r w:rsidRPr="00142152">
              <w:rPr>
                <w:color w:val="000000"/>
              </w:rPr>
              <w:t>* DART</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color w:val="000000"/>
              </w:rPr>
              <w:t xml:space="preserve"> </w:t>
            </w:r>
          </w:p>
          <w:p w14:paraId="6DA14152" w14:textId="77777777" w:rsidR="00DD0F4E" w:rsidRDefault="00DD0F4E" w:rsidP="00B1568B">
            <w:pPr>
              <w:pStyle w:val="TableBody"/>
              <w:keepNext/>
              <w:tabs>
                <w:tab w:val="left" w:pos="1728"/>
                <w:tab w:val="center" w:pos="4536"/>
                <w:tab w:val="right" w:pos="9360"/>
              </w:tabs>
              <w:spacing w:before="240"/>
              <w:ind w:left="1733" w:hanging="1440"/>
              <w:outlineLvl w:val="6"/>
              <w:rPr>
                <w:iCs w:val="0"/>
              </w:rPr>
            </w:pPr>
            <w:r w:rsidRPr="00403872">
              <w:rPr>
                <w:iCs w:val="0"/>
              </w:rPr>
              <w:t>Where:</w:t>
            </w:r>
          </w:p>
          <w:p w14:paraId="5E53EBA3" w14:textId="77777777" w:rsidR="00DD0F4E" w:rsidRDefault="00DD0F4E" w:rsidP="00B1568B">
            <w:pPr>
              <w:pStyle w:val="TableBody"/>
              <w:keepNext/>
              <w:tabs>
                <w:tab w:val="left" w:pos="1728"/>
                <w:tab w:val="center" w:pos="4536"/>
                <w:tab w:val="right" w:pos="9360"/>
              </w:tabs>
              <w:spacing w:before="240"/>
              <w:ind w:left="1733" w:hanging="1440"/>
              <w:outlineLvl w:val="6"/>
              <w:rPr>
                <w:rFonts w:ascii="Cambria" w:hAnsi="Cambria"/>
                <w:color w:val="404040"/>
              </w:rPr>
            </w:pPr>
            <w:r w:rsidRPr="00BE4766">
              <w:t>G</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sidRPr="00BE4766">
              <w:tab/>
            </w:r>
            <w:r w:rsidRPr="00BE4766">
              <w:rPr>
                <w:i/>
              </w:rPr>
              <w:t>Total Metered Generation at all Resource Nodes</w:t>
            </w:r>
            <w:r w:rsidRPr="00BE4766">
              <w:t xml:space="preserve"> for </w:t>
            </w:r>
            <w:r>
              <w:t xml:space="preserve">the </w:t>
            </w:r>
            <w:r w:rsidRPr="00BE4766">
              <w:t xml:space="preserve">Counter-Party for interval </w:t>
            </w:r>
            <w:r w:rsidRPr="00BE4766">
              <w:rPr>
                <w:i/>
              </w:rPr>
              <w:t>i</w:t>
            </w:r>
            <w:r w:rsidRPr="00BE4766">
              <w:t xml:space="preserve"> for </w:t>
            </w:r>
            <w:r>
              <w:t>Operating Day</w:t>
            </w:r>
            <w:r w:rsidRPr="00BE4766">
              <w:t xml:space="preserve"> </w:t>
            </w:r>
            <w:r w:rsidRPr="00AB68CC">
              <w:rPr>
                <w:i/>
              </w:rPr>
              <w:t>o</w:t>
            </w:r>
            <w:r w:rsidRPr="00BE4766">
              <w:rPr>
                <w:i/>
              </w:rPr>
              <w:t xml:space="preserve">d </w:t>
            </w:r>
            <w:r w:rsidRPr="00BE4766">
              <w:t xml:space="preserve">at Settlement Point </w:t>
            </w:r>
            <w:r>
              <w:rPr>
                <w:i/>
              </w:rPr>
              <w:t>p</w:t>
            </w:r>
          </w:p>
          <w:p w14:paraId="5483A800" w14:textId="77777777" w:rsidR="00DD0F4E" w:rsidRPr="00BE4766" w:rsidRDefault="00DD0F4E" w:rsidP="00B1568B">
            <w:pPr>
              <w:pStyle w:val="TableBody"/>
              <w:tabs>
                <w:tab w:val="right" w:pos="9360"/>
              </w:tabs>
              <w:ind w:left="1733" w:hanging="1440"/>
              <w:rPr>
                <w:rFonts w:ascii="Cambria" w:hAnsi="Cambria"/>
                <w:i/>
                <w:color w:val="404040"/>
              </w:rPr>
            </w:pPr>
            <w:r w:rsidRPr="00BE4766">
              <w:t>L</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sidRPr="00BE4766">
              <w:tab/>
            </w:r>
            <w:r w:rsidRPr="00BE4766">
              <w:rPr>
                <w:i/>
              </w:rPr>
              <w:t>Total Adjusted Metered Load (AML) at all Load Zones</w:t>
            </w:r>
            <w:r w:rsidRPr="00BE4766">
              <w:t xml:space="preserve"> for </w:t>
            </w:r>
            <w:r>
              <w:t xml:space="preserve">the </w:t>
            </w:r>
            <w:r w:rsidRPr="00BE4766">
              <w:t xml:space="preserve">Counter-Party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59D0F565" w14:textId="246F6937" w:rsidR="00DD0F4E" w:rsidRPr="007B39E8" w:rsidRDefault="00DD0F4E" w:rsidP="00B1568B">
            <w:pPr>
              <w:pStyle w:val="TableBody"/>
              <w:tabs>
                <w:tab w:val="right" w:pos="9360"/>
              </w:tabs>
              <w:ind w:left="1733" w:hanging="1440"/>
            </w:pPr>
            <w:r w:rsidRPr="00A549C5">
              <w:rPr>
                <w:iCs w:val="0"/>
              </w:rPr>
              <w:lastRenderedPageBreak/>
              <w:t xml:space="preserve">MAF = </w:t>
            </w:r>
            <w:r w:rsidRPr="00A549C5">
              <w:rPr>
                <w:iCs w:val="0"/>
              </w:rPr>
              <w:tab/>
            </w:r>
            <w:r w:rsidRPr="00A549C5">
              <w:rPr>
                <w:i/>
                <w:iCs w:val="0"/>
              </w:rPr>
              <w:t>Market Adjustment Factor</w:t>
            </w:r>
            <w:r w:rsidRPr="00A549C5">
              <w:t>—</w:t>
            </w:r>
            <w:r w:rsidRPr="00A549C5">
              <w:rPr>
                <w:iCs w:val="0"/>
              </w:rPr>
              <w:t>Used to provide for the potential for overall price increases based on changes to ERCOT market rules</w:t>
            </w:r>
            <w:r>
              <w:rPr>
                <w:iCs w:val="0"/>
              </w:rPr>
              <w:t xml:space="preserve"> or market conditions</w:t>
            </w:r>
            <w:r w:rsidRPr="00A549C5">
              <w:rPr>
                <w:iCs w:val="0"/>
              </w:rPr>
              <w:t xml:space="preserve">.  </w:t>
            </w:r>
            <w:r>
              <w:rPr>
                <w:iCs w:val="0"/>
              </w:rPr>
              <w:t xml:space="preserve">This factor shall not be set below 100%.  Revisions to this factor will be recommended by </w:t>
            </w:r>
            <w:r w:rsidR="009D4CE1">
              <w:rPr>
                <w:iCs w:val="0"/>
              </w:rPr>
              <w:t>the Technical Advisory Committee (</w:t>
            </w:r>
            <w:r>
              <w:rPr>
                <w:iCs w:val="0"/>
              </w:rPr>
              <w:t>TAC</w:t>
            </w:r>
            <w:r w:rsidR="009D4CE1">
              <w:rPr>
                <w:iCs w:val="0"/>
              </w:rPr>
              <w:t>)</w:t>
            </w:r>
            <w:r>
              <w:rPr>
                <w:iCs w:val="0"/>
              </w:rPr>
              <w:t xml:space="preserve"> and the ERCOT Finance and Audit (F&amp;A) Committee, and approved by the ERCOT Board.  Such revisions shall be implemented on the 45th calendar day following ERCOT Board approval unless otherwise directed by the ERCOT Board.</w:t>
            </w:r>
          </w:p>
          <w:p w14:paraId="40630506" w14:textId="14275996" w:rsidR="00DD0F4E" w:rsidRDefault="00DD0F4E" w:rsidP="00B1568B">
            <w:pPr>
              <w:pStyle w:val="TableBody"/>
              <w:tabs>
                <w:tab w:val="right" w:pos="9360"/>
              </w:tabs>
              <w:ind w:left="1733" w:hanging="1440"/>
            </w:pPr>
            <w:r w:rsidRPr="00142152">
              <w:rPr>
                <w:i/>
              </w:rPr>
              <w:t>NUCADJ</w:t>
            </w:r>
            <w:r w:rsidRPr="00142152">
              <w:rPr>
                <w:vertAlign w:val="subscript"/>
              </w:rPr>
              <w:t xml:space="preserve"> </w:t>
            </w:r>
            <w:r w:rsidRPr="00142152">
              <w:t xml:space="preserve">= </w:t>
            </w:r>
            <w:r w:rsidRPr="00142152">
              <w:tab/>
            </w:r>
            <w:r w:rsidRPr="00142152">
              <w:rPr>
                <w:i/>
                <w:iCs w:val="0"/>
              </w:rPr>
              <w:t xml:space="preserve">Net Unit Contingent </w:t>
            </w:r>
            <w:r w:rsidRPr="00BE4766">
              <w:rPr>
                <w:i/>
                <w:iCs w:val="0"/>
              </w:rPr>
              <w:t>Adjustment</w:t>
            </w:r>
            <w:r w:rsidRPr="00BE4766">
              <w:t>—</w:t>
            </w:r>
            <w:r w:rsidRPr="00142152">
              <w:t xml:space="preserve">To </w:t>
            </w:r>
            <w:r w:rsidRPr="001E41FD">
              <w:rPr>
                <w:iCs w:val="0"/>
              </w:rPr>
              <w:t>allow</w:t>
            </w:r>
            <w:r w:rsidRPr="00142152">
              <w:t xml:space="preserve"> for situations </w:t>
            </w:r>
            <w:r w:rsidRPr="001E41FD">
              <w:t>where</w:t>
            </w:r>
            <w:r w:rsidRPr="00142152">
              <w:t xml:space="preserve"> a </w:t>
            </w:r>
            <w:r w:rsidRPr="001E41FD">
              <w:t>generator may unintentionally</w:t>
            </w:r>
            <w:r w:rsidRPr="00142152">
              <w:t xml:space="preserve"> or </w:t>
            </w:r>
            <w:r w:rsidRPr="001E41FD">
              <w:t>intentionally meet its requirement from</w:t>
            </w:r>
            <w:r w:rsidRPr="00142152">
              <w:t xml:space="preserve"> the Real-Time Market (RTM)</w:t>
            </w:r>
          </w:p>
          <w:p w14:paraId="31C48F26" w14:textId="77777777" w:rsidR="00DD0F4E" w:rsidRPr="00BE4766" w:rsidRDefault="00DD0F4E" w:rsidP="00B1568B">
            <w:pPr>
              <w:pStyle w:val="TableBody"/>
              <w:tabs>
                <w:tab w:val="right" w:pos="9360"/>
              </w:tabs>
              <w:ind w:left="1733" w:hanging="1440"/>
            </w:pPr>
            <w:r w:rsidRPr="00BE4766">
              <w:t>RTQQNET</w:t>
            </w:r>
            <w:r>
              <w:rPr>
                <w:i/>
                <w:vertAlign w:val="subscript"/>
              </w:rPr>
              <w:t xml:space="preserve"> </w:t>
            </w:r>
            <w:r w:rsidRPr="00B0223E">
              <w:rPr>
                <w:i/>
                <w:vertAlign w:val="subscript"/>
              </w:rPr>
              <w:t>i</w:t>
            </w:r>
            <w:r>
              <w:rPr>
                <w:i/>
                <w:vertAlign w:val="subscript"/>
              </w:rPr>
              <w:t>, o</w:t>
            </w:r>
            <w:r w:rsidRPr="00B0223E">
              <w:rPr>
                <w:i/>
                <w:vertAlign w:val="subscript"/>
              </w:rPr>
              <w:t>d</w:t>
            </w:r>
            <w:r>
              <w:rPr>
                <w:i/>
                <w:vertAlign w:val="subscript"/>
              </w:rPr>
              <w:t xml:space="preserve">, p </w:t>
            </w:r>
            <w:r w:rsidRPr="00BE4766">
              <w:t>=</w:t>
            </w:r>
            <w:r>
              <w:t xml:space="preserve"> </w:t>
            </w:r>
            <w:r w:rsidRPr="00BE4766">
              <w:rPr>
                <w:i/>
              </w:rPr>
              <w:t xml:space="preserve">Net QSE-to-QSE Energy </w:t>
            </w:r>
            <w:r>
              <w:rPr>
                <w:i/>
              </w:rPr>
              <w:t>Trades</w:t>
            </w:r>
            <w:r w:rsidRPr="00BE4766">
              <w:t xml:space="preserve"> for </w:t>
            </w:r>
            <w:r>
              <w:t xml:space="preserve">the </w:t>
            </w:r>
            <w:r w:rsidRPr="00BE4766">
              <w:t xml:space="preserve">Counter-Party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5CB461B8" w14:textId="77777777" w:rsidR="00DD0F4E" w:rsidRPr="00BE4766" w:rsidRDefault="00DD0F4E" w:rsidP="00B1568B">
            <w:pPr>
              <w:pStyle w:val="TableBody"/>
              <w:tabs>
                <w:tab w:val="right" w:pos="9360"/>
              </w:tabs>
              <w:ind w:left="1733" w:hanging="1440"/>
            </w:pPr>
            <w:r w:rsidRPr="00BE4766">
              <w:t>RTQQES</w:t>
            </w:r>
            <w:r w:rsidRPr="00B0223E">
              <w:rPr>
                <w:i/>
                <w:vertAlign w:val="subscript"/>
              </w:rPr>
              <w:t xml:space="preserve"> i</w:t>
            </w:r>
            <w:r>
              <w:rPr>
                <w:i/>
                <w:vertAlign w:val="subscript"/>
              </w:rPr>
              <w:t>, o</w:t>
            </w:r>
            <w:r w:rsidRPr="00B0223E">
              <w:rPr>
                <w:i/>
                <w:vertAlign w:val="subscript"/>
              </w:rPr>
              <w:t>d</w:t>
            </w:r>
            <w:r>
              <w:rPr>
                <w:i/>
                <w:vertAlign w:val="subscript"/>
              </w:rPr>
              <w:t xml:space="preserve">, p, </w:t>
            </w:r>
            <w:r w:rsidRPr="00B0223E">
              <w:rPr>
                <w:i/>
                <w:vertAlign w:val="subscript"/>
              </w:rPr>
              <w:t>c</w:t>
            </w:r>
            <w:r w:rsidRPr="00BE4766">
              <w:t xml:space="preserve"> = </w:t>
            </w:r>
            <w:r w:rsidRPr="00BE4766">
              <w:rPr>
                <w:i/>
              </w:rPr>
              <w:t xml:space="preserve">QSE Energy Trades </w:t>
            </w:r>
            <w:r w:rsidRPr="00BE4766">
              <w:t xml:space="preserve">for which the Counter-Party is the seller for interval </w:t>
            </w:r>
            <w:r w:rsidRPr="00BE4766">
              <w:rPr>
                <w:i/>
              </w:rPr>
              <w:t>i</w:t>
            </w:r>
            <w:r w:rsidRPr="00BE4766">
              <w:t xml:space="preserve"> for </w:t>
            </w:r>
            <w:r>
              <w:t xml:space="preserve">Operating Day </w:t>
            </w:r>
            <w:r w:rsidRPr="00AB68CC">
              <w:rPr>
                <w:i/>
              </w:rPr>
              <w:t>o</w:t>
            </w:r>
            <w:r w:rsidRPr="00BE4766">
              <w:rPr>
                <w:i/>
              </w:rPr>
              <w:t>d</w:t>
            </w:r>
            <w:r w:rsidRPr="00BE4766">
              <w:t xml:space="preserve"> at Settlement Point </w:t>
            </w:r>
            <w:r>
              <w:rPr>
                <w:i/>
              </w:rPr>
              <w:t>p</w:t>
            </w:r>
            <w:r w:rsidRPr="00BE4766">
              <w:t xml:space="preserve"> with Counter-Party </w:t>
            </w:r>
            <w:r w:rsidRPr="00BE4766">
              <w:rPr>
                <w:i/>
              </w:rPr>
              <w:t>c</w:t>
            </w:r>
          </w:p>
          <w:p w14:paraId="0F15C389" w14:textId="16B76195" w:rsidR="00DD0F4E" w:rsidRPr="00BE4766" w:rsidRDefault="00DD0F4E" w:rsidP="00B1568B">
            <w:pPr>
              <w:pStyle w:val="TableBody"/>
              <w:tabs>
                <w:tab w:val="right" w:pos="9360"/>
              </w:tabs>
              <w:ind w:left="1733" w:hanging="1440"/>
            </w:pPr>
            <w:r w:rsidRPr="00BE4766">
              <w:t>RTQQEP</w:t>
            </w:r>
            <w:r w:rsidRPr="00B0223E">
              <w:rPr>
                <w:i/>
                <w:vertAlign w:val="subscript"/>
              </w:rPr>
              <w:t xml:space="preserve"> i</w:t>
            </w:r>
            <w:r>
              <w:rPr>
                <w:i/>
                <w:vertAlign w:val="subscript"/>
              </w:rPr>
              <w:t>, o</w:t>
            </w:r>
            <w:r w:rsidRPr="00B0223E">
              <w:rPr>
                <w:i/>
                <w:vertAlign w:val="subscript"/>
              </w:rPr>
              <w:t>d</w:t>
            </w:r>
            <w:r>
              <w:rPr>
                <w:i/>
                <w:vertAlign w:val="subscript"/>
              </w:rPr>
              <w:t xml:space="preserve">, p, </w:t>
            </w:r>
            <w:r w:rsidRPr="00B0223E">
              <w:rPr>
                <w:i/>
                <w:vertAlign w:val="subscript"/>
              </w:rPr>
              <w:t>c</w:t>
            </w:r>
            <w:r w:rsidRPr="00BE4766">
              <w:t xml:space="preserve"> = </w:t>
            </w:r>
            <w:r w:rsidRPr="00BE4766">
              <w:rPr>
                <w:i/>
              </w:rPr>
              <w:t xml:space="preserve">QSE Energy Trades </w:t>
            </w:r>
            <w:r w:rsidRPr="00BE4766">
              <w:t>for which the Counter-Party is</w:t>
            </w:r>
            <w:r>
              <w:t xml:space="preserve"> </w:t>
            </w:r>
            <w:r w:rsidRPr="00BE4766">
              <w:t xml:space="preserve">the buyer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r w:rsidRPr="00BE4766">
              <w:t xml:space="preserve"> with Counter-Party </w:t>
            </w:r>
            <w:r w:rsidRPr="00BE4766">
              <w:rPr>
                <w:i/>
              </w:rPr>
              <w:t>c</w:t>
            </w:r>
          </w:p>
          <w:p w14:paraId="50FB23A1" w14:textId="77777777" w:rsidR="00DD0F4E" w:rsidRPr="00921C84" w:rsidRDefault="00DD0F4E" w:rsidP="00B1568B">
            <w:pPr>
              <w:pStyle w:val="TableBody"/>
              <w:tabs>
                <w:tab w:val="right" w:pos="9360"/>
              </w:tabs>
              <w:ind w:left="1733" w:hanging="1440"/>
              <w:rPr>
                <w:i/>
              </w:rPr>
            </w:pPr>
            <w:r>
              <w:rPr>
                <w:i/>
              </w:rPr>
              <w:t>BTCF</w:t>
            </w:r>
            <w:r>
              <w:t xml:space="preserve"> =                </w:t>
            </w:r>
            <w:r>
              <w:rPr>
                <w:i/>
              </w:rPr>
              <w:t>Bilateral Trades Credit Factor</w:t>
            </w:r>
          </w:p>
          <w:p w14:paraId="4D92AE8E" w14:textId="77777777" w:rsidR="00DD0F4E" w:rsidRPr="00BE4766" w:rsidRDefault="00DD0F4E" w:rsidP="00B1568B">
            <w:pPr>
              <w:pStyle w:val="TableBody"/>
              <w:tabs>
                <w:tab w:val="right" w:pos="9360"/>
              </w:tabs>
              <w:ind w:left="1733" w:hanging="1440"/>
              <w:rPr>
                <w:i/>
              </w:rPr>
            </w:pPr>
            <w:r w:rsidRPr="00BE4766">
              <w:t>RTSPP</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sidRPr="00BE4766">
              <w:tab/>
            </w:r>
            <w:r w:rsidRPr="00BE4766">
              <w:rPr>
                <w:i/>
              </w:rPr>
              <w:t>Real-Time Settlement Point Price</w:t>
            </w:r>
            <w:r w:rsidRPr="00BE4766">
              <w:t xml:space="preserve">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0F3F59FA" w14:textId="77777777" w:rsidR="00DD0F4E" w:rsidRPr="00BE4766" w:rsidRDefault="00DD0F4E" w:rsidP="00B1568B">
            <w:pPr>
              <w:pStyle w:val="TableBody"/>
              <w:tabs>
                <w:tab w:val="right" w:pos="9360"/>
              </w:tabs>
              <w:ind w:left="1733" w:hanging="1440"/>
              <w:rPr>
                <w:i/>
              </w:rPr>
            </w:pPr>
            <w:r w:rsidRPr="00BE4766">
              <w:t>DARTNET</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w:t>
            </w:r>
            <w:r>
              <w:t xml:space="preserve">= </w:t>
            </w:r>
            <w:r w:rsidRPr="00BE4766">
              <w:rPr>
                <w:i/>
              </w:rPr>
              <w:t>Net DAM activities</w:t>
            </w:r>
            <w:r w:rsidRPr="00BE4766">
              <w:t xml:space="preserve"> for </w:t>
            </w:r>
            <w:r>
              <w:t xml:space="preserve">the </w:t>
            </w:r>
            <w:r w:rsidRPr="00BE4766">
              <w:t xml:space="preserve">Counter-Party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0C6B7DE0" w14:textId="44A49BC5" w:rsidR="00DD0F4E" w:rsidRPr="00BE4766" w:rsidRDefault="00DD0F4E" w:rsidP="00B1568B">
            <w:pPr>
              <w:pStyle w:val="TableBody"/>
              <w:tabs>
                <w:tab w:val="right" w:pos="9360"/>
              </w:tabs>
              <w:ind w:left="1733" w:hanging="1440"/>
            </w:pPr>
            <w:r w:rsidRPr="00BE4766">
              <w:t>DART</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sidRPr="00BE4766">
              <w:tab/>
            </w:r>
            <w:r w:rsidRPr="00BE4766">
              <w:rPr>
                <w:i/>
              </w:rPr>
              <w:t>Day</w:t>
            </w:r>
            <w:r>
              <w:rPr>
                <w:i/>
              </w:rPr>
              <w:t>-</w:t>
            </w:r>
            <w:r w:rsidRPr="00BE4766">
              <w:rPr>
                <w:i/>
              </w:rPr>
              <w:t xml:space="preserve">Ahead - Real-Time Spread </w:t>
            </w:r>
            <w:r w:rsidRPr="00BE4766">
              <w:t xml:space="preserve">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12C8BABE" w14:textId="77777777" w:rsidR="00DD0F4E" w:rsidRPr="00BE4766" w:rsidRDefault="00DD0F4E" w:rsidP="00B1568B">
            <w:pPr>
              <w:pStyle w:val="TableBody"/>
              <w:tabs>
                <w:tab w:val="right" w:pos="9360"/>
              </w:tabs>
              <w:ind w:left="1733" w:hanging="1440"/>
            </w:pPr>
            <w:r w:rsidRPr="00BE4766">
              <w:t>DAM EOB Cleared</w:t>
            </w:r>
            <w:r w:rsidRPr="00BE4766">
              <w:rPr>
                <w:color w:val="000000"/>
                <w:vertAlign w:val="subscript"/>
              </w:rPr>
              <w:t xml:space="preserve"> </w:t>
            </w:r>
            <w:r w:rsidRPr="00B0223E">
              <w:rPr>
                <w:i/>
                <w:vertAlign w:val="subscript"/>
              </w:rPr>
              <w:t>i</w:t>
            </w:r>
            <w:r>
              <w:rPr>
                <w:i/>
                <w:vertAlign w:val="subscript"/>
              </w:rPr>
              <w:t>, o</w:t>
            </w:r>
            <w:r w:rsidRPr="00B0223E">
              <w:rPr>
                <w:i/>
                <w:vertAlign w:val="subscript"/>
              </w:rPr>
              <w:t>d</w:t>
            </w:r>
            <w:r>
              <w:rPr>
                <w:i/>
                <w:vertAlign w:val="subscript"/>
              </w:rPr>
              <w:t>, p</w:t>
            </w:r>
            <w:r w:rsidRPr="00BE4766">
              <w:t xml:space="preserve"> = </w:t>
            </w:r>
            <w:r w:rsidRPr="00B3490C">
              <w:rPr>
                <w:i/>
              </w:rPr>
              <w:t>DAM Energy Only Bids Cleared</w:t>
            </w:r>
            <w:r w:rsidRPr="00BE4766">
              <w:t xml:space="preserve">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39B0BFA0" w14:textId="77777777" w:rsidR="00DD0F4E" w:rsidRPr="00B3490C" w:rsidRDefault="00DD0F4E" w:rsidP="00B1568B">
            <w:pPr>
              <w:pStyle w:val="TableBody"/>
              <w:tabs>
                <w:tab w:val="right" w:pos="9360"/>
              </w:tabs>
              <w:ind w:left="1728" w:hanging="1440"/>
              <w:rPr>
                <w:i/>
              </w:rPr>
            </w:pPr>
            <w:r w:rsidRPr="00BE4766">
              <w:t>DAM EOO 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sidRPr="00B3490C">
              <w:rPr>
                <w:i/>
              </w:rPr>
              <w:t xml:space="preserve">DAM Energy Only Offers Cleared </w:t>
            </w:r>
            <w:r w:rsidRPr="00BE4766">
              <w:t xml:space="preserve">for interval </w:t>
            </w:r>
            <w:r w:rsidRPr="00BE4766">
              <w:rPr>
                <w:i/>
              </w:rPr>
              <w:t>i</w:t>
            </w:r>
            <w:r w:rsidRPr="00BE4766">
              <w:t xml:space="preserve"> for </w:t>
            </w:r>
            <w:r>
              <w:t>Operating</w:t>
            </w:r>
            <w:r w:rsidRPr="00BE4766">
              <w:t xml:space="preserve"> </w:t>
            </w:r>
            <w:r>
              <w:t>D</w:t>
            </w:r>
            <w:r w:rsidRPr="00BE4766">
              <w:t xml:space="preserve">ay </w:t>
            </w:r>
            <w:r w:rsidRPr="00AB68CC">
              <w:rPr>
                <w:i/>
              </w:rPr>
              <w:t>o</w:t>
            </w:r>
            <w:r w:rsidRPr="00BE4766">
              <w:rPr>
                <w:i/>
              </w:rPr>
              <w:t>d</w:t>
            </w:r>
            <w:r w:rsidRPr="00BE4766">
              <w:t xml:space="preserve"> at Settlement Point </w:t>
            </w:r>
            <w:r>
              <w:rPr>
                <w:i/>
              </w:rPr>
              <w:t>p</w:t>
            </w:r>
          </w:p>
          <w:p w14:paraId="4CB4243B" w14:textId="77777777" w:rsidR="00DD0F4E" w:rsidRPr="00BE4766" w:rsidRDefault="00DD0F4E" w:rsidP="00B1568B">
            <w:pPr>
              <w:pStyle w:val="TableBody"/>
              <w:ind w:left="1733" w:hanging="1440"/>
            </w:pPr>
            <w:r w:rsidRPr="00BE4766">
              <w:t>DAM TPO 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Pr>
                <w:i/>
              </w:rPr>
              <w:t>DAM</w:t>
            </w:r>
            <w:r w:rsidRPr="00B3490C">
              <w:rPr>
                <w:i/>
              </w:rPr>
              <w:t xml:space="preserve"> Three-Part Offers Cleared</w:t>
            </w:r>
            <w:r w:rsidRPr="00BE4766">
              <w:t xml:space="preserve">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35DED3BC" w14:textId="77777777" w:rsidR="00DD0F4E" w:rsidRPr="00BE4766" w:rsidRDefault="00DD0F4E" w:rsidP="00B1568B">
            <w:pPr>
              <w:pStyle w:val="TableBody"/>
              <w:ind w:left="1733" w:hanging="1440"/>
            </w:pPr>
            <w:r w:rsidRPr="00BE4766">
              <w:t xml:space="preserve">DAM PTP Cleared </w:t>
            </w:r>
            <w:r w:rsidRPr="00B0223E">
              <w:rPr>
                <w:i/>
                <w:vertAlign w:val="subscript"/>
              </w:rPr>
              <w:t>i</w:t>
            </w:r>
            <w:r>
              <w:rPr>
                <w:i/>
                <w:vertAlign w:val="subscript"/>
              </w:rPr>
              <w:t>, o</w:t>
            </w:r>
            <w:r w:rsidRPr="00B0223E">
              <w:rPr>
                <w:i/>
                <w:vertAlign w:val="subscript"/>
              </w:rPr>
              <w:t>d</w:t>
            </w:r>
            <w:r>
              <w:rPr>
                <w:i/>
                <w:vertAlign w:val="subscript"/>
              </w:rPr>
              <w:t>, p</w:t>
            </w:r>
            <w:r w:rsidRPr="00BE4766">
              <w:t xml:space="preserve"> = </w:t>
            </w:r>
            <w:r w:rsidRPr="00B3490C">
              <w:rPr>
                <w:i/>
              </w:rPr>
              <w:t xml:space="preserve">DAM Point-to-Point (PTP) Obligations Cleared </w:t>
            </w:r>
            <w:r w:rsidRPr="00BE4766">
              <w:t xml:space="preserve">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406DA724" w14:textId="53C36367" w:rsidR="00DD0F4E" w:rsidRPr="00BE4766" w:rsidRDefault="00DD0F4E" w:rsidP="00B1568B">
            <w:pPr>
              <w:pStyle w:val="TableBody"/>
              <w:ind w:left="1733" w:hanging="1440"/>
            </w:pPr>
            <w:r w:rsidRPr="00BE4766">
              <w:t xml:space="preserve">DARTPTP </w:t>
            </w:r>
            <w:r w:rsidRPr="00B0223E">
              <w:rPr>
                <w:i/>
                <w:vertAlign w:val="subscript"/>
              </w:rPr>
              <w:t>i</w:t>
            </w:r>
            <w:r>
              <w:rPr>
                <w:i/>
                <w:vertAlign w:val="subscript"/>
              </w:rPr>
              <w:t>, o</w:t>
            </w:r>
            <w:r w:rsidRPr="00B0223E">
              <w:rPr>
                <w:i/>
                <w:vertAlign w:val="subscript"/>
              </w:rPr>
              <w:t>d</w:t>
            </w:r>
            <w:r>
              <w:rPr>
                <w:i/>
                <w:vertAlign w:val="subscript"/>
              </w:rPr>
              <w:t>, p</w:t>
            </w:r>
            <w:r w:rsidRPr="00BE4766">
              <w:t xml:space="preserve"> =  </w:t>
            </w:r>
            <w:r w:rsidRPr="00BE4766">
              <w:rPr>
                <w:i/>
              </w:rPr>
              <w:t>Day</w:t>
            </w:r>
            <w:r>
              <w:rPr>
                <w:i/>
              </w:rPr>
              <w:t>-</w:t>
            </w:r>
            <w:r w:rsidR="0059710F">
              <w:rPr>
                <w:i/>
              </w:rPr>
              <w:t>Ahead - Real-Time Spread</w:t>
            </w:r>
            <w:r w:rsidRPr="00BE4766">
              <w:t xml:space="preserve"> for value of PTP Obligation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49B1F3BC" w14:textId="77777777" w:rsidR="00DD0F4E" w:rsidRPr="00BE4766" w:rsidRDefault="00DD0F4E" w:rsidP="00B1568B">
            <w:pPr>
              <w:pStyle w:val="TableBody"/>
              <w:ind w:left="1733" w:hanging="1440"/>
            </w:pPr>
            <w:r w:rsidRPr="00900F8C">
              <w:rPr>
                <w:i/>
              </w:rPr>
              <w:t>c</w:t>
            </w:r>
            <w:r w:rsidRPr="00BE4766">
              <w:t xml:space="preserve"> = </w:t>
            </w:r>
            <w:r w:rsidRPr="00BE4766">
              <w:tab/>
              <w:t xml:space="preserve">Bilateral Counter-Party </w:t>
            </w:r>
          </w:p>
          <w:p w14:paraId="4AE03D1A" w14:textId="77777777" w:rsidR="00DD0F4E" w:rsidRDefault="00DD0F4E" w:rsidP="00B1568B">
            <w:pPr>
              <w:pStyle w:val="TableBody"/>
              <w:ind w:left="1733" w:hanging="1440"/>
              <w:rPr>
                <w:i/>
              </w:rPr>
            </w:pPr>
            <w:r w:rsidRPr="00FF36D0">
              <w:rPr>
                <w:i/>
              </w:rPr>
              <w:t>cif =</w:t>
            </w:r>
            <w:r w:rsidRPr="00FF36D0">
              <w:rPr>
                <w:i/>
              </w:rPr>
              <w:tab/>
              <w:t>Cap Interval Factor</w:t>
            </w:r>
            <w:r w:rsidRPr="00FF36D0">
              <w:t xml:space="preserve"> - Represents the historic largest percentage of System-Wide Offer Cap (SWCAP) intervals during a calendar day</w:t>
            </w:r>
          </w:p>
          <w:p w14:paraId="1794E511" w14:textId="77777777" w:rsidR="00DD0F4E" w:rsidRPr="00BE4766" w:rsidRDefault="00DD0F4E" w:rsidP="00B1568B">
            <w:pPr>
              <w:pStyle w:val="TableBody"/>
              <w:ind w:left="1733" w:hanging="1440"/>
            </w:pPr>
            <w:r w:rsidRPr="00900F8C">
              <w:rPr>
                <w:i/>
              </w:rPr>
              <w:t>e</w:t>
            </w:r>
            <w:r>
              <w:t xml:space="preserve"> = </w:t>
            </w:r>
            <w:r>
              <w:tab/>
              <w:t xml:space="preserve">Most recent </w:t>
            </w:r>
            <w:r w:rsidRPr="00355D7A">
              <w:rPr>
                <w:i/>
              </w:rPr>
              <w:t>n</w:t>
            </w:r>
            <w:r>
              <w:t xml:space="preserve"> Operating Days for which RTM Initial Settlement Statements are available</w:t>
            </w:r>
          </w:p>
          <w:p w14:paraId="46246FC1" w14:textId="77777777" w:rsidR="00DD0F4E" w:rsidRPr="00BE4766" w:rsidRDefault="00DD0F4E" w:rsidP="00B1568B">
            <w:pPr>
              <w:pStyle w:val="TableBody"/>
              <w:ind w:left="1733" w:hanging="1440"/>
            </w:pPr>
            <w:r w:rsidRPr="00900F8C">
              <w:rPr>
                <w:i/>
              </w:rPr>
              <w:t>i</w:t>
            </w:r>
            <w:r w:rsidRPr="00BE4766">
              <w:t xml:space="preserve"> = </w:t>
            </w:r>
            <w:r w:rsidRPr="00BE4766">
              <w:tab/>
              <w:t>Settlement Interval</w:t>
            </w:r>
          </w:p>
          <w:p w14:paraId="7EE009E3" w14:textId="77777777" w:rsidR="00DD0F4E" w:rsidRPr="00BE4766" w:rsidRDefault="00DD0F4E" w:rsidP="00B1568B">
            <w:pPr>
              <w:pStyle w:val="TableBody"/>
              <w:ind w:left="1733" w:hanging="1440"/>
            </w:pPr>
            <w:r w:rsidRPr="00900F8C">
              <w:rPr>
                <w:i/>
              </w:rPr>
              <w:t>n</w:t>
            </w:r>
            <w:r w:rsidRPr="00BE4766">
              <w:t xml:space="preserve"> = </w:t>
            </w:r>
            <w:r w:rsidRPr="00BE4766">
              <w:tab/>
            </w:r>
            <w:r>
              <w:t>D</w:t>
            </w:r>
            <w:r w:rsidRPr="00BE4766">
              <w:t>ays</w:t>
            </w:r>
            <w:r>
              <w:t xml:space="preserve"> used for averaging</w:t>
            </w:r>
          </w:p>
          <w:p w14:paraId="73E8544E" w14:textId="77777777" w:rsidR="00DD0F4E" w:rsidRDefault="00DD0F4E" w:rsidP="00B1568B">
            <w:pPr>
              <w:pStyle w:val="TableBody"/>
              <w:ind w:left="1733" w:hanging="1440"/>
              <w:rPr>
                <w:i/>
              </w:rPr>
            </w:pPr>
            <w:r w:rsidRPr="00FF36D0">
              <w:rPr>
                <w:i/>
              </w:rPr>
              <w:t>nm =</w:t>
            </w:r>
            <w:r w:rsidRPr="00FF36D0">
              <w:rPr>
                <w:i/>
              </w:rPr>
              <w:tab/>
            </w:r>
            <w:r w:rsidRPr="00FF36D0">
              <w:t>Notional Multiplier</w:t>
            </w:r>
          </w:p>
          <w:p w14:paraId="32F72481" w14:textId="77777777" w:rsidR="00DD0F4E" w:rsidRPr="00BE4766" w:rsidRDefault="00DD0F4E" w:rsidP="00B1568B">
            <w:pPr>
              <w:pStyle w:val="TableBody"/>
              <w:ind w:left="1733" w:hanging="1440"/>
            </w:pPr>
            <w:r w:rsidRPr="00900F8C">
              <w:rPr>
                <w:i/>
              </w:rPr>
              <w:lastRenderedPageBreak/>
              <w:t>o</w:t>
            </w:r>
            <w:r>
              <w:rPr>
                <w:i/>
              </w:rPr>
              <w:t>d</w:t>
            </w:r>
            <w:r w:rsidRPr="00BE4766">
              <w:t xml:space="preserve"> = </w:t>
            </w:r>
            <w:r w:rsidRPr="00BE4766">
              <w:tab/>
            </w:r>
            <w:r>
              <w:t>Operating Day</w:t>
            </w:r>
          </w:p>
          <w:p w14:paraId="4E403F8E" w14:textId="77777777" w:rsidR="00DD0F4E" w:rsidRDefault="00DD0F4E" w:rsidP="00B1568B">
            <w:pPr>
              <w:pStyle w:val="TableBody"/>
              <w:ind w:left="1733" w:hanging="1440"/>
              <w:rPr>
                <w:highlight w:val="yellow"/>
              </w:rPr>
            </w:pPr>
            <w:r>
              <w:rPr>
                <w:i/>
              </w:rPr>
              <w:t>p</w:t>
            </w:r>
            <w:r w:rsidRPr="00BE4766">
              <w:t xml:space="preserve"> = </w:t>
            </w:r>
            <w:r w:rsidRPr="00BE4766">
              <w:tab/>
              <w:t>A Settlement Point</w:t>
            </w:r>
          </w:p>
        </w:tc>
      </w:tr>
      <w:tr w:rsidR="009D4CE1" w14:paraId="4D68CF15" w14:textId="77777777" w:rsidTr="00CE133D">
        <w:trPr>
          <w:trHeight w:val="519"/>
        </w:trPr>
        <w:tc>
          <w:tcPr>
            <w:tcW w:w="9332" w:type="dxa"/>
            <w:gridSpan w:val="3"/>
          </w:tcPr>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106"/>
            </w:tblGrid>
            <w:tr w:rsidR="009D4CE1" w14:paraId="5E5894C2" w14:textId="77777777" w:rsidTr="00CE133D">
              <w:tc>
                <w:tcPr>
                  <w:tcW w:w="9134" w:type="dxa"/>
                  <w:shd w:val="pct12" w:color="auto" w:fill="auto"/>
                </w:tcPr>
                <w:p w14:paraId="7342E57B" w14:textId="77777777" w:rsidR="009D4CE1" w:rsidRPr="0002450E" w:rsidRDefault="009D4CE1" w:rsidP="009D4CE1">
                  <w:pPr>
                    <w:pStyle w:val="Instructions"/>
                    <w:spacing w:before="120"/>
                    <w:rPr>
                      <w:iCs/>
                    </w:rPr>
                  </w:pPr>
                  <w:r>
                    <w:lastRenderedPageBreak/>
                    <w:t>[NPRR1013</w:t>
                  </w:r>
                  <w:r w:rsidRPr="0002450E">
                    <w:t xml:space="preserve">:  Replace </w:t>
                  </w:r>
                  <w:r>
                    <w:t>the variable “MCE”</w:t>
                  </w:r>
                  <w:r w:rsidRPr="0002450E">
                    <w:t xml:space="preserve"> above with the following upon system implementation</w:t>
                  </w:r>
                  <w:r>
                    <w:t xml:space="preserve"> of the Real-Time Co-Optimization (RTC) project</w:t>
                  </w:r>
                  <w:r w:rsidRPr="0002450E">
                    <w:t xml:space="preserve">:] </w:t>
                  </w:r>
                </w:p>
                <w:tbl>
                  <w:tblPr>
                    <w:tblW w:w="900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9"/>
                    <w:gridCol w:w="880"/>
                    <w:gridCol w:w="6504"/>
                  </w:tblGrid>
                  <w:tr w:rsidR="009D4CE1" w:rsidRPr="00367720" w14:paraId="7249AF51" w14:textId="77777777" w:rsidTr="00CE133D">
                    <w:trPr>
                      <w:trHeight w:val="91"/>
                    </w:trPr>
                    <w:tc>
                      <w:tcPr>
                        <w:tcW w:w="1619" w:type="dxa"/>
                      </w:tcPr>
                      <w:p w14:paraId="686A8E5A" w14:textId="77777777" w:rsidR="009D4CE1" w:rsidRPr="00906156" w:rsidRDefault="009D4CE1" w:rsidP="009D4CE1">
                        <w:pPr>
                          <w:pStyle w:val="TableBody"/>
                        </w:pPr>
                        <w:r w:rsidRPr="009F4E0B">
                          <w:t>MCE</w:t>
                        </w:r>
                      </w:p>
                    </w:tc>
                    <w:tc>
                      <w:tcPr>
                        <w:tcW w:w="880" w:type="dxa"/>
                      </w:tcPr>
                      <w:p w14:paraId="5AE3F779" w14:textId="77777777" w:rsidR="009D4CE1" w:rsidRPr="004F59D3" w:rsidRDefault="009D4CE1" w:rsidP="009D4CE1">
                        <w:pPr>
                          <w:pStyle w:val="TableBody"/>
                        </w:pPr>
                        <w:r w:rsidRPr="009F4E0B">
                          <w:t>$</w:t>
                        </w:r>
                      </w:p>
                    </w:tc>
                    <w:tc>
                      <w:tcPr>
                        <w:tcW w:w="6504" w:type="dxa"/>
                      </w:tcPr>
                      <w:p w14:paraId="7699C28F" w14:textId="77777777" w:rsidR="009D4CE1" w:rsidRPr="009F4E0B" w:rsidRDefault="009D4CE1" w:rsidP="009D4CE1">
                        <w:pPr>
                          <w:spacing w:after="60"/>
                          <w:rPr>
                            <w:iCs/>
                            <w:sz w:val="20"/>
                          </w:rPr>
                        </w:pPr>
                        <w:r w:rsidRPr="009F4E0B">
                          <w:rPr>
                            <w:i/>
                            <w:iCs/>
                            <w:sz w:val="20"/>
                          </w:rPr>
                          <w:t>Minimum Current Exposure</w:t>
                        </w:r>
                        <w:r w:rsidRPr="009F4E0B">
                          <w:rPr>
                            <w:iCs/>
                            <w:sz w:val="20"/>
                          </w:rPr>
                          <w:t xml:space="preserve">—For each Counter-Party, ERCOT shall determine a Minimum Current Exposure (MCE) as follows:  </w:t>
                        </w:r>
                      </w:p>
                      <w:p w14:paraId="03C9CD7B" w14:textId="77777777" w:rsidR="009D4CE1" w:rsidRPr="009F4E0B" w:rsidRDefault="009D4CE1" w:rsidP="009D4CE1">
                        <w:pPr>
                          <w:spacing w:after="60"/>
                          <w:rPr>
                            <w:iCs/>
                            <w:sz w:val="20"/>
                          </w:rPr>
                        </w:pPr>
                      </w:p>
                      <w:p w14:paraId="6FDC9FF4" w14:textId="77777777" w:rsidR="009D4CE1" w:rsidRPr="009F4E0B" w:rsidRDefault="009D4CE1" w:rsidP="009D4CE1">
                        <w:pPr>
                          <w:spacing w:after="60"/>
                          <w:ind w:left="1643" w:hanging="1411"/>
                          <w:rPr>
                            <w:iCs/>
                            <w:sz w:val="20"/>
                          </w:rPr>
                        </w:pPr>
                        <w:r w:rsidRPr="009F4E0B">
                          <w:rPr>
                            <w:iCs/>
                            <w:sz w:val="20"/>
                          </w:rPr>
                          <w:t>MCE = Max[RFAF * MAF * Max[{</w:t>
                        </w:r>
                        <m:oMath>
                          <m:nary>
                            <m:naryPr>
                              <m:chr m:val="∑"/>
                              <m:grow m:val="1"/>
                              <m:ctrlPr>
                                <w:rPr>
                                  <w:rFonts w:ascii="Cambria Math" w:hAnsi="Cambria Math"/>
                                  <w:iCs/>
                                  <w:sz w:val="20"/>
                                </w:rPr>
                              </m:ctrlPr>
                            </m:naryPr>
                            <m:sub>
                              <m:r>
                                <w:rPr>
                                  <w:rFonts w:ascii="Cambria Math" w:hAnsi="Cambria Math"/>
                                  <w:sz w:val="20"/>
                                </w:rPr>
                                <m:t>e</m:t>
                              </m:r>
                            </m:sub>
                            <m:sup>
                              <m:r>
                                <w:rPr>
                                  <w:rFonts w:ascii="Cambria Math" w:hAnsi="Cambria Math"/>
                                  <w:sz w:val="20"/>
                                </w:rPr>
                                <m:t xml:space="preserve"> </m:t>
                              </m:r>
                            </m:sup>
                            <m:e>
                              <m:nary>
                                <m:naryPr>
                                  <m:chr m:val="∑"/>
                                  <m:grow m:val="1"/>
                                  <m:ctrlPr>
                                    <w:rPr>
                                      <w:rFonts w:ascii="Cambria Math" w:hAnsi="Cambria Math"/>
                                      <w:iCs/>
                                      <w:sz w:val="20"/>
                                    </w:rPr>
                                  </m:ctrlPr>
                                </m:naryPr>
                                <m:sub>
                                  <m:r>
                                    <w:rPr>
                                      <w:rFonts w:ascii="Cambria Math" w:eastAsia="Cambria Math" w:hAnsi="Cambria Math" w:cs="Cambria Math"/>
                                      <w:sz w:val="20"/>
                                    </w:rPr>
                                    <m:t>i=1</m:t>
                                  </m:r>
                                </m:sub>
                                <m:sup>
                                  <m:r>
                                    <w:rPr>
                                      <w:rFonts w:ascii="Cambria Math" w:eastAsia="Cambria Math" w:hAnsi="Cambria Math" w:cs="Cambria Math"/>
                                      <w:sz w:val="20"/>
                                    </w:rPr>
                                    <m:t>96</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hAnsi="Cambria Math"/>
                                      <w:sz w:val="20"/>
                                    </w:rPr>
                                    <m:t>p</m:t>
                                  </m:r>
                                </m:sub>
                                <m:sup>
                                  <m:r>
                                    <w:rPr>
                                      <w:rFonts w:ascii="Cambria Math" w:hAnsi="Cambria Math"/>
                                      <w:sz w:val="20"/>
                                    </w:rPr>
                                    <m:t xml:space="preserve"> </m:t>
                                  </m:r>
                                </m:sup>
                                <m:e>
                                  <m:r>
                                    <w:rPr>
                                      <w:rFonts w:ascii="Cambria Math" w:hAnsi="Cambria Math"/>
                                      <w:sz w:val="20"/>
                                    </w:rPr>
                                    <m:t xml:space="preserve"> </m:t>
                                  </m:r>
                                </m:e>
                              </m:nary>
                            </m:e>
                          </m:nary>
                        </m:oMath>
                        <w:r w:rsidRPr="009F4E0B">
                          <w:rPr>
                            <w:b/>
                            <w:bCs/>
                            <w:iCs/>
                            <w:sz w:val="20"/>
                          </w:rPr>
                          <w:t>[</w:t>
                        </w:r>
                        <w:r w:rsidRPr="009F4E0B">
                          <w:rPr>
                            <w:iCs/>
                            <w:sz w:val="20"/>
                          </w:rPr>
                          <w:t xml:space="preserve">L </w:t>
                        </w:r>
                        <w:r w:rsidRPr="009F4E0B">
                          <w:rPr>
                            <w:i/>
                            <w:iCs/>
                            <w:sz w:val="20"/>
                            <w:vertAlign w:val="subscript"/>
                          </w:rPr>
                          <w:t>i, od, p</w:t>
                        </w:r>
                        <w:r w:rsidRPr="009F4E0B">
                          <w:rPr>
                            <w:iCs/>
                            <w:sz w:val="20"/>
                          </w:rPr>
                          <w:t xml:space="preserve"> * RTSPP </w:t>
                        </w:r>
                        <w:r w:rsidRPr="009F4E0B">
                          <w:rPr>
                            <w:i/>
                            <w:iCs/>
                            <w:sz w:val="20"/>
                            <w:vertAlign w:val="subscript"/>
                          </w:rPr>
                          <w:t>i, od, p</w:t>
                        </w:r>
                        <w:r w:rsidRPr="009F4E0B">
                          <w:rPr>
                            <w:iCs/>
                            <w:sz w:val="20"/>
                          </w:rPr>
                          <w:t>]/</w:t>
                        </w:r>
                        <w:r w:rsidRPr="009F4E0B">
                          <w:rPr>
                            <w:i/>
                            <w:iCs/>
                            <w:sz w:val="20"/>
                          </w:rPr>
                          <w:t>n</w:t>
                        </w:r>
                        <w:r w:rsidRPr="009F4E0B">
                          <w:rPr>
                            <w:iCs/>
                            <w:sz w:val="20"/>
                          </w:rPr>
                          <w:t>}, {</w:t>
                        </w:r>
                        <m:oMath>
                          <m:nary>
                            <m:naryPr>
                              <m:chr m:val="∑"/>
                              <m:grow m:val="1"/>
                              <m:ctrlPr>
                                <w:rPr>
                                  <w:rFonts w:ascii="Cambria Math" w:hAnsi="Cambria Math"/>
                                  <w:iCs/>
                                  <w:sz w:val="20"/>
                                </w:rPr>
                              </m:ctrlPr>
                            </m:naryPr>
                            <m:sub>
                              <m:r>
                                <w:rPr>
                                  <w:rFonts w:ascii="Cambria Math" w:hAnsi="Cambria Math"/>
                                  <w:sz w:val="20"/>
                                </w:rPr>
                                <m:t>e</m:t>
                              </m:r>
                            </m:sub>
                            <m:sup>
                              <m:r>
                                <w:rPr>
                                  <w:rFonts w:ascii="Cambria Math" w:hAnsi="Cambria Math"/>
                                  <w:sz w:val="20"/>
                                </w:rPr>
                                <m:t xml:space="preserve"> </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eastAsia="Cambria Math" w:hAnsi="Cambria Math" w:cs="Cambria Math"/>
                                  <w:sz w:val="20"/>
                                </w:rPr>
                                <m:t>i=1</m:t>
                              </m:r>
                            </m:sub>
                            <m:sup>
                              <m:r>
                                <w:rPr>
                                  <w:rFonts w:ascii="Cambria Math" w:eastAsia="Cambria Math" w:hAnsi="Cambria Math" w:cs="Cambria Math"/>
                                  <w:sz w:val="20"/>
                                </w:rPr>
                                <m:t>96</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hAnsi="Cambria Math"/>
                                  <w:sz w:val="20"/>
                                </w:rPr>
                                <m:t>p</m:t>
                              </m:r>
                            </m:sub>
                            <m:sup>
                              <m:r>
                                <w:rPr>
                                  <w:rFonts w:ascii="Cambria Math" w:hAnsi="Cambria Math"/>
                                  <w:sz w:val="20"/>
                                </w:rPr>
                                <m:t xml:space="preserve"> </m:t>
                              </m:r>
                            </m:sup>
                            <m:e>
                              <m:r>
                                <w:rPr>
                                  <w:rFonts w:ascii="Cambria Math" w:hAnsi="Cambria Math"/>
                                  <w:sz w:val="20"/>
                                </w:rPr>
                                <m:t xml:space="preserve"> </m:t>
                              </m:r>
                            </m:e>
                          </m:nary>
                        </m:oMath>
                        <w:r w:rsidRPr="009F4E0B">
                          <w:rPr>
                            <w:b/>
                            <w:bCs/>
                            <w:iCs/>
                            <w:sz w:val="20"/>
                          </w:rPr>
                          <w:t>[[[</w:t>
                        </w:r>
                        <w:r w:rsidRPr="009F4E0B">
                          <w:rPr>
                            <w:iCs/>
                            <w:sz w:val="20"/>
                          </w:rPr>
                          <w:t xml:space="preserve">L </w:t>
                        </w:r>
                        <w:r w:rsidRPr="009F4E0B">
                          <w:rPr>
                            <w:i/>
                            <w:iCs/>
                            <w:sz w:val="20"/>
                            <w:vertAlign w:val="subscript"/>
                          </w:rPr>
                          <w:t>i, od, p</w:t>
                        </w:r>
                        <w:r w:rsidRPr="009F4E0B">
                          <w:rPr>
                            <w:iCs/>
                            <w:sz w:val="20"/>
                          </w:rPr>
                          <w:t xml:space="preserve"> * </w:t>
                        </w:r>
                        <w:r w:rsidRPr="009F4E0B">
                          <w:rPr>
                            <w:i/>
                            <w:iCs/>
                            <w:sz w:val="20"/>
                          </w:rPr>
                          <w:t>T2</w:t>
                        </w:r>
                        <w:r w:rsidRPr="009F4E0B">
                          <w:rPr>
                            <w:iCs/>
                            <w:sz w:val="20"/>
                            <w:vertAlign w:val="subscript"/>
                          </w:rPr>
                          <w:t xml:space="preserve">  </w:t>
                        </w:r>
                        <w:r w:rsidRPr="009F4E0B">
                          <w:rPr>
                            <w:b/>
                            <w:bCs/>
                            <w:iCs/>
                            <w:sz w:val="20"/>
                          </w:rPr>
                          <w:t xml:space="preserve">- </w:t>
                        </w:r>
                        <w:r w:rsidRPr="009F4E0B">
                          <w:rPr>
                            <w:iCs/>
                            <w:sz w:val="20"/>
                          </w:rPr>
                          <w:t xml:space="preserve">G </w:t>
                        </w:r>
                        <w:r w:rsidRPr="009F4E0B">
                          <w:rPr>
                            <w:i/>
                            <w:iCs/>
                            <w:sz w:val="20"/>
                            <w:vertAlign w:val="subscript"/>
                          </w:rPr>
                          <w:t>i, od, p</w:t>
                        </w:r>
                        <w:r w:rsidRPr="009F4E0B">
                          <w:rPr>
                            <w:iCs/>
                            <w:sz w:val="20"/>
                          </w:rPr>
                          <w:t xml:space="preserve"> * (1-</w:t>
                        </w:r>
                        <w:r w:rsidRPr="009F4E0B">
                          <w:rPr>
                            <w:i/>
                            <w:iCs/>
                            <w:sz w:val="20"/>
                          </w:rPr>
                          <w:t>NUCADJ</w:t>
                        </w:r>
                        <w:r w:rsidRPr="009F4E0B">
                          <w:rPr>
                            <w:iCs/>
                            <w:sz w:val="20"/>
                          </w:rPr>
                          <w:t xml:space="preserve">) * </w:t>
                        </w:r>
                        <w:r w:rsidRPr="009F4E0B">
                          <w:rPr>
                            <w:i/>
                            <w:iCs/>
                            <w:sz w:val="20"/>
                          </w:rPr>
                          <w:t>T3</w:t>
                        </w:r>
                        <w:r w:rsidRPr="009F4E0B">
                          <w:rPr>
                            <w:iCs/>
                            <w:sz w:val="20"/>
                          </w:rPr>
                          <w:t xml:space="preserve">] * RTSPP </w:t>
                        </w:r>
                        <w:r w:rsidRPr="009F4E0B">
                          <w:rPr>
                            <w:i/>
                            <w:iCs/>
                            <w:sz w:val="20"/>
                            <w:vertAlign w:val="subscript"/>
                          </w:rPr>
                          <w:t>i, od, p</w:t>
                        </w:r>
                        <w:r w:rsidRPr="009F4E0B">
                          <w:rPr>
                            <w:iCs/>
                            <w:sz w:val="20"/>
                          </w:rPr>
                          <w:t xml:space="preserve">] + [RTQQNET </w:t>
                        </w:r>
                        <w:r w:rsidRPr="009F4E0B">
                          <w:rPr>
                            <w:i/>
                            <w:iCs/>
                            <w:sz w:val="20"/>
                            <w:vertAlign w:val="subscript"/>
                          </w:rPr>
                          <w:t>i, od, p</w:t>
                        </w:r>
                        <w:r w:rsidRPr="009F4E0B">
                          <w:rPr>
                            <w:b/>
                            <w:bCs/>
                            <w:iCs/>
                            <w:sz w:val="20"/>
                          </w:rPr>
                          <w:t xml:space="preserve"> </w:t>
                        </w:r>
                        <w:r w:rsidRPr="009F4E0B">
                          <w:rPr>
                            <w:iCs/>
                            <w:sz w:val="20"/>
                          </w:rPr>
                          <w:t xml:space="preserve">* </w:t>
                        </w:r>
                        <w:r w:rsidRPr="009F4E0B">
                          <w:rPr>
                            <w:i/>
                            <w:iCs/>
                            <w:sz w:val="20"/>
                          </w:rPr>
                          <w:t>T5</w:t>
                        </w:r>
                        <w:r w:rsidRPr="009F4E0B">
                          <w:rPr>
                            <w:iCs/>
                            <w:sz w:val="20"/>
                          </w:rPr>
                          <w:t>]]</w:t>
                        </w:r>
                        <w:r w:rsidRPr="009F4E0B">
                          <w:rPr>
                            <w:b/>
                            <w:bCs/>
                            <w:iCs/>
                            <w:sz w:val="20"/>
                          </w:rPr>
                          <w:t>/</w:t>
                        </w:r>
                        <w:r w:rsidRPr="009F4E0B">
                          <w:rPr>
                            <w:i/>
                            <w:iCs/>
                            <w:sz w:val="20"/>
                          </w:rPr>
                          <w:t>n</w:t>
                        </w:r>
                        <w:r w:rsidRPr="009F4E0B">
                          <w:rPr>
                            <w:iCs/>
                            <w:sz w:val="20"/>
                          </w:rPr>
                          <w:t xml:space="preserve">}, </w:t>
                        </w:r>
                      </w:p>
                      <w:p w14:paraId="7DF13D49" w14:textId="77777777" w:rsidR="009D4CE1" w:rsidRPr="009F4E0B" w:rsidRDefault="009D4CE1" w:rsidP="009D4CE1">
                        <w:pPr>
                          <w:spacing w:after="60"/>
                          <w:ind w:left="1643" w:hanging="1373"/>
                          <w:rPr>
                            <w:iCs/>
                            <w:sz w:val="20"/>
                          </w:rPr>
                        </w:pPr>
                        <w:r w:rsidRPr="009F4E0B">
                          <w:rPr>
                            <w:iCs/>
                            <w:sz w:val="20"/>
                          </w:rPr>
                          <w:t xml:space="preserve">                      {</w:t>
                        </w:r>
                        <m:oMath>
                          <m:nary>
                            <m:naryPr>
                              <m:chr m:val="∑"/>
                              <m:grow m:val="1"/>
                              <m:ctrlPr>
                                <w:rPr>
                                  <w:rFonts w:ascii="Cambria Math" w:hAnsi="Cambria Math"/>
                                  <w:iCs/>
                                  <w:sz w:val="20"/>
                                </w:rPr>
                              </m:ctrlPr>
                            </m:naryPr>
                            <m:sub>
                              <m:r>
                                <w:rPr>
                                  <w:rFonts w:ascii="Cambria Math" w:hAnsi="Cambria Math"/>
                                  <w:sz w:val="20"/>
                                </w:rPr>
                                <m:t>e</m:t>
                              </m:r>
                            </m:sub>
                            <m:sup>
                              <m:r>
                                <w:rPr>
                                  <w:rFonts w:ascii="Cambria Math" w:hAnsi="Cambria Math"/>
                                  <w:sz w:val="20"/>
                                </w:rPr>
                                <m:t xml:space="preserve"> </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eastAsia="Cambria Math" w:hAnsi="Cambria Math" w:cs="Cambria Math"/>
                                  <w:sz w:val="20"/>
                                </w:rPr>
                                <m:t>i=1</m:t>
                              </m:r>
                            </m:sub>
                            <m:sup>
                              <m:r>
                                <w:rPr>
                                  <w:rFonts w:ascii="Cambria Math" w:eastAsia="Cambria Math" w:hAnsi="Cambria Math" w:cs="Cambria Math"/>
                                  <w:sz w:val="20"/>
                                </w:rPr>
                                <m:t>96</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hAnsi="Cambria Math"/>
                                  <w:sz w:val="20"/>
                                </w:rPr>
                                <m:t>p</m:t>
                              </m:r>
                            </m:sub>
                            <m:sup>
                              <m:r>
                                <w:rPr>
                                  <w:rFonts w:ascii="Cambria Math" w:hAnsi="Cambria Math"/>
                                  <w:sz w:val="20"/>
                                </w:rPr>
                                <m:t xml:space="preserve"> </m:t>
                              </m:r>
                            </m:sup>
                            <m:e>
                              <m:r>
                                <w:rPr>
                                  <w:rFonts w:ascii="Cambria Math" w:hAnsi="Cambria Math"/>
                                  <w:sz w:val="20"/>
                                </w:rPr>
                                <m:t xml:space="preserve"> </m:t>
                              </m:r>
                            </m:e>
                          </m:nary>
                        </m:oMath>
                        <w:r w:rsidRPr="009F4E0B">
                          <w:rPr>
                            <w:b/>
                            <w:bCs/>
                            <w:iCs/>
                            <w:sz w:val="20"/>
                          </w:rPr>
                          <w:t>[</w:t>
                        </w:r>
                        <w:r w:rsidRPr="009F4E0B">
                          <w:rPr>
                            <w:iCs/>
                            <w:sz w:val="20"/>
                          </w:rPr>
                          <w:t xml:space="preserve">G </w:t>
                        </w:r>
                        <w:r w:rsidRPr="009F4E0B">
                          <w:rPr>
                            <w:i/>
                            <w:iCs/>
                            <w:sz w:val="20"/>
                            <w:vertAlign w:val="subscript"/>
                          </w:rPr>
                          <w:t>i, od, p</w:t>
                        </w:r>
                        <w:r w:rsidRPr="009F4E0B">
                          <w:rPr>
                            <w:iCs/>
                            <w:sz w:val="20"/>
                          </w:rPr>
                          <w:t xml:space="preserve"> * </w:t>
                        </w:r>
                        <w:r w:rsidRPr="009F4E0B">
                          <w:rPr>
                            <w:i/>
                            <w:iCs/>
                            <w:sz w:val="20"/>
                          </w:rPr>
                          <w:t>NUCADJ</w:t>
                        </w:r>
                        <w:r w:rsidRPr="009F4E0B">
                          <w:rPr>
                            <w:iCs/>
                            <w:sz w:val="20"/>
                          </w:rPr>
                          <w:t xml:space="preserve"> * </w:t>
                        </w:r>
                        <w:r w:rsidRPr="009F4E0B">
                          <w:rPr>
                            <w:i/>
                            <w:iCs/>
                            <w:sz w:val="20"/>
                          </w:rPr>
                          <w:t>T1</w:t>
                        </w:r>
                        <w:r w:rsidRPr="009F4E0B">
                          <w:rPr>
                            <w:iCs/>
                            <w:sz w:val="20"/>
                          </w:rPr>
                          <w:t xml:space="preserve"> * RTSPP </w:t>
                        </w:r>
                        <w:r w:rsidRPr="009F4E0B">
                          <w:rPr>
                            <w:i/>
                            <w:iCs/>
                            <w:sz w:val="20"/>
                            <w:vertAlign w:val="subscript"/>
                          </w:rPr>
                          <w:t>i, od, p</w:t>
                        </w:r>
                        <w:r w:rsidRPr="009F4E0B">
                          <w:rPr>
                            <w:b/>
                            <w:bCs/>
                            <w:iCs/>
                            <w:sz w:val="20"/>
                          </w:rPr>
                          <w:t>]/</w:t>
                        </w:r>
                        <w:r w:rsidRPr="009F4E0B">
                          <w:rPr>
                            <w:iCs/>
                            <w:sz w:val="20"/>
                          </w:rPr>
                          <w:t>n},</w:t>
                        </w:r>
                      </w:p>
                      <w:p w14:paraId="2AC91E38" w14:textId="77777777" w:rsidR="009D4CE1" w:rsidRPr="009F4E0B" w:rsidRDefault="009D4CE1" w:rsidP="009D4CE1">
                        <w:pPr>
                          <w:spacing w:after="60"/>
                          <w:ind w:left="1643" w:hanging="1373"/>
                          <w:rPr>
                            <w:iCs/>
                            <w:sz w:val="20"/>
                          </w:rPr>
                        </w:pPr>
                        <w:r w:rsidRPr="009F4E0B">
                          <w:rPr>
                            <w:iCs/>
                            <w:sz w:val="20"/>
                          </w:rPr>
                          <w:t xml:space="preserve">                      {</w:t>
                        </w:r>
                        <w:r>
                          <w:rPr>
                            <w:iCs/>
                            <w:sz w:val="20"/>
                          </w:rPr>
                          <w:t>{</w:t>
                        </w:r>
                        <m:oMath>
                          <m:nary>
                            <m:naryPr>
                              <m:chr m:val="∑"/>
                              <m:grow m:val="1"/>
                              <m:ctrlPr>
                                <w:rPr>
                                  <w:rFonts w:ascii="Cambria Math" w:hAnsi="Cambria Math"/>
                                  <w:iCs/>
                                  <w:sz w:val="20"/>
                                </w:rPr>
                              </m:ctrlPr>
                            </m:naryPr>
                            <m:sub>
                              <m:r>
                                <w:rPr>
                                  <w:rFonts w:ascii="Cambria Math" w:hAnsi="Cambria Math"/>
                                  <w:sz w:val="20"/>
                                </w:rPr>
                                <m:t>e</m:t>
                              </m:r>
                            </m:sub>
                            <m:sup>
                              <m:r>
                                <w:rPr>
                                  <w:rFonts w:ascii="Cambria Math" w:hAnsi="Cambria Math"/>
                                  <w:sz w:val="20"/>
                                </w:rPr>
                                <m:t xml:space="preserve"> </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eastAsia="Cambria Math" w:hAnsi="Cambria Math" w:cs="Cambria Math"/>
                                  <w:sz w:val="20"/>
                                </w:rPr>
                                <m:t>i=1</m:t>
                              </m:r>
                            </m:sub>
                            <m:sup>
                              <m:r>
                                <w:rPr>
                                  <w:rFonts w:ascii="Cambria Math" w:eastAsia="Cambria Math" w:hAnsi="Cambria Math" w:cs="Cambria Math"/>
                                  <w:sz w:val="20"/>
                                </w:rPr>
                                <m:t>96</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hAnsi="Cambria Math"/>
                                  <w:sz w:val="20"/>
                                </w:rPr>
                                <m:t>p</m:t>
                              </m:r>
                            </m:sub>
                            <m:sup>
                              <m:r>
                                <w:rPr>
                                  <w:rFonts w:ascii="Cambria Math" w:hAnsi="Cambria Math"/>
                                  <w:sz w:val="20"/>
                                </w:rPr>
                                <m:t xml:space="preserve"> </m:t>
                              </m:r>
                            </m:sup>
                            <m:e>
                              <m:r>
                                <w:rPr>
                                  <w:rFonts w:ascii="Cambria Math" w:hAnsi="Cambria Math"/>
                                  <w:sz w:val="20"/>
                                </w:rPr>
                                <m:t xml:space="preserve"> </m:t>
                              </m:r>
                            </m:e>
                          </m:nary>
                        </m:oMath>
                        <w:r w:rsidRPr="009F4E0B">
                          <w:rPr>
                            <w:iCs/>
                            <w:sz w:val="20"/>
                          </w:rPr>
                          <w:t>DARTNET</w:t>
                        </w:r>
                        <w:r w:rsidRPr="009F4E0B">
                          <w:rPr>
                            <w:iCs/>
                            <w:sz w:val="16"/>
                            <w:vertAlign w:val="subscript"/>
                          </w:rPr>
                          <w:t xml:space="preserve"> </w:t>
                        </w:r>
                        <w:r w:rsidRPr="009F4E0B">
                          <w:rPr>
                            <w:i/>
                            <w:iCs/>
                            <w:sz w:val="20"/>
                            <w:vertAlign w:val="subscript"/>
                          </w:rPr>
                          <w:t>i, od, p</w:t>
                        </w:r>
                        <w:r w:rsidRPr="009F4E0B">
                          <w:rPr>
                            <w:iCs/>
                            <w:sz w:val="20"/>
                          </w:rPr>
                          <w:t xml:space="preserve"> </w:t>
                        </w:r>
                        <w:r w:rsidRPr="009F4E0B">
                          <w:rPr>
                            <w:iCs/>
                            <w:sz w:val="16"/>
                          </w:rPr>
                          <w:t xml:space="preserve">* </w:t>
                        </w:r>
                        <w:r w:rsidRPr="009F4E0B">
                          <w:rPr>
                            <w:i/>
                            <w:iCs/>
                            <w:sz w:val="20"/>
                          </w:rPr>
                          <w:t>T4</w:t>
                        </w:r>
                        <w:r w:rsidRPr="009F4E0B">
                          <w:rPr>
                            <w:iCs/>
                            <w:sz w:val="20"/>
                          </w:rPr>
                          <w:t>/</w:t>
                        </w:r>
                        <w:r w:rsidRPr="009F4E0B">
                          <w:rPr>
                            <w:i/>
                            <w:iCs/>
                            <w:sz w:val="20"/>
                          </w:rPr>
                          <w:t>n</w:t>
                        </w:r>
                        <w:r w:rsidRPr="009F4E0B">
                          <w:rPr>
                            <w:iCs/>
                            <w:sz w:val="20"/>
                          </w:rPr>
                          <w:t>}</w:t>
                        </w:r>
                        <w:r>
                          <w:rPr>
                            <w:iCs/>
                            <w:sz w:val="20"/>
                          </w:rPr>
                          <w:t xml:space="preserve"> </w:t>
                        </w:r>
                        <m:oMath>
                          <m:r>
                            <w:rPr>
                              <w:rFonts w:ascii="Cambria Math" w:hAnsi="Cambria Math"/>
                              <w:sz w:val="20"/>
                            </w:rPr>
                            <m:t>+</m:t>
                          </m:r>
                        </m:oMath>
                        <w:r w:rsidRPr="009F4E0B">
                          <w:rPr>
                            <w:iCs/>
                            <w:sz w:val="20"/>
                          </w:rPr>
                          <w:t>{</w:t>
                        </w:r>
                        <m:oMath>
                          <m:nary>
                            <m:naryPr>
                              <m:chr m:val="∑"/>
                              <m:grow m:val="1"/>
                              <m:ctrlPr>
                                <w:rPr>
                                  <w:rFonts w:ascii="Cambria Math" w:hAnsi="Cambria Math"/>
                                  <w:iCs/>
                                  <w:sz w:val="20"/>
                                </w:rPr>
                              </m:ctrlPr>
                            </m:naryPr>
                            <m:sub>
                              <m:r>
                                <w:rPr>
                                  <w:rFonts w:ascii="Cambria Math" w:hAnsi="Cambria Math"/>
                                  <w:sz w:val="20"/>
                                </w:rPr>
                                <m:t>e</m:t>
                              </m:r>
                            </m:sub>
                            <m:sup>
                              <m:r>
                                <w:rPr>
                                  <w:rFonts w:ascii="Cambria Math" w:hAnsi="Cambria Math"/>
                                  <w:sz w:val="20"/>
                                </w:rPr>
                                <m:t xml:space="preserve"> </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eastAsia="Cambria Math" w:hAnsi="Cambria Math" w:cs="Cambria Math"/>
                                  <w:sz w:val="20"/>
                                </w:rPr>
                                <m:t>i=1</m:t>
                              </m:r>
                            </m:sub>
                            <m:sup>
                              <m:r>
                                <w:rPr>
                                  <w:rFonts w:ascii="Cambria Math" w:eastAsia="Cambria Math" w:hAnsi="Cambria Math" w:cs="Cambria Math"/>
                                  <w:sz w:val="20"/>
                                </w:rPr>
                                <m:t>96</m:t>
                              </m:r>
                            </m:sup>
                            <m:e>
                              <m:r>
                                <w:rPr>
                                  <w:rFonts w:ascii="Cambria Math" w:hAnsi="Cambria Math"/>
                                  <w:sz w:val="20"/>
                                </w:rPr>
                                <m:t xml:space="preserve"> </m:t>
                              </m:r>
                            </m:e>
                          </m:nary>
                        </m:oMath>
                        <w:r>
                          <w:rPr>
                            <w:iCs/>
                            <w:sz w:val="20"/>
                          </w:rPr>
                          <w:t>DARTASONET</w:t>
                        </w:r>
                        <w:r w:rsidRPr="009F4E0B">
                          <w:rPr>
                            <w:i/>
                            <w:iCs/>
                            <w:sz w:val="20"/>
                            <w:vertAlign w:val="subscript"/>
                          </w:rPr>
                          <w:t xml:space="preserve"> </w:t>
                        </w:r>
                        <w:r>
                          <w:rPr>
                            <w:i/>
                            <w:iCs/>
                            <w:sz w:val="20"/>
                            <w:vertAlign w:val="subscript"/>
                          </w:rPr>
                          <w:t xml:space="preserve">i, od, </w:t>
                        </w:r>
                        <w:r w:rsidRPr="009F4E0B">
                          <w:rPr>
                            <w:i/>
                            <w:iCs/>
                            <w:sz w:val="20"/>
                            <w:vertAlign w:val="subscript"/>
                          </w:rPr>
                          <w:t>c</w:t>
                        </w:r>
                        <w:r>
                          <w:rPr>
                            <w:i/>
                            <w:iCs/>
                            <w:sz w:val="20"/>
                            <w:vertAlign w:val="subscript"/>
                          </w:rPr>
                          <w:t xml:space="preserve"> </w:t>
                        </w:r>
                        <w:r w:rsidRPr="007119F8">
                          <w:rPr>
                            <w:i/>
                            <w:iCs/>
                            <w:sz w:val="20"/>
                          </w:rPr>
                          <w:t>* T4/n</w:t>
                        </w:r>
                        <w:r w:rsidRPr="007119F8">
                          <w:rPr>
                            <w:iCs/>
                            <w:sz w:val="20"/>
                          </w:rPr>
                          <w:t>}</w:t>
                        </w:r>
                        <w:r>
                          <w:rPr>
                            <w:iCs/>
                            <w:sz w:val="20"/>
                          </w:rPr>
                          <w:t>}</w:t>
                        </w:r>
                        <w:r w:rsidRPr="009F4E0B">
                          <w:rPr>
                            <w:iCs/>
                            <w:sz w:val="20"/>
                          </w:rPr>
                          <w:t>],</w:t>
                        </w:r>
                      </w:p>
                      <w:p w14:paraId="00991833" w14:textId="77777777" w:rsidR="009D4CE1" w:rsidRPr="009F4E0B" w:rsidRDefault="009D4CE1" w:rsidP="009D4CE1">
                        <w:pPr>
                          <w:spacing w:after="60"/>
                          <w:ind w:left="1643" w:hanging="1373"/>
                          <w:rPr>
                            <w:iCs/>
                            <w:sz w:val="20"/>
                          </w:rPr>
                        </w:pPr>
                        <w:r w:rsidRPr="009F4E0B">
                          <w:rPr>
                            <w:iCs/>
                            <w:sz w:val="20"/>
                          </w:rPr>
                          <w:t xml:space="preserve">                      MAF * IMCE]</w:t>
                        </w:r>
                      </w:p>
                      <w:p w14:paraId="0C420571" w14:textId="77777777" w:rsidR="009D4CE1" w:rsidRPr="009F4E0B" w:rsidRDefault="009D4CE1" w:rsidP="009D4CE1">
                        <w:pPr>
                          <w:spacing w:after="60"/>
                          <w:ind w:left="1643" w:hanging="1373"/>
                          <w:rPr>
                            <w:iCs/>
                            <w:sz w:val="20"/>
                          </w:rPr>
                        </w:pPr>
                      </w:p>
                      <w:p w14:paraId="5BD77A45" w14:textId="77777777" w:rsidR="009D4CE1" w:rsidRPr="009F4E0B" w:rsidRDefault="009D4CE1" w:rsidP="009D4CE1">
                        <w:pPr>
                          <w:spacing w:after="60"/>
                          <w:ind w:left="1402" w:hanging="1170"/>
                          <w:rPr>
                            <w:b/>
                            <w:iCs/>
                            <w:sz w:val="20"/>
                          </w:rPr>
                        </w:pPr>
                        <w:r w:rsidRPr="009F4E0B">
                          <w:rPr>
                            <w:iCs/>
                            <w:sz w:val="20"/>
                          </w:rPr>
                          <w:t xml:space="preserve">RTQQNET </w:t>
                        </w:r>
                        <w:r w:rsidRPr="009F4E0B">
                          <w:rPr>
                            <w:i/>
                            <w:iCs/>
                            <w:sz w:val="20"/>
                            <w:vertAlign w:val="subscript"/>
                          </w:rPr>
                          <w:t>i, od, p</w:t>
                        </w:r>
                        <w:r w:rsidRPr="009F4E0B">
                          <w:rPr>
                            <w:i/>
                            <w:iCs/>
                            <w:sz w:val="20"/>
                          </w:rPr>
                          <w:t xml:space="preserve"> </w:t>
                        </w:r>
                        <w:r w:rsidRPr="009F4E0B">
                          <w:rPr>
                            <w:iCs/>
                            <w:sz w:val="20"/>
                          </w:rPr>
                          <w:t>= Max</w:t>
                        </w:r>
                        <w:r w:rsidRPr="009F4E0B">
                          <w:rPr>
                            <w:b/>
                            <w:iCs/>
                            <w:sz w:val="20"/>
                          </w:rPr>
                          <w:t>[</w:t>
                        </w:r>
                        <w:r w:rsidRPr="009F4E0B">
                          <w:rPr>
                            <w:b/>
                            <w:iCs/>
                            <w:position w:val="-20"/>
                            <w:sz w:val="20"/>
                          </w:rPr>
                          <w:object w:dxaOrig="225" w:dyaOrig="420" w14:anchorId="5FF70A3F">
                            <v:shape id="_x0000_i1039" type="#_x0000_t75" style="width:7.5pt;height:21.5pt" o:ole="">
                              <v:imagedata r:id="rId21" o:title=""/>
                            </v:shape>
                            <o:OLEObject Type="Embed" ProgID="Equation.3" ShapeID="_x0000_i1039" DrawAspect="Content" ObjectID="_1673271301" r:id="rId24"/>
                          </w:object>
                        </w:r>
                        <w:r w:rsidRPr="009F4E0B">
                          <w:rPr>
                            <w:b/>
                            <w:iCs/>
                            <w:sz w:val="20"/>
                          </w:rPr>
                          <w:t>(</w:t>
                        </w:r>
                        <w:r w:rsidRPr="009F4E0B">
                          <w:rPr>
                            <w:iCs/>
                            <w:sz w:val="20"/>
                          </w:rPr>
                          <w:t xml:space="preserve">RTQQES </w:t>
                        </w:r>
                        <w:r w:rsidRPr="009F4E0B">
                          <w:rPr>
                            <w:i/>
                            <w:iCs/>
                            <w:sz w:val="20"/>
                            <w:vertAlign w:val="subscript"/>
                          </w:rPr>
                          <w:t xml:space="preserve">i, od, p, c </w:t>
                        </w:r>
                        <w:r w:rsidRPr="009F4E0B">
                          <w:rPr>
                            <w:i/>
                            <w:iCs/>
                            <w:sz w:val="20"/>
                          </w:rPr>
                          <w:t>-</w:t>
                        </w:r>
                        <w:r w:rsidRPr="009F4E0B">
                          <w:rPr>
                            <w:i/>
                            <w:iCs/>
                            <w:sz w:val="20"/>
                            <w:vertAlign w:val="subscript"/>
                          </w:rPr>
                          <w:t xml:space="preserve"> </w:t>
                        </w:r>
                        <w:r w:rsidRPr="009F4E0B">
                          <w:rPr>
                            <w:iCs/>
                            <w:sz w:val="20"/>
                          </w:rPr>
                          <w:t xml:space="preserve">RTQQEP </w:t>
                        </w:r>
                        <w:r w:rsidRPr="009F4E0B">
                          <w:rPr>
                            <w:i/>
                            <w:iCs/>
                            <w:sz w:val="20"/>
                            <w:vertAlign w:val="subscript"/>
                          </w:rPr>
                          <w:t>i, od, p, c</w:t>
                        </w:r>
                        <w:r w:rsidRPr="009F4E0B">
                          <w:rPr>
                            <w:iCs/>
                            <w:sz w:val="20"/>
                          </w:rPr>
                          <w:t xml:space="preserve">), </w:t>
                        </w:r>
                        <w:r w:rsidRPr="009F4E0B">
                          <w:rPr>
                            <w:i/>
                            <w:iCs/>
                            <w:sz w:val="20"/>
                          </w:rPr>
                          <w:t>BTCF</w:t>
                        </w:r>
                        <w:r w:rsidRPr="009F4E0B">
                          <w:rPr>
                            <w:iCs/>
                            <w:sz w:val="20"/>
                          </w:rPr>
                          <w:t xml:space="preserve"> *      </w:t>
                        </w:r>
                        <w:r w:rsidRPr="009F4E0B">
                          <w:rPr>
                            <w:b/>
                            <w:iCs/>
                            <w:position w:val="-20"/>
                            <w:sz w:val="20"/>
                          </w:rPr>
                          <w:object w:dxaOrig="225" w:dyaOrig="420" w14:anchorId="2350F139">
                            <v:shape id="_x0000_i1040" type="#_x0000_t75" style="width:7.5pt;height:21.5pt" o:ole="">
                              <v:imagedata r:id="rId21" o:title=""/>
                            </v:shape>
                            <o:OLEObject Type="Embed" ProgID="Equation.3" ShapeID="_x0000_i1040" DrawAspect="Content" ObjectID="_1673271302" r:id="rId25"/>
                          </w:object>
                        </w:r>
                        <w:r w:rsidRPr="009F4E0B">
                          <w:rPr>
                            <w:iCs/>
                            <w:sz w:val="20"/>
                          </w:rPr>
                          <w:t xml:space="preserve">(RTQQES </w:t>
                        </w:r>
                        <w:r w:rsidRPr="009F4E0B">
                          <w:rPr>
                            <w:i/>
                            <w:iCs/>
                            <w:sz w:val="20"/>
                            <w:vertAlign w:val="subscript"/>
                          </w:rPr>
                          <w:t>i, od, p, c</w:t>
                        </w:r>
                        <w:r w:rsidRPr="009F4E0B">
                          <w:rPr>
                            <w:iCs/>
                            <w:sz w:val="20"/>
                          </w:rPr>
                          <w:t xml:space="preserve"> – RTQQEP </w:t>
                        </w:r>
                        <w:r w:rsidRPr="009F4E0B">
                          <w:rPr>
                            <w:i/>
                            <w:iCs/>
                            <w:sz w:val="20"/>
                            <w:vertAlign w:val="subscript"/>
                          </w:rPr>
                          <w:t>i, od, p, c</w:t>
                        </w:r>
                        <w:r w:rsidRPr="009F4E0B">
                          <w:rPr>
                            <w:iCs/>
                            <w:sz w:val="20"/>
                          </w:rPr>
                          <w:t xml:space="preserve">)] * RTSPP </w:t>
                        </w:r>
                        <w:r w:rsidRPr="009F4E0B">
                          <w:rPr>
                            <w:i/>
                            <w:iCs/>
                            <w:sz w:val="20"/>
                            <w:vertAlign w:val="subscript"/>
                          </w:rPr>
                          <w:t>i, od, p</w:t>
                        </w:r>
                      </w:p>
                      <w:p w14:paraId="747A9393" w14:textId="77777777" w:rsidR="009D4CE1" w:rsidRPr="009F4E0B" w:rsidRDefault="009D4CE1" w:rsidP="009D4CE1">
                        <w:pPr>
                          <w:spacing w:after="60"/>
                          <w:ind w:left="293"/>
                          <w:rPr>
                            <w:b/>
                            <w:iCs/>
                            <w:sz w:val="20"/>
                          </w:rPr>
                        </w:pPr>
                      </w:p>
                      <w:p w14:paraId="1D7C6325" w14:textId="77777777" w:rsidR="009D4CE1" w:rsidRDefault="009D4CE1" w:rsidP="009D4CE1">
                        <w:pPr>
                          <w:spacing w:after="60"/>
                          <w:ind w:left="1402" w:hanging="1170"/>
                          <w:rPr>
                            <w:iCs/>
                            <w:color w:val="000000"/>
                            <w:sz w:val="20"/>
                          </w:rPr>
                        </w:pPr>
                        <w:r w:rsidRPr="009F4E0B">
                          <w:rPr>
                            <w:iCs/>
                            <w:color w:val="000000"/>
                            <w:sz w:val="20"/>
                          </w:rPr>
                          <w:t>DARTNET</w:t>
                        </w:r>
                        <w:r w:rsidRPr="009F4E0B">
                          <w:rPr>
                            <w:i/>
                            <w:iCs/>
                            <w:sz w:val="20"/>
                            <w:vertAlign w:val="subscript"/>
                          </w:rPr>
                          <w:t xml:space="preserve"> i, od, p </w:t>
                        </w:r>
                        <w:r w:rsidRPr="009F4E0B">
                          <w:rPr>
                            <w:iCs/>
                            <w:color w:val="000000"/>
                            <w:sz w:val="20"/>
                          </w:rPr>
                          <w:t xml:space="preserve"> = DAM EOO Cleared</w:t>
                        </w:r>
                        <w:r w:rsidRPr="009F4E0B">
                          <w:rPr>
                            <w:i/>
                            <w:iCs/>
                            <w:sz w:val="20"/>
                            <w:vertAlign w:val="subscript"/>
                          </w:rPr>
                          <w:t xml:space="preserve"> i, od, p</w:t>
                        </w:r>
                        <w:r w:rsidRPr="009F4E0B">
                          <w:rPr>
                            <w:i/>
                            <w:iCs/>
                            <w:sz w:val="20"/>
                          </w:rPr>
                          <w:t xml:space="preserve"> </w:t>
                        </w:r>
                        <w:r w:rsidRPr="009F4E0B">
                          <w:rPr>
                            <w:iCs/>
                            <w:color w:val="000000"/>
                            <w:sz w:val="20"/>
                          </w:rPr>
                          <w:t>* DART</w:t>
                        </w:r>
                        <w:r w:rsidRPr="009F4E0B">
                          <w:rPr>
                            <w:i/>
                            <w:iCs/>
                            <w:sz w:val="20"/>
                            <w:vertAlign w:val="subscript"/>
                          </w:rPr>
                          <w:t xml:space="preserve"> i, od, p</w:t>
                        </w:r>
                        <w:r w:rsidRPr="009F4E0B">
                          <w:rPr>
                            <w:iCs/>
                            <w:sz w:val="20"/>
                            <w:vertAlign w:val="subscript"/>
                          </w:rPr>
                          <w:t xml:space="preserve"> </w:t>
                        </w:r>
                        <w:r w:rsidRPr="009F4E0B">
                          <w:rPr>
                            <w:iCs/>
                            <w:color w:val="000000"/>
                            <w:sz w:val="20"/>
                          </w:rPr>
                          <w:t>+ DAM TPO Cleared</w:t>
                        </w:r>
                        <w:r w:rsidRPr="009F4E0B">
                          <w:rPr>
                            <w:i/>
                            <w:iCs/>
                            <w:sz w:val="20"/>
                            <w:vertAlign w:val="subscript"/>
                          </w:rPr>
                          <w:t xml:space="preserve"> i, od, p</w:t>
                        </w:r>
                        <w:r w:rsidRPr="009F4E0B">
                          <w:rPr>
                            <w:i/>
                            <w:iCs/>
                            <w:sz w:val="20"/>
                          </w:rPr>
                          <w:t xml:space="preserve"> </w:t>
                        </w:r>
                        <w:r w:rsidRPr="009F4E0B">
                          <w:rPr>
                            <w:iCs/>
                            <w:color w:val="000000"/>
                            <w:sz w:val="20"/>
                          </w:rPr>
                          <w:t>* DART</w:t>
                        </w:r>
                        <w:r w:rsidRPr="009F4E0B">
                          <w:rPr>
                            <w:i/>
                            <w:iCs/>
                            <w:sz w:val="20"/>
                            <w:vertAlign w:val="subscript"/>
                          </w:rPr>
                          <w:t xml:space="preserve"> i, od, p</w:t>
                        </w:r>
                        <w:r w:rsidRPr="009F4E0B">
                          <w:rPr>
                            <w:iCs/>
                            <w:color w:val="000000"/>
                            <w:sz w:val="20"/>
                          </w:rPr>
                          <w:t xml:space="preserve"> + DAM PTP Cleared</w:t>
                        </w:r>
                        <w:r w:rsidRPr="009F4E0B">
                          <w:rPr>
                            <w:i/>
                            <w:iCs/>
                            <w:sz w:val="20"/>
                            <w:vertAlign w:val="subscript"/>
                          </w:rPr>
                          <w:t xml:space="preserve"> i, od, p</w:t>
                        </w:r>
                        <w:r w:rsidRPr="009F4E0B">
                          <w:rPr>
                            <w:i/>
                            <w:iCs/>
                            <w:sz w:val="20"/>
                          </w:rPr>
                          <w:t xml:space="preserve"> </w:t>
                        </w:r>
                        <w:r w:rsidRPr="009F4E0B">
                          <w:rPr>
                            <w:iCs/>
                            <w:color w:val="000000"/>
                            <w:sz w:val="20"/>
                          </w:rPr>
                          <w:t>* DARTPTP</w:t>
                        </w:r>
                        <w:r w:rsidRPr="009F4E0B">
                          <w:rPr>
                            <w:i/>
                            <w:iCs/>
                            <w:sz w:val="20"/>
                            <w:vertAlign w:val="subscript"/>
                          </w:rPr>
                          <w:t xml:space="preserve"> i, od, p</w:t>
                        </w:r>
                        <w:r w:rsidRPr="009F4E0B">
                          <w:rPr>
                            <w:iCs/>
                            <w:sz w:val="20"/>
                            <w:vertAlign w:val="subscript"/>
                          </w:rPr>
                          <w:t xml:space="preserve"> </w:t>
                        </w:r>
                        <w:r w:rsidRPr="009F4E0B">
                          <w:rPr>
                            <w:iCs/>
                            <w:color w:val="000000"/>
                            <w:sz w:val="20"/>
                          </w:rPr>
                          <w:t>– DAM EOB Cleared</w:t>
                        </w:r>
                        <w:r w:rsidRPr="009F4E0B">
                          <w:rPr>
                            <w:i/>
                            <w:iCs/>
                            <w:sz w:val="20"/>
                            <w:vertAlign w:val="subscript"/>
                          </w:rPr>
                          <w:t xml:space="preserve"> i, od, p</w:t>
                        </w:r>
                        <w:r w:rsidRPr="009F4E0B">
                          <w:rPr>
                            <w:i/>
                            <w:iCs/>
                            <w:sz w:val="20"/>
                          </w:rPr>
                          <w:t xml:space="preserve"> </w:t>
                        </w:r>
                        <w:r w:rsidRPr="009F4E0B">
                          <w:rPr>
                            <w:iCs/>
                            <w:color w:val="000000"/>
                            <w:sz w:val="20"/>
                          </w:rPr>
                          <w:t>* DART</w:t>
                        </w:r>
                        <w:r w:rsidRPr="009F4E0B">
                          <w:rPr>
                            <w:i/>
                            <w:iCs/>
                            <w:sz w:val="20"/>
                            <w:vertAlign w:val="subscript"/>
                          </w:rPr>
                          <w:t xml:space="preserve"> i, od, p</w:t>
                        </w:r>
                        <w:r w:rsidRPr="009F4E0B">
                          <w:rPr>
                            <w:iCs/>
                            <w:color w:val="000000"/>
                            <w:sz w:val="20"/>
                          </w:rPr>
                          <w:t xml:space="preserve"> </w:t>
                        </w:r>
                      </w:p>
                      <w:p w14:paraId="47F435EB" w14:textId="77777777" w:rsidR="009D4CE1" w:rsidRDefault="009D4CE1" w:rsidP="009D4CE1">
                        <w:pPr>
                          <w:spacing w:after="60"/>
                          <w:ind w:left="1402" w:hanging="1170"/>
                          <w:rPr>
                            <w:iCs/>
                            <w:color w:val="000000"/>
                            <w:sz w:val="20"/>
                          </w:rPr>
                        </w:pPr>
                      </w:p>
                      <w:p w14:paraId="7EC54A0A" w14:textId="77777777" w:rsidR="009D4CE1" w:rsidRPr="009F4E0B" w:rsidRDefault="009D4CE1" w:rsidP="009D4CE1">
                        <w:pPr>
                          <w:spacing w:after="60"/>
                          <w:ind w:left="1402" w:hanging="1170"/>
                          <w:rPr>
                            <w:iCs/>
                            <w:color w:val="000000"/>
                            <w:sz w:val="20"/>
                          </w:rPr>
                        </w:pPr>
                        <w:r>
                          <w:rPr>
                            <w:iCs/>
                            <w:color w:val="000000"/>
                            <w:sz w:val="20"/>
                          </w:rPr>
                          <w:t>DARTASONET</w:t>
                        </w:r>
                        <w:r w:rsidRPr="009F4E0B">
                          <w:rPr>
                            <w:i/>
                            <w:iCs/>
                            <w:sz w:val="20"/>
                            <w:vertAlign w:val="subscript"/>
                          </w:rPr>
                          <w:t xml:space="preserve"> </w:t>
                        </w:r>
                        <w:r>
                          <w:rPr>
                            <w:i/>
                            <w:iCs/>
                            <w:sz w:val="20"/>
                            <w:vertAlign w:val="subscript"/>
                          </w:rPr>
                          <w:t>i, od</w:t>
                        </w:r>
                        <w:r>
                          <w:rPr>
                            <w:iCs/>
                            <w:color w:val="000000"/>
                            <w:sz w:val="20"/>
                          </w:rPr>
                          <w:t xml:space="preserve"> = DAM ASOO Cleared </w:t>
                        </w:r>
                        <w:r>
                          <w:rPr>
                            <w:i/>
                            <w:iCs/>
                            <w:sz w:val="20"/>
                            <w:vertAlign w:val="subscript"/>
                          </w:rPr>
                          <w:t>i, od</w:t>
                        </w:r>
                        <w:r>
                          <w:rPr>
                            <w:iCs/>
                            <w:color w:val="000000"/>
                            <w:sz w:val="20"/>
                          </w:rPr>
                          <w:t xml:space="preserve"> * DARTMCPC</w:t>
                        </w:r>
                        <w:r>
                          <w:rPr>
                            <w:i/>
                            <w:iCs/>
                            <w:sz w:val="20"/>
                            <w:vertAlign w:val="subscript"/>
                          </w:rPr>
                          <w:t xml:space="preserve"> i, od</w:t>
                        </w:r>
                      </w:p>
                      <w:p w14:paraId="71B66162" w14:textId="77777777" w:rsidR="009D4CE1" w:rsidRPr="009F4E0B" w:rsidRDefault="009D4CE1" w:rsidP="009D4CE1">
                        <w:pPr>
                          <w:keepNext/>
                          <w:tabs>
                            <w:tab w:val="left" w:pos="1728"/>
                            <w:tab w:val="center" w:pos="4536"/>
                            <w:tab w:val="right" w:pos="9360"/>
                          </w:tabs>
                          <w:spacing w:before="240" w:after="60"/>
                          <w:ind w:left="1733" w:hanging="1440"/>
                          <w:outlineLvl w:val="6"/>
                          <w:rPr>
                            <w:sz w:val="20"/>
                          </w:rPr>
                        </w:pPr>
                        <w:r w:rsidRPr="009F4E0B">
                          <w:rPr>
                            <w:sz w:val="20"/>
                          </w:rPr>
                          <w:t>Where:</w:t>
                        </w:r>
                      </w:p>
                      <w:p w14:paraId="7CC2E143" w14:textId="77777777" w:rsidR="009D4CE1" w:rsidRPr="009F4E0B" w:rsidRDefault="009D4CE1" w:rsidP="009D4CE1">
                        <w:pPr>
                          <w:keepNext/>
                          <w:tabs>
                            <w:tab w:val="left" w:pos="1728"/>
                            <w:tab w:val="center" w:pos="4536"/>
                            <w:tab w:val="right" w:pos="9360"/>
                          </w:tabs>
                          <w:spacing w:before="240" w:after="60"/>
                          <w:ind w:left="1733" w:hanging="1440"/>
                          <w:outlineLvl w:val="6"/>
                          <w:rPr>
                            <w:rFonts w:ascii="Cambria" w:hAnsi="Cambria"/>
                            <w:iCs/>
                            <w:color w:val="404040"/>
                            <w:sz w:val="20"/>
                          </w:rPr>
                        </w:pPr>
                        <w:r w:rsidRPr="009F4E0B">
                          <w:rPr>
                            <w:iCs/>
                            <w:sz w:val="20"/>
                          </w:rPr>
                          <w:t>G</w:t>
                        </w:r>
                        <w:r w:rsidRPr="009F4E0B">
                          <w:rPr>
                            <w:i/>
                            <w:iCs/>
                            <w:sz w:val="20"/>
                            <w:vertAlign w:val="subscript"/>
                          </w:rPr>
                          <w:t xml:space="preserve"> i, od, p</w:t>
                        </w:r>
                        <w:r w:rsidRPr="009F4E0B">
                          <w:rPr>
                            <w:iCs/>
                            <w:sz w:val="20"/>
                          </w:rPr>
                          <w:t xml:space="preserve"> = </w:t>
                        </w:r>
                        <w:r w:rsidRPr="009F4E0B">
                          <w:rPr>
                            <w:iCs/>
                            <w:sz w:val="20"/>
                          </w:rPr>
                          <w:tab/>
                        </w:r>
                        <w:r w:rsidRPr="009F4E0B">
                          <w:rPr>
                            <w:i/>
                            <w:iCs/>
                            <w:sz w:val="20"/>
                          </w:rPr>
                          <w:t>Total Metered Generation at all Resource Nodes</w:t>
                        </w:r>
                        <w:r w:rsidRPr="009F4E0B">
                          <w:rPr>
                            <w:iCs/>
                            <w:sz w:val="20"/>
                          </w:rPr>
                          <w:t xml:space="preserve"> for the Counter-Party for interval </w:t>
                        </w:r>
                        <w:r w:rsidRPr="009F4E0B">
                          <w:rPr>
                            <w:i/>
                            <w:iCs/>
                            <w:sz w:val="20"/>
                          </w:rPr>
                          <w:t>i</w:t>
                        </w:r>
                        <w:r w:rsidRPr="009F4E0B">
                          <w:rPr>
                            <w:iCs/>
                            <w:sz w:val="20"/>
                          </w:rPr>
                          <w:t xml:space="preserve"> for Operating Day </w:t>
                        </w:r>
                        <w:r w:rsidRPr="009F4E0B">
                          <w:rPr>
                            <w:i/>
                            <w:iCs/>
                            <w:sz w:val="20"/>
                          </w:rPr>
                          <w:t xml:space="preserve">od </w:t>
                        </w:r>
                        <w:r w:rsidRPr="009F4E0B">
                          <w:rPr>
                            <w:iCs/>
                            <w:sz w:val="20"/>
                          </w:rPr>
                          <w:t xml:space="preserve">at Settlement Point </w:t>
                        </w:r>
                        <w:r w:rsidRPr="009F4E0B">
                          <w:rPr>
                            <w:i/>
                            <w:iCs/>
                            <w:sz w:val="20"/>
                          </w:rPr>
                          <w:t>p</w:t>
                        </w:r>
                      </w:p>
                      <w:p w14:paraId="5B48C07F" w14:textId="77777777" w:rsidR="009D4CE1" w:rsidRPr="009F4E0B" w:rsidRDefault="009D4CE1" w:rsidP="009D4CE1">
                        <w:pPr>
                          <w:tabs>
                            <w:tab w:val="right" w:pos="9360"/>
                          </w:tabs>
                          <w:spacing w:after="60"/>
                          <w:ind w:left="1733" w:hanging="1440"/>
                          <w:rPr>
                            <w:rFonts w:ascii="Cambria" w:hAnsi="Cambria"/>
                            <w:i/>
                            <w:iCs/>
                            <w:color w:val="404040"/>
                            <w:sz w:val="20"/>
                          </w:rPr>
                        </w:pPr>
                        <w:r w:rsidRPr="009F4E0B">
                          <w:rPr>
                            <w:iCs/>
                            <w:sz w:val="20"/>
                          </w:rPr>
                          <w:t>L</w:t>
                        </w:r>
                        <w:r w:rsidRPr="009F4E0B">
                          <w:rPr>
                            <w:i/>
                            <w:iCs/>
                            <w:sz w:val="20"/>
                            <w:vertAlign w:val="subscript"/>
                          </w:rPr>
                          <w:t xml:space="preserve"> i, od, p</w:t>
                        </w:r>
                        <w:r w:rsidRPr="009F4E0B">
                          <w:rPr>
                            <w:iCs/>
                            <w:sz w:val="20"/>
                          </w:rPr>
                          <w:t xml:space="preserve"> = </w:t>
                        </w:r>
                        <w:r w:rsidRPr="009F4E0B">
                          <w:rPr>
                            <w:iCs/>
                            <w:sz w:val="20"/>
                          </w:rPr>
                          <w:tab/>
                        </w:r>
                        <w:r w:rsidRPr="009F4E0B">
                          <w:rPr>
                            <w:i/>
                            <w:iCs/>
                            <w:sz w:val="20"/>
                          </w:rPr>
                          <w:t>Total Adjusted Metered Load (AML) at all Load Zones</w:t>
                        </w:r>
                        <w:r w:rsidRPr="009F4E0B">
                          <w:rPr>
                            <w:iCs/>
                            <w:sz w:val="20"/>
                          </w:rPr>
                          <w:t xml:space="preserve"> for the Counter-Party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110DBD67" w14:textId="77777777" w:rsidR="009D4CE1" w:rsidRPr="009F4E0B" w:rsidRDefault="009D4CE1" w:rsidP="009D4CE1">
                        <w:pPr>
                          <w:tabs>
                            <w:tab w:val="right" w:pos="9360"/>
                          </w:tabs>
                          <w:spacing w:after="60"/>
                          <w:ind w:left="1733" w:hanging="1440"/>
                          <w:rPr>
                            <w:iCs/>
                            <w:sz w:val="20"/>
                          </w:rPr>
                        </w:pPr>
                        <w:r w:rsidRPr="009F4E0B">
                          <w:rPr>
                            <w:sz w:val="20"/>
                          </w:rPr>
                          <w:t xml:space="preserve">MAF = </w:t>
                        </w:r>
                        <w:r w:rsidRPr="009F4E0B">
                          <w:rPr>
                            <w:sz w:val="20"/>
                          </w:rPr>
                          <w:tab/>
                        </w:r>
                        <w:r w:rsidRPr="009F4E0B">
                          <w:rPr>
                            <w:i/>
                            <w:sz w:val="20"/>
                          </w:rPr>
                          <w:t>Market Adjustment Factor</w:t>
                        </w:r>
                        <w:r w:rsidRPr="009F4E0B">
                          <w:rPr>
                            <w:iCs/>
                            <w:sz w:val="20"/>
                          </w:rPr>
                          <w:t>—</w:t>
                        </w:r>
                        <w:r w:rsidRPr="009F4E0B">
                          <w:rPr>
                            <w:sz w:val="20"/>
                          </w:rPr>
                          <w:t>Used to provide for the potential for overall price increases based on changes to ERCOT market rules or market conditions.  This factor shall not be set below 100%.  Revisions to this factor will be recommended by</w:t>
                        </w:r>
                        <w:r>
                          <w:rPr>
                            <w:sz w:val="20"/>
                          </w:rPr>
                          <w:t xml:space="preserve"> the</w:t>
                        </w:r>
                        <w:r w:rsidRPr="009F4E0B">
                          <w:rPr>
                            <w:sz w:val="20"/>
                          </w:rPr>
                          <w:t xml:space="preserve"> </w:t>
                        </w:r>
                        <w:r>
                          <w:rPr>
                            <w:sz w:val="20"/>
                          </w:rPr>
                          <w:t>Technical Advisory Committee (</w:t>
                        </w:r>
                        <w:r w:rsidRPr="009F4E0B">
                          <w:rPr>
                            <w:sz w:val="20"/>
                          </w:rPr>
                          <w:t>TAC</w:t>
                        </w:r>
                        <w:r>
                          <w:rPr>
                            <w:sz w:val="20"/>
                          </w:rPr>
                          <w:t>)</w:t>
                        </w:r>
                        <w:r w:rsidRPr="009F4E0B">
                          <w:rPr>
                            <w:sz w:val="20"/>
                          </w:rPr>
                          <w:t xml:space="preserve"> and the ERCOT Finance and Audit (F&amp;A) Committee, and approved by the ERCOT Board.  Such revisions shall be implemented on the 45th calendar day following ERCOT Board approval unless otherwise directed by the ERCOT Board.</w:t>
                        </w:r>
                      </w:p>
                      <w:p w14:paraId="5727D628" w14:textId="77777777" w:rsidR="009D4CE1" w:rsidRPr="009F4E0B" w:rsidRDefault="009D4CE1" w:rsidP="009D4CE1">
                        <w:pPr>
                          <w:tabs>
                            <w:tab w:val="right" w:pos="9360"/>
                          </w:tabs>
                          <w:spacing w:after="60"/>
                          <w:ind w:left="1733" w:hanging="1440"/>
                          <w:rPr>
                            <w:iCs/>
                            <w:sz w:val="20"/>
                          </w:rPr>
                        </w:pPr>
                        <w:r w:rsidRPr="009F4E0B">
                          <w:rPr>
                            <w:i/>
                            <w:iCs/>
                            <w:sz w:val="20"/>
                          </w:rPr>
                          <w:t>NUCADJ</w:t>
                        </w:r>
                        <w:r w:rsidRPr="009F4E0B">
                          <w:rPr>
                            <w:iCs/>
                            <w:sz w:val="20"/>
                            <w:vertAlign w:val="subscript"/>
                          </w:rPr>
                          <w:t xml:space="preserve"> </w:t>
                        </w:r>
                        <w:r w:rsidRPr="009F4E0B">
                          <w:rPr>
                            <w:iCs/>
                            <w:sz w:val="20"/>
                          </w:rPr>
                          <w:t xml:space="preserve">= </w:t>
                        </w:r>
                        <w:r w:rsidRPr="009F4E0B">
                          <w:rPr>
                            <w:iCs/>
                            <w:sz w:val="20"/>
                          </w:rPr>
                          <w:tab/>
                        </w:r>
                        <w:r w:rsidRPr="009F4E0B">
                          <w:rPr>
                            <w:i/>
                            <w:sz w:val="20"/>
                          </w:rPr>
                          <w:t>Net Unit Contingent Adjustment</w:t>
                        </w:r>
                        <w:r w:rsidRPr="009F4E0B">
                          <w:rPr>
                            <w:iCs/>
                            <w:sz w:val="20"/>
                          </w:rPr>
                          <w:t xml:space="preserve">—To </w:t>
                        </w:r>
                        <w:r w:rsidRPr="009F4E0B">
                          <w:rPr>
                            <w:sz w:val="20"/>
                          </w:rPr>
                          <w:t>allow</w:t>
                        </w:r>
                        <w:r w:rsidRPr="009F4E0B">
                          <w:rPr>
                            <w:iCs/>
                            <w:sz w:val="20"/>
                          </w:rPr>
                          <w:t xml:space="preserve"> for situations where a generator may unintentionally or </w:t>
                        </w:r>
                        <w:r w:rsidRPr="009F4E0B">
                          <w:rPr>
                            <w:iCs/>
                            <w:sz w:val="20"/>
                          </w:rPr>
                          <w:lastRenderedPageBreak/>
                          <w:t>intentionally meet its requirement from the Real-Time Market (RTM)</w:t>
                        </w:r>
                      </w:p>
                      <w:p w14:paraId="2E4FB026" w14:textId="77777777" w:rsidR="009D4CE1" w:rsidRPr="009F4E0B" w:rsidRDefault="009D4CE1" w:rsidP="009D4CE1">
                        <w:pPr>
                          <w:tabs>
                            <w:tab w:val="right" w:pos="9360"/>
                          </w:tabs>
                          <w:spacing w:after="60"/>
                          <w:ind w:left="1733" w:hanging="1440"/>
                          <w:rPr>
                            <w:iCs/>
                            <w:sz w:val="20"/>
                          </w:rPr>
                        </w:pPr>
                        <w:r w:rsidRPr="009F4E0B">
                          <w:rPr>
                            <w:iCs/>
                            <w:sz w:val="20"/>
                          </w:rPr>
                          <w:t>RTQQNET</w:t>
                        </w:r>
                        <w:r w:rsidRPr="009F4E0B">
                          <w:rPr>
                            <w:i/>
                            <w:iCs/>
                            <w:sz w:val="20"/>
                            <w:vertAlign w:val="subscript"/>
                          </w:rPr>
                          <w:t xml:space="preserve"> i, od, p </w:t>
                        </w:r>
                        <w:r w:rsidRPr="009F4E0B">
                          <w:rPr>
                            <w:iCs/>
                            <w:sz w:val="20"/>
                          </w:rPr>
                          <w:t xml:space="preserve">= </w:t>
                        </w:r>
                        <w:r w:rsidRPr="009F4E0B">
                          <w:rPr>
                            <w:i/>
                            <w:iCs/>
                            <w:sz w:val="20"/>
                          </w:rPr>
                          <w:t>Net QSE-to-QSE Energy Trades</w:t>
                        </w:r>
                        <w:r w:rsidRPr="009F4E0B">
                          <w:rPr>
                            <w:iCs/>
                            <w:sz w:val="20"/>
                          </w:rPr>
                          <w:t xml:space="preserve"> for the Counter-Party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42255FB2" w14:textId="77777777" w:rsidR="009D4CE1" w:rsidRPr="009F4E0B" w:rsidRDefault="009D4CE1" w:rsidP="009D4CE1">
                        <w:pPr>
                          <w:tabs>
                            <w:tab w:val="right" w:pos="9360"/>
                          </w:tabs>
                          <w:spacing w:after="60"/>
                          <w:ind w:left="1733" w:hanging="1440"/>
                          <w:rPr>
                            <w:iCs/>
                            <w:sz w:val="20"/>
                          </w:rPr>
                        </w:pPr>
                        <w:r w:rsidRPr="009F4E0B">
                          <w:rPr>
                            <w:iCs/>
                            <w:sz w:val="20"/>
                          </w:rPr>
                          <w:t>RTQQES</w:t>
                        </w:r>
                        <w:r w:rsidRPr="009F4E0B">
                          <w:rPr>
                            <w:i/>
                            <w:iCs/>
                            <w:sz w:val="20"/>
                            <w:vertAlign w:val="subscript"/>
                          </w:rPr>
                          <w:t xml:space="preserve"> i, od, p, c</w:t>
                        </w:r>
                        <w:r w:rsidRPr="009F4E0B">
                          <w:rPr>
                            <w:iCs/>
                            <w:sz w:val="20"/>
                          </w:rPr>
                          <w:t xml:space="preserve"> = </w:t>
                        </w:r>
                        <w:r w:rsidRPr="009F4E0B">
                          <w:rPr>
                            <w:i/>
                            <w:iCs/>
                            <w:sz w:val="20"/>
                          </w:rPr>
                          <w:t xml:space="preserve">QSE Energy Trades </w:t>
                        </w:r>
                        <w:r w:rsidRPr="009F4E0B">
                          <w:rPr>
                            <w:iCs/>
                            <w:sz w:val="20"/>
                          </w:rPr>
                          <w:t xml:space="preserve">for which the Counter-Party is the seller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r w:rsidRPr="009F4E0B">
                          <w:rPr>
                            <w:iCs/>
                            <w:sz w:val="20"/>
                          </w:rPr>
                          <w:t xml:space="preserve"> with Counter-Party </w:t>
                        </w:r>
                        <w:r w:rsidRPr="009F4E0B">
                          <w:rPr>
                            <w:i/>
                            <w:iCs/>
                            <w:sz w:val="20"/>
                          </w:rPr>
                          <w:t>c</w:t>
                        </w:r>
                      </w:p>
                      <w:p w14:paraId="2ED50ADA" w14:textId="77777777" w:rsidR="009D4CE1" w:rsidRDefault="009D4CE1" w:rsidP="009D4CE1">
                        <w:pPr>
                          <w:tabs>
                            <w:tab w:val="right" w:pos="9360"/>
                          </w:tabs>
                          <w:spacing w:after="60"/>
                          <w:ind w:left="1733" w:hanging="1440"/>
                          <w:rPr>
                            <w:i/>
                            <w:iCs/>
                            <w:sz w:val="20"/>
                          </w:rPr>
                        </w:pPr>
                        <w:r w:rsidRPr="009F4E0B">
                          <w:rPr>
                            <w:iCs/>
                            <w:sz w:val="20"/>
                          </w:rPr>
                          <w:t>RTQQEP</w:t>
                        </w:r>
                        <w:r w:rsidRPr="009F4E0B">
                          <w:rPr>
                            <w:i/>
                            <w:iCs/>
                            <w:sz w:val="20"/>
                            <w:vertAlign w:val="subscript"/>
                          </w:rPr>
                          <w:t xml:space="preserve"> i, od, p, c</w:t>
                        </w:r>
                        <w:r w:rsidRPr="009F4E0B">
                          <w:rPr>
                            <w:iCs/>
                            <w:sz w:val="20"/>
                          </w:rPr>
                          <w:t xml:space="preserve"> = </w:t>
                        </w:r>
                        <w:r w:rsidRPr="009F4E0B">
                          <w:rPr>
                            <w:i/>
                            <w:iCs/>
                            <w:sz w:val="20"/>
                          </w:rPr>
                          <w:t xml:space="preserve">QSE Energy Trades </w:t>
                        </w:r>
                        <w:r w:rsidRPr="009F4E0B">
                          <w:rPr>
                            <w:iCs/>
                            <w:sz w:val="20"/>
                          </w:rPr>
                          <w:t xml:space="preserve">for which the Counter-Party is the buyer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r w:rsidRPr="009F4E0B">
                          <w:rPr>
                            <w:iCs/>
                            <w:sz w:val="20"/>
                          </w:rPr>
                          <w:t xml:space="preserve"> with Counter-Party </w:t>
                        </w:r>
                        <w:r w:rsidRPr="009F4E0B">
                          <w:rPr>
                            <w:i/>
                            <w:iCs/>
                            <w:sz w:val="20"/>
                          </w:rPr>
                          <w:t>c</w:t>
                        </w:r>
                      </w:p>
                      <w:p w14:paraId="3E0E2935" w14:textId="77777777" w:rsidR="009D4CE1" w:rsidRPr="009F4E0B" w:rsidRDefault="009D4CE1" w:rsidP="009D4CE1">
                        <w:pPr>
                          <w:tabs>
                            <w:tab w:val="right" w:pos="9360"/>
                          </w:tabs>
                          <w:spacing w:after="60"/>
                          <w:ind w:left="1733" w:hanging="1440"/>
                          <w:rPr>
                            <w:i/>
                            <w:iCs/>
                            <w:sz w:val="20"/>
                          </w:rPr>
                        </w:pPr>
                        <w:r>
                          <w:rPr>
                            <w:iCs/>
                            <w:color w:val="000000"/>
                            <w:sz w:val="20"/>
                          </w:rPr>
                          <w:t>DARTASONET</w:t>
                        </w:r>
                        <w:r w:rsidRPr="009F4E0B">
                          <w:rPr>
                            <w:i/>
                            <w:iCs/>
                            <w:sz w:val="20"/>
                            <w:vertAlign w:val="subscript"/>
                          </w:rPr>
                          <w:t xml:space="preserve"> </w:t>
                        </w:r>
                        <w:r>
                          <w:rPr>
                            <w:i/>
                            <w:iCs/>
                            <w:sz w:val="20"/>
                            <w:vertAlign w:val="subscript"/>
                          </w:rPr>
                          <w:t>i, od</w:t>
                        </w:r>
                        <w:r>
                          <w:rPr>
                            <w:iCs/>
                            <w:color w:val="000000"/>
                            <w:sz w:val="20"/>
                          </w:rPr>
                          <w:t xml:space="preserve"> = </w:t>
                        </w:r>
                        <w:r w:rsidRPr="009F4E0B">
                          <w:rPr>
                            <w:i/>
                            <w:iCs/>
                            <w:sz w:val="20"/>
                          </w:rPr>
                          <w:t xml:space="preserve">Net DAM </w:t>
                        </w:r>
                        <w:r>
                          <w:rPr>
                            <w:i/>
                            <w:iCs/>
                            <w:sz w:val="20"/>
                          </w:rPr>
                          <w:t xml:space="preserve">Ancillary Service Only </w:t>
                        </w:r>
                        <w:r w:rsidRPr="009F4E0B">
                          <w:rPr>
                            <w:i/>
                            <w:iCs/>
                            <w:sz w:val="20"/>
                          </w:rPr>
                          <w:t>activities</w:t>
                        </w:r>
                        <w:r w:rsidRPr="009F4E0B">
                          <w:rPr>
                            <w:iCs/>
                            <w:sz w:val="20"/>
                          </w:rPr>
                          <w:t xml:space="preserve">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w:t>
                        </w:r>
                      </w:p>
                      <w:p w14:paraId="404FB231" w14:textId="77777777" w:rsidR="009D4CE1" w:rsidRDefault="009D4CE1" w:rsidP="009D4CE1">
                        <w:pPr>
                          <w:tabs>
                            <w:tab w:val="right" w:pos="9360"/>
                          </w:tabs>
                          <w:spacing w:after="60"/>
                          <w:ind w:left="1733" w:hanging="1440"/>
                          <w:rPr>
                            <w:iCs/>
                            <w:color w:val="000000"/>
                            <w:sz w:val="20"/>
                          </w:rPr>
                        </w:pPr>
                        <w:r>
                          <w:rPr>
                            <w:iCs/>
                            <w:color w:val="000000"/>
                            <w:sz w:val="20"/>
                          </w:rPr>
                          <w:t xml:space="preserve">DAM ASOO Cleared </w:t>
                        </w:r>
                        <w:r>
                          <w:rPr>
                            <w:i/>
                            <w:iCs/>
                            <w:sz w:val="20"/>
                            <w:vertAlign w:val="subscript"/>
                          </w:rPr>
                          <w:t>i, od</w:t>
                        </w:r>
                        <w:r>
                          <w:rPr>
                            <w:iCs/>
                            <w:color w:val="000000"/>
                            <w:sz w:val="20"/>
                          </w:rPr>
                          <w:t xml:space="preserve"> = DAM Ancillary Service Only Offers Cleared in DAM</w:t>
                        </w:r>
                        <w:r w:rsidRPr="009F4E0B">
                          <w:rPr>
                            <w:iCs/>
                            <w:sz w:val="20"/>
                          </w:rPr>
                          <w:t xml:space="preserve"> for interval </w:t>
                        </w:r>
                        <w:r w:rsidRPr="009F4E0B">
                          <w:rPr>
                            <w:i/>
                            <w:iCs/>
                            <w:sz w:val="20"/>
                          </w:rPr>
                          <w:t>i</w:t>
                        </w:r>
                        <w:r w:rsidRPr="009F4E0B">
                          <w:rPr>
                            <w:iCs/>
                            <w:sz w:val="20"/>
                          </w:rPr>
                          <w:t xml:space="preserve"> for Operating Day </w:t>
                        </w:r>
                        <w:r w:rsidRPr="009F4E0B">
                          <w:rPr>
                            <w:i/>
                            <w:iCs/>
                            <w:sz w:val="20"/>
                          </w:rPr>
                          <w:t>od</w:t>
                        </w:r>
                      </w:p>
                      <w:p w14:paraId="4C73D6C5" w14:textId="77777777" w:rsidR="009D4CE1" w:rsidRPr="009F4E0B" w:rsidRDefault="009D4CE1" w:rsidP="009D4CE1">
                        <w:pPr>
                          <w:tabs>
                            <w:tab w:val="right" w:pos="9360"/>
                          </w:tabs>
                          <w:spacing w:after="60"/>
                          <w:ind w:left="1733" w:hanging="1440"/>
                          <w:rPr>
                            <w:iCs/>
                            <w:sz w:val="20"/>
                          </w:rPr>
                        </w:pPr>
                        <w:r>
                          <w:rPr>
                            <w:iCs/>
                            <w:color w:val="000000"/>
                            <w:sz w:val="20"/>
                          </w:rPr>
                          <w:t>DARTMCPC</w:t>
                        </w:r>
                        <w:r>
                          <w:rPr>
                            <w:i/>
                            <w:iCs/>
                            <w:sz w:val="20"/>
                            <w:vertAlign w:val="subscript"/>
                          </w:rPr>
                          <w:t xml:space="preserve"> i, od</w:t>
                        </w:r>
                        <w:r>
                          <w:rPr>
                            <w:iCs/>
                            <w:color w:val="000000"/>
                            <w:sz w:val="20"/>
                          </w:rPr>
                          <w:t xml:space="preserve"> = Day-Ahead – Real-Time MCPC Spread for interval </w:t>
                        </w:r>
                        <w:r w:rsidRPr="007119F8">
                          <w:rPr>
                            <w:i/>
                            <w:iCs/>
                            <w:color w:val="000000"/>
                            <w:sz w:val="20"/>
                          </w:rPr>
                          <w:t>i</w:t>
                        </w:r>
                        <w:r>
                          <w:rPr>
                            <w:iCs/>
                            <w:color w:val="000000"/>
                            <w:sz w:val="20"/>
                          </w:rPr>
                          <w:t xml:space="preserve"> for Operating Day </w:t>
                        </w:r>
                        <w:r w:rsidRPr="007119F8">
                          <w:rPr>
                            <w:i/>
                            <w:iCs/>
                            <w:color w:val="000000"/>
                            <w:sz w:val="20"/>
                          </w:rPr>
                          <w:t>od</w:t>
                        </w:r>
                      </w:p>
                      <w:p w14:paraId="13031CA9" w14:textId="77777777" w:rsidR="009D4CE1" w:rsidRPr="009F4E0B" w:rsidRDefault="009D4CE1" w:rsidP="009D4CE1">
                        <w:pPr>
                          <w:tabs>
                            <w:tab w:val="right" w:pos="9360"/>
                          </w:tabs>
                          <w:spacing w:after="60"/>
                          <w:ind w:left="1733" w:hanging="1440"/>
                          <w:rPr>
                            <w:i/>
                            <w:iCs/>
                            <w:sz w:val="20"/>
                          </w:rPr>
                        </w:pPr>
                        <w:r w:rsidRPr="009F4E0B">
                          <w:rPr>
                            <w:i/>
                            <w:iCs/>
                            <w:sz w:val="20"/>
                          </w:rPr>
                          <w:t>BTCF</w:t>
                        </w:r>
                        <w:r w:rsidRPr="009F4E0B">
                          <w:rPr>
                            <w:iCs/>
                            <w:sz w:val="20"/>
                          </w:rPr>
                          <w:t xml:space="preserve"> =                </w:t>
                        </w:r>
                        <w:r w:rsidRPr="009F4E0B">
                          <w:rPr>
                            <w:i/>
                            <w:iCs/>
                            <w:sz w:val="20"/>
                          </w:rPr>
                          <w:t>Bilateral Trades Credit Factor</w:t>
                        </w:r>
                      </w:p>
                      <w:p w14:paraId="796F31BE" w14:textId="77777777" w:rsidR="009D4CE1" w:rsidRDefault="009D4CE1" w:rsidP="009D4CE1">
                        <w:pPr>
                          <w:tabs>
                            <w:tab w:val="right" w:pos="9360"/>
                          </w:tabs>
                          <w:spacing w:after="60"/>
                          <w:ind w:left="1733" w:hanging="1440"/>
                          <w:rPr>
                            <w:i/>
                            <w:iCs/>
                            <w:sz w:val="20"/>
                          </w:rPr>
                        </w:pPr>
                        <w:r w:rsidRPr="009F4E0B">
                          <w:rPr>
                            <w:iCs/>
                            <w:sz w:val="20"/>
                          </w:rPr>
                          <w:t>RTSPP</w:t>
                        </w:r>
                        <w:r w:rsidRPr="009F4E0B">
                          <w:rPr>
                            <w:i/>
                            <w:iCs/>
                            <w:sz w:val="20"/>
                            <w:vertAlign w:val="subscript"/>
                          </w:rPr>
                          <w:t xml:space="preserve"> i, od, p</w:t>
                        </w:r>
                        <w:r w:rsidRPr="009F4E0B">
                          <w:rPr>
                            <w:iCs/>
                            <w:sz w:val="20"/>
                          </w:rPr>
                          <w:t xml:space="preserve"> = </w:t>
                        </w:r>
                        <w:r w:rsidRPr="009F4E0B">
                          <w:rPr>
                            <w:iCs/>
                            <w:sz w:val="20"/>
                          </w:rPr>
                          <w:tab/>
                        </w:r>
                        <w:r w:rsidRPr="009F4E0B">
                          <w:rPr>
                            <w:i/>
                            <w:iCs/>
                            <w:sz w:val="20"/>
                          </w:rPr>
                          <w:t>Real-Time Settlement Point Price</w:t>
                        </w:r>
                        <w:r w:rsidRPr="009F4E0B">
                          <w:rPr>
                            <w:iCs/>
                            <w:sz w:val="20"/>
                          </w:rPr>
                          <w:t xml:space="preserve">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39D448A0" w14:textId="77777777" w:rsidR="009D4CE1" w:rsidRPr="009F4E0B" w:rsidRDefault="009D4CE1" w:rsidP="009D4CE1">
                        <w:pPr>
                          <w:tabs>
                            <w:tab w:val="right" w:pos="9360"/>
                          </w:tabs>
                          <w:spacing w:after="60"/>
                          <w:ind w:left="1733" w:hanging="1440"/>
                          <w:rPr>
                            <w:i/>
                            <w:iCs/>
                            <w:sz w:val="20"/>
                          </w:rPr>
                        </w:pPr>
                        <w:r w:rsidRPr="009F4E0B">
                          <w:rPr>
                            <w:iCs/>
                            <w:sz w:val="20"/>
                          </w:rPr>
                          <w:t>DARTNET</w:t>
                        </w:r>
                        <w:r w:rsidRPr="009F4E0B">
                          <w:rPr>
                            <w:i/>
                            <w:iCs/>
                            <w:sz w:val="20"/>
                            <w:vertAlign w:val="subscript"/>
                          </w:rPr>
                          <w:t xml:space="preserve"> i, od, p</w:t>
                        </w:r>
                        <w:r w:rsidRPr="009F4E0B">
                          <w:rPr>
                            <w:iCs/>
                            <w:sz w:val="20"/>
                          </w:rPr>
                          <w:t xml:space="preserve"> = </w:t>
                        </w:r>
                        <w:r w:rsidRPr="009F4E0B">
                          <w:rPr>
                            <w:i/>
                            <w:iCs/>
                            <w:sz w:val="20"/>
                          </w:rPr>
                          <w:t>Net DAM activities</w:t>
                        </w:r>
                        <w:r w:rsidRPr="009F4E0B">
                          <w:rPr>
                            <w:iCs/>
                            <w:sz w:val="20"/>
                          </w:rPr>
                          <w:t xml:space="preserve"> for the Counter-Party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1FF2ECAE" w14:textId="77777777" w:rsidR="009D4CE1" w:rsidRPr="009F4E0B" w:rsidRDefault="009D4CE1" w:rsidP="009D4CE1">
                        <w:pPr>
                          <w:tabs>
                            <w:tab w:val="right" w:pos="9360"/>
                          </w:tabs>
                          <w:spacing w:after="60"/>
                          <w:ind w:left="1733" w:hanging="1440"/>
                          <w:rPr>
                            <w:iCs/>
                            <w:sz w:val="20"/>
                          </w:rPr>
                        </w:pPr>
                        <w:r w:rsidRPr="009F4E0B">
                          <w:rPr>
                            <w:iCs/>
                            <w:sz w:val="20"/>
                          </w:rPr>
                          <w:t>DART</w:t>
                        </w:r>
                        <w:r w:rsidRPr="009F4E0B">
                          <w:rPr>
                            <w:i/>
                            <w:iCs/>
                            <w:sz w:val="20"/>
                            <w:vertAlign w:val="subscript"/>
                          </w:rPr>
                          <w:t xml:space="preserve"> i, od, p</w:t>
                        </w:r>
                        <w:r w:rsidRPr="009F4E0B">
                          <w:rPr>
                            <w:iCs/>
                            <w:sz w:val="20"/>
                          </w:rPr>
                          <w:t xml:space="preserve"> = </w:t>
                        </w:r>
                        <w:r w:rsidRPr="009F4E0B">
                          <w:rPr>
                            <w:iCs/>
                            <w:sz w:val="20"/>
                          </w:rPr>
                          <w:tab/>
                        </w:r>
                        <w:r w:rsidRPr="009F4E0B">
                          <w:rPr>
                            <w:i/>
                            <w:iCs/>
                            <w:sz w:val="20"/>
                          </w:rPr>
                          <w:t xml:space="preserve">Day-Ahead - Real-Time Spread </w:t>
                        </w:r>
                        <w:r w:rsidRPr="009F4E0B">
                          <w:rPr>
                            <w:iCs/>
                            <w:sz w:val="20"/>
                          </w:rPr>
                          <w:t xml:space="preserve">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456E9EC9" w14:textId="77777777" w:rsidR="009D4CE1" w:rsidRPr="009F4E0B" w:rsidRDefault="009D4CE1" w:rsidP="009D4CE1">
                        <w:pPr>
                          <w:tabs>
                            <w:tab w:val="right" w:pos="9360"/>
                          </w:tabs>
                          <w:spacing w:after="60"/>
                          <w:ind w:left="1733" w:hanging="1440"/>
                          <w:rPr>
                            <w:iCs/>
                            <w:sz w:val="20"/>
                          </w:rPr>
                        </w:pPr>
                        <w:r w:rsidRPr="009F4E0B">
                          <w:rPr>
                            <w:iCs/>
                            <w:sz w:val="20"/>
                          </w:rPr>
                          <w:t>DAM EOB Cleared</w:t>
                        </w:r>
                        <w:r w:rsidRPr="009F4E0B">
                          <w:rPr>
                            <w:iCs/>
                            <w:color w:val="000000"/>
                            <w:sz w:val="20"/>
                            <w:vertAlign w:val="subscript"/>
                          </w:rPr>
                          <w:t xml:space="preserve"> </w:t>
                        </w:r>
                        <w:r w:rsidRPr="009F4E0B">
                          <w:rPr>
                            <w:i/>
                            <w:iCs/>
                            <w:sz w:val="20"/>
                            <w:vertAlign w:val="subscript"/>
                          </w:rPr>
                          <w:t>i, od, p</w:t>
                        </w:r>
                        <w:r w:rsidRPr="009F4E0B">
                          <w:rPr>
                            <w:iCs/>
                            <w:sz w:val="20"/>
                          </w:rPr>
                          <w:t xml:space="preserve"> = </w:t>
                        </w:r>
                        <w:r w:rsidRPr="009F4E0B">
                          <w:rPr>
                            <w:i/>
                            <w:iCs/>
                            <w:sz w:val="20"/>
                          </w:rPr>
                          <w:t>DAM Energy Only Bids Cleared</w:t>
                        </w:r>
                        <w:r w:rsidRPr="009F4E0B">
                          <w:rPr>
                            <w:iCs/>
                            <w:sz w:val="20"/>
                          </w:rPr>
                          <w:t xml:space="preserve">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3FCE5B1D" w14:textId="77777777" w:rsidR="009D4CE1" w:rsidRPr="009F4E0B" w:rsidRDefault="009D4CE1" w:rsidP="009D4CE1">
                        <w:pPr>
                          <w:tabs>
                            <w:tab w:val="right" w:pos="9360"/>
                          </w:tabs>
                          <w:spacing w:after="60"/>
                          <w:ind w:left="1728" w:hanging="1440"/>
                          <w:rPr>
                            <w:i/>
                            <w:iCs/>
                            <w:sz w:val="20"/>
                          </w:rPr>
                        </w:pPr>
                        <w:r w:rsidRPr="009F4E0B">
                          <w:rPr>
                            <w:iCs/>
                            <w:sz w:val="20"/>
                          </w:rPr>
                          <w:t>DAM EOO Cleared</w:t>
                        </w:r>
                        <w:r w:rsidRPr="009F4E0B">
                          <w:rPr>
                            <w:i/>
                            <w:iCs/>
                            <w:sz w:val="20"/>
                            <w:vertAlign w:val="subscript"/>
                          </w:rPr>
                          <w:t xml:space="preserve"> i, od, p</w:t>
                        </w:r>
                        <w:r w:rsidRPr="009F4E0B">
                          <w:rPr>
                            <w:iCs/>
                            <w:sz w:val="20"/>
                          </w:rPr>
                          <w:t xml:space="preserve"> = </w:t>
                        </w:r>
                        <w:r w:rsidRPr="009F4E0B">
                          <w:rPr>
                            <w:i/>
                            <w:iCs/>
                            <w:sz w:val="20"/>
                          </w:rPr>
                          <w:t xml:space="preserve">DAM Energy Only Offers Cleared </w:t>
                        </w:r>
                        <w:r w:rsidRPr="009F4E0B">
                          <w:rPr>
                            <w:iCs/>
                            <w:sz w:val="20"/>
                          </w:rPr>
                          <w:t xml:space="preserve">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6A8A360F" w14:textId="77777777" w:rsidR="009D4CE1" w:rsidRPr="009F4E0B" w:rsidRDefault="009D4CE1" w:rsidP="009D4CE1">
                        <w:pPr>
                          <w:spacing w:after="60"/>
                          <w:ind w:left="1733" w:hanging="1440"/>
                          <w:rPr>
                            <w:iCs/>
                            <w:sz w:val="20"/>
                          </w:rPr>
                        </w:pPr>
                        <w:r w:rsidRPr="009F4E0B">
                          <w:rPr>
                            <w:iCs/>
                            <w:sz w:val="20"/>
                          </w:rPr>
                          <w:t>DAM TPO Cleared</w:t>
                        </w:r>
                        <w:r w:rsidRPr="009F4E0B">
                          <w:rPr>
                            <w:i/>
                            <w:iCs/>
                            <w:sz w:val="20"/>
                            <w:vertAlign w:val="subscript"/>
                          </w:rPr>
                          <w:t xml:space="preserve"> i, od, p</w:t>
                        </w:r>
                        <w:r w:rsidRPr="009F4E0B">
                          <w:rPr>
                            <w:iCs/>
                            <w:sz w:val="20"/>
                          </w:rPr>
                          <w:t xml:space="preserve"> = </w:t>
                        </w:r>
                        <w:r w:rsidRPr="009F4E0B">
                          <w:rPr>
                            <w:i/>
                            <w:iCs/>
                            <w:sz w:val="20"/>
                          </w:rPr>
                          <w:t>DAM Three-Part Offers Cleared</w:t>
                        </w:r>
                        <w:r w:rsidRPr="009F4E0B">
                          <w:rPr>
                            <w:iCs/>
                            <w:sz w:val="20"/>
                          </w:rPr>
                          <w:t xml:space="preserve">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5348C513" w14:textId="77777777" w:rsidR="009D4CE1" w:rsidRPr="009F4E0B" w:rsidRDefault="009D4CE1" w:rsidP="009D4CE1">
                        <w:pPr>
                          <w:spacing w:after="60"/>
                          <w:ind w:left="1733" w:hanging="1440"/>
                          <w:rPr>
                            <w:iCs/>
                            <w:sz w:val="20"/>
                          </w:rPr>
                        </w:pPr>
                        <w:r w:rsidRPr="009F4E0B">
                          <w:rPr>
                            <w:iCs/>
                            <w:sz w:val="20"/>
                          </w:rPr>
                          <w:t xml:space="preserve">DAM PTP Cleared </w:t>
                        </w:r>
                        <w:r w:rsidRPr="009F4E0B">
                          <w:rPr>
                            <w:i/>
                            <w:iCs/>
                            <w:sz w:val="20"/>
                            <w:vertAlign w:val="subscript"/>
                          </w:rPr>
                          <w:t>i, od, p</w:t>
                        </w:r>
                        <w:r w:rsidRPr="009F4E0B">
                          <w:rPr>
                            <w:iCs/>
                            <w:sz w:val="20"/>
                          </w:rPr>
                          <w:t xml:space="preserve"> = </w:t>
                        </w:r>
                        <w:r w:rsidRPr="009F4E0B">
                          <w:rPr>
                            <w:i/>
                            <w:iCs/>
                            <w:sz w:val="20"/>
                          </w:rPr>
                          <w:t xml:space="preserve">DAM Point-to-Point (PTP) Obligations Cleared </w:t>
                        </w:r>
                        <w:r w:rsidRPr="009F4E0B">
                          <w:rPr>
                            <w:iCs/>
                            <w:sz w:val="20"/>
                          </w:rPr>
                          <w:t xml:space="preserve">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29BD4BC3" w14:textId="77777777" w:rsidR="009D4CE1" w:rsidRPr="009F4E0B" w:rsidRDefault="009D4CE1" w:rsidP="009D4CE1">
                        <w:pPr>
                          <w:spacing w:after="60"/>
                          <w:ind w:left="1733" w:hanging="1440"/>
                          <w:rPr>
                            <w:iCs/>
                            <w:sz w:val="20"/>
                          </w:rPr>
                        </w:pPr>
                        <w:r w:rsidRPr="009F4E0B">
                          <w:rPr>
                            <w:iCs/>
                            <w:sz w:val="20"/>
                          </w:rPr>
                          <w:t xml:space="preserve">DARTPTP </w:t>
                        </w:r>
                        <w:r w:rsidRPr="009F4E0B">
                          <w:rPr>
                            <w:i/>
                            <w:iCs/>
                            <w:sz w:val="20"/>
                            <w:vertAlign w:val="subscript"/>
                          </w:rPr>
                          <w:t>i, od, p</w:t>
                        </w:r>
                        <w:r w:rsidRPr="009F4E0B">
                          <w:rPr>
                            <w:iCs/>
                            <w:sz w:val="20"/>
                          </w:rPr>
                          <w:t xml:space="preserve"> =  </w:t>
                        </w:r>
                        <w:r w:rsidRPr="009F4E0B">
                          <w:rPr>
                            <w:i/>
                            <w:iCs/>
                            <w:sz w:val="20"/>
                          </w:rPr>
                          <w:t xml:space="preserve">Day-Ahead - Real-Time Spread </w:t>
                        </w:r>
                        <w:r w:rsidRPr="009F4E0B">
                          <w:rPr>
                            <w:iCs/>
                            <w:sz w:val="20"/>
                          </w:rPr>
                          <w:t xml:space="preserve">for value of PTP Obligation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5E1033DB" w14:textId="77777777" w:rsidR="009D4CE1" w:rsidRPr="009F4E0B" w:rsidRDefault="009D4CE1" w:rsidP="009D4CE1">
                        <w:pPr>
                          <w:spacing w:after="60"/>
                          <w:ind w:left="1733" w:hanging="1440"/>
                          <w:rPr>
                            <w:iCs/>
                            <w:sz w:val="20"/>
                          </w:rPr>
                        </w:pPr>
                        <w:r w:rsidRPr="009F4E0B">
                          <w:rPr>
                            <w:i/>
                            <w:iCs/>
                            <w:sz w:val="20"/>
                          </w:rPr>
                          <w:t>c</w:t>
                        </w:r>
                        <w:r w:rsidRPr="009F4E0B">
                          <w:rPr>
                            <w:iCs/>
                            <w:sz w:val="20"/>
                          </w:rPr>
                          <w:t xml:space="preserve"> = </w:t>
                        </w:r>
                        <w:r w:rsidRPr="009F4E0B">
                          <w:rPr>
                            <w:iCs/>
                            <w:sz w:val="20"/>
                          </w:rPr>
                          <w:tab/>
                          <w:t xml:space="preserve">Bilateral Counter-Party </w:t>
                        </w:r>
                      </w:p>
                      <w:p w14:paraId="2EA2455B" w14:textId="77777777" w:rsidR="009D4CE1" w:rsidRPr="009F4E0B" w:rsidRDefault="009D4CE1" w:rsidP="009D4CE1">
                        <w:pPr>
                          <w:spacing w:after="60"/>
                          <w:ind w:left="1733" w:hanging="1440"/>
                          <w:rPr>
                            <w:i/>
                            <w:iCs/>
                            <w:sz w:val="20"/>
                          </w:rPr>
                        </w:pPr>
                        <w:r w:rsidRPr="009F4E0B">
                          <w:rPr>
                            <w:i/>
                            <w:iCs/>
                            <w:sz w:val="20"/>
                          </w:rPr>
                          <w:t>cif =</w:t>
                        </w:r>
                        <w:r w:rsidRPr="009F4E0B">
                          <w:rPr>
                            <w:i/>
                            <w:iCs/>
                            <w:sz w:val="20"/>
                          </w:rPr>
                          <w:tab/>
                          <w:t>Cap Interval Factor</w:t>
                        </w:r>
                        <w:r w:rsidRPr="009F4E0B">
                          <w:rPr>
                            <w:iCs/>
                            <w:sz w:val="20"/>
                          </w:rPr>
                          <w:t xml:space="preserve"> - Represents the historic largest percentage of System-Wide Offer Cap (SWCAP) intervals during a calendar day</w:t>
                        </w:r>
                      </w:p>
                      <w:p w14:paraId="224B8402" w14:textId="77777777" w:rsidR="009D4CE1" w:rsidRPr="009F4E0B" w:rsidRDefault="009D4CE1" w:rsidP="009D4CE1">
                        <w:pPr>
                          <w:spacing w:after="60"/>
                          <w:ind w:left="1733" w:hanging="1440"/>
                          <w:rPr>
                            <w:iCs/>
                            <w:sz w:val="20"/>
                          </w:rPr>
                        </w:pPr>
                        <w:r w:rsidRPr="009F4E0B">
                          <w:rPr>
                            <w:i/>
                            <w:iCs/>
                            <w:sz w:val="20"/>
                          </w:rPr>
                          <w:t>e</w:t>
                        </w:r>
                        <w:r w:rsidRPr="009F4E0B">
                          <w:rPr>
                            <w:iCs/>
                            <w:sz w:val="20"/>
                          </w:rPr>
                          <w:t xml:space="preserve"> = </w:t>
                        </w:r>
                        <w:r w:rsidRPr="009F4E0B">
                          <w:rPr>
                            <w:iCs/>
                            <w:sz w:val="20"/>
                          </w:rPr>
                          <w:tab/>
                          <w:t xml:space="preserve">Most recent </w:t>
                        </w:r>
                        <w:r w:rsidRPr="009F4E0B">
                          <w:rPr>
                            <w:i/>
                            <w:iCs/>
                            <w:sz w:val="20"/>
                          </w:rPr>
                          <w:t>n</w:t>
                        </w:r>
                        <w:r w:rsidRPr="009F4E0B">
                          <w:rPr>
                            <w:iCs/>
                            <w:sz w:val="20"/>
                          </w:rPr>
                          <w:t xml:space="preserve"> Operating Days for which RTM Initial Settlement Statements are available</w:t>
                        </w:r>
                      </w:p>
                      <w:p w14:paraId="4614134C" w14:textId="77777777" w:rsidR="009D4CE1" w:rsidRPr="009F4E0B" w:rsidRDefault="009D4CE1" w:rsidP="009D4CE1">
                        <w:pPr>
                          <w:spacing w:after="60"/>
                          <w:ind w:left="1733" w:hanging="1440"/>
                          <w:rPr>
                            <w:iCs/>
                            <w:sz w:val="20"/>
                          </w:rPr>
                        </w:pPr>
                        <w:r w:rsidRPr="009F4E0B">
                          <w:rPr>
                            <w:i/>
                            <w:iCs/>
                            <w:sz w:val="20"/>
                          </w:rPr>
                          <w:t>i</w:t>
                        </w:r>
                        <w:r w:rsidRPr="009F4E0B">
                          <w:rPr>
                            <w:iCs/>
                            <w:sz w:val="20"/>
                          </w:rPr>
                          <w:t xml:space="preserve"> = </w:t>
                        </w:r>
                        <w:r w:rsidRPr="009F4E0B">
                          <w:rPr>
                            <w:iCs/>
                            <w:sz w:val="20"/>
                          </w:rPr>
                          <w:tab/>
                          <w:t>Settlement Interval</w:t>
                        </w:r>
                      </w:p>
                      <w:p w14:paraId="0B352AE5" w14:textId="77777777" w:rsidR="009D4CE1" w:rsidRPr="009F4E0B" w:rsidRDefault="009D4CE1" w:rsidP="009D4CE1">
                        <w:pPr>
                          <w:spacing w:after="60"/>
                          <w:ind w:left="1733" w:hanging="1440"/>
                          <w:rPr>
                            <w:iCs/>
                            <w:sz w:val="20"/>
                          </w:rPr>
                        </w:pPr>
                        <w:r w:rsidRPr="009F4E0B">
                          <w:rPr>
                            <w:i/>
                            <w:iCs/>
                            <w:sz w:val="20"/>
                          </w:rPr>
                          <w:t>n</w:t>
                        </w:r>
                        <w:r w:rsidRPr="009F4E0B">
                          <w:rPr>
                            <w:iCs/>
                            <w:sz w:val="20"/>
                          </w:rPr>
                          <w:t xml:space="preserve"> = </w:t>
                        </w:r>
                        <w:r w:rsidRPr="009F4E0B">
                          <w:rPr>
                            <w:iCs/>
                            <w:sz w:val="20"/>
                          </w:rPr>
                          <w:tab/>
                          <w:t>Days used for averaging</w:t>
                        </w:r>
                      </w:p>
                      <w:p w14:paraId="11BB5655" w14:textId="77777777" w:rsidR="009D4CE1" w:rsidRPr="009F4E0B" w:rsidRDefault="009D4CE1" w:rsidP="009D4CE1">
                        <w:pPr>
                          <w:spacing w:after="60"/>
                          <w:ind w:left="1733" w:hanging="1440"/>
                          <w:rPr>
                            <w:i/>
                            <w:iCs/>
                            <w:sz w:val="20"/>
                          </w:rPr>
                        </w:pPr>
                        <w:r w:rsidRPr="009F4E0B">
                          <w:rPr>
                            <w:i/>
                            <w:iCs/>
                            <w:sz w:val="20"/>
                          </w:rPr>
                          <w:t>nm =</w:t>
                        </w:r>
                        <w:r w:rsidRPr="009F4E0B">
                          <w:rPr>
                            <w:i/>
                            <w:iCs/>
                            <w:sz w:val="20"/>
                          </w:rPr>
                          <w:tab/>
                        </w:r>
                        <w:r w:rsidRPr="009F4E0B">
                          <w:rPr>
                            <w:iCs/>
                            <w:sz w:val="20"/>
                          </w:rPr>
                          <w:t>Notional Multiplier</w:t>
                        </w:r>
                      </w:p>
                      <w:p w14:paraId="5AEBA4C3" w14:textId="77777777" w:rsidR="009D4CE1" w:rsidRPr="009F4E0B" w:rsidRDefault="009D4CE1" w:rsidP="009D4CE1">
                        <w:pPr>
                          <w:spacing w:after="60"/>
                          <w:ind w:left="1733" w:hanging="1440"/>
                          <w:rPr>
                            <w:iCs/>
                            <w:sz w:val="20"/>
                          </w:rPr>
                        </w:pPr>
                        <w:r w:rsidRPr="009F4E0B">
                          <w:rPr>
                            <w:i/>
                            <w:iCs/>
                            <w:sz w:val="20"/>
                          </w:rPr>
                          <w:t>od</w:t>
                        </w:r>
                        <w:r w:rsidRPr="009F4E0B">
                          <w:rPr>
                            <w:iCs/>
                            <w:sz w:val="20"/>
                          </w:rPr>
                          <w:t xml:space="preserve"> = </w:t>
                        </w:r>
                        <w:r w:rsidRPr="009F4E0B">
                          <w:rPr>
                            <w:iCs/>
                            <w:sz w:val="20"/>
                          </w:rPr>
                          <w:tab/>
                          <w:t>Operating Day</w:t>
                        </w:r>
                      </w:p>
                      <w:p w14:paraId="1D1CBB49" w14:textId="77777777" w:rsidR="009D4CE1" w:rsidRPr="00367720" w:rsidRDefault="009D4CE1" w:rsidP="009D4CE1">
                        <w:pPr>
                          <w:pStyle w:val="TableBody"/>
                          <w:ind w:left="1762" w:hanging="1440"/>
                          <w:rPr>
                            <w:i/>
                          </w:rPr>
                        </w:pPr>
                        <w:r w:rsidRPr="009F4E0B">
                          <w:rPr>
                            <w:i/>
                          </w:rPr>
                          <w:t>p</w:t>
                        </w:r>
                        <w:r w:rsidRPr="009F4E0B">
                          <w:t xml:space="preserve"> = </w:t>
                        </w:r>
                        <w:r w:rsidRPr="009F4E0B">
                          <w:tab/>
                          <w:t>A Settlement Point</w:t>
                        </w:r>
                      </w:p>
                    </w:tc>
                  </w:tr>
                </w:tbl>
                <w:p w14:paraId="0FD7A16D" w14:textId="77777777" w:rsidR="009D4CE1" w:rsidRPr="00B35DA1" w:rsidRDefault="009D4CE1" w:rsidP="009D4CE1">
                  <w:pPr>
                    <w:pStyle w:val="TableBody"/>
                    <w:ind w:left="1710"/>
                  </w:pPr>
                </w:p>
              </w:tc>
            </w:tr>
          </w:tbl>
          <w:p w14:paraId="566A771F" w14:textId="77777777" w:rsidR="009D4CE1" w:rsidRPr="00BE4766" w:rsidRDefault="009D4CE1" w:rsidP="00B1568B">
            <w:pPr>
              <w:pStyle w:val="TableBody"/>
              <w:rPr>
                <w:i/>
              </w:rPr>
            </w:pPr>
          </w:p>
        </w:tc>
      </w:tr>
      <w:tr w:rsidR="009D4CE1" w14:paraId="6ABBCC65" w14:textId="77777777" w:rsidTr="009D4CE1">
        <w:trPr>
          <w:trHeight w:val="91"/>
        </w:trPr>
        <w:tc>
          <w:tcPr>
            <w:tcW w:w="1672" w:type="dxa"/>
          </w:tcPr>
          <w:p w14:paraId="684670CB" w14:textId="04AAB101" w:rsidR="009D4CE1" w:rsidRPr="00906156" w:rsidRDefault="009D4CE1" w:rsidP="009D4CE1">
            <w:pPr>
              <w:pStyle w:val="TableBody"/>
            </w:pPr>
            <w:r w:rsidRPr="00906156">
              <w:lastRenderedPageBreak/>
              <w:t>IMCE</w:t>
            </w:r>
          </w:p>
        </w:tc>
        <w:tc>
          <w:tcPr>
            <w:tcW w:w="1050" w:type="dxa"/>
          </w:tcPr>
          <w:p w14:paraId="71620099" w14:textId="132D69E3" w:rsidR="009D4CE1" w:rsidRPr="004F59D3" w:rsidRDefault="009D4CE1" w:rsidP="009D4CE1">
            <w:pPr>
              <w:pStyle w:val="TableBody"/>
            </w:pPr>
            <w:r w:rsidRPr="004F59D3">
              <w:t>$</w:t>
            </w:r>
          </w:p>
        </w:tc>
        <w:tc>
          <w:tcPr>
            <w:tcW w:w="6610" w:type="dxa"/>
          </w:tcPr>
          <w:p w14:paraId="56A81969" w14:textId="77777777" w:rsidR="009D4CE1" w:rsidRPr="004F59D3" w:rsidRDefault="009D4CE1" w:rsidP="009D4CE1">
            <w:pPr>
              <w:pStyle w:val="TableBody"/>
            </w:pPr>
            <w:r w:rsidRPr="004F59D3">
              <w:rPr>
                <w:i/>
              </w:rPr>
              <w:t xml:space="preserve">Initial Minimum Current Exposure </w:t>
            </w:r>
          </w:p>
          <w:p w14:paraId="09E3BD92" w14:textId="77777777" w:rsidR="009D4CE1" w:rsidRPr="00484E48" w:rsidRDefault="009D4CE1" w:rsidP="009D4CE1">
            <w:pPr>
              <w:pStyle w:val="TableBody"/>
            </w:pPr>
          </w:p>
          <w:p w14:paraId="00EC3726" w14:textId="77777777" w:rsidR="009D4CE1" w:rsidRPr="00367720" w:rsidRDefault="009D4CE1" w:rsidP="009D4CE1">
            <w:pPr>
              <w:pStyle w:val="TableBody"/>
              <w:ind w:left="1757" w:hanging="1440"/>
            </w:pPr>
            <w:r w:rsidRPr="00484E48">
              <w:t xml:space="preserve">IMCE =   </w:t>
            </w:r>
            <w:r w:rsidRPr="00484E48">
              <w:tab/>
              <w:t>TOA * (</w:t>
            </w:r>
            <w:r>
              <w:t>SW</w:t>
            </w:r>
            <w:r w:rsidRPr="00484E48">
              <w:t xml:space="preserve">CAP * </w:t>
            </w:r>
            <w:r w:rsidRPr="00367720">
              <w:rPr>
                <w:i/>
              </w:rPr>
              <w:t>nm</w:t>
            </w:r>
            <w:r w:rsidRPr="00367720">
              <w:t xml:space="preserve"> * </w:t>
            </w:r>
            <w:r w:rsidRPr="00367720">
              <w:rPr>
                <w:i/>
              </w:rPr>
              <w:t>cif%</w:t>
            </w:r>
            <w:r w:rsidRPr="00367720">
              <w:t>)</w:t>
            </w:r>
          </w:p>
          <w:p w14:paraId="036F9535" w14:textId="010C6D9F" w:rsidR="009D4CE1" w:rsidRPr="00367720" w:rsidRDefault="009D4CE1" w:rsidP="009D4CE1">
            <w:pPr>
              <w:pStyle w:val="TableBody"/>
              <w:ind w:left="1762" w:hanging="1440"/>
              <w:rPr>
                <w:i/>
              </w:rPr>
            </w:pPr>
            <w:r w:rsidRPr="00367720">
              <w:t xml:space="preserve"> </w:t>
            </w:r>
          </w:p>
        </w:tc>
      </w:tr>
      <w:tr w:rsidR="00DD0F4E" w14:paraId="24346F09" w14:textId="77777777" w:rsidTr="009D4CE1">
        <w:trPr>
          <w:trHeight w:val="91"/>
        </w:trPr>
        <w:tc>
          <w:tcPr>
            <w:tcW w:w="1672" w:type="dxa"/>
          </w:tcPr>
          <w:p w14:paraId="212D7D1B" w14:textId="77777777" w:rsidR="00DD0F4E" w:rsidRPr="00906156" w:rsidRDefault="00DD0F4E" w:rsidP="00B1568B">
            <w:pPr>
              <w:pStyle w:val="TableBody"/>
            </w:pPr>
            <w:r w:rsidRPr="00906156">
              <w:lastRenderedPageBreak/>
              <w:t>TOA</w:t>
            </w:r>
          </w:p>
        </w:tc>
        <w:tc>
          <w:tcPr>
            <w:tcW w:w="1050" w:type="dxa"/>
          </w:tcPr>
          <w:p w14:paraId="6925426F" w14:textId="77777777" w:rsidR="00DD0F4E" w:rsidRPr="004F59D3" w:rsidRDefault="00DD0F4E" w:rsidP="00B1568B">
            <w:pPr>
              <w:pStyle w:val="TableBody"/>
            </w:pPr>
            <w:r w:rsidRPr="004F59D3">
              <w:t>None</w:t>
            </w:r>
          </w:p>
        </w:tc>
        <w:tc>
          <w:tcPr>
            <w:tcW w:w="6610" w:type="dxa"/>
          </w:tcPr>
          <w:p w14:paraId="55727D0E" w14:textId="77777777" w:rsidR="00DD0F4E" w:rsidRPr="00367720" w:rsidRDefault="00DD0F4E" w:rsidP="00B1568B">
            <w:pPr>
              <w:pStyle w:val="TableBody"/>
              <w:rPr>
                <w:i/>
              </w:rPr>
            </w:pPr>
            <w:r w:rsidRPr="004F59D3">
              <w:rPr>
                <w:i/>
              </w:rPr>
              <w:t>Trade-Only Activity</w:t>
            </w:r>
            <w:r w:rsidRPr="004F59D3">
              <w:t>—Counter-Party that does not represent either a Load or a generatio</w:t>
            </w:r>
            <w:r w:rsidRPr="00484E48">
              <w:t xml:space="preserve">n QSE.  </w:t>
            </w:r>
            <w:r w:rsidRPr="00484E48">
              <w:rPr>
                <w:iCs w:val="0"/>
              </w:rPr>
              <w:t>Set to “0” if Counter-Party represents a QSE that has an association with a</w:t>
            </w:r>
            <w:r w:rsidRPr="00484E48" w:rsidDel="0044096C">
              <w:rPr>
                <w:iCs w:val="0"/>
              </w:rPr>
              <w:t xml:space="preserve"> </w:t>
            </w:r>
            <w:r w:rsidRPr="00367720">
              <w:rPr>
                <w:iCs w:val="0"/>
              </w:rPr>
              <w:t>Load Serving Entity (LSE) or a Resource Entity, or if Counter-Party does not represent any QSE;</w:t>
            </w:r>
            <w:r w:rsidRPr="00367720">
              <w:rPr>
                <w:b/>
                <w:bCs/>
                <w:i/>
                <w:iCs w:val="0"/>
              </w:rPr>
              <w:t xml:space="preserve"> </w:t>
            </w:r>
            <w:r w:rsidRPr="00367720">
              <w:rPr>
                <w:iCs w:val="0"/>
              </w:rPr>
              <w:t>otherwise set to 1.</w:t>
            </w:r>
          </w:p>
        </w:tc>
      </w:tr>
      <w:tr w:rsidR="003F3C09" w14:paraId="06663D5C" w14:textId="77777777" w:rsidTr="009D4CE1">
        <w:trPr>
          <w:trHeight w:val="91"/>
          <w:ins w:id="966" w:author="ERCOT" w:date="2020-10-08T13:22:00Z"/>
        </w:trPr>
        <w:tc>
          <w:tcPr>
            <w:tcW w:w="1672" w:type="dxa"/>
          </w:tcPr>
          <w:p w14:paraId="0A9463CC" w14:textId="77777777" w:rsidR="003F3C09" w:rsidRPr="00906156" w:rsidRDefault="003F3C09" w:rsidP="003F3C09">
            <w:pPr>
              <w:pStyle w:val="TableBody"/>
              <w:rPr>
                <w:ins w:id="967" w:author="ERCOT" w:date="2020-10-08T13:22:00Z"/>
              </w:rPr>
            </w:pPr>
            <w:ins w:id="968" w:author="ERCOT" w:date="2020-10-08T13:23:00Z">
              <w:r>
                <w:t>EAFA</w:t>
              </w:r>
            </w:ins>
          </w:p>
        </w:tc>
        <w:tc>
          <w:tcPr>
            <w:tcW w:w="1050" w:type="dxa"/>
          </w:tcPr>
          <w:p w14:paraId="79C52D12" w14:textId="77777777" w:rsidR="003F3C09" w:rsidRPr="004F59D3" w:rsidRDefault="003F3C09" w:rsidP="003F3C09">
            <w:pPr>
              <w:pStyle w:val="TableBody"/>
              <w:rPr>
                <w:ins w:id="969" w:author="ERCOT" w:date="2020-10-08T13:22:00Z"/>
              </w:rPr>
            </w:pPr>
            <w:ins w:id="970" w:author="ERCOT" w:date="2020-10-08T13:23:00Z">
              <w:r>
                <w:t>%</w:t>
              </w:r>
            </w:ins>
          </w:p>
        </w:tc>
        <w:tc>
          <w:tcPr>
            <w:tcW w:w="6610" w:type="dxa"/>
          </w:tcPr>
          <w:p w14:paraId="1C5F12F0" w14:textId="311CCAB3" w:rsidR="003F3C09" w:rsidRPr="004F59D3" w:rsidRDefault="003F3C09" w:rsidP="003F3C09">
            <w:pPr>
              <w:pStyle w:val="TableBody"/>
              <w:rPr>
                <w:ins w:id="971" w:author="ERCOT" w:date="2020-10-08T13:22:00Z"/>
                <w:i/>
              </w:rPr>
            </w:pPr>
            <w:ins w:id="972" w:author="ERCOT" w:date="2020-10-08T13:23:00Z">
              <w:r>
                <w:rPr>
                  <w:i/>
                </w:rPr>
                <w:t>Exposure Adjustment Factor-Any</w:t>
              </w:r>
              <w:r>
                <w:t xml:space="preserve"> – Adjustment that is made to ensure that TPEA </w:t>
              </w:r>
              <w:r w:rsidRPr="00A36A19">
                <w:t>adequately match</w:t>
              </w:r>
              <w:r>
                <w:t>es</w:t>
              </w:r>
              <w:r w:rsidRPr="00A36A19">
                <w:t xml:space="preserve"> the financial risk created by that Counter-Party’s activities under these Protocols</w:t>
              </w:r>
              <w:r>
                <w:t xml:space="preserve">. </w:t>
              </w:r>
            </w:ins>
            <w:ins w:id="973" w:author="ERCOT" w:date="2020-11-24T19:05:00Z">
              <w:r w:rsidR="00650EDB">
                <w:t xml:space="preserve"> </w:t>
              </w:r>
            </w:ins>
            <w:ins w:id="974" w:author="ERCOT" w:date="2020-10-08T13:23:00Z">
              <w:r>
                <w:t>The default value of EAFA is 100%, and may be increased to a maximum of 150%.</w:t>
              </w:r>
            </w:ins>
          </w:p>
        </w:tc>
      </w:tr>
      <w:tr w:rsidR="003F3C09" w14:paraId="54174A4A" w14:textId="77777777" w:rsidTr="009D4CE1">
        <w:trPr>
          <w:trHeight w:val="91"/>
          <w:ins w:id="975" w:author="ERCOT" w:date="2020-10-08T13:23:00Z"/>
        </w:trPr>
        <w:tc>
          <w:tcPr>
            <w:tcW w:w="1672" w:type="dxa"/>
          </w:tcPr>
          <w:p w14:paraId="1B4CA06E" w14:textId="77777777" w:rsidR="003F3C09" w:rsidRPr="00906156" w:rsidRDefault="003F3C09" w:rsidP="003F3C09">
            <w:pPr>
              <w:pStyle w:val="TableBody"/>
              <w:rPr>
                <w:ins w:id="976" w:author="ERCOT" w:date="2020-10-08T13:23:00Z"/>
              </w:rPr>
            </w:pPr>
            <w:ins w:id="977" w:author="ERCOT" w:date="2020-10-08T13:23:00Z">
              <w:r>
                <w:t>EAFS</w:t>
              </w:r>
            </w:ins>
          </w:p>
        </w:tc>
        <w:tc>
          <w:tcPr>
            <w:tcW w:w="1050" w:type="dxa"/>
          </w:tcPr>
          <w:p w14:paraId="65B363AA" w14:textId="77777777" w:rsidR="003F3C09" w:rsidRPr="004F59D3" w:rsidRDefault="003F3C09" w:rsidP="003F3C09">
            <w:pPr>
              <w:pStyle w:val="TableBody"/>
              <w:rPr>
                <w:ins w:id="978" w:author="ERCOT" w:date="2020-10-08T13:23:00Z"/>
              </w:rPr>
            </w:pPr>
            <w:ins w:id="979" w:author="ERCOT" w:date="2020-10-08T13:23:00Z">
              <w:r>
                <w:t>%</w:t>
              </w:r>
            </w:ins>
          </w:p>
        </w:tc>
        <w:tc>
          <w:tcPr>
            <w:tcW w:w="6610" w:type="dxa"/>
          </w:tcPr>
          <w:p w14:paraId="2E036A71" w14:textId="665170A5" w:rsidR="003F3C09" w:rsidRPr="004F59D3" w:rsidRDefault="003F3C09" w:rsidP="003F3C09">
            <w:pPr>
              <w:pStyle w:val="TableBody"/>
              <w:rPr>
                <w:ins w:id="980" w:author="ERCOT" w:date="2020-10-08T13:23:00Z"/>
                <w:i/>
              </w:rPr>
            </w:pPr>
            <w:ins w:id="981" w:author="ERCOT" w:date="2020-10-08T13:23:00Z">
              <w:r>
                <w:rPr>
                  <w:i/>
                </w:rPr>
                <w:t>Exposure Adjustment Factor-Secured</w:t>
              </w:r>
              <w:r>
                <w:t xml:space="preserve"> – Adjustment that is made to ensure that TPEA </w:t>
              </w:r>
              <w:r w:rsidRPr="00A36A19">
                <w:t>adequately match</w:t>
              </w:r>
              <w:r>
                <w:t>es</w:t>
              </w:r>
              <w:r w:rsidRPr="00A36A19">
                <w:t xml:space="preserve"> the financial risk created by that Counter-Party’s activities under these Protocols</w:t>
              </w:r>
              <w:r>
                <w:t>.</w:t>
              </w:r>
            </w:ins>
            <w:ins w:id="982" w:author="ERCOT" w:date="2020-11-24T19:11:00Z">
              <w:r w:rsidR="00650EDB">
                <w:t xml:space="preserve"> </w:t>
              </w:r>
            </w:ins>
            <w:ins w:id="983" w:author="ERCOT" w:date="2020-10-08T13:23:00Z">
              <w:r>
                <w:t xml:space="preserve"> The default value of EAFS is 100%, and may be increased to a maximum of 150%.</w:t>
              </w:r>
            </w:ins>
          </w:p>
        </w:tc>
      </w:tr>
      <w:tr w:rsidR="00DD0F4E" w14:paraId="1FF373E4" w14:textId="77777777" w:rsidTr="009D4CE1">
        <w:trPr>
          <w:trHeight w:val="91"/>
        </w:trPr>
        <w:tc>
          <w:tcPr>
            <w:tcW w:w="1672" w:type="dxa"/>
          </w:tcPr>
          <w:p w14:paraId="1C89DF89" w14:textId="77777777" w:rsidR="00DD0F4E" w:rsidRPr="00906156" w:rsidRDefault="00DD0F4E" w:rsidP="00B1568B">
            <w:pPr>
              <w:pStyle w:val="TableBody"/>
              <w:rPr>
                <w:i/>
              </w:rPr>
            </w:pPr>
            <w:r w:rsidRPr="00906156">
              <w:rPr>
                <w:i/>
              </w:rPr>
              <w:t>q</w:t>
            </w:r>
          </w:p>
        </w:tc>
        <w:tc>
          <w:tcPr>
            <w:tcW w:w="1050" w:type="dxa"/>
          </w:tcPr>
          <w:p w14:paraId="70515EC3" w14:textId="77777777" w:rsidR="00DD0F4E" w:rsidRPr="004F59D3" w:rsidRDefault="00DD0F4E" w:rsidP="00B1568B">
            <w:pPr>
              <w:pStyle w:val="TableBody"/>
            </w:pPr>
            <w:r w:rsidRPr="004F59D3">
              <w:t>None.</w:t>
            </w:r>
          </w:p>
        </w:tc>
        <w:tc>
          <w:tcPr>
            <w:tcW w:w="6610" w:type="dxa"/>
          </w:tcPr>
          <w:p w14:paraId="7CAD506E" w14:textId="77777777" w:rsidR="00DD0F4E" w:rsidRPr="004F59D3" w:rsidRDefault="00DD0F4E" w:rsidP="00B1568B">
            <w:pPr>
              <w:pStyle w:val="TableBody"/>
            </w:pPr>
            <w:r w:rsidRPr="004F59D3">
              <w:t>QSEs represented by Counter-Party.</w:t>
            </w:r>
          </w:p>
        </w:tc>
      </w:tr>
      <w:tr w:rsidR="00DD0F4E" w14:paraId="5D8A5FA2" w14:textId="77777777" w:rsidTr="009D4CE1">
        <w:trPr>
          <w:trHeight w:val="91"/>
        </w:trPr>
        <w:tc>
          <w:tcPr>
            <w:tcW w:w="1672" w:type="dxa"/>
          </w:tcPr>
          <w:p w14:paraId="59B1A2E8" w14:textId="77777777" w:rsidR="00DD0F4E" w:rsidRPr="00906156" w:rsidRDefault="00DD0F4E" w:rsidP="00B1568B">
            <w:pPr>
              <w:pStyle w:val="TableBody"/>
              <w:rPr>
                <w:i/>
              </w:rPr>
            </w:pPr>
            <w:r w:rsidRPr="00906156">
              <w:rPr>
                <w:i/>
              </w:rPr>
              <w:t>a</w:t>
            </w:r>
          </w:p>
        </w:tc>
        <w:tc>
          <w:tcPr>
            <w:tcW w:w="1050" w:type="dxa"/>
          </w:tcPr>
          <w:p w14:paraId="0EC37726" w14:textId="77777777" w:rsidR="00DD0F4E" w:rsidRPr="004F59D3" w:rsidRDefault="00DD0F4E" w:rsidP="00B1568B">
            <w:pPr>
              <w:pStyle w:val="TableBody"/>
            </w:pPr>
            <w:r w:rsidRPr="004F59D3">
              <w:t>None.</w:t>
            </w:r>
          </w:p>
        </w:tc>
        <w:tc>
          <w:tcPr>
            <w:tcW w:w="6610" w:type="dxa"/>
          </w:tcPr>
          <w:p w14:paraId="7BBEB09D" w14:textId="77777777" w:rsidR="00DD0F4E" w:rsidRPr="004F59D3" w:rsidRDefault="00DD0F4E" w:rsidP="00B1568B">
            <w:pPr>
              <w:pStyle w:val="TableBody"/>
            </w:pPr>
            <w:r w:rsidRPr="004F59D3">
              <w:t>CRR Account Holders represented by Counter-Party.</w:t>
            </w:r>
          </w:p>
        </w:tc>
      </w:tr>
      <w:tr w:rsidR="00DD0F4E" w14:paraId="4A903157" w14:textId="77777777" w:rsidTr="009D4CE1">
        <w:trPr>
          <w:trHeight w:val="91"/>
        </w:trPr>
        <w:tc>
          <w:tcPr>
            <w:tcW w:w="1672" w:type="dxa"/>
          </w:tcPr>
          <w:p w14:paraId="2083B992" w14:textId="77777777" w:rsidR="00DD0F4E" w:rsidRPr="00951B55" w:rsidRDefault="00DD0F4E" w:rsidP="00B1568B">
            <w:pPr>
              <w:pStyle w:val="TableBody"/>
            </w:pPr>
            <w:r>
              <w:t>IA</w:t>
            </w:r>
          </w:p>
        </w:tc>
        <w:tc>
          <w:tcPr>
            <w:tcW w:w="1050" w:type="dxa"/>
          </w:tcPr>
          <w:p w14:paraId="7872E935" w14:textId="77777777" w:rsidR="00DD0F4E" w:rsidRDefault="00DD0F4E" w:rsidP="00B1568B">
            <w:pPr>
              <w:pStyle w:val="TableBody"/>
            </w:pPr>
            <w:r>
              <w:t>$</w:t>
            </w:r>
          </w:p>
        </w:tc>
        <w:tc>
          <w:tcPr>
            <w:tcW w:w="6610" w:type="dxa"/>
          </w:tcPr>
          <w:p w14:paraId="6B6987EB" w14:textId="77777777" w:rsidR="00DD0F4E" w:rsidRPr="00947170" w:rsidRDefault="00DD0F4E" w:rsidP="00B1568B">
            <w:pPr>
              <w:pStyle w:val="TableBody"/>
            </w:pPr>
            <w:r w:rsidRPr="00CE545D">
              <w:rPr>
                <w:i/>
              </w:rPr>
              <w:t>Independent Amount</w:t>
            </w:r>
            <w:r>
              <w:t>—</w:t>
            </w:r>
            <w:r w:rsidRPr="00CE545D">
              <w:t>The amount required to be posted as defined in Section 16.16.1, Counter-Party Criteria.</w:t>
            </w:r>
          </w:p>
        </w:tc>
      </w:tr>
      <w:tr w:rsidR="00DD0F4E" w14:paraId="7D8E9F0A" w14:textId="77777777" w:rsidTr="009D4CE1">
        <w:trPr>
          <w:trHeight w:val="91"/>
        </w:trPr>
        <w:tc>
          <w:tcPr>
            <w:tcW w:w="1672" w:type="dxa"/>
          </w:tcPr>
          <w:p w14:paraId="18C1B0E6" w14:textId="77777777" w:rsidR="00DD0F4E" w:rsidRDefault="00DD0F4E" w:rsidP="00B1568B">
            <w:pPr>
              <w:pStyle w:val="TableBody"/>
            </w:pPr>
            <w:r>
              <w:t>RFAF</w:t>
            </w:r>
          </w:p>
        </w:tc>
        <w:tc>
          <w:tcPr>
            <w:tcW w:w="1050" w:type="dxa"/>
          </w:tcPr>
          <w:p w14:paraId="59AC164F" w14:textId="77777777" w:rsidR="00DD0F4E" w:rsidRDefault="00DD0F4E" w:rsidP="00B1568B">
            <w:pPr>
              <w:pStyle w:val="TableBody"/>
            </w:pPr>
            <w:r>
              <w:t>None</w:t>
            </w:r>
          </w:p>
        </w:tc>
        <w:tc>
          <w:tcPr>
            <w:tcW w:w="6610" w:type="dxa"/>
          </w:tcPr>
          <w:p w14:paraId="39E0BBBA" w14:textId="6AE09F1F" w:rsidR="00DD0F4E" w:rsidRPr="00CE545D" w:rsidRDefault="00DD0F4E" w:rsidP="008000E1">
            <w:pPr>
              <w:pStyle w:val="TableBody"/>
              <w:rPr>
                <w:i/>
              </w:rPr>
            </w:pPr>
            <w:r>
              <w:rPr>
                <w:i/>
              </w:rPr>
              <w:t>Real-Time Forward Adjustment Factor</w:t>
            </w:r>
            <w:r w:rsidRPr="00A549C5">
              <w:t>—</w:t>
            </w:r>
            <w:r w:rsidRPr="00CE545D">
              <w:t xml:space="preserve">The </w:t>
            </w:r>
            <w:r>
              <w:t xml:space="preserve">adjustment factor for RTM-related forward exposure as </w:t>
            </w:r>
            <w:r w:rsidRPr="00CE545D">
              <w:t xml:space="preserve">defined in Section </w:t>
            </w:r>
            <w:r w:rsidRPr="006E7FC0">
              <w:t>16.11.</w:t>
            </w:r>
            <w:ins w:id="984" w:author="ERCOT" w:date="2020-11-13T09:41:00Z">
              <w:r w:rsidR="008000E1">
                <w:t>5</w:t>
              </w:r>
            </w:ins>
            <w:del w:id="985" w:author="ERCOT" w:date="2020-11-13T09:41:00Z">
              <w:r w:rsidRPr="006E7FC0" w:rsidDel="008000E1">
                <w:delText>4</w:delText>
              </w:r>
            </w:del>
            <w:r w:rsidRPr="006E7FC0">
              <w:t>.3.3, Forward Adjustment Factors</w:t>
            </w:r>
            <w:r w:rsidRPr="00CE545D">
              <w:t>.</w:t>
            </w:r>
          </w:p>
        </w:tc>
      </w:tr>
    </w:tbl>
    <w:p w14:paraId="637845FB" w14:textId="77777777" w:rsidR="00DD0F4E" w:rsidRDefault="00DD0F4E" w:rsidP="00DD0F4E">
      <w:pPr>
        <w:pStyle w:val="BodyText"/>
        <w:spacing w:before="240" w:after="0"/>
      </w:pPr>
      <w:r>
        <w:t xml:space="preserve">The above parameters are defined as follows: </w:t>
      </w: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DD0F4E" w:rsidRPr="00BE4766" w14:paraId="27D69F1C" w14:textId="77777777" w:rsidTr="00B1568B">
        <w:trPr>
          <w:trHeight w:val="351"/>
          <w:tblHeader/>
        </w:trPr>
        <w:tc>
          <w:tcPr>
            <w:tcW w:w="1448" w:type="dxa"/>
          </w:tcPr>
          <w:p w14:paraId="1821980F" w14:textId="77777777" w:rsidR="00DD0F4E" w:rsidRPr="00BE4766" w:rsidRDefault="00DD0F4E" w:rsidP="00B1568B">
            <w:pPr>
              <w:pStyle w:val="TableHead"/>
            </w:pPr>
            <w:r>
              <w:t>Parameter</w:t>
            </w:r>
          </w:p>
        </w:tc>
        <w:tc>
          <w:tcPr>
            <w:tcW w:w="1702" w:type="dxa"/>
          </w:tcPr>
          <w:p w14:paraId="5BD3442D" w14:textId="77777777" w:rsidR="00DD0F4E" w:rsidRPr="00BE4766" w:rsidRDefault="00DD0F4E" w:rsidP="00B1568B">
            <w:pPr>
              <w:pStyle w:val="TableHead"/>
            </w:pPr>
            <w:r w:rsidRPr="00BE4766">
              <w:t>Unit</w:t>
            </w:r>
          </w:p>
        </w:tc>
        <w:tc>
          <w:tcPr>
            <w:tcW w:w="6120" w:type="dxa"/>
          </w:tcPr>
          <w:p w14:paraId="52EB4C30" w14:textId="77777777" w:rsidR="00DD0F4E" w:rsidRPr="00BE4766" w:rsidRDefault="00DD0F4E" w:rsidP="00B1568B">
            <w:pPr>
              <w:pStyle w:val="TableHead"/>
            </w:pPr>
            <w:r>
              <w:t>Current Value*</w:t>
            </w:r>
          </w:p>
        </w:tc>
      </w:tr>
      <w:tr w:rsidR="00DD0F4E" w:rsidRPr="00BE4766" w14:paraId="65C4BD71" w14:textId="77777777" w:rsidTr="00B1568B">
        <w:trPr>
          <w:trHeight w:val="519"/>
        </w:trPr>
        <w:tc>
          <w:tcPr>
            <w:tcW w:w="1448" w:type="dxa"/>
          </w:tcPr>
          <w:p w14:paraId="6FA2CE8F" w14:textId="77777777" w:rsidR="00DD0F4E" w:rsidRPr="004F59D3" w:rsidRDefault="00DD0F4E" w:rsidP="00B1568B">
            <w:pPr>
              <w:pStyle w:val="TableBody"/>
              <w:rPr>
                <w:i/>
              </w:rPr>
            </w:pPr>
            <w:r w:rsidRPr="004F59D3">
              <w:rPr>
                <w:i/>
              </w:rPr>
              <w:t>nm</w:t>
            </w:r>
          </w:p>
        </w:tc>
        <w:tc>
          <w:tcPr>
            <w:tcW w:w="1702" w:type="dxa"/>
          </w:tcPr>
          <w:p w14:paraId="53DB3889" w14:textId="77777777" w:rsidR="00DD0F4E" w:rsidRPr="004F59D3" w:rsidRDefault="00DD0F4E" w:rsidP="00B1568B">
            <w:pPr>
              <w:pStyle w:val="TableBody"/>
            </w:pPr>
            <w:r w:rsidRPr="004F59D3">
              <w:t>None</w:t>
            </w:r>
          </w:p>
        </w:tc>
        <w:tc>
          <w:tcPr>
            <w:tcW w:w="6120" w:type="dxa"/>
          </w:tcPr>
          <w:p w14:paraId="1C14D1E3" w14:textId="77777777" w:rsidR="00DD0F4E" w:rsidRPr="00484E48" w:rsidRDefault="00DD0F4E" w:rsidP="00B1568B">
            <w:pPr>
              <w:pStyle w:val="TableBody"/>
            </w:pPr>
            <w:r w:rsidRPr="00484E48">
              <w:t>50</w:t>
            </w:r>
          </w:p>
        </w:tc>
      </w:tr>
      <w:tr w:rsidR="00DD0F4E" w:rsidRPr="00BE4766" w14:paraId="7A4F081C" w14:textId="77777777" w:rsidTr="00B1568B">
        <w:trPr>
          <w:trHeight w:val="519"/>
        </w:trPr>
        <w:tc>
          <w:tcPr>
            <w:tcW w:w="1448" w:type="dxa"/>
          </w:tcPr>
          <w:p w14:paraId="47A478EF" w14:textId="77777777" w:rsidR="00DD0F4E" w:rsidRPr="004F59D3" w:rsidRDefault="00DD0F4E" w:rsidP="00B1568B">
            <w:pPr>
              <w:pStyle w:val="TableBody"/>
              <w:rPr>
                <w:i/>
              </w:rPr>
            </w:pPr>
            <w:r w:rsidRPr="004F59D3">
              <w:rPr>
                <w:i/>
              </w:rPr>
              <w:t>cif</w:t>
            </w:r>
          </w:p>
        </w:tc>
        <w:tc>
          <w:tcPr>
            <w:tcW w:w="1702" w:type="dxa"/>
          </w:tcPr>
          <w:p w14:paraId="0BC03D59" w14:textId="77777777" w:rsidR="00DD0F4E" w:rsidRPr="004F59D3" w:rsidRDefault="00DD0F4E" w:rsidP="00B1568B">
            <w:pPr>
              <w:pStyle w:val="TableBody"/>
            </w:pPr>
            <w:r w:rsidRPr="004F59D3">
              <w:t>Percentage</w:t>
            </w:r>
          </w:p>
        </w:tc>
        <w:tc>
          <w:tcPr>
            <w:tcW w:w="6120" w:type="dxa"/>
          </w:tcPr>
          <w:p w14:paraId="68FE2E9C" w14:textId="77777777" w:rsidR="00DD0F4E" w:rsidRPr="00484E48" w:rsidRDefault="00DD0F4E" w:rsidP="00B1568B">
            <w:pPr>
              <w:pStyle w:val="TableBody"/>
            </w:pPr>
            <w:r w:rsidRPr="00484E48">
              <w:t>9%</w:t>
            </w:r>
          </w:p>
        </w:tc>
      </w:tr>
      <w:tr w:rsidR="00DD0F4E" w:rsidRPr="00BE4766" w14:paraId="6D9AC9C5" w14:textId="77777777" w:rsidTr="00B1568B">
        <w:trPr>
          <w:trHeight w:val="519"/>
        </w:trPr>
        <w:tc>
          <w:tcPr>
            <w:tcW w:w="1448" w:type="dxa"/>
          </w:tcPr>
          <w:p w14:paraId="44F71A86" w14:textId="77777777" w:rsidR="00DD0F4E" w:rsidRPr="008F4340" w:rsidRDefault="00DD0F4E" w:rsidP="00B1568B">
            <w:pPr>
              <w:pStyle w:val="TableBody"/>
              <w:rPr>
                <w:i/>
              </w:rPr>
            </w:pPr>
            <w:r w:rsidRPr="008F4340">
              <w:rPr>
                <w:i/>
                <w:lang w:val="fr-FR"/>
              </w:rPr>
              <w:t>NUCADJ</w:t>
            </w:r>
          </w:p>
        </w:tc>
        <w:tc>
          <w:tcPr>
            <w:tcW w:w="1702" w:type="dxa"/>
          </w:tcPr>
          <w:p w14:paraId="56C1665D" w14:textId="77777777" w:rsidR="00DD0F4E" w:rsidRDefault="00DD0F4E" w:rsidP="00B1568B">
            <w:pPr>
              <w:pStyle w:val="TableBody"/>
            </w:pPr>
            <w:r>
              <w:t>Percentage</w:t>
            </w:r>
          </w:p>
        </w:tc>
        <w:tc>
          <w:tcPr>
            <w:tcW w:w="6120" w:type="dxa"/>
          </w:tcPr>
          <w:p w14:paraId="5480D5E6" w14:textId="77777777" w:rsidR="00DD0F4E" w:rsidRDefault="00DD0F4E" w:rsidP="00B1568B">
            <w:pPr>
              <w:pStyle w:val="TableBody"/>
            </w:pPr>
            <w:r>
              <w:t>Minimum value of 20%.</w:t>
            </w:r>
          </w:p>
        </w:tc>
      </w:tr>
      <w:tr w:rsidR="00DD0F4E" w:rsidRPr="00BE4766" w14:paraId="4119E510" w14:textId="77777777" w:rsidTr="00B1568B">
        <w:trPr>
          <w:trHeight w:val="519"/>
        </w:trPr>
        <w:tc>
          <w:tcPr>
            <w:tcW w:w="1448" w:type="dxa"/>
          </w:tcPr>
          <w:p w14:paraId="663B7603" w14:textId="77777777" w:rsidR="00DD0F4E" w:rsidRDefault="00DD0F4E" w:rsidP="00B1568B">
            <w:pPr>
              <w:pStyle w:val="TableBody"/>
              <w:rPr>
                <w:i/>
              </w:rPr>
            </w:pPr>
            <w:r>
              <w:rPr>
                <w:i/>
              </w:rPr>
              <w:t>T1</w:t>
            </w:r>
          </w:p>
        </w:tc>
        <w:tc>
          <w:tcPr>
            <w:tcW w:w="1702" w:type="dxa"/>
          </w:tcPr>
          <w:p w14:paraId="122B3D37" w14:textId="77777777" w:rsidR="00DD0F4E" w:rsidRDefault="00DD0F4E" w:rsidP="00B1568B">
            <w:pPr>
              <w:pStyle w:val="TableBody"/>
            </w:pPr>
            <w:r>
              <w:t>Days</w:t>
            </w:r>
          </w:p>
        </w:tc>
        <w:tc>
          <w:tcPr>
            <w:tcW w:w="6120" w:type="dxa"/>
          </w:tcPr>
          <w:p w14:paraId="1FD81E94" w14:textId="77777777" w:rsidR="00DD0F4E" w:rsidRDefault="00DD0F4E" w:rsidP="00B1568B">
            <w:pPr>
              <w:pStyle w:val="TableBody"/>
            </w:pPr>
            <w:r>
              <w:t>2</w:t>
            </w:r>
          </w:p>
        </w:tc>
      </w:tr>
      <w:tr w:rsidR="00DD0F4E" w:rsidRPr="00BE4766" w14:paraId="4A58BF2D" w14:textId="77777777" w:rsidTr="00B1568B">
        <w:trPr>
          <w:trHeight w:val="519"/>
        </w:trPr>
        <w:tc>
          <w:tcPr>
            <w:tcW w:w="1448" w:type="dxa"/>
          </w:tcPr>
          <w:p w14:paraId="197573BA" w14:textId="77777777" w:rsidR="00DD0F4E" w:rsidRDefault="00DD0F4E" w:rsidP="00B1568B">
            <w:pPr>
              <w:pStyle w:val="TableBody"/>
              <w:rPr>
                <w:i/>
              </w:rPr>
            </w:pPr>
            <w:r>
              <w:rPr>
                <w:i/>
              </w:rPr>
              <w:t>T2</w:t>
            </w:r>
          </w:p>
        </w:tc>
        <w:tc>
          <w:tcPr>
            <w:tcW w:w="1702" w:type="dxa"/>
          </w:tcPr>
          <w:p w14:paraId="49E5630A" w14:textId="77777777" w:rsidR="00DD0F4E" w:rsidRDefault="00DD0F4E" w:rsidP="00B1568B">
            <w:pPr>
              <w:pStyle w:val="TableBody"/>
            </w:pPr>
            <w:r>
              <w:t>Days</w:t>
            </w:r>
          </w:p>
        </w:tc>
        <w:tc>
          <w:tcPr>
            <w:tcW w:w="6120" w:type="dxa"/>
          </w:tcPr>
          <w:p w14:paraId="00154084" w14:textId="77777777" w:rsidR="00DD0F4E" w:rsidRDefault="00DD0F4E" w:rsidP="00B1568B">
            <w:pPr>
              <w:pStyle w:val="TableBody"/>
              <w:rPr>
                <w:i/>
              </w:rPr>
            </w:pPr>
            <w:r>
              <w:t>5</w:t>
            </w:r>
          </w:p>
        </w:tc>
      </w:tr>
      <w:tr w:rsidR="00DD0F4E" w:rsidRPr="00BE4766" w14:paraId="2C67EE0E" w14:textId="77777777" w:rsidTr="00B1568B">
        <w:trPr>
          <w:trHeight w:val="519"/>
        </w:trPr>
        <w:tc>
          <w:tcPr>
            <w:tcW w:w="1448" w:type="dxa"/>
          </w:tcPr>
          <w:p w14:paraId="49AAF62B" w14:textId="77777777" w:rsidR="00DD0F4E" w:rsidRDefault="00DD0F4E" w:rsidP="00B1568B">
            <w:pPr>
              <w:pStyle w:val="TableBody"/>
              <w:rPr>
                <w:i/>
              </w:rPr>
            </w:pPr>
            <w:r>
              <w:rPr>
                <w:i/>
              </w:rPr>
              <w:t>T3</w:t>
            </w:r>
          </w:p>
        </w:tc>
        <w:tc>
          <w:tcPr>
            <w:tcW w:w="1702" w:type="dxa"/>
          </w:tcPr>
          <w:p w14:paraId="3EB2A869" w14:textId="77777777" w:rsidR="00DD0F4E" w:rsidRDefault="00DD0F4E" w:rsidP="00B1568B">
            <w:pPr>
              <w:pStyle w:val="TableBody"/>
            </w:pPr>
            <w:r w:rsidRPr="00AD0E0C">
              <w:t>Days</w:t>
            </w:r>
          </w:p>
        </w:tc>
        <w:tc>
          <w:tcPr>
            <w:tcW w:w="6120" w:type="dxa"/>
          </w:tcPr>
          <w:p w14:paraId="66F3A759" w14:textId="77777777" w:rsidR="00DD0F4E" w:rsidRDefault="00DD0F4E" w:rsidP="00B1568B">
            <w:pPr>
              <w:pStyle w:val="TableBody"/>
              <w:rPr>
                <w:i/>
              </w:rPr>
            </w:pPr>
            <w:r>
              <w:t>5</w:t>
            </w:r>
          </w:p>
        </w:tc>
      </w:tr>
      <w:tr w:rsidR="00DD0F4E" w:rsidRPr="00BE4766" w14:paraId="4C20F29B" w14:textId="77777777" w:rsidTr="00B1568B">
        <w:trPr>
          <w:trHeight w:val="519"/>
        </w:trPr>
        <w:tc>
          <w:tcPr>
            <w:tcW w:w="1448" w:type="dxa"/>
          </w:tcPr>
          <w:p w14:paraId="2A245811" w14:textId="77777777" w:rsidR="00DD0F4E" w:rsidRDefault="00DD0F4E" w:rsidP="00B1568B">
            <w:pPr>
              <w:pStyle w:val="TableBody"/>
              <w:rPr>
                <w:i/>
              </w:rPr>
            </w:pPr>
            <w:r>
              <w:rPr>
                <w:i/>
              </w:rPr>
              <w:t>T4</w:t>
            </w:r>
          </w:p>
        </w:tc>
        <w:tc>
          <w:tcPr>
            <w:tcW w:w="1702" w:type="dxa"/>
          </w:tcPr>
          <w:p w14:paraId="4F535ADE" w14:textId="77777777" w:rsidR="00DD0F4E" w:rsidRDefault="00DD0F4E" w:rsidP="00B1568B">
            <w:pPr>
              <w:pStyle w:val="TableBody"/>
            </w:pPr>
            <w:r w:rsidRPr="00AD0E0C">
              <w:t>Days</w:t>
            </w:r>
          </w:p>
        </w:tc>
        <w:tc>
          <w:tcPr>
            <w:tcW w:w="6120" w:type="dxa"/>
          </w:tcPr>
          <w:p w14:paraId="4BD1D68E" w14:textId="77777777" w:rsidR="00DD0F4E" w:rsidRDefault="00DD0F4E" w:rsidP="00B1568B">
            <w:pPr>
              <w:pStyle w:val="TableBody"/>
            </w:pPr>
            <w:r>
              <w:t>1</w:t>
            </w:r>
          </w:p>
        </w:tc>
      </w:tr>
      <w:tr w:rsidR="00DD0F4E" w:rsidRPr="00BE4766" w14:paraId="7E06F025" w14:textId="77777777" w:rsidTr="00B1568B">
        <w:trPr>
          <w:trHeight w:val="519"/>
        </w:trPr>
        <w:tc>
          <w:tcPr>
            <w:tcW w:w="1448" w:type="dxa"/>
          </w:tcPr>
          <w:p w14:paraId="2708092A" w14:textId="77777777" w:rsidR="00DD0F4E" w:rsidRDefault="00DD0F4E" w:rsidP="00B1568B">
            <w:pPr>
              <w:pStyle w:val="TableBody"/>
              <w:rPr>
                <w:i/>
              </w:rPr>
            </w:pPr>
            <w:r>
              <w:rPr>
                <w:i/>
              </w:rPr>
              <w:t>T5</w:t>
            </w:r>
          </w:p>
        </w:tc>
        <w:tc>
          <w:tcPr>
            <w:tcW w:w="1702" w:type="dxa"/>
          </w:tcPr>
          <w:p w14:paraId="7A545676" w14:textId="77777777" w:rsidR="00DD0F4E" w:rsidRDefault="00DD0F4E" w:rsidP="00B1568B">
            <w:pPr>
              <w:pStyle w:val="TableBody"/>
            </w:pPr>
            <w:r w:rsidRPr="00AD0E0C">
              <w:t>Days</w:t>
            </w:r>
          </w:p>
        </w:tc>
        <w:tc>
          <w:tcPr>
            <w:tcW w:w="6120" w:type="dxa"/>
          </w:tcPr>
          <w:p w14:paraId="1085F4A4" w14:textId="77777777" w:rsidR="00DD0F4E" w:rsidRDefault="00DD0F4E" w:rsidP="00B1568B">
            <w:pPr>
              <w:pStyle w:val="TableBody"/>
              <w:rPr>
                <w:i/>
              </w:rPr>
            </w:pPr>
            <w:r>
              <w:t>For a Counter-Party that represents Load this value is equal to 5, otherwise this value is equal to 2.</w:t>
            </w:r>
          </w:p>
        </w:tc>
      </w:tr>
      <w:tr w:rsidR="00DD0F4E" w:rsidRPr="00BE4766" w14:paraId="2495BFE0" w14:textId="77777777" w:rsidTr="00B1568B">
        <w:trPr>
          <w:trHeight w:val="519"/>
        </w:trPr>
        <w:tc>
          <w:tcPr>
            <w:tcW w:w="1448" w:type="dxa"/>
          </w:tcPr>
          <w:p w14:paraId="6B37C0F6" w14:textId="77777777" w:rsidR="00DD0F4E" w:rsidRPr="008F4340" w:rsidRDefault="00DD0F4E" w:rsidP="00B1568B">
            <w:pPr>
              <w:pStyle w:val="TableBody"/>
              <w:rPr>
                <w:i/>
              </w:rPr>
            </w:pPr>
            <w:r w:rsidRPr="008F4340">
              <w:rPr>
                <w:i/>
              </w:rPr>
              <w:t>BTCF</w:t>
            </w:r>
          </w:p>
        </w:tc>
        <w:tc>
          <w:tcPr>
            <w:tcW w:w="1702" w:type="dxa"/>
          </w:tcPr>
          <w:p w14:paraId="54F29194" w14:textId="77777777" w:rsidR="00DD0F4E" w:rsidRDefault="00DD0F4E" w:rsidP="00B1568B">
            <w:pPr>
              <w:pStyle w:val="TableBody"/>
            </w:pPr>
            <w:r>
              <w:t>Percentage</w:t>
            </w:r>
          </w:p>
        </w:tc>
        <w:tc>
          <w:tcPr>
            <w:tcW w:w="6120" w:type="dxa"/>
          </w:tcPr>
          <w:p w14:paraId="78C7D07A" w14:textId="77777777" w:rsidR="00DD0F4E" w:rsidRDefault="00DD0F4E" w:rsidP="00B1568B">
            <w:pPr>
              <w:pStyle w:val="TableBody"/>
            </w:pPr>
            <w:r>
              <w:t>80%</w:t>
            </w:r>
          </w:p>
        </w:tc>
      </w:tr>
      <w:tr w:rsidR="00DD0F4E" w:rsidRPr="00BE4766" w14:paraId="2E6BD61B" w14:textId="77777777" w:rsidTr="00B1568B">
        <w:trPr>
          <w:trHeight w:val="519"/>
        </w:trPr>
        <w:tc>
          <w:tcPr>
            <w:tcW w:w="1448" w:type="dxa"/>
          </w:tcPr>
          <w:p w14:paraId="1FEEA90D" w14:textId="77777777" w:rsidR="00DD0F4E" w:rsidRPr="008F4340" w:rsidRDefault="00DD0F4E" w:rsidP="00B1568B">
            <w:pPr>
              <w:pStyle w:val="TableBody"/>
              <w:rPr>
                <w:i/>
              </w:rPr>
            </w:pPr>
            <w:r>
              <w:rPr>
                <w:i/>
              </w:rPr>
              <w:t>n</w:t>
            </w:r>
          </w:p>
        </w:tc>
        <w:tc>
          <w:tcPr>
            <w:tcW w:w="1702" w:type="dxa"/>
          </w:tcPr>
          <w:p w14:paraId="21D825CD" w14:textId="77777777" w:rsidR="00DD0F4E" w:rsidRDefault="00DD0F4E" w:rsidP="00B1568B">
            <w:pPr>
              <w:pStyle w:val="TableBody"/>
            </w:pPr>
            <w:r>
              <w:t>Days</w:t>
            </w:r>
          </w:p>
        </w:tc>
        <w:tc>
          <w:tcPr>
            <w:tcW w:w="6120" w:type="dxa"/>
          </w:tcPr>
          <w:p w14:paraId="7C2EE749" w14:textId="77777777" w:rsidR="00DD0F4E" w:rsidRDefault="00DD0F4E" w:rsidP="00B1568B">
            <w:pPr>
              <w:pStyle w:val="TableBody"/>
            </w:pPr>
            <w:r>
              <w:t>14</w:t>
            </w:r>
          </w:p>
        </w:tc>
      </w:tr>
      <w:tr w:rsidR="00DD0F4E" w:rsidRPr="00BE4766" w14:paraId="2721A054" w14:textId="77777777" w:rsidTr="00B1568B">
        <w:trPr>
          <w:trHeight w:val="519"/>
        </w:trPr>
        <w:tc>
          <w:tcPr>
            <w:tcW w:w="9270" w:type="dxa"/>
            <w:gridSpan w:val="3"/>
          </w:tcPr>
          <w:p w14:paraId="7A018393" w14:textId="77777777" w:rsidR="00DD0F4E" w:rsidRDefault="00DD0F4E" w:rsidP="00B1568B">
            <w:pPr>
              <w:pStyle w:val="TableBody"/>
            </w:pPr>
            <w:r>
              <w:lastRenderedPageBreak/>
              <w:t xml:space="preserve">*  </w:t>
            </w:r>
            <w:r w:rsidRPr="00126667">
              <w:t xml:space="preserve">The </w:t>
            </w:r>
            <w:r>
              <w:t xml:space="preserve">current value for the </w:t>
            </w:r>
            <w:r w:rsidRPr="00126667">
              <w:t xml:space="preserve">parameters referenced in </w:t>
            </w:r>
            <w:r>
              <w:t xml:space="preserve">this table above </w:t>
            </w:r>
            <w:r w:rsidRPr="00126667">
              <w:t>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r>
              <w:t>.</w:t>
            </w:r>
          </w:p>
        </w:tc>
      </w:tr>
    </w:tbl>
    <w:p w14:paraId="132E8F5F" w14:textId="0299646D" w:rsidR="00D16FEE" w:rsidRDefault="00DD0F4E" w:rsidP="00DD0F4E">
      <w:pPr>
        <w:pStyle w:val="BodyTextNumbered"/>
        <w:spacing w:before="240"/>
        <w:rPr>
          <w:ins w:id="986" w:author="ERCOT" w:date="2020-11-10T14:06:00Z"/>
        </w:rPr>
      </w:pPr>
      <w:r>
        <w:t>(3)</w:t>
      </w:r>
      <w:r>
        <w:tab/>
      </w:r>
      <w:r w:rsidRPr="00A36A19">
        <w:t>If ERCOT, in its sole discretion, determines that the TPEA or the TPES for a Counter-Party calculated under paragraphs (1) or (2) above does not adequately match the financial risk created by that Counter-Party’s activities under these Protocols, then ERCOT may set a different TPEA or TPES for that Counter-Party</w:t>
      </w:r>
      <w:ins w:id="987" w:author="ERCOT" w:date="2020-10-08T13:23:00Z">
        <w:r w:rsidR="003F3C09" w:rsidRPr="003F3C09">
          <w:t xml:space="preserve"> </w:t>
        </w:r>
        <w:r w:rsidR="003F3C09">
          <w:t>by adjusting EAFA or EAFS as applicable</w:t>
        </w:r>
      </w:ins>
      <w:r w:rsidRPr="00A36A19">
        <w:t xml:space="preserve">.  </w:t>
      </w:r>
      <w:del w:id="988" w:author="ERCOT" w:date="2020-10-08T13:23:00Z">
        <w:r w:rsidRPr="00A36A19" w:rsidDel="003F3C09">
          <w:delText xml:space="preserve">ERCOT shall, to the extent practical, give to the Counter-Party the information used to determine that different TPEA or TPES.  </w:delText>
        </w:r>
      </w:del>
      <w:ins w:id="989" w:author="ERCOT" w:date="2020-11-10T14:07:00Z">
        <w:r w:rsidR="00D16FEE">
          <w:t>ERCOT may notify a Counter-Party that its TPEA or TPES is under review and, as appropriate, request additional information relevant to the assessment of the Counter-Party’s creditworthiness. Additional explanatory information requested by ERCOT must be provided within ten days, unless otherwise determined by ERCOT.</w:t>
        </w:r>
      </w:ins>
    </w:p>
    <w:p w14:paraId="50108F28" w14:textId="6F18FF6B" w:rsidR="00DD0F4E" w:rsidRDefault="00D16FEE" w:rsidP="00DD0F4E">
      <w:pPr>
        <w:pStyle w:val="BodyTextNumbered"/>
        <w:spacing w:before="240"/>
      </w:pPr>
      <w:ins w:id="990" w:author="ERCOT" w:date="2020-11-10T14:06:00Z">
        <w:r>
          <w:t>(4)</w:t>
        </w:r>
        <w:r>
          <w:tab/>
        </w:r>
      </w:ins>
      <w:r w:rsidR="00DD0F4E" w:rsidRPr="00A36A19">
        <w:t xml:space="preserve">ERCOT shall provide </w:t>
      </w:r>
      <w:del w:id="991" w:author="ERCOT" w:date="2020-11-12T10:55:00Z">
        <w:r w:rsidR="00DD0F4E" w:rsidRPr="00A36A19" w:rsidDel="00D467EA">
          <w:delText xml:space="preserve">written or electronic </w:delText>
        </w:r>
      </w:del>
      <w:r w:rsidR="00DD0F4E" w:rsidRPr="00A36A19">
        <w:t xml:space="preserve">Notice to the Counter-Party of the basis for ERCOT’s assessment of the Counter-Party’s financial risk and the resulting </w:t>
      </w:r>
      <w:ins w:id="992" w:author="ERCOT" w:date="2020-10-08T13:24:00Z">
        <w:r w:rsidR="003F3C09">
          <w:t>revision to the Counter-Party’s EAFA and/or EAFS</w:t>
        </w:r>
        <w:r w:rsidR="003F3C09" w:rsidRPr="00A36A19">
          <w:t>.</w:t>
        </w:r>
        <w:r w:rsidR="003F3C09">
          <w:t xml:space="preserve">  Notice shall be provided to the Counter-Party at least five </w:t>
        </w:r>
      </w:ins>
      <w:ins w:id="993" w:author="ERCOT" w:date="2020-11-16T16:15:00Z">
        <w:r w:rsidR="00CB3C76">
          <w:t xml:space="preserve">Bank </w:t>
        </w:r>
      </w:ins>
      <w:ins w:id="994" w:author="ERCOT" w:date="2020-10-08T13:24:00Z">
        <w:r w:rsidR="003F3C09">
          <w:t>Business Days before the effective date of the change.</w:t>
        </w:r>
      </w:ins>
      <w:del w:id="995" w:author="ERCOT" w:date="2020-10-08T13:24:00Z">
        <w:r w:rsidR="00DD0F4E" w:rsidRPr="00A36A19" w:rsidDel="003F3C09">
          <w:delText>creditworthiness requirements.</w:delText>
        </w:r>
      </w:del>
    </w:p>
    <w:p w14:paraId="2650C6CD" w14:textId="77777777" w:rsidR="00DD0F4E" w:rsidRPr="00C55831" w:rsidRDefault="00DD0F4E" w:rsidP="00DD0F4E">
      <w:pPr>
        <w:pStyle w:val="H4"/>
        <w:keepNext w:val="0"/>
        <w:spacing w:before="0"/>
        <w:ind w:left="720" w:hanging="720"/>
        <w:outlineLvl w:val="9"/>
      </w:pPr>
      <w:bookmarkStart w:id="996" w:name="_Toc344279648"/>
      <w:bookmarkStart w:id="997" w:name="_Toc344279748"/>
      <w:bookmarkStart w:id="998" w:name="_Toc349821800"/>
      <w:r w:rsidRPr="003F3C09">
        <w:rPr>
          <w:iCs/>
        </w:rPr>
        <w:t>(4)</w:t>
      </w:r>
      <w:r w:rsidRPr="003F3C09">
        <w:rPr>
          <w:iCs/>
        </w:rPr>
        <w:tab/>
        <w:t>ERCOT shall monitor and calculate each Counter-Party’s TPEA and TPES daily.</w:t>
      </w:r>
      <w:bookmarkEnd w:id="996"/>
      <w:bookmarkEnd w:id="997"/>
      <w:bookmarkEnd w:id="998"/>
    </w:p>
    <w:p w14:paraId="03E77514" w14:textId="00FD62E0" w:rsidR="00DD0F4E" w:rsidRPr="00D63F95" w:rsidRDefault="00DD0F4E" w:rsidP="00DD0F4E">
      <w:pPr>
        <w:pStyle w:val="H4"/>
        <w:keepNext w:val="0"/>
        <w:ind w:left="1267" w:hanging="1267"/>
        <w:rPr>
          <w:b/>
        </w:rPr>
      </w:pPr>
      <w:bookmarkStart w:id="999" w:name="_Toc390438967"/>
      <w:bookmarkStart w:id="1000" w:name="_Toc405897664"/>
      <w:bookmarkStart w:id="1001" w:name="_Toc415055768"/>
      <w:bookmarkStart w:id="1002" w:name="_Toc415055894"/>
      <w:bookmarkStart w:id="1003" w:name="_Toc415055993"/>
      <w:bookmarkStart w:id="1004" w:name="_Toc415056094"/>
      <w:bookmarkStart w:id="1005" w:name="_Toc34728508"/>
      <w:r w:rsidRPr="004F59D3">
        <w:rPr>
          <w:b/>
        </w:rPr>
        <w:t>16.11.</w:t>
      </w:r>
      <w:ins w:id="1006" w:author="ERCOT" w:date="2020-11-13T09:41:00Z">
        <w:r w:rsidR="008000E1">
          <w:rPr>
            <w:b/>
          </w:rPr>
          <w:t>5</w:t>
        </w:r>
      </w:ins>
      <w:del w:id="1007" w:author="ERCOT" w:date="2020-11-13T09:41:00Z">
        <w:r w:rsidRPr="004F59D3" w:rsidDel="008000E1">
          <w:rPr>
            <w:b/>
          </w:rPr>
          <w:delText>4</w:delText>
        </w:r>
      </w:del>
      <w:r w:rsidRPr="004F59D3">
        <w:rPr>
          <w:b/>
        </w:rPr>
        <w:t>.2</w:t>
      </w:r>
      <w:r w:rsidRPr="00D63F95">
        <w:rPr>
          <w:b/>
        </w:rPr>
        <w:tab/>
        <w:t>Determination of Counter-Party Initial Estimated Liability</w:t>
      </w:r>
      <w:bookmarkEnd w:id="999"/>
      <w:bookmarkEnd w:id="1000"/>
      <w:bookmarkEnd w:id="1001"/>
      <w:bookmarkEnd w:id="1002"/>
      <w:bookmarkEnd w:id="1003"/>
      <w:bookmarkEnd w:id="1004"/>
      <w:bookmarkEnd w:id="1005"/>
    </w:p>
    <w:p w14:paraId="61832222" w14:textId="51AE5F05" w:rsidR="00DD0F4E" w:rsidRDefault="00DD0F4E" w:rsidP="00DD0F4E">
      <w:pPr>
        <w:pStyle w:val="List"/>
      </w:pPr>
      <w:r>
        <w:t>(1)</w:t>
      </w:r>
      <w:r>
        <w:tab/>
        <w:t xml:space="preserve">For each Counter-Party, </w:t>
      </w:r>
      <w:r w:rsidRPr="004F59D3">
        <w:t>except those Counter-Parties that are only CRR Account Holders,</w:t>
      </w:r>
      <w:r>
        <w:t xml:space="preserve"> ERCOT shall determine an Initial Estimated Liability (IEL) for purposes of Section 16.11.</w:t>
      </w:r>
      <w:ins w:id="1008" w:author="ERCOT" w:date="2020-11-10T14:07:00Z">
        <w:r w:rsidR="00D16FEE">
          <w:t>4</w:t>
        </w:r>
      </w:ins>
      <w:del w:id="1009" w:author="ERCOT" w:date="2020-11-10T14:07:00Z">
        <w:r w:rsidDel="00D16FEE">
          <w:delText>3</w:delText>
        </w:r>
      </w:del>
      <w:r>
        <w:t>, Alternative Means of Satisfying ERCOT Creditworthiness Requirements.</w:t>
      </w:r>
    </w:p>
    <w:p w14:paraId="7EC15015" w14:textId="77777777" w:rsidR="00DD0F4E" w:rsidRDefault="00DD0F4E" w:rsidP="00DD0F4E">
      <w:pPr>
        <w:pStyle w:val="List"/>
      </w:pPr>
      <w:r>
        <w:t>(2)</w:t>
      </w:r>
      <w:r>
        <w:tab/>
        <w:t xml:space="preserve">For a Counter-Party that has all its QSEs representing only LSEs, ERCOT shall calculate the IEL using the following formula: </w:t>
      </w:r>
    </w:p>
    <w:p w14:paraId="592A3EBF" w14:textId="77777777" w:rsidR="00DD0F4E" w:rsidRDefault="00DD0F4E" w:rsidP="00DD0F4E">
      <w:pPr>
        <w:pStyle w:val="List"/>
        <w:rPr>
          <w:b/>
          <w:lang w:val="es-ES"/>
        </w:rPr>
      </w:pPr>
      <w:r>
        <w:rPr>
          <w:b/>
          <w:lang w:val="es-ES"/>
        </w:rPr>
        <w:t xml:space="preserve">IEL = DEL </w:t>
      </w:r>
      <w:r w:rsidRPr="00753977">
        <w:rPr>
          <w:b/>
          <w:lang w:val="es-ES"/>
        </w:rPr>
        <w:t>*</w:t>
      </w:r>
      <w:r>
        <w:rPr>
          <w:b/>
          <w:lang w:val="es-ES"/>
        </w:rPr>
        <w:t xml:space="preserve"> Max [0.2, RTEFL] </w:t>
      </w:r>
      <w:r w:rsidRPr="00753977">
        <w:rPr>
          <w:b/>
          <w:lang w:val="es-ES"/>
        </w:rPr>
        <w:t>*</w:t>
      </w:r>
      <w:r>
        <w:rPr>
          <w:b/>
          <w:lang w:val="es-ES"/>
        </w:rPr>
        <w:t xml:space="preserve"> RTAEP </w:t>
      </w:r>
      <w:r w:rsidRPr="00753977">
        <w:rPr>
          <w:b/>
          <w:lang w:val="es-ES"/>
        </w:rPr>
        <w:t>*</w:t>
      </w:r>
      <w:r>
        <w:rPr>
          <w:b/>
          <w:lang w:val="es-ES"/>
        </w:rPr>
        <w:t xml:space="preserve"> (M1 + M2)</w:t>
      </w:r>
    </w:p>
    <w:p w14:paraId="44B60ED0" w14:textId="77777777" w:rsidR="00DD0F4E" w:rsidRDefault="00DD0F4E" w:rsidP="00DD0F4E">
      <w:pPr>
        <w:pStyle w:val="BodyTextIndent"/>
        <w:spacing w:after="0"/>
        <w:ind w:left="0"/>
        <w:rPr>
          <w:iCs w:val="0"/>
        </w:rPr>
      </w:pPr>
      <w:r>
        <w:rPr>
          <w:iCs w:val="0"/>
        </w:rPr>
        <w:t>The above variables are defined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4"/>
        <w:gridCol w:w="839"/>
        <w:gridCol w:w="6588"/>
      </w:tblGrid>
      <w:tr w:rsidR="00DD0F4E" w14:paraId="4988FFCD" w14:textId="77777777" w:rsidTr="00B1568B">
        <w:tc>
          <w:tcPr>
            <w:tcW w:w="1574" w:type="dxa"/>
          </w:tcPr>
          <w:p w14:paraId="17630AD8" w14:textId="77777777" w:rsidR="00DD0F4E" w:rsidRDefault="00DD0F4E" w:rsidP="00B1568B">
            <w:pPr>
              <w:pStyle w:val="TableHead"/>
            </w:pPr>
            <w:r>
              <w:t>Variable</w:t>
            </w:r>
          </w:p>
        </w:tc>
        <w:tc>
          <w:tcPr>
            <w:tcW w:w="694" w:type="dxa"/>
          </w:tcPr>
          <w:p w14:paraId="4DA3CCAC" w14:textId="77777777" w:rsidR="00DD0F4E" w:rsidRDefault="00DD0F4E" w:rsidP="00B1568B">
            <w:pPr>
              <w:pStyle w:val="TableHead"/>
              <w:jc w:val="center"/>
            </w:pPr>
            <w:r>
              <w:t>Unit</w:t>
            </w:r>
          </w:p>
        </w:tc>
        <w:tc>
          <w:tcPr>
            <w:tcW w:w="6588" w:type="dxa"/>
          </w:tcPr>
          <w:p w14:paraId="1FEFB1E9" w14:textId="77777777" w:rsidR="00DD0F4E" w:rsidRDefault="00DD0F4E" w:rsidP="00B1568B">
            <w:pPr>
              <w:pStyle w:val="TableHead"/>
            </w:pPr>
            <w:r>
              <w:t>Description</w:t>
            </w:r>
          </w:p>
        </w:tc>
      </w:tr>
      <w:tr w:rsidR="00DD0F4E" w14:paraId="407DEDD9" w14:textId="77777777" w:rsidTr="00B1568B">
        <w:tc>
          <w:tcPr>
            <w:tcW w:w="1574" w:type="dxa"/>
          </w:tcPr>
          <w:p w14:paraId="27CA323E" w14:textId="77777777" w:rsidR="00DD0F4E" w:rsidRDefault="00DD0F4E" w:rsidP="00B1568B">
            <w:pPr>
              <w:pStyle w:val="TableBody"/>
            </w:pPr>
            <w:r>
              <w:t>IEL</w:t>
            </w:r>
          </w:p>
        </w:tc>
        <w:tc>
          <w:tcPr>
            <w:tcW w:w="694" w:type="dxa"/>
          </w:tcPr>
          <w:p w14:paraId="12F6350A" w14:textId="77777777" w:rsidR="00DD0F4E" w:rsidRDefault="00DD0F4E" w:rsidP="00B1568B">
            <w:pPr>
              <w:pStyle w:val="TableBody"/>
            </w:pPr>
            <w:r>
              <w:t>$</w:t>
            </w:r>
          </w:p>
        </w:tc>
        <w:tc>
          <w:tcPr>
            <w:tcW w:w="6588" w:type="dxa"/>
          </w:tcPr>
          <w:p w14:paraId="0A5D832C" w14:textId="77777777" w:rsidR="00DD0F4E" w:rsidRDefault="00DD0F4E" w:rsidP="00B1568B">
            <w:pPr>
              <w:pStyle w:val="TableBody"/>
            </w:pPr>
            <w:r w:rsidRPr="00B67540">
              <w:rPr>
                <w:i/>
              </w:rPr>
              <w:t>Initial Estimated Liability</w:t>
            </w:r>
            <w:r w:rsidRPr="00B67540">
              <w:rPr>
                <w:color w:val="000000"/>
              </w:rPr>
              <w:sym w:font="Symbol" w:char="F0BE"/>
            </w:r>
            <w:r>
              <w:t>The Counter-Party’s</w:t>
            </w:r>
            <w:r w:rsidRPr="00C3054D">
              <w:t xml:space="preserve"> Initial Estimated Liability</w:t>
            </w:r>
            <w:r>
              <w:t>.</w:t>
            </w:r>
          </w:p>
        </w:tc>
      </w:tr>
      <w:tr w:rsidR="00DD0F4E" w14:paraId="76778B1E" w14:textId="77777777" w:rsidTr="00B1568B">
        <w:tc>
          <w:tcPr>
            <w:tcW w:w="1574" w:type="dxa"/>
          </w:tcPr>
          <w:p w14:paraId="3A1A86E2" w14:textId="77777777" w:rsidR="00DD0F4E" w:rsidRDefault="00DD0F4E" w:rsidP="00B1568B">
            <w:pPr>
              <w:pStyle w:val="TableBody"/>
            </w:pPr>
            <w:smartTag w:uri="urn:schemas-microsoft-com:office:smarttags" w:element="place">
              <w:smartTag w:uri="urn:schemas-microsoft-com:office:smarttags" w:element="State">
                <w:r>
                  <w:t>DEL</w:t>
                </w:r>
              </w:smartTag>
            </w:smartTag>
          </w:p>
        </w:tc>
        <w:tc>
          <w:tcPr>
            <w:tcW w:w="694" w:type="dxa"/>
          </w:tcPr>
          <w:p w14:paraId="26B558E8" w14:textId="77777777" w:rsidR="00DD0F4E" w:rsidRDefault="00DD0F4E" w:rsidP="00B1568B">
            <w:pPr>
              <w:pStyle w:val="TableBody"/>
            </w:pPr>
            <w:r>
              <w:t>MWh</w:t>
            </w:r>
          </w:p>
        </w:tc>
        <w:tc>
          <w:tcPr>
            <w:tcW w:w="6588" w:type="dxa"/>
          </w:tcPr>
          <w:p w14:paraId="162076BA" w14:textId="77777777" w:rsidR="00DD0F4E" w:rsidRDefault="00DD0F4E" w:rsidP="00B1568B">
            <w:pPr>
              <w:pStyle w:val="TableBody"/>
            </w:pPr>
            <w:r w:rsidRPr="00B67540">
              <w:rPr>
                <w:i/>
              </w:rPr>
              <w:t>Daily Estimated Load</w:t>
            </w:r>
            <w:r w:rsidRPr="00B67540">
              <w:rPr>
                <w:color w:val="000000"/>
              </w:rPr>
              <w:sym w:font="Symbol" w:char="F0BE"/>
            </w:r>
            <w:r>
              <w:t xml:space="preserve">The Counter-Party’s estimated average daily Load as determined by ERCOT based on information provided by the Counter-Party. </w:t>
            </w:r>
          </w:p>
        </w:tc>
      </w:tr>
      <w:tr w:rsidR="00DD0F4E" w14:paraId="0D0505B1" w14:textId="77777777" w:rsidTr="00B1568B">
        <w:tc>
          <w:tcPr>
            <w:tcW w:w="1574" w:type="dxa"/>
          </w:tcPr>
          <w:p w14:paraId="6320FE06" w14:textId="77777777" w:rsidR="00DD0F4E" w:rsidRDefault="00DD0F4E" w:rsidP="00B1568B">
            <w:pPr>
              <w:pStyle w:val="TableBody"/>
            </w:pPr>
            <w:r>
              <w:t>RTEFL</w:t>
            </w:r>
          </w:p>
        </w:tc>
        <w:tc>
          <w:tcPr>
            <w:tcW w:w="694" w:type="dxa"/>
          </w:tcPr>
          <w:p w14:paraId="03BE1D66" w14:textId="77777777" w:rsidR="00DD0F4E" w:rsidRDefault="00DD0F4E" w:rsidP="00B1568B">
            <w:pPr>
              <w:pStyle w:val="TableBody"/>
            </w:pPr>
            <w:r>
              <w:t>none</w:t>
            </w:r>
          </w:p>
        </w:tc>
        <w:tc>
          <w:tcPr>
            <w:tcW w:w="6588" w:type="dxa"/>
          </w:tcPr>
          <w:p w14:paraId="2F7A9724" w14:textId="77777777" w:rsidR="00DD0F4E" w:rsidRDefault="00DD0F4E" w:rsidP="00B1568B">
            <w:pPr>
              <w:pStyle w:val="TableBody"/>
            </w:pPr>
            <w:r w:rsidRPr="00B67540">
              <w:rPr>
                <w:i/>
              </w:rPr>
              <w:t>Real-Time Energy Factor for Load</w:t>
            </w:r>
            <w:r w:rsidRPr="00B67540">
              <w:rPr>
                <w:color w:val="000000"/>
              </w:rPr>
              <w:sym w:font="Symbol" w:char="F0BE"/>
            </w:r>
            <w:r>
              <w:t>The ratio of the Counter-Party’s estimated energy purchases in the RTM as determined by ERCOT based on information provided by the Counter-Party, to the Counter-Party’s Daily Estimated Load.</w:t>
            </w:r>
          </w:p>
        </w:tc>
      </w:tr>
      <w:tr w:rsidR="00DD0F4E" w14:paraId="0C28DF14" w14:textId="77777777" w:rsidTr="00B1568B">
        <w:tc>
          <w:tcPr>
            <w:tcW w:w="1574" w:type="dxa"/>
          </w:tcPr>
          <w:p w14:paraId="14B800F7" w14:textId="77777777" w:rsidR="00DD0F4E" w:rsidRPr="00B67540" w:rsidRDefault="00DD0F4E" w:rsidP="00B1568B">
            <w:pPr>
              <w:pStyle w:val="TableBody"/>
              <w:rPr>
                <w:color w:val="000000"/>
              </w:rPr>
            </w:pPr>
            <w:r w:rsidRPr="00B67540">
              <w:rPr>
                <w:color w:val="000000"/>
              </w:rPr>
              <w:lastRenderedPageBreak/>
              <w:t>RTAEP</w:t>
            </w:r>
          </w:p>
        </w:tc>
        <w:tc>
          <w:tcPr>
            <w:tcW w:w="694" w:type="dxa"/>
          </w:tcPr>
          <w:p w14:paraId="7209B6E7" w14:textId="77777777" w:rsidR="00DD0F4E" w:rsidRDefault="00DD0F4E" w:rsidP="00B1568B">
            <w:pPr>
              <w:pStyle w:val="TableBody"/>
            </w:pPr>
            <w:r>
              <w:t>$/MWh</w:t>
            </w:r>
          </w:p>
        </w:tc>
        <w:tc>
          <w:tcPr>
            <w:tcW w:w="6588" w:type="dxa"/>
          </w:tcPr>
          <w:p w14:paraId="79BABE71" w14:textId="77777777" w:rsidR="00DD0F4E" w:rsidRPr="00B67540" w:rsidRDefault="00DD0F4E" w:rsidP="00B1568B">
            <w:pPr>
              <w:pStyle w:val="TableBody"/>
              <w:rPr>
                <w:color w:val="000000"/>
              </w:rPr>
            </w:pPr>
            <w:r w:rsidRPr="00B67540">
              <w:rPr>
                <w:i/>
              </w:rPr>
              <w:t>Real-Time Average Energy Price</w:t>
            </w:r>
            <w:r w:rsidRPr="00B67540">
              <w:rPr>
                <w:color w:val="000000"/>
              </w:rPr>
              <w:sym w:font="Symbol" w:char="F0BE"/>
            </w:r>
            <w:r w:rsidRPr="00B67540">
              <w:rPr>
                <w:color w:val="000000"/>
              </w:rPr>
              <w:t xml:space="preserve">Average Settlement Point Price for the “ERCOT 345” as defined in Section 3.5.2.5, ERCOT Hub Average 345 kV Hub (ERCOT 345), based upon the previous seven days’ average Real-Time Settlement Point Prices. </w:t>
            </w:r>
          </w:p>
        </w:tc>
      </w:tr>
    </w:tbl>
    <w:p w14:paraId="1702B6A5" w14:textId="77777777" w:rsidR="00DD0F4E" w:rsidRDefault="00DD0F4E" w:rsidP="00DD0F4E">
      <w:pPr>
        <w:pStyle w:val="List"/>
        <w:spacing w:before="240"/>
      </w:pPr>
      <w:r>
        <w:t>(3)</w:t>
      </w:r>
      <w:r>
        <w:tab/>
        <w:t xml:space="preserve">For a Counter-Party that has all its QSEs representing only Resources, ERCOT shall calculate the IEL using the following formula: </w:t>
      </w:r>
    </w:p>
    <w:p w14:paraId="5E258A24" w14:textId="77777777" w:rsidR="00DD0F4E" w:rsidRDefault="00DD0F4E" w:rsidP="00DD0F4E">
      <w:pPr>
        <w:pStyle w:val="List"/>
        <w:rPr>
          <w:lang w:val="es-ES"/>
        </w:rPr>
      </w:pPr>
      <w:r w:rsidRPr="00753977">
        <w:rPr>
          <w:b/>
          <w:lang w:val="es-ES"/>
        </w:rPr>
        <w:t>IEL</w:t>
      </w:r>
      <w:r w:rsidRPr="00753977">
        <w:rPr>
          <w:b/>
          <w:lang w:val="es-ES"/>
        </w:rPr>
        <w:tab/>
        <w:t>=</w:t>
      </w:r>
      <w:r w:rsidRPr="00753977">
        <w:rPr>
          <w:b/>
          <w:lang w:val="es-ES"/>
        </w:rPr>
        <w:tab/>
        <w:t>DEG * Max [0.2, RTEFG] * RTAEP * (M1 + M2)</w:t>
      </w:r>
    </w:p>
    <w:p w14:paraId="61317BBD" w14:textId="77777777" w:rsidR="00DD0F4E" w:rsidRDefault="00DD0F4E" w:rsidP="00DD0F4E">
      <w:pPr>
        <w:pStyle w:val="BodyTextIndent"/>
        <w:spacing w:after="0"/>
        <w:ind w:left="0"/>
        <w:rPr>
          <w:iCs w:val="0"/>
        </w:rPr>
      </w:pPr>
      <w:r>
        <w:rPr>
          <w:iCs w:val="0"/>
        </w:rPr>
        <w:t>The above variables are defined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4"/>
        <w:gridCol w:w="874"/>
        <w:gridCol w:w="6408"/>
      </w:tblGrid>
      <w:tr w:rsidR="00DD0F4E" w14:paraId="377029A8" w14:textId="77777777" w:rsidTr="00B1568B">
        <w:trPr>
          <w:tblHeader/>
        </w:trPr>
        <w:tc>
          <w:tcPr>
            <w:tcW w:w="1574" w:type="dxa"/>
          </w:tcPr>
          <w:p w14:paraId="4264FABF" w14:textId="77777777" w:rsidR="00DD0F4E" w:rsidRPr="00B67540" w:rsidRDefault="00DD0F4E" w:rsidP="00B1568B">
            <w:pPr>
              <w:pStyle w:val="TableHead"/>
              <w:rPr>
                <w:color w:val="000000"/>
              </w:rPr>
            </w:pPr>
            <w:r w:rsidRPr="00B67540">
              <w:rPr>
                <w:color w:val="000000"/>
              </w:rPr>
              <w:t>Variable</w:t>
            </w:r>
          </w:p>
        </w:tc>
        <w:tc>
          <w:tcPr>
            <w:tcW w:w="874" w:type="dxa"/>
          </w:tcPr>
          <w:p w14:paraId="36F4393E" w14:textId="77777777" w:rsidR="00DD0F4E" w:rsidRPr="00B67540" w:rsidRDefault="00DD0F4E" w:rsidP="00B1568B">
            <w:pPr>
              <w:pStyle w:val="TableHead"/>
              <w:jc w:val="center"/>
              <w:rPr>
                <w:color w:val="000000"/>
              </w:rPr>
            </w:pPr>
            <w:r w:rsidRPr="00B67540">
              <w:rPr>
                <w:color w:val="000000"/>
              </w:rPr>
              <w:t>Unit</w:t>
            </w:r>
          </w:p>
        </w:tc>
        <w:tc>
          <w:tcPr>
            <w:tcW w:w="6408" w:type="dxa"/>
          </w:tcPr>
          <w:p w14:paraId="5244E0C8" w14:textId="77777777" w:rsidR="00DD0F4E" w:rsidRPr="00B67540" w:rsidRDefault="00DD0F4E" w:rsidP="00B1568B">
            <w:pPr>
              <w:pStyle w:val="TableHead"/>
              <w:rPr>
                <w:color w:val="000000"/>
              </w:rPr>
            </w:pPr>
            <w:r w:rsidRPr="00B67540">
              <w:rPr>
                <w:color w:val="000000"/>
              </w:rPr>
              <w:t>Description</w:t>
            </w:r>
          </w:p>
        </w:tc>
      </w:tr>
      <w:tr w:rsidR="00DD0F4E" w14:paraId="707B5BD6" w14:textId="77777777" w:rsidTr="00B1568B">
        <w:tc>
          <w:tcPr>
            <w:tcW w:w="1574" w:type="dxa"/>
          </w:tcPr>
          <w:p w14:paraId="64FAD311" w14:textId="77777777" w:rsidR="00DD0F4E" w:rsidRPr="00B67540" w:rsidRDefault="00DD0F4E" w:rsidP="00B1568B">
            <w:pPr>
              <w:pStyle w:val="TableBody"/>
              <w:rPr>
                <w:color w:val="000000"/>
              </w:rPr>
            </w:pPr>
            <w:r w:rsidRPr="00B67540">
              <w:rPr>
                <w:color w:val="000000"/>
              </w:rPr>
              <w:t>IEL</w:t>
            </w:r>
          </w:p>
        </w:tc>
        <w:tc>
          <w:tcPr>
            <w:tcW w:w="874" w:type="dxa"/>
          </w:tcPr>
          <w:p w14:paraId="0580267F" w14:textId="77777777" w:rsidR="00DD0F4E" w:rsidRPr="00B67540" w:rsidRDefault="00DD0F4E" w:rsidP="00B1568B">
            <w:pPr>
              <w:pStyle w:val="TableBody"/>
              <w:rPr>
                <w:color w:val="000000"/>
              </w:rPr>
            </w:pPr>
            <w:r w:rsidRPr="00B67540">
              <w:rPr>
                <w:color w:val="000000"/>
              </w:rPr>
              <w:t>$</w:t>
            </w:r>
          </w:p>
        </w:tc>
        <w:tc>
          <w:tcPr>
            <w:tcW w:w="6408" w:type="dxa"/>
          </w:tcPr>
          <w:p w14:paraId="20517828" w14:textId="77777777" w:rsidR="00DD0F4E" w:rsidRPr="00B67540" w:rsidRDefault="00DD0F4E" w:rsidP="00B1568B">
            <w:pPr>
              <w:pStyle w:val="TableBody"/>
              <w:rPr>
                <w:color w:val="000000"/>
              </w:rPr>
            </w:pPr>
            <w:r w:rsidRPr="00B67540">
              <w:rPr>
                <w:i/>
                <w:color w:val="000000"/>
              </w:rPr>
              <w:t>Initial Estimated Liability</w:t>
            </w:r>
            <w:r w:rsidRPr="00B67540">
              <w:rPr>
                <w:color w:val="000000"/>
              </w:rPr>
              <w:sym w:font="Symbol" w:char="F0BE"/>
            </w:r>
            <w:r w:rsidRPr="00B67540">
              <w:rPr>
                <w:color w:val="000000"/>
              </w:rPr>
              <w:t>The Counter-Party’s Initial Estimated Liability.</w:t>
            </w:r>
          </w:p>
        </w:tc>
      </w:tr>
      <w:tr w:rsidR="00DD0F4E" w14:paraId="2A8AC24E" w14:textId="77777777" w:rsidTr="00B1568B">
        <w:tc>
          <w:tcPr>
            <w:tcW w:w="1574" w:type="dxa"/>
          </w:tcPr>
          <w:p w14:paraId="477F219E" w14:textId="77777777" w:rsidR="00DD0F4E" w:rsidRPr="00B67540" w:rsidRDefault="00DD0F4E" w:rsidP="00B1568B">
            <w:pPr>
              <w:pStyle w:val="TableBody"/>
              <w:rPr>
                <w:color w:val="000000"/>
              </w:rPr>
            </w:pPr>
            <w:r w:rsidRPr="00B67540">
              <w:rPr>
                <w:color w:val="000000"/>
              </w:rPr>
              <w:t>DEG</w:t>
            </w:r>
          </w:p>
        </w:tc>
        <w:tc>
          <w:tcPr>
            <w:tcW w:w="874" w:type="dxa"/>
          </w:tcPr>
          <w:p w14:paraId="7339946B" w14:textId="77777777" w:rsidR="00DD0F4E" w:rsidRPr="00B67540" w:rsidRDefault="00DD0F4E" w:rsidP="00B1568B">
            <w:pPr>
              <w:pStyle w:val="TableBody"/>
              <w:rPr>
                <w:i/>
                <w:color w:val="000000"/>
              </w:rPr>
            </w:pPr>
            <w:r w:rsidRPr="00B67540">
              <w:rPr>
                <w:color w:val="000000"/>
              </w:rPr>
              <w:t>MWh</w:t>
            </w:r>
          </w:p>
        </w:tc>
        <w:tc>
          <w:tcPr>
            <w:tcW w:w="6408" w:type="dxa"/>
          </w:tcPr>
          <w:p w14:paraId="02FFCDE7" w14:textId="77777777" w:rsidR="00DD0F4E" w:rsidRPr="00B67540" w:rsidRDefault="00DD0F4E" w:rsidP="00B1568B">
            <w:pPr>
              <w:pStyle w:val="TableBody"/>
              <w:rPr>
                <w:color w:val="000000"/>
              </w:rPr>
            </w:pPr>
            <w:r w:rsidRPr="00B67540">
              <w:rPr>
                <w:i/>
                <w:color w:val="000000"/>
              </w:rPr>
              <w:t>Daily Estimated Generation</w:t>
            </w:r>
            <w:r w:rsidRPr="00B67540">
              <w:rPr>
                <w:color w:val="000000"/>
              </w:rPr>
              <w:sym w:font="Symbol" w:char="F0BE"/>
            </w:r>
            <w:r w:rsidRPr="00B67540">
              <w:rPr>
                <w:color w:val="000000"/>
              </w:rPr>
              <w:t>The Counter-Party’s estimated average daily generation</w:t>
            </w:r>
            <w:r>
              <w:t xml:space="preserve"> as determined by ERCOT based on information provided by the Counter-Party</w:t>
            </w:r>
            <w:r w:rsidRPr="00B67540">
              <w:rPr>
                <w:color w:val="000000"/>
              </w:rPr>
              <w:t>.</w:t>
            </w:r>
          </w:p>
        </w:tc>
      </w:tr>
      <w:tr w:rsidR="00DD0F4E" w14:paraId="1CC84EBD" w14:textId="77777777" w:rsidTr="00B1568B">
        <w:tc>
          <w:tcPr>
            <w:tcW w:w="1574" w:type="dxa"/>
          </w:tcPr>
          <w:p w14:paraId="284CE456" w14:textId="77777777" w:rsidR="00DD0F4E" w:rsidRPr="00B67540" w:rsidRDefault="00DD0F4E" w:rsidP="00B1568B">
            <w:pPr>
              <w:pStyle w:val="TableBody"/>
              <w:rPr>
                <w:color w:val="000000"/>
              </w:rPr>
            </w:pPr>
            <w:r w:rsidRPr="00B67540">
              <w:rPr>
                <w:color w:val="000000"/>
              </w:rPr>
              <w:t>RTEFG</w:t>
            </w:r>
          </w:p>
        </w:tc>
        <w:tc>
          <w:tcPr>
            <w:tcW w:w="874" w:type="dxa"/>
          </w:tcPr>
          <w:p w14:paraId="28E071FD" w14:textId="77777777" w:rsidR="00DD0F4E" w:rsidRPr="00B67540" w:rsidRDefault="00DD0F4E" w:rsidP="00B1568B">
            <w:pPr>
              <w:pStyle w:val="TableBody"/>
              <w:rPr>
                <w:color w:val="000000"/>
              </w:rPr>
            </w:pPr>
            <w:r w:rsidRPr="00B67540">
              <w:rPr>
                <w:color w:val="000000"/>
              </w:rPr>
              <w:t>none</w:t>
            </w:r>
          </w:p>
        </w:tc>
        <w:tc>
          <w:tcPr>
            <w:tcW w:w="6408" w:type="dxa"/>
          </w:tcPr>
          <w:p w14:paraId="4581B9F9" w14:textId="77777777" w:rsidR="00DD0F4E" w:rsidRPr="00B67540" w:rsidRDefault="00DD0F4E" w:rsidP="00B1568B">
            <w:pPr>
              <w:pStyle w:val="TableBody"/>
              <w:rPr>
                <w:color w:val="000000"/>
              </w:rPr>
            </w:pPr>
            <w:r w:rsidRPr="00B67540">
              <w:rPr>
                <w:i/>
                <w:color w:val="000000"/>
              </w:rPr>
              <w:t>Real-Time Energy Factor for Generation</w:t>
            </w:r>
            <w:r w:rsidRPr="00B67540">
              <w:rPr>
                <w:color w:val="000000"/>
              </w:rPr>
              <w:sym w:font="Symbol" w:char="F0BE"/>
            </w:r>
            <w:r>
              <w:t>The ratio of the Counter-Party’s QSE to QSE estimated energy sales as determined by ERCOT based on information provided by the Counter-Party, to the Counter-Party’s Daily Estimated Generation.</w:t>
            </w:r>
          </w:p>
        </w:tc>
      </w:tr>
      <w:tr w:rsidR="00DD0F4E" w14:paraId="34E7C333" w14:textId="77777777" w:rsidTr="00B1568B">
        <w:tc>
          <w:tcPr>
            <w:tcW w:w="1574" w:type="dxa"/>
          </w:tcPr>
          <w:p w14:paraId="4B8174DD" w14:textId="77777777" w:rsidR="00DD0F4E" w:rsidRPr="00B67540" w:rsidRDefault="00DD0F4E" w:rsidP="00B1568B">
            <w:pPr>
              <w:pStyle w:val="TableBody"/>
              <w:rPr>
                <w:color w:val="000000"/>
              </w:rPr>
            </w:pPr>
            <w:r w:rsidRPr="00B67540">
              <w:rPr>
                <w:color w:val="000000"/>
              </w:rPr>
              <w:t>RTAEP</w:t>
            </w:r>
          </w:p>
        </w:tc>
        <w:tc>
          <w:tcPr>
            <w:tcW w:w="874" w:type="dxa"/>
          </w:tcPr>
          <w:p w14:paraId="406D11B6" w14:textId="77777777" w:rsidR="00DD0F4E" w:rsidRPr="00B67540" w:rsidRDefault="00DD0F4E" w:rsidP="00B1568B">
            <w:pPr>
              <w:pStyle w:val="TableBody"/>
              <w:rPr>
                <w:color w:val="000000"/>
              </w:rPr>
            </w:pPr>
            <w:r w:rsidRPr="00B67540">
              <w:rPr>
                <w:color w:val="000000"/>
              </w:rPr>
              <w:t>$/MWh</w:t>
            </w:r>
          </w:p>
        </w:tc>
        <w:tc>
          <w:tcPr>
            <w:tcW w:w="6408" w:type="dxa"/>
          </w:tcPr>
          <w:p w14:paraId="334D3B46" w14:textId="77777777" w:rsidR="00DD0F4E" w:rsidRPr="00B67540" w:rsidRDefault="00DD0F4E" w:rsidP="00B1568B">
            <w:pPr>
              <w:pStyle w:val="TableBody"/>
              <w:rPr>
                <w:color w:val="000000"/>
              </w:rPr>
            </w:pPr>
            <w:r w:rsidRPr="00B67540">
              <w:rPr>
                <w:i/>
                <w:color w:val="000000"/>
              </w:rPr>
              <w:t>Real-Time Average Energy Price</w:t>
            </w:r>
            <w:r w:rsidRPr="00B67540">
              <w:rPr>
                <w:color w:val="000000"/>
              </w:rPr>
              <w:sym w:font="Symbol" w:char="F0BE"/>
            </w:r>
            <w:r w:rsidRPr="00B67540">
              <w:rPr>
                <w:color w:val="000000"/>
              </w:rPr>
              <w:t>Average Settlement Point Price for the “ERCOT 345” as defined in Section 3.5.2.5 based upon the previous seven days average Real-Time Settlement Point Prices.</w:t>
            </w:r>
          </w:p>
        </w:tc>
      </w:tr>
    </w:tbl>
    <w:p w14:paraId="3A383C0B" w14:textId="77777777" w:rsidR="00DD0F4E" w:rsidRDefault="00DD0F4E" w:rsidP="00DD0F4E">
      <w:pPr>
        <w:pStyle w:val="List"/>
        <w:spacing w:before="240"/>
      </w:pPr>
      <w:r>
        <w:t>(4)</w:t>
      </w:r>
      <w:r>
        <w:tab/>
        <w:t>For a Counter-Party that has QSEs representing both LSE and Resources, ERCOT shall calculate the Counter-Party’s IEL using the following formula:</w:t>
      </w:r>
    </w:p>
    <w:p w14:paraId="1A643489" w14:textId="77777777" w:rsidR="00DD0F4E" w:rsidRDefault="00DD0F4E" w:rsidP="00DD0F4E">
      <w:pPr>
        <w:pStyle w:val="BodyText"/>
        <w:tabs>
          <w:tab w:val="left" w:pos="1440"/>
        </w:tabs>
        <w:ind w:left="2160" w:hanging="1440"/>
      </w:pPr>
      <w:r w:rsidRPr="00753977">
        <w:rPr>
          <w:b/>
        </w:rPr>
        <w:t>IEL</w:t>
      </w:r>
      <w:r w:rsidRPr="00753977">
        <w:rPr>
          <w:b/>
        </w:rPr>
        <w:tab/>
        <w:t>=</w:t>
      </w:r>
      <w:r w:rsidRPr="00753977">
        <w:rPr>
          <w:b/>
        </w:rPr>
        <w:tab/>
        <w:t xml:space="preserve">DEL * Max [0.1, RTEFL] * RTAEP </w:t>
      </w:r>
      <w:r w:rsidRPr="00753977">
        <w:t>*</w:t>
      </w:r>
      <w:r w:rsidRPr="00753977">
        <w:rPr>
          <w:b/>
        </w:rPr>
        <w:t xml:space="preserve"> (M1 + M2) + DEG * Max [0.1, RTEFG] * RTAEP * (M1 + M2)</w:t>
      </w:r>
    </w:p>
    <w:p w14:paraId="11402AA3" w14:textId="77777777" w:rsidR="00DD0F4E" w:rsidRDefault="00DD0F4E" w:rsidP="00DD0F4E">
      <w:pPr>
        <w:pStyle w:val="BodyTextIndent"/>
        <w:spacing w:after="0"/>
        <w:ind w:left="0"/>
        <w:rPr>
          <w:iCs w:val="0"/>
        </w:rPr>
      </w:pPr>
      <w:r>
        <w:rPr>
          <w:iCs w:val="0"/>
        </w:rPr>
        <w:t xml:space="preserve">The above variables are defined as follows: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4"/>
        <w:gridCol w:w="874"/>
        <w:gridCol w:w="6408"/>
      </w:tblGrid>
      <w:tr w:rsidR="00DD0F4E" w14:paraId="61200A38" w14:textId="77777777" w:rsidTr="00B1568B">
        <w:trPr>
          <w:cantSplit/>
          <w:tblHeader/>
        </w:trPr>
        <w:tc>
          <w:tcPr>
            <w:tcW w:w="1574" w:type="dxa"/>
          </w:tcPr>
          <w:p w14:paraId="65B071E6" w14:textId="77777777" w:rsidR="00DD0F4E" w:rsidRDefault="00DD0F4E" w:rsidP="00B1568B">
            <w:pPr>
              <w:pStyle w:val="TableHead"/>
            </w:pPr>
            <w:r>
              <w:lastRenderedPageBreak/>
              <w:t>Variable</w:t>
            </w:r>
          </w:p>
        </w:tc>
        <w:tc>
          <w:tcPr>
            <w:tcW w:w="874" w:type="dxa"/>
          </w:tcPr>
          <w:p w14:paraId="3D0E77B8" w14:textId="77777777" w:rsidR="00DD0F4E" w:rsidRDefault="00DD0F4E" w:rsidP="00B1568B">
            <w:pPr>
              <w:pStyle w:val="TableHead"/>
            </w:pPr>
            <w:r>
              <w:t>Unit</w:t>
            </w:r>
          </w:p>
        </w:tc>
        <w:tc>
          <w:tcPr>
            <w:tcW w:w="6408" w:type="dxa"/>
          </w:tcPr>
          <w:p w14:paraId="6F13AEA6" w14:textId="77777777" w:rsidR="00DD0F4E" w:rsidRDefault="00DD0F4E" w:rsidP="00B1568B">
            <w:pPr>
              <w:pStyle w:val="TableHead"/>
            </w:pPr>
            <w:r>
              <w:t>Description</w:t>
            </w:r>
          </w:p>
        </w:tc>
      </w:tr>
      <w:tr w:rsidR="00DD0F4E" w14:paraId="5A175497" w14:textId="77777777" w:rsidTr="00B1568B">
        <w:trPr>
          <w:cantSplit/>
          <w:tblHeader/>
        </w:trPr>
        <w:tc>
          <w:tcPr>
            <w:tcW w:w="1574" w:type="dxa"/>
          </w:tcPr>
          <w:p w14:paraId="2534E02F" w14:textId="77777777" w:rsidR="00DD0F4E" w:rsidRDefault="00DD0F4E" w:rsidP="00B1568B">
            <w:pPr>
              <w:pStyle w:val="TableBody"/>
            </w:pPr>
            <w:r>
              <w:t>IEL</w:t>
            </w:r>
          </w:p>
        </w:tc>
        <w:tc>
          <w:tcPr>
            <w:tcW w:w="874" w:type="dxa"/>
          </w:tcPr>
          <w:p w14:paraId="78893CBE" w14:textId="77777777" w:rsidR="00DD0F4E" w:rsidRDefault="00DD0F4E" w:rsidP="00B1568B">
            <w:pPr>
              <w:pStyle w:val="TableBody"/>
            </w:pPr>
            <w:r>
              <w:t>$</w:t>
            </w:r>
          </w:p>
        </w:tc>
        <w:tc>
          <w:tcPr>
            <w:tcW w:w="6408" w:type="dxa"/>
          </w:tcPr>
          <w:p w14:paraId="43EC44C7" w14:textId="77777777" w:rsidR="00DD0F4E" w:rsidRDefault="00DD0F4E" w:rsidP="00B1568B">
            <w:pPr>
              <w:pStyle w:val="TableBody"/>
            </w:pPr>
            <w:r w:rsidRPr="00B67540">
              <w:rPr>
                <w:i/>
              </w:rPr>
              <w:t>Initial Estimated Liability</w:t>
            </w:r>
            <w:r w:rsidRPr="00B67540">
              <w:sym w:font="Symbol" w:char="F0BE"/>
            </w:r>
            <w:r>
              <w:t>The Counter-Party’s Initial Estimated Liability.</w:t>
            </w:r>
          </w:p>
        </w:tc>
      </w:tr>
      <w:tr w:rsidR="00DD0F4E" w14:paraId="5D95E9A1" w14:textId="77777777" w:rsidTr="00B1568B">
        <w:trPr>
          <w:cantSplit/>
          <w:trHeight w:val="89"/>
          <w:tblHeader/>
        </w:trPr>
        <w:tc>
          <w:tcPr>
            <w:tcW w:w="1574" w:type="dxa"/>
          </w:tcPr>
          <w:p w14:paraId="4C151DF0" w14:textId="77777777" w:rsidR="00DD0F4E" w:rsidRDefault="00DD0F4E" w:rsidP="00B1568B">
            <w:pPr>
              <w:pStyle w:val="TableBody"/>
            </w:pPr>
            <w:smartTag w:uri="urn:schemas-microsoft-com:office:smarttags" w:element="place">
              <w:smartTag w:uri="urn:schemas-microsoft-com:office:smarttags" w:element="State">
                <w:r>
                  <w:t>DEL</w:t>
                </w:r>
              </w:smartTag>
            </w:smartTag>
          </w:p>
        </w:tc>
        <w:tc>
          <w:tcPr>
            <w:tcW w:w="874" w:type="dxa"/>
          </w:tcPr>
          <w:p w14:paraId="612A6E68" w14:textId="77777777" w:rsidR="00DD0F4E" w:rsidRDefault="00DD0F4E" w:rsidP="00B1568B">
            <w:pPr>
              <w:pStyle w:val="TableBody"/>
            </w:pPr>
            <w:r>
              <w:t>MWh</w:t>
            </w:r>
          </w:p>
        </w:tc>
        <w:tc>
          <w:tcPr>
            <w:tcW w:w="6408" w:type="dxa"/>
          </w:tcPr>
          <w:p w14:paraId="33DA6D0A" w14:textId="77777777" w:rsidR="00DD0F4E" w:rsidRDefault="00DD0F4E" w:rsidP="00B1568B">
            <w:pPr>
              <w:pStyle w:val="TableBody"/>
            </w:pPr>
            <w:r w:rsidRPr="00B67540">
              <w:rPr>
                <w:i/>
              </w:rPr>
              <w:t>Daily Estimated Load</w:t>
            </w:r>
            <w:r w:rsidRPr="00B67540">
              <w:sym w:font="Symbol" w:char="F0BE"/>
            </w:r>
            <w:r>
              <w:t>The Counter-Party’s estimated average daily Load as determined by ERCOT based on information provided by the Counter-Party.</w:t>
            </w:r>
          </w:p>
        </w:tc>
      </w:tr>
      <w:tr w:rsidR="00DD0F4E" w14:paraId="31CAAD18" w14:textId="77777777" w:rsidTr="00B1568B">
        <w:trPr>
          <w:cantSplit/>
          <w:tblHeader/>
        </w:trPr>
        <w:tc>
          <w:tcPr>
            <w:tcW w:w="1574" w:type="dxa"/>
          </w:tcPr>
          <w:p w14:paraId="5B30ACE3" w14:textId="77777777" w:rsidR="00DD0F4E" w:rsidRDefault="00DD0F4E" w:rsidP="00B1568B">
            <w:pPr>
              <w:pStyle w:val="TableBody"/>
            </w:pPr>
            <w:r>
              <w:t>DEG</w:t>
            </w:r>
          </w:p>
        </w:tc>
        <w:tc>
          <w:tcPr>
            <w:tcW w:w="874" w:type="dxa"/>
          </w:tcPr>
          <w:p w14:paraId="756573C7" w14:textId="77777777" w:rsidR="00DD0F4E" w:rsidRDefault="00DD0F4E" w:rsidP="00B1568B">
            <w:pPr>
              <w:pStyle w:val="TableBody"/>
            </w:pPr>
            <w:r>
              <w:t>MWh</w:t>
            </w:r>
          </w:p>
        </w:tc>
        <w:tc>
          <w:tcPr>
            <w:tcW w:w="6408" w:type="dxa"/>
          </w:tcPr>
          <w:p w14:paraId="50178809" w14:textId="77777777" w:rsidR="00DD0F4E" w:rsidRDefault="00DD0F4E" w:rsidP="00B1568B">
            <w:pPr>
              <w:pStyle w:val="TableBody"/>
            </w:pPr>
            <w:r w:rsidRPr="00B67540">
              <w:rPr>
                <w:i/>
              </w:rPr>
              <w:t>Daily Estimated Generation</w:t>
            </w:r>
            <w:r w:rsidRPr="00B67540">
              <w:sym w:font="Symbol" w:char="F0BE"/>
            </w:r>
            <w:r w:rsidRPr="00B67540">
              <w:rPr>
                <w:color w:val="000000"/>
              </w:rPr>
              <w:t>The Counter-Party’s estimated average daily generation</w:t>
            </w:r>
            <w:r>
              <w:t xml:space="preserve"> as determined by ERCOT based on information provided by the Counter-Party</w:t>
            </w:r>
            <w:r w:rsidRPr="00B67540">
              <w:rPr>
                <w:color w:val="000000"/>
              </w:rPr>
              <w:t>.</w:t>
            </w:r>
          </w:p>
        </w:tc>
      </w:tr>
      <w:tr w:rsidR="00DD0F4E" w14:paraId="136F1D1F" w14:textId="77777777" w:rsidTr="00B1568B">
        <w:trPr>
          <w:cantSplit/>
          <w:tblHeader/>
        </w:trPr>
        <w:tc>
          <w:tcPr>
            <w:tcW w:w="1574" w:type="dxa"/>
          </w:tcPr>
          <w:p w14:paraId="475F33CE" w14:textId="77777777" w:rsidR="00DD0F4E" w:rsidRDefault="00DD0F4E" w:rsidP="00B1568B">
            <w:pPr>
              <w:pStyle w:val="TableBody"/>
            </w:pPr>
            <w:r>
              <w:t>RTEFL</w:t>
            </w:r>
          </w:p>
        </w:tc>
        <w:tc>
          <w:tcPr>
            <w:tcW w:w="874" w:type="dxa"/>
          </w:tcPr>
          <w:p w14:paraId="2A53479E" w14:textId="77777777" w:rsidR="00DD0F4E" w:rsidRDefault="00DD0F4E" w:rsidP="00B1568B">
            <w:pPr>
              <w:pStyle w:val="TableBody"/>
            </w:pPr>
            <w:r>
              <w:t>none</w:t>
            </w:r>
          </w:p>
        </w:tc>
        <w:tc>
          <w:tcPr>
            <w:tcW w:w="6408" w:type="dxa"/>
          </w:tcPr>
          <w:p w14:paraId="57EF53CF" w14:textId="77777777" w:rsidR="00DD0F4E" w:rsidRDefault="00DD0F4E" w:rsidP="00B1568B">
            <w:pPr>
              <w:pStyle w:val="TableBody"/>
            </w:pPr>
            <w:r w:rsidRPr="00B67540">
              <w:rPr>
                <w:i/>
              </w:rPr>
              <w:t>Real-Time Energy Factor for Load</w:t>
            </w:r>
            <w:r w:rsidRPr="00B67540">
              <w:sym w:font="Symbol" w:char="F0BE"/>
            </w:r>
            <w:r>
              <w:t>The ratio of the Counter-Party’s estimated energy purchases in the RTM as determined by ERCOT based on information provided by the Counter-Party, to the Counter-Party’s Daily Estimated Load.</w:t>
            </w:r>
          </w:p>
        </w:tc>
      </w:tr>
      <w:tr w:rsidR="00DD0F4E" w14:paraId="59296083" w14:textId="77777777" w:rsidTr="00B1568B">
        <w:trPr>
          <w:cantSplit/>
          <w:tblHeader/>
        </w:trPr>
        <w:tc>
          <w:tcPr>
            <w:tcW w:w="1574" w:type="dxa"/>
          </w:tcPr>
          <w:p w14:paraId="28BCD779" w14:textId="77777777" w:rsidR="00DD0F4E" w:rsidRDefault="00DD0F4E" w:rsidP="00B1568B">
            <w:pPr>
              <w:pStyle w:val="TableBody"/>
            </w:pPr>
            <w:r>
              <w:t>RTAEP</w:t>
            </w:r>
          </w:p>
        </w:tc>
        <w:tc>
          <w:tcPr>
            <w:tcW w:w="874" w:type="dxa"/>
          </w:tcPr>
          <w:p w14:paraId="6FA3130C" w14:textId="77777777" w:rsidR="00DD0F4E" w:rsidRDefault="00DD0F4E" w:rsidP="00B1568B">
            <w:pPr>
              <w:pStyle w:val="TableBody"/>
            </w:pPr>
            <w:r>
              <w:t>$/MWh</w:t>
            </w:r>
          </w:p>
        </w:tc>
        <w:tc>
          <w:tcPr>
            <w:tcW w:w="6408" w:type="dxa"/>
          </w:tcPr>
          <w:p w14:paraId="5E1EA83F" w14:textId="77777777" w:rsidR="00DD0F4E" w:rsidRDefault="00DD0F4E" w:rsidP="00B1568B">
            <w:pPr>
              <w:pStyle w:val="TableBody"/>
            </w:pPr>
            <w:r w:rsidRPr="00B67540">
              <w:rPr>
                <w:i/>
              </w:rPr>
              <w:t>Real-Time Average Energy Price</w:t>
            </w:r>
            <w:r w:rsidRPr="00B67540">
              <w:sym w:font="Symbol" w:char="F0BE"/>
            </w:r>
            <w:r w:rsidRPr="00B67540">
              <w:rPr>
                <w:color w:val="000000"/>
              </w:rPr>
              <w:t>Average Settlement Point Price for the “ERCOT 345” as defined in Section 3.5.2.5 based upon the previous seven days’ average Real-Time Settlement Point Prices.</w:t>
            </w:r>
          </w:p>
        </w:tc>
      </w:tr>
      <w:tr w:rsidR="00DD0F4E" w14:paraId="73347A71" w14:textId="77777777" w:rsidTr="00B1568B">
        <w:tblPrEx>
          <w:tblLook w:val="01E0" w:firstRow="1" w:lastRow="1" w:firstColumn="1" w:lastColumn="1" w:noHBand="0" w:noVBand="0"/>
        </w:tblPrEx>
        <w:trPr>
          <w:cantSplit/>
          <w:tblHeader/>
        </w:trPr>
        <w:tc>
          <w:tcPr>
            <w:tcW w:w="1574" w:type="dxa"/>
          </w:tcPr>
          <w:p w14:paraId="23686373" w14:textId="77777777" w:rsidR="00DD0F4E" w:rsidRDefault="00DD0F4E" w:rsidP="00B1568B">
            <w:pPr>
              <w:pStyle w:val="TableBody"/>
            </w:pPr>
            <w:r>
              <w:t>RTEFG</w:t>
            </w:r>
          </w:p>
        </w:tc>
        <w:tc>
          <w:tcPr>
            <w:tcW w:w="874" w:type="dxa"/>
          </w:tcPr>
          <w:p w14:paraId="76BBEECB" w14:textId="77777777" w:rsidR="00DD0F4E" w:rsidRDefault="00DD0F4E" w:rsidP="00B1568B">
            <w:pPr>
              <w:pStyle w:val="TableBody"/>
            </w:pPr>
            <w:r>
              <w:t>none</w:t>
            </w:r>
          </w:p>
        </w:tc>
        <w:tc>
          <w:tcPr>
            <w:tcW w:w="6408" w:type="dxa"/>
          </w:tcPr>
          <w:p w14:paraId="22C4CE8B" w14:textId="77777777" w:rsidR="00DD0F4E" w:rsidRPr="00B67540" w:rsidRDefault="00DD0F4E" w:rsidP="00B1568B">
            <w:pPr>
              <w:pStyle w:val="TableBody"/>
              <w:rPr>
                <w:i/>
              </w:rPr>
            </w:pPr>
            <w:r w:rsidRPr="00B67540">
              <w:rPr>
                <w:i/>
              </w:rPr>
              <w:t>Real-Time Energy Factor for Generation</w:t>
            </w:r>
            <w:r>
              <w:t>—The ratio of the Counter-Party’s QSE to QSE estimated energy sales as determined by ERCOT, based on information provided by the Counter-Party, to the Counter-Party’s Daily Estimated Generation.</w:t>
            </w:r>
          </w:p>
        </w:tc>
      </w:tr>
    </w:tbl>
    <w:p w14:paraId="3F4A39FC" w14:textId="7175F481" w:rsidR="00DD0F4E" w:rsidRDefault="00DD0F4E" w:rsidP="00DD0F4E">
      <w:pPr>
        <w:pStyle w:val="List"/>
        <w:spacing w:before="240"/>
      </w:pPr>
      <w:r>
        <w:t>(5)</w:t>
      </w:r>
      <w:r>
        <w:tab/>
        <w:t>For a Counter-Party that has all its QSEs representing neither Load nor generation, and that is not representing a CRR Account Holder, the IEL is equal to IMCE as defined in paragraph (2) of Section 16.11.</w:t>
      </w:r>
      <w:ins w:id="1010" w:author="ERCOT" w:date="2020-11-13T09:42:00Z">
        <w:r w:rsidR="008000E1">
          <w:t>5</w:t>
        </w:r>
      </w:ins>
      <w:del w:id="1011" w:author="ERCOT" w:date="2020-11-24T19:41:00Z">
        <w:r w:rsidDel="007A7DAD">
          <w:delText>4</w:delText>
        </w:r>
      </w:del>
      <w:r>
        <w:t xml:space="preserve">.1, </w:t>
      </w:r>
      <w:r w:rsidRPr="004526B8">
        <w:t>Determination of Total Potential Exposure for a Counter-Party</w:t>
      </w:r>
      <w:r>
        <w:t>.</w:t>
      </w:r>
    </w:p>
    <w:p w14:paraId="1D9F58FB" w14:textId="77777777" w:rsidR="00DD0F4E" w:rsidRDefault="00DD0F4E" w:rsidP="00DD0F4E">
      <w:pPr>
        <w:spacing w:after="240"/>
      </w:pPr>
      <w:r>
        <w:t>(6)</w:t>
      </w:r>
      <w:r>
        <w:tab/>
        <w:t>For a Counter-Party that is only a CRR Account Holder and is not a QSE, the IEL is zero.</w:t>
      </w:r>
    </w:p>
    <w:p w14:paraId="05256643" w14:textId="67B7A1C8" w:rsidR="00DD0F4E" w:rsidRPr="0002450E" w:rsidRDefault="00DD0F4E" w:rsidP="00DD0F4E">
      <w:pPr>
        <w:pStyle w:val="H4"/>
        <w:rPr>
          <w:b/>
          <w:bCs/>
        </w:rPr>
      </w:pPr>
      <w:bookmarkStart w:id="1012" w:name="_Toc390438968"/>
      <w:bookmarkStart w:id="1013" w:name="_Toc405897665"/>
      <w:bookmarkStart w:id="1014" w:name="_Toc415055769"/>
      <w:bookmarkStart w:id="1015" w:name="_Toc415055895"/>
      <w:bookmarkStart w:id="1016" w:name="_Toc415055994"/>
      <w:bookmarkStart w:id="1017" w:name="_Toc415056095"/>
      <w:bookmarkStart w:id="1018" w:name="_Toc34728509"/>
      <w:r w:rsidRPr="008F0B18">
        <w:rPr>
          <w:b/>
          <w:bCs/>
        </w:rPr>
        <w:t>16.11.</w:t>
      </w:r>
      <w:del w:id="1019" w:author="ERCOT" w:date="2020-11-12T16:51:00Z">
        <w:r w:rsidRPr="008F0B18" w:rsidDel="006C16F1">
          <w:rPr>
            <w:b/>
            <w:bCs/>
          </w:rPr>
          <w:delText>4</w:delText>
        </w:r>
      </w:del>
      <w:ins w:id="1020" w:author="ERCOT" w:date="2020-11-12T16:51:00Z">
        <w:r w:rsidR="006C16F1">
          <w:rPr>
            <w:b/>
            <w:bCs/>
          </w:rPr>
          <w:t>5</w:t>
        </w:r>
      </w:ins>
      <w:r w:rsidRPr="008F0B18">
        <w:rPr>
          <w:b/>
          <w:bCs/>
        </w:rPr>
        <w:t>.3</w:t>
      </w:r>
      <w:r w:rsidRPr="008F0B18">
        <w:rPr>
          <w:b/>
          <w:bCs/>
        </w:rPr>
        <w:tab/>
        <w:t>Determination of Counter-Party Estimated Aggregate Liability</w:t>
      </w:r>
      <w:bookmarkEnd w:id="1012"/>
      <w:bookmarkEnd w:id="1013"/>
      <w:bookmarkEnd w:id="1014"/>
      <w:bookmarkEnd w:id="1015"/>
      <w:bookmarkEnd w:id="1016"/>
      <w:bookmarkEnd w:id="1017"/>
      <w:bookmarkEnd w:id="1018"/>
    </w:p>
    <w:p w14:paraId="06D0B9FD" w14:textId="77777777" w:rsidR="00DD0F4E" w:rsidRDefault="00DD0F4E" w:rsidP="003F3C09">
      <w:pPr>
        <w:pStyle w:val="List"/>
        <w:ind w:left="720"/>
      </w:pPr>
      <w:r>
        <w:t>(1)</w:t>
      </w:r>
      <w:r>
        <w:tab/>
        <w:t xml:space="preserve">After a Counter-Party commences activity in ERCOT markets, ERCOT shall monitor and calculate the Counter-Party’s EAL based on the formulas below.  </w:t>
      </w:r>
    </w:p>
    <w:p w14:paraId="107BC161" w14:textId="77777777" w:rsidR="00DD0F4E" w:rsidRPr="00183BC3" w:rsidRDefault="00DD0F4E" w:rsidP="003F3C09">
      <w:pPr>
        <w:pStyle w:val="BodyText"/>
        <w:tabs>
          <w:tab w:val="left" w:pos="1440"/>
        </w:tabs>
        <w:ind w:left="2160" w:hanging="1440"/>
        <w:rPr>
          <w:b/>
          <w:i/>
        </w:rPr>
      </w:pPr>
      <w:r w:rsidRPr="00753977">
        <w:rPr>
          <w:b/>
        </w:rPr>
        <w:t>EAL</w:t>
      </w:r>
      <w:r>
        <w:rPr>
          <w:b/>
        </w:rPr>
        <w:t xml:space="preserve"> </w:t>
      </w:r>
      <w:r w:rsidRPr="00D77426">
        <w:rPr>
          <w:b/>
          <w:i/>
          <w:vertAlign w:val="subscript"/>
        </w:rPr>
        <w:t>q</w:t>
      </w:r>
      <w:r w:rsidRPr="00277384">
        <w:rPr>
          <w:b/>
        </w:rPr>
        <w:t xml:space="preserve"> </w:t>
      </w:r>
      <w:r w:rsidRPr="00753977">
        <w:rPr>
          <w:b/>
        </w:rPr>
        <w:tab/>
        <w:t xml:space="preserve">= </w:t>
      </w:r>
      <w:r w:rsidRPr="00753977">
        <w:rPr>
          <w:b/>
        </w:rPr>
        <w:tab/>
      </w:r>
      <w:r w:rsidRPr="00D77426">
        <w:rPr>
          <w:b/>
        </w:rPr>
        <w:t>Max [IEL</w:t>
      </w:r>
      <w:r>
        <w:rPr>
          <w:b/>
        </w:rPr>
        <w:t xml:space="preserve"> during the first 40-day period only beginning on the date that the Counter-Party commences activity in ERCOT markets</w:t>
      </w:r>
      <w:r w:rsidRPr="00D77426">
        <w:rPr>
          <w:b/>
        </w:rPr>
        <w:t xml:space="preserve">, </w:t>
      </w:r>
      <w:r>
        <w:rPr>
          <w:b/>
        </w:rPr>
        <w:t xml:space="preserve">RFAF * </w:t>
      </w:r>
      <w:r w:rsidRPr="00D77426">
        <w:rPr>
          <w:b/>
        </w:rPr>
        <w:t xml:space="preserve">Max {RTLE during the previous </w:t>
      </w:r>
      <w:r w:rsidRPr="00934A67">
        <w:rPr>
          <w:b/>
          <w:i/>
        </w:rPr>
        <w:t>lrq</w:t>
      </w:r>
      <w:r>
        <w:rPr>
          <w:b/>
          <w:i/>
        </w:rPr>
        <w:t xml:space="preserve"> </w:t>
      </w:r>
      <w:r w:rsidRPr="00D77426">
        <w:rPr>
          <w:b/>
        </w:rPr>
        <w:t>day</w:t>
      </w:r>
      <w:r>
        <w:rPr>
          <w:b/>
        </w:rPr>
        <w:t>s</w:t>
      </w:r>
      <w:r w:rsidRPr="00D77426">
        <w:rPr>
          <w:b/>
        </w:rPr>
        <w:t>}, RTLF]</w:t>
      </w:r>
      <w:r>
        <w:rPr>
          <w:b/>
        </w:rPr>
        <w:t xml:space="preserve"> + DFAF * DALE</w:t>
      </w:r>
      <w:r w:rsidRPr="00D77426">
        <w:rPr>
          <w:b/>
        </w:rPr>
        <w:t xml:space="preserve"> + Max [RTLCNS, Max {URTA during the previous </w:t>
      </w:r>
      <w:r w:rsidRPr="00934A67">
        <w:rPr>
          <w:b/>
          <w:i/>
        </w:rPr>
        <w:t>lrq</w:t>
      </w:r>
      <w:r>
        <w:rPr>
          <w:b/>
          <w:i/>
        </w:rPr>
        <w:t xml:space="preserve"> </w:t>
      </w:r>
      <w:r w:rsidRPr="00D77426">
        <w:rPr>
          <w:b/>
        </w:rPr>
        <w:t>day</w:t>
      </w:r>
      <w:r>
        <w:rPr>
          <w:b/>
        </w:rPr>
        <w:t>s</w:t>
      </w:r>
      <w:r w:rsidRPr="00D77426">
        <w:rPr>
          <w:b/>
        </w:rPr>
        <w:t>}] + OUT</w:t>
      </w:r>
      <w:r w:rsidRPr="00277384">
        <w:rPr>
          <w:b/>
          <w:i/>
          <w:vertAlign w:val="subscript"/>
        </w:rPr>
        <w:t xml:space="preserve"> q</w:t>
      </w:r>
      <w:r w:rsidRPr="00753977">
        <w:rPr>
          <w:b/>
        </w:rPr>
        <w:t xml:space="preserve"> </w:t>
      </w:r>
      <w:r>
        <w:rPr>
          <w:b/>
        </w:rPr>
        <w:t>+ ILE</w:t>
      </w:r>
      <w:r>
        <w:rPr>
          <w:b/>
          <w:vertAlign w:val="subscript"/>
        </w:rPr>
        <w:t xml:space="preserve"> </w:t>
      </w:r>
      <w:r>
        <w:rPr>
          <w:b/>
          <w:i/>
          <w:vertAlign w:val="subscript"/>
        </w:rPr>
        <w:t>q</w:t>
      </w:r>
    </w:p>
    <w:p w14:paraId="76B66EFE" w14:textId="77777777" w:rsidR="00DD0F4E" w:rsidRDefault="00DD0F4E" w:rsidP="00E23228">
      <w:pPr>
        <w:pStyle w:val="BodyText"/>
        <w:tabs>
          <w:tab w:val="left" w:pos="1440"/>
        </w:tabs>
        <w:ind w:left="2160" w:hanging="1440"/>
        <w:rPr>
          <w:b/>
        </w:rPr>
      </w:pPr>
      <w:r w:rsidRPr="004F59D3">
        <w:rPr>
          <w:b/>
        </w:rPr>
        <w:t xml:space="preserve">EAL </w:t>
      </w:r>
      <w:r w:rsidRPr="004F59D3">
        <w:rPr>
          <w:b/>
          <w:i/>
          <w:vertAlign w:val="subscript"/>
        </w:rPr>
        <w:t>t</w:t>
      </w:r>
      <w:r w:rsidRPr="004F59D3">
        <w:rPr>
          <w:b/>
        </w:rPr>
        <w:t xml:space="preserve"> = </w:t>
      </w:r>
      <w:r w:rsidRPr="004F59D3">
        <w:rPr>
          <w:b/>
        </w:rPr>
        <w:tab/>
        <w:t xml:space="preserve">Max [RFAF * Max {RTLE during the previous </w:t>
      </w:r>
      <w:r w:rsidRPr="004F59D3">
        <w:rPr>
          <w:b/>
          <w:i/>
        </w:rPr>
        <w:t>lrt</w:t>
      </w:r>
      <w:r w:rsidRPr="004F59D3">
        <w:rPr>
          <w:b/>
        </w:rPr>
        <w:t xml:space="preserve"> days}, RTLF] + DFAF * DALE + Max [RTLCNS, Max {URTA during the previous </w:t>
      </w:r>
      <w:r w:rsidRPr="004F59D3">
        <w:rPr>
          <w:b/>
          <w:i/>
        </w:rPr>
        <w:t>lrt</w:t>
      </w:r>
      <w:r w:rsidRPr="004F59D3">
        <w:rPr>
          <w:b/>
        </w:rPr>
        <w:t xml:space="preserve"> days}] + OUT</w:t>
      </w:r>
      <w:r w:rsidRPr="004F59D3">
        <w:rPr>
          <w:b/>
          <w:i/>
          <w:vertAlign w:val="subscript"/>
        </w:rPr>
        <w:t xml:space="preserve"> t</w:t>
      </w:r>
      <w:r w:rsidRPr="00753977">
        <w:rPr>
          <w:b/>
        </w:rPr>
        <w:t xml:space="preserve"> </w:t>
      </w:r>
    </w:p>
    <w:p w14:paraId="4FCCEE6C" w14:textId="77777777" w:rsidR="00DD0F4E" w:rsidRDefault="00DD0F4E" w:rsidP="00E23228">
      <w:pPr>
        <w:pStyle w:val="BodyText"/>
        <w:tabs>
          <w:tab w:val="left" w:pos="1440"/>
        </w:tabs>
        <w:ind w:left="2160" w:hanging="1440"/>
        <w:rPr>
          <w:b/>
          <w:i/>
          <w:vertAlign w:val="subscript"/>
        </w:rPr>
      </w:pPr>
      <w:r w:rsidRPr="00D77426">
        <w:rPr>
          <w:b/>
        </w:rPr>
        <w:t>EAL</w:t>
      </w:r>
      <w:r>
        <w:rPr>
          <w:b/>
        </w:rPr>
        <w:t xml:space="preserve"> </w:t>
      </w:r>
      <w:r w:rsidRPr="00D77426">
        <w:rPr>
          <w:b/>
          <w:i/>
          <w:vertAlign w:val="subscript"/>
        </w:rPr>
        <w:t>a</w:t>
      </w:r>
      <w:r w:rsidRPr="00D77426">
        <w:rPr>
          <w:b/>
        </w:rPr>
        <w:t xml:space="preserve"> =</w:t>
      </w:r>
      <w:r>
        <w:rPr>
          <w:b/>
        </w:rPr>
        <w:tab/>
      </w:r>
      <w:r w:rsidRPr="00D77426">
        <w:rPr>
          <w:b/>
        </w:rPr>
        <w:t>OUT</w:t>
      </w:r>
      <w:r w:rsidRPr="00277384">
        <w:rPr>
          <w:b/>
          <w:i/>
          <w:vertAlign w:val="subscript"/>
        </w:rPr>
        <w:t xml:space="preserve"> a</w:t>
      </w:r>
    </w:p>
    <w:p w14:paraId="03E391A9" w14:textId="77777777" w:rsidR="00DD0F4E" w:rsidRPr="00C42795" w:rsidRDefault="00DD0F4E" w:rsidP="00DD0F4E">
      <w:pPr>
        <w:pStyle w:val="BodyText"/>
        <w:tabs>
          <w:tab w:val="left" w:pos="1440"/>
        </w:tabs>
        <w:rPr>
          <w:b/>
          <w:bCs/>
        </w:rPr>
      </w:pPr>
      <w:r w:rsidRPr="00AE1A71">
        <w:t xml:space="preserve">ERCOT </w:t>
      </w:r>
      <w:r>
        <w:t xml:space="preserve">may </w:t>
      </w:r>
      <w:r w:rsidRPr="00AE1A71">
        <w:t xml:space="preserve">adjust the number of days used in determining the highest RTLE and/or URTA, and/or to exclude specific Operating Days to calculate </w:t>
      </w:r>
      <w:r>
        <w:t>RTLE</w:t>
      </w:r>
      <w:r w:rsidRPr="00AE1A71">
        <w:t xml:space="preserve">, URTA, </w:t>
      </w:r>
      <w:r>
        <w:t xml:space="preserve">OUT, </w:t>
      </w:r>
      <w:r w:rsidRPr="00AE1A71">
        <w:t>or DALE</w:t>
      </w:r>
      <w:r>
        <w:t>.</w:t>
      </w:r>
    </w:p>
    <w:p w14:paraId="4C57AD80" w14:textId="77777777" w:rsidR="00DD0F4E" w:rsidRDefault="00DD0F4E" w:rsidP="00DD0F4E">
      <w:pPr>
        <w:pStyle w:val="BodyTextIndent"/>
        <w:spacing w:after="0"/>
        <w:ind w:left="0"/>
        <w:rPr>
          <w:iCs w:val="0"/>
        </w:rPr>
      </w:pPr>
      <w:r>
        <w:rPr>
          <w:iCs w:val="0"/>
        </w:rPr>
        <w:t xml:space="preserve">The above variables are defined as follows: </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3"/>
        <w:gridCol w:w="886"/>
        <w:gridCol w:w="6701"/>
      </w:tblGrid>
      <w:tr w:rsidR="00DD0F4E" w:rsidRPr="003D0DC1" w14:paraId="5D455E77" w14:textId="77777777" w:rsidTr="00B1568B">
        <w:trPr>
          <w:trHeight w:val="351"/>
          <w:tblHeader/>
        </w:trPr>
        <w:tc>
          <w:tcPr>
            <w:tcW w:w="1503" w:type="dxa"/>
          </w:tcPr>
          <w:p w14:paraId="5AA7EEAD" w14:textId="77777777" w:rsidR="00DD0F4E" w:rsidRPr="00BE4766" w:rsidRDefault="00DD0F4E" w:rsidP="00B1568B">
            <w:pPr>
              <w:pStyle w:val="TableHead"/>
            </w:pPr>
            <w:r w:rsidRPr="00BE4766">
              <w:lastRenderedPageBreak/>
              <w:t>Variable</w:t>
            </w:r>
          </w:p>
        </w:tc>
        <w:tc>
          <w:tcPr>
            <w:tcW w:w="886" w:type="dxa"/>
          </w:tcPr>
          <w:p w14:paraId="777C4141" w14:textId="77777777" w:rsidR="00DD0F4E" w:rsidRPr="00BE4766" w:rsidRDefault="00DD0F4E" w:rsidP="00B1568B">
            <w:pPr>
              <w:pStyle w:val="TableHead"/>
            </w:pPr>
            <w:r w:rsidRPr="00BE4766">
              <w:t>Unit</w:t>
            </w:r>
          </w:p>
        </w:tc>
        <w:tc>
          <w:tcPr>
            <w:tcW w:w="6701" w:type="dxa"/>
          </w:tcPr>
          <w:p w14:paraId="74E055B8" w14:textId="77777777" w:rsidR="00DD0F4E" w:rsidRPr="00BE4766" w:rsidRDefault="00DD0F4E" w:rsidP="00B1568B">
            <w:pPr>
              <w:pStyle w:val="TableHead"/>
            </w:pPr>
            <w:r w:rsidRPr="00BE4766">
              <w:t>Description</w:t>
            </w:r>
          </w:p>
        </w:tc>
      </w:tr>
      <w:tr w:rsidR="00DD0F4E" w:rsidRPr="003D0DC1" w14:paraId="6D92E66D" w14:textId="77777777" w:rsidTr="00B1568B">
        <w:trPr>
          <w:trHeight w:val="519"/>
        </w:trPr>
        <w:tc>
          <w:tcPr>
            <w:tcW w:w="1503" w:type="dxa"/>
          </w:tcPr>
          <w:p w14:paraId="4945E75A" w14:textId="77777777" w:rsidR="00DD0F4E" w:rsidRPr="00BE4766" w:rsidRDefault="00DD0F4E" w:rsidP="00B1568B">
            <w:pPr>
              <w:pStyle w:val="TableBody"/>
            </w:pPr>
            <w:r w:rsidRPr="00BE4766">
              <w:t>EAL</w:t>
            </w:r>
            <w:r w:rsidRPr="00277384">
              <w:rPr>
                <w:b/>
                <w:i/>
                <w:vertAlign w:val="subscript"/>
              </w:rPr>
              <w:t xml:space="preserve"> </w:t>
            </w:r>
            <w:r w:rsidRPr="00D36347">
              <w:rPr>
                <w:i/>
                <w:vertAlign w:val="subscript"/>
              </w:rPr>
              <w:t>q</w:t>
            </w:r>
          </w:p>
        </w:tc>
        <w:tc>
          <w:tcPr>
            <w:tcW w:w="886" w:type="dxa"/>
          </w:tcPr>
          <w:p w14:paraId="19C945A8" w14:textId="77777777" w:rsidR="00DD0F4E" w:rsidRPr="00BE4766" w:rsidRDefault="00DD0F4E" w:rsidP="00B1568B">
            <w:pPr>
              <w:pStyle w:val="TableBody"/>
            </w:pPr>
            <w:r w:rsidRPr="00BE4766">
              <w:t>$</w:t>
            </w:r>
          </w:p>
        </w:tc>
        <w:tc>
          <w:tcPr>
            <w:tcW w:w="6701" w:type="dxa"/>
          </w:tcPr>
          <w:p w14:paraId="59820F54" w14:textId="77777777" w:rsidR="00DD0F4E" w:rsidRPr="00BE4766" w:rsidRDefault="00DD0F4E" w:rsidP="00B1568B">
            <w:pPr>
              <w:pStyle w:val="TableBody"/>
              <w:rPr>
                <w:i/>
              </w:rPr>
            </w:pPr>
            <w:r w:rsidRPr="00BE4766">
              <w:rPr>
                <w:i/>
              </w:rPr>
              <w:t xml:space="preserve">Estimated Aggregate Liability for </w:t>
            </w:r>
            <w:r>
              <w:rPr>
                <w:i/>
              </w:rPr>
              <w:t>all the</w:t>
            </w:r>
            <w:r w:rsidRPr="00BE4766">
              <w:rPr>
                <w:i/>
              </w:rPr>
              <w:t xml:space="preserve"> QSE</w:t>
            </w:r>
            <w:r>
              <w:rPr>
                <w:i/>
              </w:rPr>
              <w:t>s</w:t>
            </w:r>
            <w:r w:rsidRPr="00BE4766">
              <w:t xml:space="preserve"> represented </w:t>
            </w:r>
            <w:r w:rsidRPr="004F59D3">
              <w:t>by a Counter-Party if at least one QSE represented by the Counter-Party represents either Load or generation.</w:t>
            </w:r>
          </w:p>
        </w:tc>
      </w:tr>
      <w:tr w:rsidR="00DD0F4E" w:rsidRPr="003D0DC1" w14:paraId="4DA27103" w14:textId="77777777" w:rsidTr="00B1568B">
        <w:trPr>
          <w:trHeight w:val="519"/>
        </w:trPr>
        <w:tc>
          <w:tcPr>
            <w:tcW w:w="1503" w:type="dxa"/>
          </w:tcPr>
          <w:p w14:paraId="379EC66E" w14:textId="77777777" w:rsidR="00DD0F4E" w:rsidRPr="004F59D3" w:rsidRDefault="00DD0F4E" w:rsidP="00B1568B">
            <w:pPr>
              <w:pStyle w:val="TableBody"/>
            </w:pPr>
            <w:r w:rsidRPr="004F59D3">
              <w:t xml:space="preserve">EAL </w:t>
            </w:r>
            <w:r w:rsidRPr="004F59D3">
              <w:rPr>
                <w:i/>
                <w:vertAlign w:val="subscript"/>
              </w:rPr>
              <w:t>t</w:t>
            </w:r>
          </w:p>
        </w:tc>
        <w:tc>
          <w:tcPr>
            <w:tcW w:w="886" w:type="dxa"/>
          </w:tcPr>
          <w:p w14:paraId="612F33EA" w14:textId="77777777" w:rsidR="00DD0F4E" w:rsidRPr="00484E48" w:rsidRDefault="00DD0F4E" w:rsidP="00B1568B">
            <w:pPr>
              <w:pStyle w:val="TableBody"/>
            </w:pPr>
            <w:r w:rsidRPr="00484E48">
              <w:t>$</w:t>
            </w:r>
          </w:p>
        </w:tc>
        <w:tc>
          <w:tcPr>
            <w:tcW w:w="6701" w:type="dxa"/>
          </w:tcPr>
          <w:p w14:paraId="6AE77C8F" w14:textId="77777777" w:rsidR="00DD0F4E" w:rsidRPr="00367720" w:rsidRDefault="00DD0F4E" w:rsidP="00B1568B">
            <w:pPr>
              <w:pStyle w:val="TableBody"/>
              <w:rPr>
                <w:i/>
              </w:rPr>
            </w:pPr>
            <w:r w:rsidRPr="00484E48">
              <w:rPr>
                <w:i/>
              </w:rPr>
              <w:t>Estimated Aggregate Liability for all the QSEs</w:t>
            </w:r>
            <w:r w:rsidRPr="00367720">
              <w:t xml:space="preserve"> represented by a Counter-Party if none of the QSEs represented by the Counter-Party represent either Load or generation.</w:t>
            </w:r>
          </w:p>
        </w:tc>
      </w:tr>
      <w:tr w:rsidR="00DD0F4E" w:rsidRPr="003D0DC1" w14:paraId="3C2566B9" w14:textId="77777777" w:rsidTr="00B1568B">
        <w:trPr>
          <w:trHeight w:val="519"/>
        </w:trPr>
        <w:tc>
          <w:tcPr>
            <w:tcW w:w="1503" w:type="dxa"/>
          </w:tcPr>
          <w:p w14:paraId="6BD64BB1" w14:textId="77777777" w:rsidR="00DD0F4E" w:rsidRPr="00484E48" w:rsidRDefault="00DD0F4E" w:rsidP="00B1568B">
            <w:pPr>
              <w:pStyle w:val="TableBody"/>
            </w:pPr>
            <w:r w:rsidRPr="004F59D3">
              <w:t>EAL</w:t>
            </w:r>
            <w:r w:rsidRPr="004F59D3">
              <w:rPr>
                <w:b/>
                <w:i/>
                <w:vertAlign w:val="subscript"/>
              </w:rPr>
              <w:t xml:space="preserve"> </w:t>
            </w:r>
            <w:r w:rsidRPr="004F59D3">
              <w:rPr>
                <w:i/>
                <w:vertAlign w:val="subscript"/>
              </w:rPr>
              <w:t>a</w:t>
            </w:r>
          </w:p>
        </w:tc>
        <w:tc>
          <w:tcPr>
            <w:tcW w:w="886" w:type="dxa"/>
          </w:tcPr>
          <w:p w14:paraId="1722A9B5" w14:textId="77777777" w:rsidR="00DD0F4E" w:rsidRPr="00484E48" w:rsidRDefault="00DD0F4E" w:rsidP="00B1568B">
            <w:pPr>
              <w:pStyle w:val="TableBody"/>
            </w:pPr>
            <w:r w:rsidRPr="00484E48">
              <w:t>$</w:t>
            </w:r>
          </w:p>
        </w:tc>
        <w:tc>
          <w:tcPr>
            <w:tcW w:w="6701" w:type="dxa"/>
          </w:tcPr>
          <w:p w14:paraId="27D54784" w14:textId="77777777" w:rsidR="00DD0F4E" w:rsidRPr="00367720" w:rsidRDefault="00DD0F4E" w:rsidP="00B1568B">
            <w:pPr>
              <w:pStyle w:val="TableBody"/>
              <w:rPr>
                <w:i/>
              </w:rPr>
            </w:pPr>
            <w:r w:rsidRPr="00367720">
              <w:rPr>
                <w:i/>
              </w:rPr>
              <w:t>Estimated Aggregate Liability for all the CRR Account Holders</w:t>
            </w:r>
            <w:r w:rsidRPr="00367720">
              <w:t xml:space="preserve"> represented by the Counter-Party.</w:t>
            </w:r>
          </w:p>
        </w:tc>
      </w:tr>
      <w:tr w:rsidR="00DD0F4E" w:rsidRPr="003D0DC1" w14:paraId="37A3BF8B" w14:textId="77777777" w:rsidTr="00B1568B">
        <w:trPr>
          <w:trHeight w:val="91"/>
        </w:trPr>
        <w:tc>
          <w:tcPr>
            <w:tcW w:w="1503" w:type="dxa"/>
          </w:tcPr>
          <w:p w14:paraId="01E2A3E6" w14:textId="77777777" w:rsidR="00DD0F4E" w:rsidRPr="00BE4766" w:rsidRDefault="00DD0F4E" w:rsidP="00B1568B">
            <w:pPr>
              <w:pStyle w:val="TableBody"/>
            </w:pPr>
            <w:r w:rsidRPr="00BE4766">
              <w:t>IEL</w:t>
            </w:r>
          </w:p>
        </w:tc>
        <w:tc>
          <w:tcPr>
            <w:tcW w:w="886" w:type="dxa"/>
          </w:tcPr>
          <w:p w14:paraId="6EB6561D" w14:textId="77777777" w:rsidR="00DD0F4E" w:rsidRPr="00BE4766" w:rsidRDefault="00DD0F4E" w:rsidP="00B1568B">
            <w:pPr>
              <w:pStyle w:val="TableBody"/>
            </w:pPr>
            <w:r w:rsidRPr="00BE4766">
              <w:t>$</w:t>
            </w:r>
          </w:p>
        </w:tc>
        <w:tc>
          <w:tcPr>
            <w:tcW w:w="6701" w:type="dxa"/>
          </w:tcPr>
          <w:p w14:paraId="64129324" w14:textId="561FB77B" w:rsidR="00DD0F4E" w:rsidRPr="00BE4766" w:rsidRDefault="00DD0F4E" w:rsidP="007E3B4C">
            <w:pPr>
              <w:pStyle w:val="TableBody"/>
            </w:pPr>
            <w:r w:rsidRPr="00BE4766">
              <w:rPr>
                <w:i/>
              </w:rPr>
              <w:t xml:space="preserve">Initial Estimated Liability for </w:t>
            </w:r>
            <w:r>
              <w:rPr>
                <w:i/>
              </w:rPr>
              <w:t xml:space="preserve">all </w:t>
            </w:r>
            <w:r w:rsidRPr="00BE4766">
              <w:rPr>
                <w:i/>
              </w:rPr>
              <w:t>the QSE</w:t>
            </w:r>
            <w:r>
              <w:rPr>
                <w:i/>
              </w:rPr>
              <w:t>s</w:t>
            </w:r>
            <w:r w:rsidRPr="00BE4766">
              <w:t xml:space="preserve"> represented by the Counter-Party</w:t>
            </w:r>
            <w:r w:rsidRPr="00C44724">
              <w:t xml:space="preserve"> if at least one QSE represented by the Counter-Party represents either Load or generation as defined in paragraphs (1), (2), (3) and (4) of Section 16.11.</w:t>
            </w:r>
            <w:ins w:id="1021" w:author="ERCOT" w:date="2020-11-24T19:56:00Z">
              <w:r w:rsidR="007E3B4C">
                <w:t>5</w:t>
              </w:r>
            </w:ins>
            <w:del w:id="1022" w:author="ERCOT" w:date="2020-11-24T19:56:00Z">
              <w:r w:rsidDel="007E3B4C">
                <w:delText>4</w:delText>
              </w:r>
            </w:del>
            <w:r>
              <w:t>.</w:t>
            </w:r>
            <w:r w:rsidRPr="00C44724">
              <w:t>2, Determination of Counter-Party Initial Estimated Liability</w:t>
            </w:r>
            <w:r w:rsidRPr="00BE4766">
              <w:t>.</w:t>
            </w:r>
          </w:p>
        </w:tc>
      </w:tr>
      <w:tr w:rsidR="00DD0F4E" w:rsidRPr="003D0DC1" w14:paraId="7A7008BF" w14:textId="77777777" w:rsidTr="00B1568B">
        <w:trPr>
          <w:trHeight w:val="91"/>
        </w:trPr>
        <w:tc>
          <w:tcPr>
            <w:tcW w:w="1503" w:type="dxa"/>
          </w:tcPr>
          <w:p w14:paraId="1FF80DD1" w14:textId="77777777" w:rsidR="00DD0F4E" w:rsidRPr="00BE4766" w:rsidRDefault="00DD0F4E" w:rsidP="00B1568B">
            <w:pPr>
              <w:pStyle w:val="TableBody"/>
              <w:rPr>
                <w:i/>
              </w:rPr>
            </w:pPr>
            <w:r>
              <w:rPr>
                <w:i/>
              </w:rPr>
              <w:t>q</w:t>
            </w:r>
          </w:p>
        </w:tc>
        <w:tc>
          <w:tcPr>
            <w:tcW w:w="886" w:type="dxa"/>
          </w:tcPr>
          <w:p w14:paraId="0A36C7FF" w14:textId="77777777" w:rsidR="00DD0F4E" w:rsidRPr="00BE4766" w:rsidRDefault="00DD0F4E" w:rsidP="00B1568B">
            <w:pPr>
              <w:pStyle w:val="TableBody"/>
            </w:pPr>
          </w:p>
        </w:tc>
        <w:tc>
          <w:tcPr>
            <w:tcW w:w="6701" w:type="dxa"/>
          </w:tcPr>
          <w:p w14:paraId="72A33689" w14:textId="77777777" w:rsidR="00DD0F4E" w:rsidRPr="00BE4766" w:rsidRDefault="00DD0F4E" w:rsidP="00B1568B">
            <w:pPr>
              <w:pStyle w:val="TableBody"/>
            </w:pPr>
            <w:r w:rsidRPr="00BE4766">
              <w:t>QSE</w:t>
            </w:r>
            <w:r>
              <w:t>s</w:t>
            </w:r>
            <w:r w:rsidRPr="00BE4766">
              <w:t xml:space="preserve"> represented by Counter-Party.</w:t>
            </w:r>
          </w:p>
        </w:tc>
      </w:tr>
      <w:tr w:rsidR="00DD0F4E" w:rsidRPr="003D0DC1" w14:paraId="21551E2C" w14:textId="77777777" w:rsidTr="00B1568B">
        <w:trPr>
          <w:trHeight w:val="91"/>
        </w:trPr>
        <w:tc>
          <w:tcPr>
            <w:tcW w:w="1503" w:type="dxa"/>
          </w:tcPr>
          <w:p w14:paraId="370C85A4" w14:textId="77777777" w:rsidR="00DD0F4E" w:rsidRDefault="00DD0F4E" w:rsidP="00B1568B">
            <w:pPr>
              <w:pStyle w:val="TableBody"/>
              <w:rPr>
                <w:i/>
              </w:rPr>
            </w:pPr>
            <w:r>
              <w:rPr>
                <w:i/>
              </w:rPr>
              <w:t>t</w:t>
            </w:r>
          </w:p>
        </w:tc>
        <w:tc>
          <w:tcPr>
            <w:tcW w:w="886" w:type="dxa"/>
          </w:tcPr>
          <w:p w14:paraId="766FC0F6" w14:textId="77777777" w:rsidR="00DD0F4E" w:rsidRPr="00BE4766" w:rsidRDefault="00DD0F4E" w:rsidP="00B1568B">
            <w:pPr>
              <w:pStyle w:val="TableBody"/>
            </w:pPr>
          </w:p>
        </w:tc>
        <w:tc>
          <w:tcPr>
            <w:tcW w:w="6701" w:type="dxa"/>
          </w:tcPr>
          <w:p w14:paraId="384A9C26" w14:textId="77777777" w:rsidR="00DD0F4E" w:rsidRPr="00BE4766" w:rsidRDefault="00DD0F4E" w:rsidP="00B1568B">
            <w:pPr>
              <w:pStyle w:val="TableBody"/>
            </w:pPr>
            <w:r w:rsidRPr="00545E0B">
              <w:t>QSEs represented by a Counter-Party if none of the QSEs represented by the Counter-Party represent either Load or generation</w:t>
            </w:r>
          </w:p>
        </w:tc>
      </w:tr>
      <w:tr w:rsidR="00DD0F4E" w:rsidRPr="003D0DC1" w14:paraId="11CC15F3" w14:textId="77777777" w:rsidTr="00B1568B">
        <w:trPr>
          <w:trHeight w:val="91"/>
        </w:trPr>
        <w:tc>
          <w:tcPr>
            <w:tcW w:w="1503" w:type="dxa"/>
          </w:tcPr>
          <w:p w14:paraId="59733295" w14:textId="77777777" w:rsidR="00DD0F4E" w:rsidRPr="00BE4766" w:rsidRDefault="00DD0F4E" w:rsidP="00B1568B">
            <w:pPr>
              <w:pStyle w:val="TableBody"/>
              <w:rPr>
                <w:i/>
              </w:rPr>
            </w:pPr>
            <w:r>
              <w:rPr>
                <w:i/>
              </w:rPr>
              <w:t>a</w:t>
            </w:r>
          </w:p>
        </w:tc>
        <w:tc>
          <w:tcPr>
            <w:tcW w:w="886" w:type="dxa"/>
          </w:tcPr>
          <w:p w14:paraId="33686B9A" w14:textId="77777777" w:rsidR="00DD0F4E" w:rsidRPr="00BE4766" w:rsidRDefault="00DD0F4E" w:rsidP="00B1568B">
            <w:pPr>
              <w:pStyle w:val="TableBody"/>
            </w:pPr>
          </w:p>
        </w:tc>
        <w:tc>
          <w:tcPr>
            <w:tcW w:w="6701" w:type="dxa"/>
          </w:tcPr>
          <w:p w14:paraId="47F4B4E2" w14:textId="77777777" w:rsidR="00DD0F4E" w:rsidRPr="00BE4766" w:rsidRDefault="00DD0F4E" w:rsidP="00B1568B">
            <w:pPr>
              <w:pStyle w:val="TableBody"/>
            </w:pPr>
            <w:r w:rsidRPr="00BE4766">
              <w:t>CRR Account Holder</w:t>
            </w:r>
            <w:r>
              <w:t>s</w:t>
            </w:r>
            <w:r w:rsidRPr="00BE4766">
              <w:t xml:space="preserve"> represented by Counter-Party.</w:t>
            </w:r>
          </w:p>
        </w:tc>
      </w:tr>
      <w:tr w:rsidR="00DD0F4E" w:rsidRPr="003D0DC1" w14:paraId="4391C7EF" w14:textId="77777777" w:rsidTr="00B1568B">
        <w:trPr>
          <w:trHeight w:val="593"/>
        </w:trPr>
        <w:tc>
          <w:tcPr>
            <w:tcW w:w="1503" w:type="dxa"/>
          </w:tcPr>
          <w:p w14:paraId="5D72C891" w14:textId="77777777" w:rsidR="00DD0F4E" w:rsidRPr="00BE4766" w:rsidRDefault="00DD0F4E" w:rsidP="00B1568B">
            <w:pPr>
              <w:pStyle w:val="TableBody"/>
            </w:pPr>
            <w:r w:rsidRPr="00BE4766">
              <w:t>RTLE</w:t>
            </w:r>
          </w:p>
        </w:tc>
        <w:tc>
          <w:tcPr>
            <w:tcW w:w="886" w:type="dxa"/>
          </w:tcPr>
          <w:p w14:paraId="178552D9" w14:textId="77777777" w:rsidR="00DD0F4E" w:rsidRPr="00BE4766" w:rsidRDefault="00DD0F4E" w:rsidP="00B1568B">
            <w:pPr>
              <w:pStyle w:val="TableBody"/>
            </w:pPr>
            <w:r w:rsidRPr="00BE4766">
              <w:t>$</w:t>
            </w:r>
          </w:p>
        </w:tc>
        <w:tc>
          <w:tcPr>
            <w:tcW w:w="6701" w:type="dxa"/>
          </w:tcPr>
          <w:p w14:paraId="70C7FF15" w14:textId="77777777" w:rsidR="00DD0F4E" w:rsidRPr="00BE4766" w:rsidRDefault="00DD0F4E" w:rsidP="00B1568B">
            <w:pPr>
              <w:pStyle w:val="TableBody"/>
            </w:pPr>
            <w:r w:rsidRPr="00BE4766">
              <w:rPr>
                <w:i/>
              </w:rPr>
              <w:t>Real Time Liability Extrapolated</w:t>
            </w:r>
            <w:r>
              <w:rPr>
                <w:i/>
              </w:rPr>
              <w:t xml:space="preserve"> for a QSE that represents either Load or generation</w:t>
            </w:r>
            <w:r w:rsidRPr="00BE4766">
              <w:t xml:space="preserve"> —M1 multiplied by the sum of the net amount</w:t>
            </w:r>
            <w:r>
              <w:t>, with zero substituted for missing values,</w:t>
            </w:r>
            <w:r w:rsidRPr="00BE4766">
              <w:t xml:space="preserve"> due to</w:t>
            </w:r>
            <w:r>
              <w:t xml:space="preserve"> or from</w:t>
            </w:r>
            <w:r w:rsidRPr="00BE4766">
              <w:t xml:space="preserve"> ERCOT by the Counter-Party</w:t>
            </w:r>
            <w:r>
              <w:t xml:space="preserve"> in the 14 most recent Operating Days for which</w:t>
            </w:r>
            <w:r w:rsidRPr="00BE4766">
              <w:t xml:space="preserve"> </w:t>
            </w:r>
            <w:r>
              <w:t>RTM</w:t>
            </w:r>
            <w:r w:rsidRPr="00BE4766">
              <w:t xml:space="preserve"> Initial Statements </w:t>
            </w:r>
            <w:r>
              <w:t xml:space="preserve">are produced for Counter-Parties according to the ERCOT Settlement Calendar </w:t>
            </w:r>
            <w:r w:rsidRPr="00BE4766">
              <w:t>divided by 14.</w:t>
            </w:r>
          </w:p>
        </w:tc>
      </w:tr>
      <w:tr w:rsidR="00DD0F4E" w:rsidRPr="003D0DC1" w14:paraId="23092F5F" w14:textId="77777777" w:rsidTr="00B1568B">
        <w:trPr>
          <w:trHeight w:val="350"/>
        </w:trPr>
        <w:tc>
          <w:tcPr>
            <w:tcW w:w="1503" w:type="dxa"/>
          </w:tcPr>
          <w:p w14:paraId="4AAFE6AD" w14:textId="77777777" w:rsidR="00DD0F4E" w:rsidRPr="00BE4766" w:rsidRDefault="00DD0F4E" w:rsidP="00B1568B">
            <w:pPr>
              <w:pStyle w:val="TableBody"/>
            </w:pPr>
            <w:r w:rsidRPr="00BE4766">
              <w:t>URTA</w:t>
            </w:r>
          </w:p>
        </w:tc>
        <w:tc>
          <w:tcPr>
            <w:tcW w:w="886" w:type="dxa"/>
          </w:tcPr>
          <w:p w14:paraId="5931664B" w14:textId="77777777" w:rsidR="00DD0F4E" w:rsidRPr="00BE4766" w:rsidRDefault="00DD0F4E" w:rsidP="00B1568B">
            <w:pPr>
              <w:pStyle w:val="TableBody"/>
            </w:pPr>
            <w:r w:rsidRPr="00BE4766">
              <w:t>$</w:t>
            </w:r>
          </w:p>
        </w:tc>
        <w:tc>
          <w:tcPr>
            <w:tcW w:w="6701" w:type="dxa"/>
          </w:tcPr>
          <w:p w14:paraId="572E3737" w14:textId="77777777" w:rsidR="00DD0F4E" w:rsidRPr="00BE4766" w:rsidRDefault="00DD0F4E" w:rsidP="00B1568B">
            <w:pPr>
              <w:pStyle w:val="TableBody"/>
              <w:rPr>
                <w:i/>
              </w:rPr>
            </w:pPr>
            <w:r w:rsidRPr="00BE4766">
              <w:rPr>
                <w:i/>
              </w:rPr>
              <w:t>Unbilled Real</w:t>
            </w:r>
            <w:r>
              <w:rPr>
                <w:i/>
              </w:rPr>
              <w:t>-</w:t>
            </w:r>
            <w:r w:rsidRPr="00BE4766">
              <w:rPr>
                <w:i/>
              </w:rPr>
              <w:t>Time Amount</w:t>
            </w:r>
            <w:r w:rsidRPr="00BE4766">
              <w:t>—M2 multiplied by the sum of the net amount</w:t>
            </w:r>
            <w:r>
              <w:t>, with zero substituted for missing values,</w:t>
            </w:r>
            <w:r w:rsidRPr="00BE4766">
              <w:t xml:space="preserve"> due to</w:t>
            </w:r>
            <w:r>
              <w:t xml:space="preserve"> or from</w:t>
            </w:r>
            <w:r w:rsidRPr="00BE4766">
              <w:t xml:space="preserve"> ERCOT by the Counter-Party</w:t>
            </w:r>
            <w:r>
              <w:t xml:space="preserve"> in the 14 most recent Operating Days for which</w:t>
            </w:r>
            <w:r w:rsidRPr="00BE4766">
              <w:t xml:space="preserve"> RTM Initial Statements </w:t>
            </w:r>
            <w:r>
              <w:t>are produced for Counter-Parties according to the ERCOT Settlement Calendar</w:t>
            </w:r>
            <w:r w:rsidRPr="00BE4766">
              <w:t xml:space="preserve"> divided by 14.</w:t>
            </w:r>
          </w:p>
        </w:tc>
      </w:tr>
      <w:tr w:rsidR="00DD0F4E" w:rsidRPr="003D0DC1" w14:paraId="31EFB1BB" w14:textId="77777777" w:rsidTr="00B1568B">
        <w:trPr>
          <w:trHeight w:val="350"/>
        </w:trPr>
        <w:tc>
          <w:tcPr>
            <w:tcW w:w="1503" w:type="dxa"/>
          </w:tcPr>
          <w:p w14:paraId="326B02B0" w14:textId="77777777" w:rsidR="00DD0F4E" w:rsidRPr="00BE4766" w:rsidRDefault="00DD0F4E" w:rsidP="00B1568B">
            <w:pPr>
              <w:pStyle w:val="TableBody"/>
            </w:pPr>
            <w:r w:rsidRPr="00BE4766">
              <w:t>RTL</w:t>
            </w:r>
          </w:p>
        </w:tc>
        <w:tc>
          <w:tcPr>
            <w:tcW w:w="886" w:type="dxa"/>
          </w:tcPr>
          <w:p w14:paraId="4E52F619" w14:textId="77777777" w:rsidR="00DD0F4E" w:rsidRPr="00BE4766" w:rsidRDefault="00DD0F4E" w:rsidP="00B1568B">
            <w:pPr>
              <w:pStyle w:val="TableBody"/>
            </w:pPr>
            <w:r w:rsidRPr="00BE4766">
              <w:t>$</w:t>
            </w:r>
          </w:p>
        </w:tc>
        <w:tc>
          <w:tcPr>
            <w:tcW w:w="6701" w:type="dxa"/>
          </w:tcPr>
          <w:p w14:paraId="5FB806F4" w14:textId="38D6B9FF" w:rsidR="00DD0F4E" w:rsidRPr="00BE4766" w:rsidRDefault="00DD0F4E" w:rsidP="006C16F1">
            <w:pPr>
              <w:pStyle w:val="TableBody"/>
              <w:rPr>
                <w:i/>
              </w:rPr>
            </w:pPr>
            <w:r w:rsidRPr="00BE4766">
              <w:rPr>
                <w:i/>
                <w:iCs w:val="0"/>
              </w:rPr>
              <w:t>Real-Time Liability</w:t>
            </w:r>
            <w:r w:rsidRPr="00BE4766">
              <w:rPr>
                <w:iCs w:val="0"/>
              </w:rPr>
              <w:t>—The estimated or settled amounts due to</w:t>
            </w:r>
            <w:r>
              <w:rPr>
                <w:iCs w:val="0"/>
              </w:rPr>
              <w:t xml:space="preserve"> or from</w:t>
            </w:r>
            <w:r w:rsidRPr="00BE4766">
              <w:rPr>
                <w:iCs w:val="0"/>
              </w:rPr>
              <w:t xml:space="preserve"> ERCOT due to activities in the R</w:t>
            </w:r>
            <w:r w:rsidRPr="005548A2">
              <w:rPr>
                <w:iCs w:val="0"/>
              </w:rPr>
              <w:t>TM for an Operating Day, as defined in Section 16.11.</w:t>
            </w:r>
            <w:ins w:id="1023" w:author="ERCOT" w:date="2020-11-12T16:52:00Z">
              <w:r w:rsidR="006C16F1">
                <w:rPr>
                  <w:iCs w:val="0"/>
                </w:rPr>
                <w:t>5</w:t>
              </w:r>
            </w:ins>
            <w:del w:id="1024" w:author="ERCOT" w:date="2020-11-12T16:52:00Z">
              <w:r w:rsidRPr="005548A2" w:rsidDel="006C16F1">
                <w:rPr>
                  <w:iCs w:val="0"/>
                </w:rPr>
                <w:delText>4</w:delText>
              </w:r>
            </w:del>
            <w:r w:rsidRPr="005548A2">
              <w:rPr>
                <w:iCs w:val="0"/>
              </w:rPr>
              <w:t>.3.2, Real-Time Liability Estimate</w:t>
            </w:r>
            <w:r w:rsidRPr="00BE4766">
              <w:rPr>
                <w:iCs w:val="0"/>
              </w:rPr>
              <w:t>.</w:t>
            </w:r>
          </w:p>
        </w:tc>
      </w:tr>
      <w:tr w:rsidR="00DD0F4E" w:rsidRPr="003D0DC1" w14:paraId="5063EA40" w14:textId="77777777" w:rsidTr="00B1568B">
        <w:trPr>
          <w:trHeight w:val="350"/>
        </w:trPr>
        <w:tc>
          <w:tcPr>
            <w:tcW w:w="1503" w:type="dxa"/>
          </w:tcPr>
          <w:p w14:paraId="53822CC6" w14:textId="77777777" w:rsidR="00DD0F4E" w:rsidRPr="00BE4766" w:rsidRDefault="00DD0F4E" w:rsidP="00B1568B">
            <w:pPr>
              <w:pStyle w:val="TableBody"/>
            </w:pPr>
            <w:r w:rsidRPr="00BE4766">
              <w:t>RTLCNS</w:t>
            </w:r>
          </w:p>
        </w:tc>
        <w:tc>
          <w:tcPr>
            <w:tcW w:w="886" w:type="dxa"/>
          </w:tcPr>
          <w:p w14:paraId="43FC799A" w14:textId="77777777" w:rsidR="00DD0F4E" w:rsidRPr="00BE4766" w:rsidRDefault="00DD0F4E" w:rsidP="00B1568B">
            <w:pPr>
              <w:pStyle w:val="TableBody"/>
            </w:pPr>
            <w:r w:rsidRPr="00BE4766">
              <w:t>$</w:t>
            </w:r>
          </w:p>
        </w:tc>
        <w:tc>
          <w:tcPr>
            <w:tcW w:w="6701" w:type="dxa"/>
          </w:tcPr>
          <w:p w14:paraId="47D1E256" w14:textId="77777777" w:rsidR="00DD0F4E" w:rsidRPr="005548A2" w:rsidRDefault="00DD0F4E" w:rsidP="00B1568B">
            <w:pPr>
              <w:pStyle w:val="TableBody"/>
              <w:rPr>
                <w:i/>
              </w:rPr>
            </w:pPr>
            <w:r w:rsidRPr="005548A2">
              <w:rPr>
                <w:i/>
              </w:rPr>
              <w:t>Real Time Liability Completed and Not Settled</w:t>
            </w:r>
            <w:r w:rsidRPr="005548A2">
              <w:t xml:space="preserve">—For each Operating Day that is completed but not settled, ERCOT shall calculate RTL adjusted up by </w:t>
            </w:r>
            <w:r w:rsidRPr="005548A2">
              <w:rPr>
                <w:i/>
              </w:rPr>
              <w:t xml:space="preserve">rtlcu% </w:t>
            </w:r>
            <w:r w:rsidRPr="005548A2">
              <w:t xml:space="preserve">if there is a net amount due to ERCOT or adjusted down by </w:t>
            </w:r>
            <w:r w:rsidRPr="005548A2">
              <w:rPr>
                <w:i/>
              </w:rPr>
              <w:t>rtlcd%</w:t>
            </w:r>
            <w:r w:rsidRPr="005548A2">
              <w:t xml:space="preserve"> if there is a net amount due to the QSE. </w:t>
            </w:r>
          </w:p>
          <w:p w14:paraId="59E4CB77" w14:textId="77777777" w:rsidR="00DD0F4E" w:rsidRPr="005548A2" w:rsidRDefault="00DD0F4E" w:rsidP="00B1568B">
            <w:pPr>
              <w:rPr>
                <w:sz w:val="20"/>
              </w:rPr>
            </w:pPr>
          </w:p>
          <w:p w14:paraId="395E8659" w14:textId="77777777" w:rsidR="00DD0F4E" w:rsidRDefault="00DD0F4E" w:rsidP="00B1568B">
            <w:pPr>
              <w:ind w:left="720"/>
              <w:rPr>
                <w:sz w:val="20"/>
              </w:rPr>
            </w:pPr>
            <w:r w:rsidRPr="005548A2">
              <w:rPr>
                <w:sz w:val="20"/>
              </w:rPr>
              <w:t>RTLCNS = Sum of Max RTL(</w:t>
            </w:r>
            <w:r w:rsidRPr="005548A2">
              <w:rPr>
                <w:i/>
                <w:iCs/>
                <w:sz w:val="20"/>
              </w:rPr>
              <w:t>rtlcu%</w:t>
            </w:r>
            <w:r w:rsidRPr="005548A2">
              <w:rPr>
                <w:sz w:val="20"/>
              </w:rPr>
              <w:t xml:space="preserve"> * RTL, </w:t>
            </w:r>
            <w:r w:rsidRPr="005548A2">
              <w:rPr>
                <w:i/>
                <w:sz w:val="20"/>
              </w:rPr>
              <w:t>rtlcd%</w:t>
            </w:r>
            <w:r w:rsidRPr="005548A2">
              <w:rPr>
                <w:sz w:val="20"/>
              </w:rPr>
              <w:t xml:space="preserve"> * RTL) for all completed and not settled Operating Days</w:t>
            </w:r>
          </w:p>
          <w:p w14:paraId="7A54D04E" w14:textId="77777777" w:rsidR="00DD0F4E" w:rsidRPr="005548A2" w:rsidRDefault="00DD0F4E" w:rsidP="00B1568B">
            <w:pPr>
              <w:ind w:left="720"/>
              <w:rPr>
                <w:sz w:val="20"/>
              </w:rPr>
            </w:pPr>
          </w:p>
          <w:p w14:paraId="22C84795" w14:textId="77777777" w:rsidR="00DD0F4E" w:rsidRPr="005548A2" w:rsidRDefault="00DD0F4E" w:rsidP="00B1568B">
            <w:pPr>
              <w:tabs>
                <w:tab w:val="right" w:pos="9360"/>
              </w:tabs>
              <w:spacing w:after="60"/>
              <w:rPr>
                <w:iCs/>
                <w:sz w:val="20"/>
              </w:rPr>
            </w:pPr>
            <w:r w:rsidRPr="005548A2">
              <w:rPr>
                <w:iCs/>
                <w:sz w:val="20"/>
              </w:rPr>
              <w:t>Where:</w:t>
            </w:r>
          </w:p>
          <w:p w14:paraId="786EF3B8" w14:textId="77777777" w:rsidR="00DD0F4E" w:rsidRPr="005548A2" w:rsidRDefault="00DD0F4E" w:rsidP="00B1568B">
            <w:pPr>
              <w:tabs>
                <w:tab w:val="right" w:pos="9360"/>
              </w:tabs>
              <w:rPr>
                <w:iCs/>
                <w:sz w:val="20"/>
              </w:rPr>
            </w:pPr>
          </w:p>
          <w:p w14:paraId="5388DCD1" w14:textId="77777777" w:rsidR="00DD0F4E" w:rsidRPr="005548A2" w:rsidRDefault="00DD0F4E" w:rsidP="00B1568B">
            <w:pPr>
              <w:ind w:left="1913" w:hanging="1440"/>
              <w:rPr>
                <w:i/>
                <w:sz w:val="20"/>
              </w:rPr>
            </w:pPr>
            <w:r w:rsidRPr="005548A2">
              <w:rPr>
                <w:i/>
                <w:sz w:val="20"/>
              </w:rPr>
              <w:t>rtlcu</w:t>
            </w:r>
            <w:r w:rsidRPr="005548A2">
              <w:rPr>
                <w:sz w:val="20"/>
              </w:rPr>
              <w:t xml:space="preserve"> =</w:t>
            </w:r>
            <w:r w:rsidRPr="005548A2">
              <w:rPr>
                <w:sz w:val="20"/>
              </w:rPr>
              <w:tab/>
              <w:t>Real-Time Liability Markup</w:t>
            </w:r>
          </w:p>
          <w:p w14:paraId="448C2B3F" w14:textId="77777777" w:rsidR="00DD0F4E" w:rsidRPr="005548A2" w:rsidRDefault="00DD0F4E" w:rsidP="00B1568B">
            <w:pPr>
              <w:ind w:left="1913" w:hanging="1440"/>
              <w:rPr>
                <w:i/>
                <w:sz w:val="20"/>
              </w:rPr>
            </w:pPr>
            <w:r w:rsidRPr="005548A2">
              <w:rPr>
                <w:i/>
                <w:sz w:val="20"/>
              </w:rPr>
              <w:t xml:space="preserve">rtlcd </w:t>
            </w:r>
            <w:r w:rsidRPr="005548A2">
              <w:rPr>
                <w:sz w:val="20"/>
              </w:rPr>
              <w:t>=</w:t>
            </w:r>
            <w:r w:rsidRPr="005548A2">
              <w:rPr>
                <w:sz w:val="20"/>
              </w:rPr>
              <w:tab/>
              <w:t>Real-Time Li</w:t>
            </w:r>
            <w:r>
              <w:rPr>
                <w:sz w:val="20"/>
              </w:rPr>
              <w:t>a</w:t>
            </w:r>
            <w:r w:rsidRPr="005548A2">
              <w:rPr>
                <w:sz w:val="20"/>
              </w:rPr>
              <w:t>bility Markdown</w:t>
            </w:r>
          </w:p>
        </w:tc>
      </w:tr>
      <w:tr w:rsidR="00DD0F4E" w:rsidRPr="003D0DC1" w14:paraId="7D2E7BF8" w14:textId="77777777" w:rsidTr="00B1568B">
        <w:trPr>
          <w:trHeight w:val="350"/>
        </w:trPr>
        <w:tc>
          <w:tcPr>
            <w:tcW w:w="1503" w:type="dxa"/>
          </w:tcPr>
          <w:p w14:paraId="241E7557" w14:textId="77777777" w:rsidR="00DD0F4E" w:rsidRPr="00BE4766" w:rsidRDefault="00DD0F4E" w:rsidP="00B1568B">
            <w:pPr>
              <w:pStyle w:val="TableBody"/>
              <w:tabs>
                <w:tab w:val="right" w:pos="9360"/>
              </w:tabs>
              <w:rPr>
                <w:noProof/>
              </w:rPr>
            </w:pPr>
            <w:r w:rsidRPr="00BE4766">
              <w:t>RTLF</w:t>
            </w:r>
          </w:p>
        </w:tc>
        <w:tc>
          <w:tcPr>
            <w:tcW w:w="886" w:type="dxa"/>
          </w:tcPr>
          <w:p w14:paraId="3F884726" w14:textId="77777777" w:rsidR="00DD0F4E" w:rsidRPr="00BE4766" w:rsidRDefault="00DD0F4E" w:rsidP="00B1568B">
            <w:pPr>
              <w:pStyle w:val="TableBody"/>
              <w:tabs>
                <w:tab w:val="right" w:pos="9360"/>
              </w:tabs>
              <w:rPr>
                <w:noProof/>
              </w:rPr>
            </w:pPr>
            <w:r w:rsidRPr="00BE4766">
              <w:t>$</w:t>
            </w:r>
          </w:p>
        </w:tc>
        <w:tc>
          <w:tcPr>
            <w:tcW w:w="6701" w:type="dxa"/>
          </w:tcPr>
          <w:p w14:paraId="6A1E4DA6" w14:textId="77777777" w:rsidR="00DD0F4E" w:rsidRPr="005548A2" w:rsidRDefault="00DD0F4E" w:rsidP="00B1568B">
            <w:pPr>
              <w:rPr>
                <w:sz w:val="20"/>
              </w:rPr>
            </w:pPr>
            <w:r w:rsidRPr="005548A2">
              <w:rPr>
                <w:i/>
                <w:sz w:val="20"/>
              </w:rPr>
              <w:t>Real-Time Liability Forward</w:t>
            </w:r>
            <w:r w:rsidRPr="005548A2">
              <w:rPr>
                <w:sz w:val="20"/>
              </w:rPr>
              <w:t xml:space="preserve">— rtlfp% of the sum of estimated RTL from the most recent seven Operating Days.   </w:t>
            </w:r>
          </w:p>
          <w:p w14:paraId="2795D922" w14:textId="77777777" w:rsidR="00DD0F4E" w:rsidRPr="005548A2" w:rsidRDefault="00DD0F4E" w:rsidP="00B1568B">
            <w:pPr>
              <w:jc w:val="both"/>
              <w:rPr>
                <w:sz w:val="20"/>
              </w:rPr>
            </w:pPr>
          </w:p>
          <w:p w14:paraId="3AB7C28C" w14:textId="77777777" w:rsidR="00DD0F4E" w:rsidRPr="005548A2" w:rsidRDefault="00DD0F4E" w:rsidP="00B1568B">
            <w:pPr>
              <w:ind w:left="720"/>
              <w:jc w:val="both"/>
              <w:rPr>
                <w:sz w:val="20"/>
              </w:rPr>
            </w:pPr>
            <w:r w:rsidRPr="005548A2">
              <w:rPr>
                <w:sz w:val="20"/>
              </w:rPr>
              <w:t xml:space="preserve">RTLF = </w:t>
            </w:r>
            <w:r w:rsidRPr="005548A2">
              <w:rPr>
                <w:i/>
                <w:iCs/>
                <w:sz w:val="20"/>
              </w:rPr>
              <w:t>rtlf%</w:t>
            </w:r>
            <w:r w:rsidRPr="005548A2">
              <w:rPr>
                <w:sz w:val="20"/>
              </w:rPr>
              <w:t xml:space="preserve"> of the Sum of Max RTL(</w:t>
            </w:r>
            <w:r w:rsidRPr="005548A2">
              <w:rPr>
                <w:i/>
                <w:iCs/>
                <w:sz w:val="20"/>
              </w:rPr>
              <w:t>rtlcu%</w:t>
            </w:r>
            <w:r w:rsidRPr="005548A2">
              <w:rPr>
                <w:sz w:val="20"/>
              </w:rPr>
              <w:t xml:space="preserve"> * RTL</w:t>
            </w:r>
            <w:r w:rsidRPr="005548A2">
              <w:rPr>
                <w:i/>
                <w:iCs/>
                <w:sz w:val="20"/>
              </w:rPr>
              <w:t>, rtlcd%</w:t>
            </w:r>
            <w:r w:rsidRPr="005548A2">
              <w:rPr>
                <w:sz w:val="20"/>
              </w:rPr>
              <w:t xml:space="preserve"> * RTL) for the most recent seven Operating Days</w:t>
            </w:r>
          </w:p>
          <w:p w14:paraId="36AF3C7E" w14:textId="77777777" w:rsidR="00DD0F4E" w:rsidRPr="005548A2" w:rsidRDefault="00DD0F4E" w:rsidP="00B1568B">
            <w:pPr>
              <w:tabs>
                <w:tab w:val="right" w:pos="9360"/>
              </w:tabs>
              <w:spacing w:after="60"/>
              <w:rPr>
                <w:iCs/>
                <w:sz w:val="20"/>
              </w:rPr>
            </w:pPr>
            <w:r w:rsidRPr="005548A2">
              <w:rPr>
                <w:iCs/>
                <w:sz w:val="20"/>
              </w:rPr>
              <w:t>Where:</w:t>
            </w:r>
          </w:p>
          <w:p w14:paraId="7BB07A1F" w14:textId="77777777" w:rsidR="00DD0F4E" w:rsidRPr="005548A2" w:rsidRDefault="00DD0F4E" w:rsidP="00B1568B">
            <w:pPr>
              <w:tabs>
                <w:tab w:val="right" w:pos="9360"/>
              </w:tabs>
              <w:rPr>
                <w:iCs/>
                <w:sz w:val="20"/>
              </w:rPr>
            </w:pPr>
          </w:p>
          <w:p w14:paraId="3C49FAFC" w14:textId="77777777" w:rsidR="00DD0F4E" w:rsidRPr="005548A2" w:rsidRDefault="00DD0F4E" w:rsidP="00B1568B">
            <w:pPr>
              <w:ind w:left="1913" w:hanging="1440"/>
              <w:rPr>
                <w:i/>
                <w:sz w:val="20"/>
              </w:rPr>
            </w:pPr>
            <w:r w:rsidRPr="005548A2">
              <w:rPr>
                <w:i/>
                <w:sz w:val="20"/>
              </w:rPr>
              <w:t>rtlfp =</w:t>
            </w:r>
            <w:r w:rsidRPr="005548A2">
              <w:rPr>
                <w:i/>
                <w:sz w:val="20"/>
              </w:rPr>
              <w:tab/>
            </w:r>
            <w:r w:rsidRPr="005548A2">
              <w:rPr>
                <w:sz w:val="20"/>
              </w:rPr>
              <w:t>Real-Time Liability Forward</w:t>
            </w:r>
          </w:p>
        </w:tc>
      </w:tr>
      <w:tr w:rsidR="00DD0F4E" w:rsidRPr="003D0DC1" w14:paraId="3781C565" w14:textId="77777777" w:rsidTr="00B1568B">
        <w:trPr>
          <w:trHeight w:val="350"/>
        </w:trPr>
        <w:tc>
          <w:tcPr>
            <w:tcW w:w="1503" w:type="dxa"/>
          </w:tcPr>
          <w:p w14:paraId="7B56E4E8" w14:textId="77777777" w:rsidR="00DD0F4E" w:rsidRPr="00BE4766" w:rsidRDefault="00DD0F4E" w:rsidP="00B1568B">
            <w:pPr>
              <w:pStyle w:val="TableBody"/>
              <w:tabs>
                <w:tab w:val="right" w:pos="9360"/>
              </w:tabs>
              <w:rPr>
                <w:noProof/>
              </w:rPr>
            </w:pPr>
            <w:r w:rsidRPr="00BE4766">
              <w:lastRenderedPageBreak/>
              <w:t>OUT</w:t>
            </w:r>
            <w:r>
              <w:t xml:space="preserve"> </w:t>
            </w:r>
            <w:r w:rsidRPr="00C13C33">
              <w:rPr>
                <w:vertAlign w:val="subscript"/>
              </w:rPr>
              <w:t>q</w:t>
            </w:r>
          </w:p>
        </w:tc>
        <w:tc>
          <w:tcPr>
            <w:tcW w:w="886" w:type="dxa"/>
          </w:tcPr>
          <w:p w14:paraId="4F989663" w14:textId="77777777" w:rsidR="00DD0F4E" w:rsidRPr="00BE4766" w:rsidRDefault="00DD0F4E" w:rsidP="00B1568B">
            <w:pPr>
              <w:pStyle w:val="TableBody"/>
              <w:tabs>
                <w:tab w:val="right" w:pos="9360"/>
              </w:tabs>
              <w:rPr>
                <w:noProof/>
              </w:rPr>
            </w:pPr>
            <w:r w:rsidRPr="00BE4766">
              <w:t>$</w:t>
            </w:r>
          </w:p>
        </w:tc>
        <w:tc>
          <w:tcPr>
            <w:tcW w:w="6701" w:type="dxa"/>
          </w:tcPr>
          <w:p w14:paraId="2BCE226B" w14:textId="77777777" w:rsidR="00DD0F4E" w:rsidRPr="00853D39" w:rsidRDefault="00DD0F4E" w:rsidP="00B1568B">
            <w:pPr>
              <w:pStyle w:val="BodyText"/>
              <w:rPr>
                <w:sz w:val="20"/>
              </w:rPr>
            </w:pPr>
            <w:r w:rsidRPr="00853D39">
              <w:rPr>
                <w:i/>
                <w:sz w:val="20"/>
              </w:rPr>
              <w:t>Outstanding Unpaid Transactions</w:t>
            </w:r>
            <w:r w:rsidRPr="00853D39">
              <w:rPr>
                <w:sz w:val="20"/>
              </w:rPr>
              <w:t xml:space="preserve">—Outstanding unpaid transactions for all QSEs represented by the Counter-Party, which include (a) outstanding Invoices to the Counter-Party; (b) estimated unbilled items to the Counter-Party, to the extent not adequately accommodated in the RTLE calculation (including resettlements and other known liabilities); and (c) estimated CRR Auction revenue available for distribution for Operating Days in the previous two months, to the extent not invoiced to the Counter-Party.  Invoices will not be considered outstanding for purposes of this calculation the Business Day after that Invoice payment is received. </w:t>
            </w:r>
          </w:p>
          <w:p w14:paraId="1E0B1D2B" w14:textId="77777777" w:rsidR="00DD0F4E" w:rsidRPr="00C21ED2" w:rsidRDefault="00DD0F4E" w:rsidP="00B1568B">
            <w:pPr>
              <w:pStyle w:val="TableBody"/>
              <w:tabs>
                <w:tab w:val="right" w:pos="9360"/>
              </w:tabs>
              <w:ind w:left="522"/>
            </w:pPr>
            <w:r w:rsidRPr="00C21ED2">
              <w:t>OUT</w:t>
            </w:r>
            <w:r>
              <w:t xml:space="preserve"> </w:t>
            </w:r>
            <w:r w:rsidRPr="00545E0B">
              <w:rPr>
                <w:i/>
                <w:vertAlign w:val="subscript"/>
              </w:rPr>
              <w:t>q</w:t>
            </w:r>
            <w:r w:rsidRPr="00C21ED2">
              <w:t xml:space="preserve"> = OIA</w:t>
            </w:r>
            <w:r>
              <w:t xml:space="preserve"> </w:t>
            </w:r>
            <w:r w:rsidRPr="00545E0B">
              <w:rPr>
                <w:i/>
                <w:vertAlign w:val="subscript"/>
              </w:rPr>
              <w:t>q</w:t>
            </w:r>
            <w:r w:rsidRPr="00C21ED2">
              <w:t xml:space="preserve"> + UDAA</w:t>
            </w:r>
            <w:r>
              <w:t xml:space="preserve"> </w:t>
            </w:r>
            <w:r w:rsidRPr="00545E0B">
              <w:rPr>
                <w:i/>
                <w:vertAlign w:val="subscript"/>
              </w:rPr>
              <w:t>q</w:t>
            </w:r>
            <w:r w:rsidRPr="00C21ED2">
              <w:t xml:space="preserve"> + UFA</w:t>
            </w:r>
            <w:r>
              <w:t xml:space="preserve"> </w:t>
            </w:r>
            <w:r w:rsidRPr="00545E0B">
              <w:rPr>
                <w:i/>
                <w:vertAlign w:val="subscript"/>
              </w:rPr>
              <w:t>q</w:t>
            </w:r>
            <w:r w:rsidRPr="00C21ED2">
              <w:t xml:space="preserve"> + UTA</w:t>
            </w:r>
            <w:r>
              <w:t xml:space="preserve"> </w:t>
            </w:r>
            <w:r w:rsidRPr="00545E0B">
              <w:rPr>
                <w:i/>
                <w:vertAlign w:val="subscript"/>
              </w:rPr>
              <w:t>q</w:t>
            </w:r>
            <w:r w:rsidRPr="00C21ED2">
              <w:t xml:space="preserve"> + CARD</w:t>
            </w:r>
          </w:p>
          <w:p w14:paraId="2B6ABA3D" w14:textId="77777777" w:rsidR="00DD0F4E" w:rsidRDefault="00DD0F4E" w:rsidP="00B1568B">
            <w:pPr>
              <w:pStyle w:val="TableBody"/>
              <w:tabs>
                <w:tab w:val="right" w:pos="9360"/>
              </w:tabs>
            </w:pPr>
          </w:p>
          <w:p w14:paraId="387771CE" w14:textId="77777777" w:rsidR="00DD0F4E" w:rsidRDefault="00DD0F4E" w:rsidP="00B1568B">
            <w:pPr>
              <w:pStyle w:val="TableBody"/>
              <w:tabs>
                <w:tab w:val="right" w:pos="9360"/>
              </w:tabs>
            </w:pPr>
            <w:r>
              <w:t>Where:</w:t>
            </w:r>
          </w:p>
          <w:p w14:paraId="5955B5CA" w14:textId="77777777" w:rsidR="00DD0F4E" w:rsidRPr="00C21ED2" w:rsidRDefault="00DD0F4E" w:rsidP="00B1568B">
            <w:pPr>
              <w:pStyle w:val="TableBody"/>
              <w:tabs>
                <w:tab w:val="right" w:pos="9360"/>
              </w:tabs>
              <w:spacing w:after="0"/>
            </w:pPr>
          </w:p>
          <w:p w14:paraId="482BEAF0" w14:textId="77777777" w:rsidR="00DD0F4E" w:rsidRPr="00300257" w:rsidRDefault="00DD0F4E" w:rsidP="00B1568B">
            <w:pPr>
              <w:spacing w:after="60"/>
              <w:ind w:left="1958" w:hanging="1440"/>
              <w:rPr>
                <w:sz w:val="20"/>
              </w:rPr>
            </w:pPr>
            <w:r w:rsidRPr="00300257">
              <w:rPr>
                <w:sz w:val="20"/>
              </w:rPr>
              <w:t>OIA</w:t>
            </w:r>
            <w:r>
              <w:t xml:space="preserve"> </w:t>
            </w:r>
            <w:r w:rsidRPr="00545E0B">
              <w:rPr>
                <w:i/>
                <w:vertAlign w:val="subscript"/>
              </w:rPr>
              <w:t>q</w:t>
            </w:r>
            <w:r w:rsidRPr="00300257">
              <w:rPr>
                <w:sz w:val="20"/>
              </w:rPr>
              <w:t xml:space="preserve"> </w:t>
            </w:r>
            <w:r>
              <w:rPr>
                <w:sz w:val="20"/>
              </w:rPr>
              <w:t>=</w:t>
            </w:r>
            <w:r>
              <w:rPr>
                <w:sz w:val="20"/>
              </w:rPr>
              <w:tab/>
            </w:r>
            <w:r w:rsidRPr="00300257">
              <w:rPr>
                <w:i/>
                <w:sz w:val="20"/>
              </w:rPr>
              <w:t>Outstanding Invoice Amounts</w:t>
            </w:r>
            <w:r>
              <w:rPr>
                <w:i/>
                <w:sz w:val="20"/>
              </w:rPr>
              <w:t xml:space="preserve"> for all the QSEs represented by the Counter-Party</w:t>
            </w:r>
            <w:r>
              <w:rPr>
                <w:sz w:val="20"/>
              </w:rPr>
              <w:t xml:space="preserve"> </w:t>
            </w:r>
            <w:r w:rsidRPr="00300257">
              <w:rPr>
                <w:sz w:val="20"/>
              </w:rPr>
              <w:t>– Sum of any outstanding Real-Time and Day-Ahead unpaid invoices issued to the Counter-Party</w:t>
            </w:r>
            <w:r>
              <w:rPr>
                <w:sz w:val="20"/>
              </w:rPr>
              <w:t xml:space="preserve">, </w:t>
            </w:r>
            <w:r w:rsidRPr="00300257">
              <w:rPr>
                <w:sz w:val="20"/>
              </w:rPr>
              <w:t xml:space="preserve"> including but not limited to CRR Auction Revenue Distribution</w:t>
            </w:r>
            <w:r>
              <w:rPr>
                <w:sz w:val="20"/>
              </w:rPr>
              <w:t xml:space="preserve"> (CARD)</w:t>
            </w:r>
            <w:r w:rsidRPr="00300257">
              <w:rPr>
                <w:sz w:val="20"/>
              </w:rPr>
              <w:t xml:space="preserve"> </w:t>
            </w:r>
            <w:r>
              <w:rPr>
                <w:sz w:val="20"/>
              </w:rPr>
              <w:t>I</w:t>
            </w:r>
            <w:r w:rsidRPr="00300257">
              <w:rPr>
                <w:sz w:val="20"/>
              </w:rPr>
              <w:t xml:space="preserve">nvoices, CRR Balancing Account </w:t>
            </w:r>
            <w:r>
              <w:rPr>
                <w:sz w:val="20"/>
              </w:rPr>
              <w:t>I</w:t>
            </w:r>
            <w:r w:rsidRPr="00300257">
              <w:rPr>
                <w:sz w:val="20"/>
              </w:rPr>
              <w:t xml:space="preserve">nvoices, Default Uplift </w:t>
            </w:r>
            <w:r>
              <w:rPr>
                <w:sz w:val="20"/>
              </w:rPr>
              <w:t>I</w:t>
            </w:r>
            <w:r w:rsidRPr="00300257">
              <w:rPr>
                <w:sz w:val="20"/>
              </w:rPr>
              <w:t xml:space="preserve">nvoices and other miscellaneous </w:t>
            </w:r>
            <w:r>
              <w:rPr>
                <w:sz w:val="20"/>
              </w:rPr>
              <w:t>I</w:t>
            </w:r>
            <w:r w:rsidRPr="00300257">
              <w:rPr>
                <w:sz w:val="20"/>
              </w:rPr>
              <w:t>nvoices.  Also included are the amounts</w:t>
            </w:r>
            <w:r>
              <w:rPr>
                <w:sz w:val="20"/>
              </w:rPr>
              <w:t xml:space="preserve"> or </w:t>
            </w:r>
            <w:r w:rsidRPr="00300257">
              <w:rPr>
                <w:sz w:val="20"/>
              </w:rPr>
              <w:t>portion</w:t>
            </w:r>
            <w:r>
              <w:rPr>
                <w:sz w:val="20"/>
              </w:rPr>
              <w:t>s</w:t>
            </w:r>
            <w:r w:rsidRPr="00300257">
              <w:rPr>
                <w:sz w:val="20"/>
              </w:rPr>
              <w:t xml:space="preserve"> of </w:t>
            </w:r>
            <w:r>
              <w:rPr>
                <w:sz w:val="20"/>
              </w:rPr>
              <w:t>I</w:t>
            </w:r>
            <w:r w:rsidRPr="00300257">
              <w:rPr>
                <w:sz w:val="20"/>
              </w:rPr>
              <w:t xml:space="preserve">nvoices due to the Counter-Party that have been short-paid as a result of a </w:t>
            </w:r>
            <w:r>
              <w:rPr>
                <w:sz w:val="20"/>
              </w:rPr>
              <w:t>d</w:t>
            </w:r>
            <w:r w:rsidRPr="00300257">
              <w:rPr>
                <w:sz w:val="20"/>
              </w:rPr>
              <w:t xml:space="preserve">efault or non-payment of </w:t>
            </w:r>
            <w:r>
              <w:rPr>
                <w:sz w:val="20"/>
              </w:rPr>
              <w:t>I</w:t>
            </w:r>
            <w:r w:rsidRPr="00300257">
              <w:rPr>
                <w:sz w:val="20"/>
              </w:rPr>
              <w:t>nvoices due to ERCOT by another Counter-Party.</w:t>
            </w:r>
          </w:p>
          <w:p w14:paraId="57E0C9E2" w14:textId="77777777" w:rsidR="00DD0F4E" w:rsidRPr="005078C5" w:rsidRDefault="00DD0F4E" w:rsidP="00B1568B">
            <w:pPr>
              <w:pStyle w:val="TableBody"/>
              <w:tabs>
                <w:tab w:val="right" w:pos="9360"/>
              </w:tabs>
              <w:ind w:left="1962" w:hanging="1440"/>
            </w:pPr>
            <w:r w:rsidRPr="00D43459">
              <w:t>UDAA</w:t>
            </w:r>
            <w:r>
              <w:t xml:space="preserve"> </w:t>
            </w:r>
            <w:r w:rsidRPr="00545E0B">
              <w:rPr>
                <w:i/>
                <w:vertAlign w:val="subscript"/>
              </w:rPr>
              <w:t>q</w:t>
            </w:r>
            <w:r w:rsidRPr="00D43459">
              <w:t xml:space="preserve"> </w:t>
            </w:r>
            <w:r>
              <w:t>=</w:t>
            </w:r>
            <w:r>
              <w:tab/>
            </w:r>
            <w:r w:rsidRPr="00D43459">
              <w:rPr>
                <w:i/>
              </w:rPr>
              <w:t>Unbilled Day-Ahead Amounts</w:t>
            </w:r>
            <w:r>
              <w:rPr>
                <w:i/>
              </w:rPr>
              <w:t xml:space="preserve"> for all the QSEs represented by the Counter-Party </w:t>
            </w:r>
            <w:r w:rsidRPr="00D43459">
              <w:t xml:space="preserve"> – </w:t>
            </w:r>
            <w:r w:rsidRPr="00AE7F00">
              <w:t>Sum of DAL</w:t>
            </w:r>
            <w:r>
              <w:t xml:space="preserve"> for all the QSEs represented by the Counter-Party </w:t>
            </w:r>
            <w:r w:rsidRPr="00AE7F00">
              <w:t xml:space="preserve"> for all Operating Days for which </w:t>
            </w:r>
            <w:r>
              <w:t xml:space="preserve">a </w:t>
            </w:r>
            <w:r w:rsidRPr="00AE7F00">
              <w:t xml:space="preserve">DAM Statement is not </w:t>
            </w:r>
            <w:r w:rsidRPr="00D43459">
              <w:t>generated.</w:t>
            </w:r>
          </w:p>
          <w:p w14:paraId="65ADD4FE" w14:textId="77777777" w:rsidR="00DD0F4E" w:rsidRDefault="00DD0F4E" w:rsidP="00B1568B">
            <w:pPr>
              <w:pStyle w:val="TableBody"/>
              <w:tabs>
                <w:tab w:val="right" w:pos="9360"/>
              </w:tabs>
              <w:ind w:left="1962" w:hanging="1440"/>
            </w:pPr>
            <w:r w:rsidRPr="005078C5">
              <w:t>UFA</w:t>
            </w:r>
            <w:r>
              <w:t xml:space="preserve"> </w:t>
            </w:r>
            <w:r w:rsidRPr="00545E0B">
              <w:rPr>
                <w:i/>
                <w:vertAlign w:val="subscript"/>
              </w:rPr>
              <w:t>q</w:t>
            </w:r>
            <w:r w:rsidRPr="005078C5">
              <w:t xml:space="preserve"> </w:t>
            </w:r>
            <w:r>
              <w:t>=</w:t>
            </w:r>
            <w:r>
              <w:tab/>
            </w:r>
            <w:r w:rsidRPr="00300257">
              <w:rPr>
                <w:i/>
              </w:rPr>
              <w:t>Unbilled Final Amounts</w:t>
            </w:r>
            <w:r>
              <w:rPr>
                <w:i/>
              </w:rPr>
              <w:t xml:space="preserve"> for all the QSEs represented by the Counter-Party</w:t>
            </w:r>
            <w:r w:rsidRPr="00F37A27">
              <w:t xml:space="preserve"> – </w:t>
            </w:r>
            <w:r>
              <w:t>U</w:t>
            </w:r>
            <w:r w:rsidRPr="00C7221C">
              <w:t>nbilled final ex</w:t>
            </w:r>
            <w:r>
              <w:t>t</w:t>
            </w:r>
            <w:r w:rsidRPr="00C7221C">
              <w:t>rapolated days (</w:t>
            </w:r>
            <w:r w:rsidRPr="00C7221C">
              <w:rPr>
                <w:i/>
              </w:rPr>
              <w:t>ufd)</w:t>
            </w:r>
            <w:r w:rsidRPr="00BE4766">
              <w:t xml:space="preserve"> multiplied by the sum of the net amount due </w:t>
            </w:r>
            <w:r>
              <w:t xml:space="preserve">to or </w:t>
            </w:r>
            <w:r w:rsidRPr="00BE4766">
              <w:t xml:space="preserve">from ERCOT </w:t>
            </w:r>
            <w:r>
              <w:t xml:space="preserve">for all QSEs represented </w:t>
            </w:r>
            <w:r w:rsidRPr="00BE4766">
              <w:t xml:space="preserve">by the Counter-Party </w:t>
            </w:r>
            <w:r>
              <w:t>for Operating Days for which</w:t>
            </w:r>
            <w:r w:rsidRPr="00BE4766">
              <w:t xml:space="preserve"> </w:t>
            </w:r>
            <w:r>
              <w:t>RTM</w:t>
            </w:r>
            <w:r w:rsidRPr="00BE4766">
              <w:t xml:space="preserve"> </w:t>
            </w:r>
            <w:r>
              <w:t>Final</w:t>
            </w:r>
            <w:r w:rsidRPr="00BE4766">
              <w:t xml:space="preserve"> Statements </w:t>
            </w:r>
            <w:r>
              <w:t xml:space="preserve">were </w:t>
            </w:r>
            <w:r w:rsidRPr="00BE4766">
              <w:t xml:space="preserve">generated in the </w:t>
            </w:r>
            <w:r>
              <w:t>21</w:t>
            </w:r>
            <w:r w:rsidRPr="00BE4766">
              <w:t xml:space="preserve"> most recent calendar days</w:t>
            </w:r>
            <w:r>
              <w:t>,</w:t>
            </w:r>
            <w:r w:rsidRPr="00BE4766">
              <w:t xml:space="preserve"> divided by the number of </w:t>
            </w:r>
            <w:r>
              <w:t xml:space="preserve">Operating Days for which </w:t>
            </w:r>
            <w:r w:rsidRPr="00BE4766">
              <w:t>R</w:t>
            </w:r>
            <w:r>
              <w:t>TM</w:t>
            </w:r>
            <w:r w:rsidRPr="00BE4766">
              <w:t xml:space="preserve"> </w:t>
            </w:r>
            <w:r>
              <w:t>Final</w:t>
            </w:r>
            <w:r w:rsidRPr="00BE4766">
              <w:t xml:space="preserve"> Settlement Statements </w:t>
            </w:r>
            <w:r>
              <w:t xml:space="preserve">were </w:t>
            </w:r>
            <w:r w:rsidRPr="00BE4766">
              <w:t xml:space="preserve">generated for the Counter-Party in the </w:t>
            </w:r>
            <w:r>
              <w:t>21</w:t>
            </w:r>
            <w:r w:rsidRPr="00BE4766">
              <w:t xml:space="preserve"> most recent calendar days.</w:t>
            </w:r>
            <w:r w:rsidRPr="00F37A27">
              <w:t xml:space="preserve">  </w:t>
            </w:r>
          </w:p>
          <w:p w14:paraId="58D0F1B5" w14:textId="77777777" w:rsidR="00DD0F4E" w:rsidRPr="005548A2" w:rsidRDefault="00DD0F4E" w:rsidP="00B1568B">
            <w:pPr>
              <w:pStyle w:val="TableBody"/>
              <w:tabs>
                <w:tab w:val="right" w:pos="9360"/>
              </w:tabs>
              <w:ind w:left="1962" w:hanging="1440"/>
            </w:pPr>
            <w:r w:rsidRPr="005548A2">
              <w:t xml:space="preserve">UTA </w:t>
            </w:r>
            <w:r w:rsidRPr="005548A2">
              <w:rPr>
                <w:i/>
                <w:vertAlign w:val="subscript"/>
              </w:rPr>
              <w:t>q</w:t>
            </w:r>
            <w:r w:rsidRPr="005548A2">
              <w:t xml:space="preserve"> =</w:t>
            </w:r>
            <w:r w:rsidRPr="005548A2">
              <w:tab/>
            </w:r>
            <w:r w:rsidRPr="005548A2">
              <w:rPr>
                <w:i/>
              </w:rPr>
              <w:t>Unbilled True-Up Amounts for all the QSEs represented by the Counter-Party</w:t>
            </w:r>
            <w:r w:rsidRPr="005548A2">
              <w:t xml:space="preserve"> –– Unbilled true-up extrapolated days  (</w:t>
            </w:r>
            <w:r w:rsidRPr="005548A2">
              <w:rPr>
                <w:i/>
              </w:rPr>
              <w:t>utd)</w:t>
            </w:r>
            <w:r w:rsidRPr="005548A2">
              <w:t xml:space="preserve"> multiplied by the sum of the net amount due to or from ERCOT by the Counter-Party for all the QSEs represented by the Counter-Party for Operating Days for which RTM True-up Statements were generated in the 21 most recent calendar days, divided by the number of Operating Days for which RTM True-up Settlement Statements were generated for the Counter-Party in the 21 most recent calendar days.  </w:t>
            </w:r>
          </w:p>
          <w:p w14:paraId="62D599FF" w14:textId="77777777" w:rsidR="00DD0F4E" w:rsidRPr="00BE4766" w:rsidRDefault="00DD0F4E" w:rsidP="00B1568B">
            <w:pPr>
              <w:spacing w:after="120"/>
              <w:ind w:left="1962" w:hanging="1440"/>
              <w:rPr>
                <w:noProof/>
              </w:rPr>
            </w:pPr>
            <w:r w:rsidRPr="005548A2">
              <w:rPr>
                <w:sz w:val="20"/>
              </w:rPr>
              <w:lastRenderedPageBreak/>
              <w:t>CARD =</w:t>
            </w:r>
            <w:r w:rsidRPr="005548A2">
              <w:rPr>
                <w:sz w:val="20"/>
              </w:rPr>
              <w:tab/>
            </w:r>
            <w:r w:rsidRPr="005548A2">
              <w:rPr>
                <w:i/>
                <w:sz w:val="20"/>
              </w:rPr>
              <w:t>CRR Auction Revenue Distribution for all the QSEs represented by the Counter-Party</w:t>
            </w:r>
            <w:r w:rsidRPr="005548A2">
              <w:rPr>
                <w:sz w:val="20"/>
              </w:rPr>
              <w:t xml:space="preserve"> –Estimate of the Counter-Party’s unpaid allocation of CRR Auction revenues that have already been collected but have not been paid out to all QSEs represented by the Counter-Party. CRR Auction revenues that have been earned but not billed are distributed based on the following Load Ratio Shares (LRS</w:t>
            </w:r>
            <w:r>
              <w:rPr>
                <w:sz w:val="20"/>
              </w:rPr>
              <w:t>s</w:t>
            </w:r>
            <w:r w:rsidRPr="005548A2">
              <w:rPr>
                <w:sz w:val="20"/>
              </w:rPr>
              <w:t>): (a) Zonal LRS applied to revenues from CRRs cleared and have source and sink points located within a 2003 ERCOT Congestion Management Zone (CMZ), and (b) ERCOT-wide LRS applied to all other CRR Auction revenues.  The LRS will be based on the latest completed operating month for which LRS are available.</w:t>
            </w:r>
          </w:p>
        </w:tc>
      </w:tr>
      <w:tr w:rsidR="00DD0F4E" w:rsidRPr="003D0DC1" w14:paraId="7EA6E0A3" w14:textId="77777777" w:rsidTr="00B1568B">
        <w:trPr>
          <w:trHeight w:val="350"/>
        </w:trPr>
        <w:tc>
          <w:tcPr>
            <w:tcW w:w="1503" w:type="dxa"/>
          </w:tcPr>
          <w:p w14:paraId="087E93E7" w14:textId="77777777" w:rsidR="00DD0F4E" w:rsidRPr="00BE4766" w:rsidRDefault="00DD0F4E" w:rsidP="00B1568B">
            <w:pPr>
              <w:pStyle w:val="TableBody"/>
              <w:tabs>
                <w:tab w:val="right" w:pos="9360"/>
              </w:tabs>
            </w:pPr>
            <w:r w:rsidRPr="00545E0B">
              <w:lastRenderedPageBreak/>
              <w:t>DAL</w:t>
            </w:r>
          </w:p>
        </w:tc>
        <w:tc>
          <w:tcPr>
            <w:tcW w:w="886" w:type="dxa"/>
          </w:tcPr>
          <w:p w14:paraId="7AFCC115" w14:textId="77777777" w:rsidR="00DD0F4E" w:rsidRPr="00BE4766" w:rsidRDefault="00DD0F4E" w:rsidP="00B1568B">
            <w:pPr>
              <w:pStyle w:val="TableBody"/>
              <w:tabs>
                <w:tab w:val="right" w:pos="9360"/>
              </w:tabs>
            </w:pPr>
            <w:r w:rsidRPr="00545E0B">
              <w:t>$</w:t>
            </w:r>
          </w:p>
        </w:tc>
        <w:tc>
          <w:tcPr>
            <w:tcW w:w="6701" w:type="dxa"/>
          </w:tcPr>
          <w:p w14:paraId="4D883D5C" w14:textId="7B5173C1" w:rsidR="00DD0F4E" w:rsidRPr="004F71C8" w:rsidRDefault="00DD0F4E" w:rsidP="006C16F1">
            <w:pPr>
              <w:pStyle w:val="H8"/>
              <w:keepNext w:val="0"/>
              <w:tabs>
                <w:tab w:val="clear" w:pos="2160"/>
                <w:tab w:val="right" w:pos="9360"/>
              </w:tabs>
              <w:spacing w:before="0" w:after="60"/>
              <w:ind w:left="0" w:firstLine="0"/>
              <w:rPr>
                <w:b w:val="0"/>
                <w:i/>
                <w:sz w:val="20"/>
                <w:szCs w:val="20"/>
              </w:rPr>
            </w:pPr>
            <w:r w:rsidRPr="00545E0B">
              <w:rPr>
                <w:b w:val="0"/>
                <w:i/>
                <w:iCs w:val="0"/>
                <w:sz w:val="20"/>
                <w:szCs w:val="20"/>
              </w:rPr>
              <w:t>Day-Ahead Liability</w:t>
            </w:r>
            <w:r w:rsidRPr="00545E0B">
              <w:rPr>
                <w:b w:val="0"/>
                <w:iCs w:val="0"/>
                <w:sz w:val="20"/>
                <w:szCs w:val="20"/>
              </w:rPr>
              <w:t xml:space="preserve">—The estimated or settled amounts due </w:t>
            </w:r>
            <w:r>
              <w:rPr>
                <w:b w:val="0"/>
                <w:iCs w:val="0"/>
                <w:sz w:val="20"/>
                <w:szCs w:val="20"/>
              </w:rPr>
              <w:t>to or from</w:t>
            </w:r>
            <w:r w:rsidRPr="00545E0B">
              <w:rPr>
                <w:b w:val="0"/>
                <w:iCs w:val="0"/>
                <w:sz w:val="20"/>
                <w:szCs w:val="20"/>
              </w:rPr>
              <w:t xml:space="preserve"> ERCOT due to activities in the DAM for an Operating Day, as defined in </w:t>
            </w:r>
            <w:r>
              <w:rPr>
                <w:b w:val="0"/>
                <w:iCs w:val="0"/>
                <w:sz w:val="20"/>
                <w:szCs w:val="20"/>
              </w:rPr>
              <w:t>S</w:t>
            </w:r>
            <w:r w:rsidRPr="00545E0B">
              <w:rPr>
                <w:b w:val="0"/>
                <w:iCs w:val="0"/>
                <w:sz w:val="20"/>
                <w:szCs w:val="20"/>
              </w:rPr>
              <w:t>ection 16.11.</w:t>
            </w:r>
            <w:del w:id="1025" w:author="ERCOT" w:date="2020-11-12T16:52:00Z">
              <w:r w:rsidRPr="00545E0B" w:rsidDel="006C16F1">
                <w:rPr>
                  <w:b w:val="0"/>
                  <w:iCs w:val="0"/>
                  <w:sz w:val="20"/>
                  <w:szCs w:val="20"/>
                </w:rPr>
                <w:delText>4</w:delText>
              </w:r>
            </w:del>
            <w:ins w:id="1026" w:author="ERCOT" w:date="2020-11-12T16:52:00Z">
              <w:r w:rsidR="006C16F1">
                <w:rPr>
                  <w:b w:val="0"/>
                  <w:iCs w:val="0"/>
                  <w:sz w:val="20"/>
                  <w:szCs w:val="20"/>
                </w:rPr>
                <w:t>5</w:t>
              </w:r>
            </w:ins>
            <w:r w:rsidRPr="00545E0B">
              <w:rPr>
                <w:b w:val="0"/>
                <w:iCs w:val="0"/>
                <w:sz w:val="20"/>
                <w:szCs w:val="20"/>
              </w:rPr>
              <w:t>.3.1</w:t>
            </w:r>
            <w:r>
              <w:rPr>
                <w:b w:val="0"/>
                <w:iCs w:val="0"/>
                <w:sz w:val="20"/>
                <w:szCs w:val="20"/>
              </w:rPr>
              <w:t xml:space="preserve">, </w:t>
            </w:r>
            <w:r w:rsidRPr="000619D0">
              <w:rPr>
                <w:b w:val="0"/>
                <w:iCs w:val="0"/>
                <w:sz w:val="20"/>
                <w:szCs w:val="20"/>
              </w:rPr>
              <w:t>Day-Ahead Liability Estimate</w:t>
            </w:r>
            <w:r w:rsidRPr="00DB2C96">
              <w:rPr>
                <w:b w:val="0"/>
                <w:iCs w:val="0"/>
                <w:sz w:val="20"/>
                <w:szCs w:val="20"/>
              </w:rPr>
              <w:t xml:space="preserve">. </w:t>
            </w:r>
          </w:p>
        </w:tc>
      </w:tr>
      <w:tr w:rsidR="00DD0F4E" w:rsidRPr="003D0DC1" w14:paraId="76395A28" w14:textId="77777777" w:rsidTr="00B1568B">
        <w:trPr>
          <w:trHeight w:val="350"/>
        </w:trPr>
        <w:tc>
          <w:tcPr>
            <w:tcW w:w="1503" w:type="dxa"/>
          </w:tcPr>
          <w:p w14:paraId="6304D4D5" w14:textId="77777777" w:rsidR="00DD0F4E" w:rsidRPr="0012579B" w:rsidRDefault="00DD0F4E" w:rsidP="00B1568B">
            <w:pPr>
              <w:pStyle w:val="TableBody"/>
              <w:tabs>
                <w:tab w:val="right" w:pos="9360"/>
              </w:tabs>
            </w:pPr>
            <w:r w:rsidRPr="00BE4766">
              <w:t>OUT</w:t>
            </w:r>
            <w:r>
              <w:t xml:space="preserve"> </w:t>
            </w:r>
            <w:r>
              <w:rPr>
                <w:i/>
                <w:vertAlign w:val="subscript"/>
              </w:rPr>
              <w:t>t</w:t>
            </w:r>
          </w:p>
        </w:tc>
        <w:tc>
          <w:tcPr>
            <w:tcW w:w="886" w:type="dxa"/>
          </w:tcPr>
          <w:p w14:paraId="4B65E6E4" w14:textId="77777777" w:rsidR="00DD0F4E" w:rsidRPr="0012579B" w:rsidRDefault="00DD0F4E" w:rsidP="00B1568B">
            <w:pPr>
              <w:pStyle w:val="TableBody"/>
              <w:tabs>
                <w:tab w:val="right" w:pos="9360"/>
              </w:tabs>
            </w:pPr>
            <w:r w:rsidRPr="00BE4766">
              <w:t>$</w:t>
            </w:r>
          </w:p>
        </w:tc>
        <w:tc>
          <w:tcPr>
            <w:tcW w:w="6701" w:type="dxa"/>
          </w:tcPr>
          <w:p w14:paraId="1F5787CE" w14:textId="77777777" w:rsidR="00DD0F4E" w:rsidRPr="0085021C" w:rsidRDefault="00DD0F4E" w:rsidP="00B1568B">
            <w:pPr>
              <w:pStyle w:val="H8"/>
              <w:keepNext w:val="0"/>
              <w:tabs>
                <w:tab w:val="clear" w:pos="2160"/>
                <w:tab w:val="right" w:pos="9360"/>
              </w:tabs>
              <w:spacing w:before="0" w:after="60"/>
              <w:ind w:left="0" w:firstLine="0"/>
              <w:rPr>
                <w:b w:val="0"/>
                <w:sz w:val="20"/>
                <w:szCs w:val="20"/>
              </w:rPr>
            </w:pPr>
            <w:r w:rsidRPr="0085021C">
              <w:rPr>
                <w:b w:val="0"/>
                <w:i/>
                <w:sz w:val="20"/>
                <w:szCs w:val="20"/>
              </w:rPr>
              <w:t>Outstanding Unpaid Transactions</w:t>
            </w:r>
            <w:r w:rsidRPr="0085021C">
              <w:rPr>
                <w:b w:val="0"/>
                <w:sz w:val="20"/>
                <w:szCs w:val="20"/>
              </w:rPr>
              <w:t>—Outstanding unpaid transactions for all QSEs represented by the Counter-Party</w:t>
            </w:r>
            <w:r w:rsidRPr="00DB2C96">
              <w:rPr>
                <w:b w:val="0"/>
                <w:sz w:val="20"/>
                <w:szCs w:val="20"/>
              </w:rPr>
              <w:t xml:space="preserve"> if none of the QSEs represented by the Counter-Party represent either Load or generation</w:t>
            </w:r>
            <w:r w:rsidRPr="0085021C">
              <w:rPr>
                <w:b w:val="0"/>
                <w:sz w:val="20"/>
                <w:szCs w:val="20"/>
              </w:rPr>
              <w:t>, which include (a) outstanding Invoices to the Counter-Party; (b) estimated unbilled items to the Counter-Party, to the extent not adequately accommodated in the RTLE calculation (including resettlemen</w:t>
            </w:r>
            <w:r>
              <w:rPr>
                <w:b w:val="0"/>
                <w:sz w:val="20"/>
                <w:szCs w:val="20"/>
              </w:rPr>
              <w:t>ts and other known liabilities)</w:t>
            </w:r>
            <w:r w:rsidRPr="0085021C">
              <w:rPr>
                <w:b w:val="0"/>
                <w:sz w:val="20"/>
                <w:szCs w:val="20"/>
              </w:rPr>
              <w:t>.</w:t>
            </w:r>
          </w:p>
          <w:p w14:paraId="7C01AE8B" w14:textId="77777777" w:rsidR="00DD0F4E" w:rsidRDefault="00DD0F4E" w:rsidP="00B1568B">
            <w:pPr>
              <w:pStyle w:val="TableBody"/>
              <w:tabs>
                <w:tab w:val="right" w:pos="9360"/>
              </w:tabs>
            </w:pPr>
          </w:p>
          <w:p w14:paraId="6791F9FD" w14:textId="77777777" w:rsidR="00DD0F4E" w:rsidRPr="00142152" w:rsidRDefault="00DD0F4E" w:rsidP="00B1568B">
            <w:pPr>
              <w:pStyle w:val="TableBody"/>
              <w:tabs>
                <w:tab w:val="right" w:pos="9360"/>
              </w:tabs>
              <w:ind w:left="522"/>
            </w:pPr>
            <w:r w:rsidRPr="00142152">
              <w:t xml:space="preserve">OUT </w:t>
            </w:r>
            <w:r w:rsidRPr="00142152">
              <w:rPr>
                <w:i/>
                <w:vertAlign w:val="subscript"/>
              </w:rPr>
              <w:t>t</w:t>
            </w:r>
            <w:r w:rsidRPr="00142152">
              <w:t xml:space="preserve"> = OIA </w:t>
            </w:r>
            <w:r w:rsidRPr="00142152">
              <w:rPr>
                <w:i/>
                <w:vertAlign w:val="subscript"/>
              </w:rPr>
              <w:t>t</w:t>
            </w:r>
            <w:r w:rsidRPr="00142152">
              <w:t xml:space="preserve"> + UDAA </w:t>
            </w:r>
            <w:r w:rsidRPr="00142152">
              <w:rPr>
                <w:i/>
                <w:vertAlign w:val="subscript"/>
              </w:rPr>
              <w:t>t</w:t>
            </w:r>
            <w:r w:rsidRPr="00142152">
              <w:t xml:space="preserve"> + UFA </w:t>
            </w:r>
            <w:r w:rsidRPr="00142152">
              <w:rPr>
                <w:i/>
                <w:vertAlign w:val="subscript"/>
              </w:rPr>
              <w:t>t</w:t>
            </w:r>
            <w:r w:rsidRPr="00142152">
              <w:t xml:space="preserve"> + UTA </w:t>
            </w:r>
            <w:r w:rsidRPr="00142152">
              <w:rPr>
                <w:i/>
                <w:vertAlign w:val="subscript"/>
              </w:rPr>
              <w:t>t</w:t>
            </w:r>
          </w:p>
          <w:p w14:paraId="66304389" w14:textId="77777777" w:rsidR="00DD0F4E" w:rsidRPr="00142152" w:rsidRDefault="00DD0F4E" w:rsidP="00B1568B">
            <w:pPr>
              <w:pStyle w:val="TableBody"/>
              <w:tabs>
                <w:tab w:val="right" w:pos="9360"/>
              </w:tabs>
            </w:pPr>
          </w:p>
          <w:p w14:paraId="649BDCCC" w14:textId="77777777" w:rsidR="00DD0F4E" w:rsidRDefault="00DD0F4E" w:rsidP="00B1568B">
            <w:pPr>
              <w:pStyle w:val="TableBody"/>
              <w:tabs>
                <w:tab w:val="right" w:pos="9360"/>
              </w:tabs>
            </w:pPr>
            <w:r>
              <w:t>Where:</w:t>
            </w:r>
          </w:p>
          <w:p w14:paraId="4A726BE1" w14:textId="77777777" w:rsidR="00DD0F4E" w:rsidRPr="00C21ED2" w:rsidRDefault="00DD0F4E" w:rsidP="00B1568B">
            <w:pPr>
              <w:pStyle w:val="TableBody"/>
              <w:tabs>
                <w:tab w:val="right" w:pos="9360"/>
              </w:tabs>
              <w:spacing w:after="0"/>
            </w:pPr>
          </w:p>
          <w:p w14:paraId="22A1748D" w14:textId="77777777" w:rsidR="00DD0F4E" w:rsidRPr="00300257" w:rsidRDefault="00DD0F4E" w:rsidP="00B1568B">
            <w:pPr>
              <w:spacing w:after="60"/>
              <w:ind w:left="1958" w:hanging="1440"/>
              <w:rPr>
                <w:sz w:val="20"/>
              </w:rPr>
            </w:pPr>
            <w:r w:rsidRPr="00300257">
              <w:rPr>
                <w:sz w:val="20"/>
              </w:rPr>
              <w:t>OIA</w:t>
            </w:r>
            <w:r>
              <w:t xml:space="preserve"> </w:t>
            </w:r>
            <w:r>
              <w:rPr>
                <w:i/>
                <w:vertAlign w:val="subscript"/>
              </w:rPr>
              <w:t>t</w:t>
            </w:r>
            <w:r w:rsidRPr="00300257">
              <w:rPr>
                <w:sz w:val="20"/>
              </w:rPr>
              <w:t xml:space="preserve"> </w:t>
            </w:r>
            <w:r>
              <w:rPr>
                <w:sz w:val="20"/>
              </w:rPr>
              <w:t>=</w:t>
            </w:r>
            <w:r>
              <w:rPr>
                <w:sz w:val="20"/>
              </w:rPr>
              <w:tab/>
            </w:r>
            <w:r w:rsidRPr="00300257">
              <w:rPr>
                <w:i/>
                <w:sz w:val="20"/>
              </w:rPr>
              <w:t>Outstanding Invoice Amounts</w:t>
            </w:r>
            <w:r>
              <w:rPr>
                <w:i/>
                <w:sz w:val="20"/>
              </w:rPr>
              <w:t xml:space="preserve"> for all the QSEs represented by the Counter-Party </w:t>
            </w:r>
            <w:r w:rsidRPr="00545E0B">
              <w:rPr>
                <w:i/>
                <w:sz w:val="20"/>
              </w:rPr>
              <w:t>if none of the QSEs represented by the Counter-Party represent either Load or generation</w:t>
            </w:r>
            <w:r>
              <w:rPr>
                <w:sz w:val="20"/>
              </w:rPr>
              <w:t xml:space="preserve"> </w:t>
            </w:r>
            <w:r w:rsidRPr="00300257">
              <w:rPr>
                <w:sz w:val="20"/>
              </w:rPr>
              <w:t xml:space="preserve">– Sum of any outstanding Real-Time and Day-Ahead unpaid </w:t>
            </w:r>
            <w:r>
              <w:rPr>
                <w:sz w:val="20"/>
              </w:rPr>
              <w:t>I</w:t>
            </w:r>
            <w:r w:rsidRPr="00300257">
              <w:rPr>
                <w:sz w:val="20"/>
              </w:rPr>
              <w:t>nvoices issued to the Counter-Party</w:t>
            </w:r>
            <w:r>
              <w:rPr>
                <w:sz w:val="20"/>
              </w:rPr>
              <w:t xml:space="preserve">, </w:t>
            </w:r>
            <w:r w:rsidRPr="00300257">
              <w:rPr>
                <w:sz w:val="20"/>
              </w:rPr>
              <w:t xml:space="preserve"> including but not limited to CRR Balancing Account </w:t>
            </w:r>
            <w:r>
              <w:rPr>
                <w:sz w:val="20"/>
              </w:rPr>
              <w:t>I</w:t>
            </w:r>
            <w:r w:rsidRPr="00300257">
              <w:rPr>
                <w:sz w:val="20"/>
              </w:rPr>
              <w:t xml:space="preserve">nvoices, Default Uplift </w:t>
            </w:r>
            <w:r>
              <w:rPr>
                <w:sz w:val="20"/>
              </w:rPr>
              <w:t>I</w:t>
            </w:r>
            <w:r w:rsidRPr="00300257">
              <w:rPr>
                <w:sz w:val="20"/>
              </w:rPr>
              <w:t xml:space="preserve">nvoices and other miscellaneous </w:t>
            </w:r>
            <w:r>
              <w:rPr>
                <w:sz w:val="20"/>
              </w:rPr>
              <w:t>I</w:t>
            </w:r>
            <w:r w:rsidRPr="00300257">
              <w:rPr>
                <w:sz w:val="20"/>
              </w:rPr>
              <w:t>nvoices.  Also included are the amounts</w:t>
            </w:r>
            <w:r>
              <w:rPr>
                <w:sz w:val="20"/>
              </w:rPr>
              <w:t xml:space="preserve"> or </w:t>
            </w:r>
            <w:r w:rsidRPr="00300257">
              <w:rPr>
                <w:sz w:val="20"/>
              </w:rPr>
              <w:t>portion</w:t>
            </w:r>
            <w:r>
              <w:rPr>
                <w:sz w:val="20"/>
              </w:rPr>
              <w:t>s</w:t>
            </w:r>
            <w:r w:rsidRPr="00300257">
              <w:rPr>
                <w:sz w:val="20"/>
              </w:rPr>
              <w:t xml:space="preserve"> of invoices due to the Counter-Party that have been short-paid as a result of a Default or non-payment of invoices due to ERCOT by another Counter-Party.</w:t>
            </w:r>
          </w:p>
          <w:p w14:paraId="27010896" w14:textId="77777777" w:rsidR="00DD0F4E" w:rsidRPr="005078C5" w:rsidRDefault="00DD0F4E" w:rsidP="00B1568B">
            <w:pPr>
              <w:pStyle w:val="TableBody"/>
              <w:tabs>
                <w:tab w:val="right" w:pos="9360"/>
              </w:tabs>
              <w:ind w:left="1962" w:hanging="1440"/>
            </w:pPr>
            <w:r w:rsidRPr="00D43459">
              <w:t>UDAA</w:t>
            </w:r>
            <w:r>
              <w:t xml:space="preserve"> </w:t>
            </w:r>
            <w:r>
              <w:rPr>
                <w:i/>
                <w:vertAlign w:val="subscript"/>
              </w:rPr>
              <w:t>t</w:t>
            </w:r>
            <w:r w:rsidRPr="00D43459">
              <w:t xml:space="preserve"> </w:t>
            </w:r>
            <w:r>
              <w:t>=</w:t>
            </w:r>
            <w:r>
              <w:tab/>
            </w:r>
            <w:r w:rsidRPr="00D43459">
              <w:rPr>
                <w:i/>
              </w:rPr>
              <w:t>Unbilled Day-Ahead Amounts</w:t>
            </w:r>
            <w:r>
              <w:rPr>
                <w:i/>
              </w:rPr>
              <w:t xml:space="preserve"> for all the QSEs represented by the Counter-Party </w:t>
            </w:r>
            <w:r w:rsidRPr="0085021C">
              <w:rPr>
                <w:i/>
              </w:rPr>
              <w:t>if none of the QSEs represented by the Counter-Party represent either Load or generation</w:t>
            </w:r>
            <w:r>
              <w:rPr>
                <w:i/>
              </w:rPr>
              <w:t xml:space="preserve"> </w:t>
            </w:r>
            <w:r w:rsidRPr="00D43459">
              <w:t xml:space="preserve">– </w:t>
            </w:r>
            <w:r w:rsidRPr="00AE7F00">
              <w:t>Sum of DAL</w:t>
            </w:r>
            <w:r>
              <w:t xml:space="preserve"> for all the QSEs represented by the Counter-Party </w:t>
            </w:r>
            <w:r w:rsidRPr="00AE7F00">
              <w:t xml:space="preserve"> for all Operating Days for which DAM Statement is not </w:t>
            </w:r>
            <w:r w:rsidRPr="00D43459">
              <w:t>generated.</w:t>
            </w:r>
          </w:p>
          <w:p w14:paraId="6DB32148" w14:textId="77777777" w:rsidR="00DD0F4E" w:rsidRDefault="00DD0F4E" w:rsidP="00B1568B">
            <w:pPr>
              <w:pStyle w:val="TableBody"/>
              <w:tabs>
                <w:tab w:val="right" w:pos="9360"/>
              </w:tabs>
              <w:ind w:left="1962" w:hanging="1440"/>
            </w:pPr>
            <w:r w:rsidRPr="005078C5">
              <w:t>UFA</w:t>
            </w:r>
            <w:r>
              <w:t xml:space="preserve"> </w:t>
            </w:r>
            <w:r>
              <w:rPr>
                <w:i/>
                <w:vertAlign w:val="subscript"/>
              </w:rPr>
              <w:t>t</w:t>
            </w:r>
            <w:r w:rsidRPr="005078C5">
              <w:t xml:space="preserve"> </w:t>
            </w:r>
            <w:r>
              <w:t>=</w:t>
            </w:r>
            <w:r>
              <w:tab/>
            </w:r>
            <w:r w:rsidRPr="00300257">
              <w:rPr>
                <w:i/>
              </w:rPr>
              <w:t>Unbilled Final Amounts</w:t>
            </w:r>
            <w:r>
              <w:rPr>
                <w:i/>
              </w:rPr>
              <w:t xml:space="preserve"> for all the QSEs represented by the Counter-Party</w:t>
            </w:r>
            <w:r w:rsidRPr="0085021C">
              <w:rPr>
                <w:i/>
              </w:rPr>
              <w:t xml:space="preserve"> if none of the QSEs represented by the Counter-Party represent either Load or generation</w:t>
            </w:r>
            <w:r w:rsidRPr="00F37A27">
              <w:t xml:space="preserve"> – </w:t>
            </w:r>
            <w:r w:rsidRPr="00300257">
              <w:rPr>
                <w:i/>
              </w:rPr>
              <w:t>ufd</w:t>
            </w:r>
            <w:r w:rsidRPr="00BE4766">
              <w:t xml:space="preserve"> multiplied by the sum of the net amount due </w:t>
            </w:r>
            <w:r>
              <w:t xml:space="preserve">to or </w:t>
            </w:r>
            <w:r w:rsidRPr="00BE4766">
              <w:t xml:space="preserve">from ERCOT </w:t>
            </w:r>
            <w:r>
              <w:t xml:space="preserve">for all QSEs represented </w:t>
            </w:r>
            <w:r w:rsidRPr="00BE4766">
              <w:t>by the Counter-</w:t>
            </w:r>
            <w:r w:rsidRPr="00BE4766">
              <w:lastRenderedPageBreak/>
              <w:t xml:space="preserve">Party </w:t>
            </w:r>
            <w:r>
              <w:t>for Operating Days for which</w:t>
            </w:r>
            <w:r w:rsidRPr="00BE4766">
              <w:t xml:space="preserve"> </w:t>
            </w:r>
            <w:r>
              <w:t>RTM</w:t>
            </w:r>
            <w:r w:rsidRPr="00BE4766">
              <w:t xml:space="preserve"> </w:t>
            </w:r>
            <w:r>
              <w:t>Final</w:t>
            </w:r>
            <w:r w:rsidRPr="00BE4766">
              <w:t xml:space="preserve"> Statements </w:t>
            </w:r>
            <w:r>
              <w:t xml:space="preserve">were </w:t>
            </w:r>
            <w:r w:rsidRPr="00BE4766">
              <w:t xml:space="preserve">generated in the </w:t>
            </w:r>
            <w:r>
              <w:t>21</w:t>
            </w:r>
            <w:r w:rsidRPr="00BE4766">
              <w:t xml:space="preserve"> most recent calendar days</w:t>
            </w:r>
            <w:r>
              <w:t>,</w:t>
            </w:r>
            <w:r w:rsidRPr="00BE4766">
              <w:t xml:space="preserve"> divided by the number of </w:t>
            </w:r>
            <w:r>
              <w:t xml:space="preserve">Operating Days for which </w:t>
            </w:r>
            <w:r w:rsidRPr="00BE4766">
              <w:t>R</w:t>
            </w:r>
            <w:r>
              <w:t>TM</w:t>
            </w:r>
            <w:r w:rsidRPr="00BE4766">
              <w:t xml:space="preserve"> </w:t>
            </w:r>
            <w:r>
              <w:t>Final</w:t>
            </w:r>
            <w:r w:rsidRPr="00BE4766">
              <w:t xml:space="preserve"> Settlement Statements </w:t>
            </w:r>
            <w:r>
              <w:t xml:space="preserve">were </w:t>
            </w:r>
            <w:r w:rsidRPr="00BE4766">
              <w:t xml:space="preserve">generated for the Counter-Party in the </w:t>
            </w:r>
            <w:r>
              <w:t>21</w:t>
            </w:r>
            <w:r w:rsidRPr="00BE4766">
              <w:t xml:space="preserve"> most recent calendar days.</w:t>
            </w:r>
            <w:r w:rsidRPr="00F37A27">
              <w:t xml:space="preserve">  </w:t>
            </w:r>
          </w:p>
          <w:p w14:paraId="0C10A93E" w14:textId="77777777" w:rsidR="00DD0F4E" w:rsidRPr="0012579B" w:rsidRDefault="00DD0F4E" w:rsidP="00B1568B">
            <w:pPr>
              <w:pStyle w:val="TableBody"/>
              <w:tabs>
                <w:tab w:val="right" w:pos="9360"/>
              </w:tabs>
              <w:ind w:left="1962" w:hanging="1440"/>
              <w:rPr>
                <w:i/>
                <w:iCs w:val="0"/>
              </w:rPr>
            </w:pPr>
            <w:r w:rsidRPr="00F37A27">
              <w:t>UTA</w:t>
            </w:r>
            <w:r>
              <w:t xml:space="preserve"> </w:t>
            </w:r>
            <w:r>
              <w:rPr>
                <w:i/>
                <w:vertAlign w:val="subscript"/>
              </w:rPr>
              <w:t>t</w:t>
            </w:r>
            <w:r w:rsidRPr="00F37A27">
              <w:t xml:space="preserve"> </w:t>
            </w:r>
            <w:r>
              <w:t>=</w:t>
            </w:r>
            <w:r>
              <w:tab/>
            </w:r>
            <w:r w:rsidRPr="00300257">
              <w:rPr>
                <w:i/>
              </w:rPr>
              <w:t>Unbilled True-Up Amounts</w:t>
            </w:r>
            <w:r>
              <w:rPr>
                <w:i/>
              </w:rPr>
              <w:t xml:space="preserve"> for all the QSEs represented by the Counter-Party</w:t>
            </w:r>
            <w:r w:rsidRPr="0085021C">
              <w:rPr>
                <w:i/>
              </w:rPr>
              <w:t xml:space="preserve"> if none of the QSEs represented by the Counter-Party represent either Load or generation</w:t>
            </w:r>
            <w:r w:rsidRPr="00F37A27">
              <w:t xml:space="preserve"> – </w:t>
            </w:r>
            <w:r w:rsidRPr="00300257">
              <w:rPr>
                <w:i/>
              </w:rPr>
              <w:t>u</w:t>
            </w:r>
            <w:r>
              <w:rPr>
                <w:i/>
              </w:rPr>
              <w:t>t</w:t>
            </w:r>
            <w:r w:rsidRPr="00300257">
              <w:rPr>
                <w:i/>
              </w:rPr>
              <w:t>d</w:t>
            </w:r>
            <w:r w:rsidRPr="00BE4766">
              <w:t xml:space="preserve"> multiplied by the sum of the net amount due </w:t>
            </w:r>
            <w:r>
              <w:t xml:space="preserve">to or </w:t>
            </w:r>
            <w:r w:rsidRPr="00BE4766">
              <w:t>from</w:t>
            </w:r>
            <w:r>
              <w:t xml:space="preserve"> </w:t>
            </w:r>
            <w:r w:rsidRPr="00BE4766">
              <w:t xml:space="preserve">ERCOT by the Counter-Party </w:t>
            </w:r>
            <w:r w:rsidRPr="009648F5">
              <w:t>for all the QSEs represented by the Counter-Party</w:t>
            </w:r>
            <w:r>
              <w:t xml:space="preserve"> for Operating Days for which</w:t>
            </w:r>
            <w:r w:rsidRPr="00BE4766">
              <w:t xml:space="preserve"> </w:t>
            </w:r>
            <w:r>
              <w:t>RTM</w:t>
            </w:r>
            <w:r w:rsidRPr="00BE4766">
              <w:t xml:space="preserve"> </w:t>
            </w:r>
            <w:r>
              <w:t>True-up</w:t>
            </w:r>
            <w:r w:rsidRPr="00BE4766">
              <w:t xml:space="preserve"> Statements </w:t>
            </w:r>
            <w:r>
              <w:t xml:space="preserve">were </w:t>
            </w:r>
            <w:r w:rsidRPr="00BE4766">
              <w:t xml:space="preserve">generated in the </w:t>
            </w:r>
            <w:r>
              <w:t>21</w:t>
            </w:r>
            <w:r w:rsidRPr="00BE4766">
              <w:t xml:space="preserve"> most recent calendar days</w:t>
            </w:r>
            <w:r>
              <w:t>,</w:t>
            </w:r>
            <w:r w:rsidRPr="00BE4766">
              <w:t xml:space="preserve"> divided by the number of </w:t>
            </w:r>
            <w:r>
              <w:t xml:space="preserve">Operating Days for which </w:t>
            </w:r>
            <w:r w:rsidRPr="00BE4766">
              <w:t>R</w:t>
            </w:r>
            <w:r>
              <w:t>TM</w:t>
            </w:r>
            <w:r w:rsidRPr="00BE4766">
              <w:t xml:space="preserve"> </w:t>
            </w:r>
            <w:r>
              <w:t>True-up</w:t>
            </w:r>
            <w:r w:rsidRPr="00BE4766">
              <w:t xml:space="preserve"> Settlement Statements </w:t>
            </w:r>
            <w:r>
              <w:t xml:space="preserve">were </w:t>
            </w:r>
            <w:r w:rsidRPr="00BE4766">
              <w:t xml:space="preserve">generated for the Counter-Party in the </w:t>
            </w:r>
            <w:r>
              <w:t>21</w:t>
            </w:r>
            <w:r w:rsidRPr="00BE4766">
              <w:t xml:space="preserve"> most recent c</w:t>
            </w:r>
            <w:r>
              <w:t>alendar days</w:t>
            </w:r>
            <w:r w:rsidRPr="00F37A27">
              <w:t xml:space="preserve">.  </w:t>
            </w:r>
          </w:p>
        </w:tc>
      </w:tr>
      <w:tr w:rsidR="00DD0F4E" w:rsidRPr="003D0DC1" w14:paraId="49CE26FD" w14:textId="77777777" w:rsidTr="00B1568B">
        <w:trPr>
          <w:trHeight w:val="350"/>
        </w:trPr>
        <w:tc>
          <w:tcPr>
            <w:tcW w:w="1503" w:type="dxa"/>
          </w:tcPr>
          <w:p w14:paraId="114497EF" w14:textId="77777777" w:rsidR="00DD0F4E" w:rsidRPr="004F71C8" w:rsidRDefault="00DD0F4E" w:rsidP="00B1568B">
            <w:pPr>
              <w:pStyle w:val="TableBody"/>
              <w:tabs>
                <w:tab w:val="right" w:pos="9360"/>
              </w:tabs>
            </w:pPr>
            <w:r w:rsidRPr="00BE4766">
              <w:lastRenderedPageBreak/>
              <w:t>OUT</w:t>
            </w:r>
            <w:r>
              <w:t xml:space="preserve"> </w:t>
            </w:r>
            <w:r w:rsidRPr="00545E0B">
              <w:rPr>
                <w:i/>
                <w:vertAlign w:val="subscript"/>
              </w:rPr>
              <w:t>a</w:t>
            </w:r>
          </w:p>
        </w:tc>
        <w:tc>
          <w:tcPr>
            <w:tcW w:w="886" w:type="dxa"/>
          </w:tcPr>
          <w:p w14:paraId="0F8578C7" w14:textId="77777777" w:rsidR="00DD0F4E" w:rsidRPr="004F71C8" w:rsidRDefault="00DD0F4E" w:rsidP="00B1568B">
            <w:pPr>
              <w:pStyle w:val="TableBody"/>
              <w:tabs>
                <w:tab w:val="right" w:pos="9360"/>
              </w:tabs>
            </w:pPr>
            <w:r w:rsidRPr="00BE4766">
              <w:t>$</w:t>
            </w:r>
          </w:p>
        </w:tc>
        <w:tc>
          <w:tcPr>
            <w:tcW w:w="6701" w:type="dxa"/>
          </w:tcPr>
          <w:p w14:paraId="0E7732AD" w14:textId="77777777" w:rsidR="00DD0F4E" w:rsidRDefault="00DD0F4E" w:rsidP="00B1568B">
            <w:pPr>
              <w:pStyle w:val="TableBody"/>
              <w:tabs>
                <w:tab w:val="right" w:pos="9360"/>
              </w:tabs>
            </w:pPr>
            <w:r w:rsidRPr="00BE4766">
              <w:rPr>
                <w:i/>
              </w:rPr>
              <w:t>Outstanding Unpaid Transactions</w:t>
            </w:r>
            <w:r>
              <w:rPr>
                <w:i/>
              </w:rPr>
              <w:t xml:space="preserve"> for all CRR Account Holders represented by the Counter-Party</w:t>
            </w:r>
            <w:r w:rsidRPr="00BE4766">
              <w:t xml:space="preserve">—Outstanding, unpaid transactions of </w:t>
            </w:r>
            <w:r>
              <w:t xml:space="preserve">all the CRR Account Holders represented by </w:t>
            </w:r>
            <w:r w:rsidRPr="00BE4766">
              <w:t>the Counter-Party, which include outstanding Invoices to the Counter-Party</w:t>
            </w:r>
            <w:r>
              <w:t>.</w:t>
            </w:r>
            <w:r w:rsidRPr="00BE4766">
              <w:t xml:space="preserve"> </w:t>
            </w:r>
            <w:r>
              <w:t xml:space="preserve"> </w:t>
            </w:r>
            <w:r w:rsidRPr="00BE4766">
              <w:t>Invoices will not be considered outstanding for purposes of this calculation the Business Day after that Invoice payment is received.</w:t>
            </w:r>
            <w:r w:rsidRPr="00C21ED2">
              <w:t xml:space="preserve"> </w:t>
            </w:r>
          </w:p>
          <w:p w14:paraId="0DDFDC29" w14:textId="77777777" w:rsidR="00DD0F4E" w:rsidRDefault="00DD0F4E" w:rsidP="00B1568B">
            <w:pPr>
              <w:pStyle w:val="TableBody"/>
              <w:tabs>
                <w:tab w:val="right" w:pos="9360"/>
              </w:tabs>
            </w:pPr>
          </w:p>
          <w:p w14:paraId="600DC50B" w14:textId="77777777" w:rsidR="00DD0F4E" w:rsidRPr="00C21ED2" w:rsidRDefault="00DD0F4E" w:rsidP="00B1568B">
            <w:pPr>
              <w:pStyle w:val="TableBody"/>
              <w:tabs>
                <w:tab w:val="right" w:pos="9360"/>
              </w:tabs>
              <w:ind w:left="522"/>
            </w:pPr>
            <w:r w:rsidRPr="00C21ED2">
              <w:t>OUT</w:t>
            </w:r>
            <w:r>
              <w:t xml:space="preserve"> </w:t>
            </w:r>
            <w:r w:rsidRPr="00545E0B">
              <w:rPr>
                <w:i/>
                <w:vertAlign w:val="subscript"/>
              </w:rPr>
              <w:t>a</w:t>
            </w:r>
            <w:r w:rsidRPr="00C21ED2">
              <w:t xml:space="preserve"> = OIA</w:t>
            </w:r>
            <w:r>
              <w:t xml:space="preserve"> </w:t>
            </w:r>
            <w:r w:rsidRPr="00545E0B">
              <w:rPr>
                <w:i/>
                <w:vertAlign w:val="subscript"/>
              </w:rPr>
              <w:t>a</w:t>
            </w:r>
            <w:r w:rsidRPr="00C21ED2">
              <w:t xml:space="preserve"> + UDAA</w:t>
            </w:r>
            <w:r>
              <w:t xml:space="preserve"> </w:t>
            </w:r>
            <w:r w:rsidRPr="00545E0B">
              <w:rPr>
                <w:i/>
                <w:vertAlign w:val="subscript"/>
              </w:rPr>
              <w:t>a</w:t>
            </w:r>
            <w:r w:rsidRPr="00C21ED2">
              <w:t xml:space="preserve"> </w:t>
            </w:r>
          </w:p>
          <w:p w14:paraId="0B4D2106" w14:textId="77777777" w:rsidR="00DD0F4E" w:rsidRDefault="00DD0F4E" w:rsidP="00B1568B">
            <w:pPr>
              <w:pStyle w:val="TableBody"/>
              <w:tabs>
                <w:tab w:val="right" w:pos="9360"/>
              </w:tabs>
            </w:pPr>
          </w:p>
          <w:p w14:paraId="28F8977B" w14:textId="77777777" w:rsidR="00DD0F4E" w:rsidRPr="00C21ED2" w:rsidRDefault="00DD0F4E" w:rsidP="00B1568B">
            <w:pPr>
              <w:pStyle w:val="TableBody"/>
              <w:tabs>
                <w:tab w:val="right" w:pos="9360"/>
              </w:tabs>
            </w:pPr>
            <w:r>
              <w:t>Where:</w:t>
            </w:r>
          </w:p>
          <w:p w14:paraId="63D81B47" w14:textId="77777777" w:rsidR="00DD0F4E" w:rsidRDefault="00DD0F4E" w:rsidP="00B1568B">
            <w:pPr>
              <w:rPr>
                <w:sz w:val="20"/>
              </w:rPr>
            </w:pPr>
          </w:p>
          <w:p w14:paraId="749B6B93" w14:textId="77777777" w:rsidR="00DD0F4E" w:rsidRPr="00300257" w:rsidRDefault="00DD0F4E" w:rsidP="00B1568B">
            <w:pPr>
              <w:spacing w:after="60"/>
              <w:ind w:left="1958" w:hanging="1526"/>
              <w:rPr>
                <w:sz w:val="20"/>
              </w:rPr>
            </w:pPr>
            <w:r w:rsidRPr="00300257">
              <w:rPr>
                <w:sz w:val="20"/>
              </w:rPr>
              <w:t>OIA</w:t>
            </w:r>
            <w:r>
              <w:t xml:space="preserve"> </w:t>
            </w:r>
            <w:r w:rsidRPr="00545E0B">
              <w:rPr>
                <w:i/>
                <w:vertAlign w:val="subscript"/>
              </w:rPr>
              <w:t>a</w:t>
            </w:r>
            <w:r w:rsidRPr="00300257">
              <w:rPr>
                <w:sz w:val="20"/>
              </w:rPr>
              <w:t xml:space="preserve"> </w:t>
            </w:r>
            <w:r>
              <w:rPr>
                <w:sz w:val="20"/>
              </w:rPr>
              <w:t>=</w:t>
            </w:r>
            <w:r>
              <w:rPr>
                <w:sz w:val="20"/>
              </w:rPr>
              <w:tab/>
            </w:r>
            <w:r w:rsidRPr="00300257">
              <w:rPr>
                <w:i/>
                <w:sz w:val="20"/>
              </w:rPr>
              <w:t>Outstanding Invoice Amounts</w:t>
            </w:r>
            <w:r>
              <w:rPr>
                <w:i/>
                <w:sz w:val="20"/>
              </w:rPr>
              <w:t xml:space="preserve"> for all the CRR Account Holders represented by the Counter-Party</w:t>
            </w:r>
            <w:r>
              <w:rPr>
                <w:sz w:val="20"/>
              </w:rPr>
              <w:t xml:space="preserve"> </w:t>
            </w:r>
            <w:r w:rsidRPr="00300257">
              <w:rPr>
                <w:sz w:val="20"/>
              </w:rPr>
              <w:t xml:space="preserve">– Sum of any outstanding Real-Time and Day-Ahead unpaid </w:t>
            </w:r>
            <w:r>
              <w:rPr>
                <w:sz w:val="20"/>
              </w:rPr>
              <w:t>I</w:t>
            </w:r>
            <w:r w:rsidRPr="00300257">
              <w:rPr>
                <w:sz w:val="20"/>
              </w:rPr>
              <w:t xml:space="preserve">nvoices issued to the Counter-Party including but not limited to CRR Balancing Account </w:t>
            </w:r>
            <w:r>
              <w:rPr>
                <w:sz w:val="20"/>
              </w:rPr>
              <w:t>I</w:t>
            </w:r>
            <w:r w:rsidRPr="00300257">
              <w:rPr>
                <w:sz w:val="20"/>
              </w:rPr>
              <w:t xml:space="preserve">nvoices, Default Uplift </w:t>
            </w:r>
            <w:r>
              <w:rPr>
                <w:sz w:val="20"/>
              </w:rPr>
              <w:t>I</w:t>
            </w:r>
            <w:r w:rsidRPr="00300257">
              <w:rPr>
                <w:sz w:val="20"/>
              </w:rPr>
              <w:t xml:space="preserve">nvoices and other miscellaneous </w:t>
            </w:r>
            <w:r>
              <w:rPr>
                <w:sz w:val="20"/>
              </w:rPr>
              <w:t>I</w:t>
            </w:r>
            <w:r w:rsidRPr="00300257">
              <w:rPr>
                <w:sz w:val="20"/>
              </w:rPr>
              <w:t>nvoices.</w:t>
            </w:r>
            <w:r>
              <w:rPr>
                <w:sz w:val="20"/>
              </w:rPr>
              <w:t xml:space="preserve">  Also included are the amounts or </w:t>
            </w:r>
            <w:r w:rsidRPr="00300257">
              <w:rPr>
                <w:sz w:val="20"/>
              </w:rPr>
              <w:t>portion</w:t>
            </w:r>
            <w:r>
              <w:rPr>
                <w:sz w:val="20"/>
              </w:rPr>
              <w:t>s</w:t>
            </w:r>
            <w:r w:rsidRPr="00300257">
              <w:rPr>
                <w:sz w:val="20"/>
              </w:rPr>
              <w:t xml:space="preserve"> of </w:t>
            </w:r>
            <w:r>
              <w:rPr>
                <w:sz w:val="20"/>
              </w:rPr>
              <w:t>I</w:t>
            </w:r>
            <w:r w:rsidRPr="00300257">
              <w:rPr>
                <w:sz w:val="20"/>
              </w:rPr>
              <w:t xml:space="preserve">nvoices due to the Counter-Party that have been short-paid as a result of a </w:t>
            </w:r>
            <w:r>
              <w:rPr>
                <w:sz w:val="20"/>
              </w:rPr>
              <w:t>d</w:t>
            </w:r>
            <w:r w:rsidRPr="00300257">
              <w:rPr>
                <w:sz w:val="20"/>
              </w:rPr>
              <w:t xml:space="preserve">efault or non-payment of </w:t>
            </w:r>
            <w:r>
              <w:rPr>
                <w:sz w:val="20"/>
              </w:rPr>
              <w:t>I</w:t>
            </w:r>
            <w:r w:rsidRPr="00300257">
              <w:rPr>
                <w:sz w:val="20"/>
              </w:rPr>
              <w:t>nvoices due to ERCOT by another Counter-Party.</w:t>
            </w:r>
          </w:p>
          <w:p w14:paraId="097ADF1E" w14:textId="77777777" w:rsidR="00DD0F4E" w:rsidRPr="004F71C8" w:rsidRDefault="00DD0F4E" w:rsidP="00B1568B">
            <w:pPr>
              <w:pStyle w:val="TableBody"/>
              <w:tabs>
                <w:tab w:val="right" w:pos="9360"/>
              </w:tabs>
              <w:ind w:left="1962" w:hanging="1530"/>
              <w:rPr>
                <w:i/>
                <w:iCs w:val="0"/>
              </w:rPr>
            </w:pPr>
            <w:r w:rsidRPr="00D43459">
              <w:t>UDAA</w:t>
            </w:r>
            <w:r>
              <w:t xml:space="preserve"> </w:t>
            </w:r>
            <w:r w:rsidRPr="00545E0B">
              <w:rPr>
                <w:i/>
                <w:vertAlign w:val="subscript"/>
              </w:rPr>
              <w:t>a</w:t>
            </w:r>
            <w:r w:rsidRPr="00D43459">
              <w:t xml:space="preserve"> </w:t>
            </w:r>
            <w:r>
              <w:t>=</w:t>
            </w:r>
            <w:r>
              <w:tab/>
            </w:r>
            <w:r w:rsidRPr="00D43459">
              <w:rPr>
                <w:i/>
              </w:rPr>
              <w:t>Unbilled Day-Ahead Amounts</w:t>
            </w:r>
            <w:r>
              <w:rPr>
                <w:i/>
              </w:rPr>
              <w:t xml:space="preserve"> for all the CRR Account Holders represented by the Counter-Party </w:t>
            </w:r>
            <w:r w:rsidRPr="00D43459">
              <w:t xml:space="preserve"> – </w:t>
            </w:r>
            <w:r w:rsidRPr="005B1A72">
              <w:t>Sum of DAL</w:t>
            </w:r>
            <w:r>
              <w:t xml:space="preserve"> of all the CRR Account Holders represented by the Counter-Party </w:t>
            </w:r>
            <w:r w:rsidRPr="005B1A72">
              <w:t xml:space="preserve"> for all Operating Days for which DAM Statement is not </w:t>
            </w:r>
            <w:r w:rsidRPr="00D43459">
              <w:t>generated.</w:t>
            </w:r>
          </w:p>
        </w:tc>
      </w:tr>
      <w:tr w:rsidR="00DD0F4E" w:rsidRPr="007F29AF" w14:paraId="3C85FB3A" w14:textId="77777777" w:rsidTr="00B1568B">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04BA8E62" w14:textId="77777777" w:rsidR="00DD0F4E" w:rsidRPr="00BE4766" w:rsidRDefault="00DD0F4E" w:rsidP="00B1568B">
            <w:pPr>
              <w:pStyle w:val="TableBody"/>
              <w:tabs>
                <w:tab w:val="right" w:pos="9360"/>
              </w:tabs>
            </w:pPr>
            <w:r>
              <w:t>ILE</w:t>
            </w:r>
            <w:r w:rsidRPr="00B3490C">
              <w:rPr>
                <w:b/>
                <w:vertAlign w:val="subscript"/>
              </w:rPr>
              <w:t xml:space="preserve"> </w:t>
            </w:r>
            <w:r w:rsidRPr="00D36347">
              <w:rPr>
                <w:b/>
                <w:i/>
                <w:vertAlign w:val="subscript"/>
              </w:rPr>
              <w:t>q</w:t>
            </w:r>
          </w:p>
        </w:tc>
        <w:tc>
          <w:tcPr>
            <w:tcW w:w="886" w:type="dxa"/>
            <w:tcBorders>
              <w:top w:val="single" w:sz="4" w:space="0" w:color="auto"/>
              <w:left w:val="single" w:sz="4" w:space="0" w:color="auto"/>
              <w:bottom w:val="single" w:sz="4" w:space="0" w:color="auto"/>
              <w:right w:val="single" w:sz="4" w:space="0" w:color="auto"/>
            </w:tcBorders>
          </w:tcPr>
          <w:p w14:paraId="03F4EA3F" w14:textId="77777777" w:rsidR="00DD0F4E" w:rsidRPr="00BE4766" w:rsidRDefault="00DD0F4E" w:rsidP="00B1568B">
            <w:pPr>
              <w:pStyle w:val="TableBody"/>
              <w:tabs>
                <w:tab w:val="right" w:pos="9360"/>
              </w:tabs>
            </w:pPr>
            <w:r>
              <w:t>$</w:t>
            </w:r>
          </w:p>
        </w:tc>
        <w:tc>
          <w:tcPr>
            <w:tcW w:w="6701" w:type="dxa"/>
            <w:tcBorders>
              <w:top w:val="single" w:sz="4" w:space="0" w:color="auto"/>
              <w:left w:val="single" w:sz="4" w:space="0" w:color="auto"/>
              <w:bottom w:val="single" w:sz="4" w:space="0" w:color="auto"/>
              <w:right w:val="single" w:sz="4" w:space="0" w:color="auto"/>
            </w:tcBorders>
          </w:tcPr>
          <w:p w14:paraId="65CB1F8B" w14:textId="77777777" w:rsidR="00DD0F4E" w:rsidRPr="00BE4766" w:rsidRDefault="00DD0F4E" w:rsidP="00B1568B">
            <w:pPr>
              <w:pStyle w:val="TableBody"/>
              <w:rPr>
                <w:i/>
              </w:rPr>
            </w:pPr>
            <w:r>
              <w:rPr>
                <w:i/>
              </w:rPr>
              <w:t>Incremental Load Exposure –</w:t>
            </w:r>
            <w:r>
              <w:t xml:space="preserve">In the event of a Mass Transition necessitated by the default of a Counter-Party representing a QSE associated with an LSE, ERCOT may adjust the TPE of the Counter-Parties representing QSEs that are qualified as Providers of Last Resort (POLRs) to reflect the estimated Incremental Load Exposure (ILE) resulting from the Mass Transition.  The adjustment will be based on the POLR’s </w:t>
            </w:r>
            <w:r>
              <w:rPr>
                <w:i/>
              </w:rPr>
              <w:t>pro rata</w:t>
            </w:r>
            <w:r>
              <w:t xml:space="preserve"> share of the defaulting Counter-Party’s RTLE, based on the total estimated Electric Service Identifiers (ESI IDs) to be transitioned.  ERCOT will communicate any such adjustment to the Authorized Representative of each Counter-Party who is a POLR within 24 </w:t>
            </w:r>
            <w:r>
              <w:lastRenderedPageBreak/>
              <w:t xml:space="preserve">hours of the initiation of a Mass Transition.  The ILE adjustment will remain in place no more than the number of days necessary to effect a Mass Transition for the defaulting Counter-Party, after which time the incremental exposure will be fully reflected in the Counter-Party’s unadjusted TPE.  </w:t>
            </w:r>
          </w:p>
        </w:tc>
      </w:tr>
      <w:tr w:rsidR="00DD0F4E" w:rsidRPr="007F29AF" w14:paraId="3E79DC7D" w14:textId="77777777" w:rsidTr="00B1568B">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7B03B0D7" w14:textId="77777777" w:rsidR="00DD0F4E" w:rsidRPr="00BE4766" w:rsidRDefault="00DD0F4E" w:rsidP="00B1568B">
            <w:pPr>
              <w:pStyle w:val="TableBody"/>
              <w:tabs>
                <w:tab w:val="right" w:pos="9360"/>
              </w:tabs>
              <w:rPr>
                <w:noProof/>
              </w:rPr>
            </w:pPr>
            <w:r w:rsidRPr="00BE4766">
              <w:lastRenderedPageBreak/>
              <w:t>DALE</w:t>
            </w:r>
          </w:p>
        </w:tc>
        <w:tc>
          <w:tcPr>
            <w:tcW w:w="886" w:type="dxa"/>
            <w:tcBorders>
              <w:top w:val="single" w:sz="4" w:space="0" w:color="auto"/>
              <w:left w:val="single" w:sz="4" w:space="0" w:color="auto"/>
              <w:bottom w:val="single" w:sz="4" w:space="0" w:color="auto"/>
              <w:right w:val="single" w:sz="4" w:space="0" w:color="auto"/>
            </w:tcBorders>
          </w:tcPr>
          <w:p w14:paraId="57A420F7" w14:textId="77777777" w:rsidR="00DD0F4E" w:rsidRPr="00BE4766" w:rsidRDefault="00DD0F4E" w:rsidP="00B1568B">
            <w:pPr>
              <w:pStyle w:val="TableBody"/>
              <w:tabs>
                <w:tab w:val="right" w:pos="9360"/>
              </w:tabs>
              <w:rPr>
                <w:noProof/>
              </w:rPr>
            </w:pPr>
            <w:r w:rsidRPr="00BE4766">
              <w:t>$</w:t>
            </w:r>
          </w:p>
        </w:tc>
        <w:tc>
          <w:tcPr>
            <w:tcW w:w="6701" w:type="dxa"/>
            <w:tcBorders>
              <w:top w:val="single" w:sz="4" w:space="0" w:color="auto"/>
              <w:left w:val="single" w:sz="4" w:space="0" w:color="auto"/>
              <w:bottom w:val="single" w:sz="4" w:space="0" w:color="auto"/>
              <w:right w:val="single" w:sz="4" w:space="0" w:color="auto"/>
            </w:tcBorders>
          </w:tcPr>
          <w:p w14:paraId="4E917D1F" w14:textId="77777777" w:rsidR="00DD0F4E" w:rsidRPr="00C42795" w:rsidRDefault="00DD0F4E" w:rsidP="00B1568B">
            <w:pPr>
              <w:pStyle w:val="TableBody"/>
            </w:pPr>
            <w:r w:rsidRPr="00BE4766">
              <w:rPr>
                <w:i/>
              </w:rPr>
              <w:t>Average Daily Day</w:t>
            </w:r>
            <w:r>
              <w:rPr>
                <w:i/>
              </w:rPr>
              <w:t>-</w:t>
            </w:r>
            <w:r w:rsidRPr="00BE4766">
              <w:rPr>
                <w:i/>
              </w:rPr>
              <w:t>Ahead Liability Extrapolated</w:t>
            </w:r>
            <w:r w:rsidRPr="00BE4766">
              <w:t>—M1</w:t>
            </w:r>
            <w:r>
              <w:t xml:space="preserve"> </w:t>
            </w:r>
            <w:r w:rsidRPr="00BE4766">
              <w:t>multiplied by the sum of the net amount</w:t>
            </w:r>
            <w:r>
              <w:t>,</w:t>
            </w:r>
            <w:r w:rsidRPr="00BE4766">
              <w:t xml:space="preserve"> </w:t>
            </w:r>
            <w:r>
              <w:t>with zero substituted for missing values,</w:t>
            </w:r>
            <w:r w:rsidRPr="00BE4766">
              <w:t xml:space="preserve"> due to or from ERCOT by the Counter-Party </w:t>
            </w:r>
            <w:r>
              <w:t>in the seven most recent Operating Days for which</w:t>
            </w:r>
            <w:r w:rsidRPr="00BE4766">
              <w:t xml:space="preserve"> DAM Settlement Statements</w:t>
            </w:r>
            <w:r>
              <w:t xml:space="preserve"> are produced for Counter-Parties according to the ERCOT Settlement Calendar</w:t>
            </w:r>
            <w:r w:rsidRPr="00BE4766">
              <w:t xml:space="preserve"> divided by seven.</w:t>
            </w:r>
          </w:p>
        </w:tc>
      </w:tr>
      <w:tr w:rsidR="00DD0F4E" w:rsidRPr="007F29AF" w14:paraId="19C340BC" w14:textId="77777777" w:rsidTr="00B1568B">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640C7329" w14:textId="77777777" w:rsidR="00DD0F4E" w:rsidRPr="00BE4766" w:rsidRDefault="00DD0F4E" w:rsidP="00B1568B">
            <w:pPr>
              <w:pStyle w:val="TableBody"/>
              <w:tabs>
                <w:tab w:val="right" w:pos="9360"/>
              </w:tabs>
            </w:pPr>
            <w:r>
              <w:t>M1</w:t>
            </w:r>
          </w:p>
        </w:tc>
        <w:tc>
          <w:tcPr>
            <w:tcW w:w="886" w:type="dxa"/>
            <w:tcBorders>
              <w:top w:val="single" w:sz="4" w:space="0" w:color="auto"/>
              <w:left w:val="single" w:sz="4" w:space="0" w:color="auto"/>
              <w:bottom w:val="single" w:sz="4" w:space="0" w:color="auto"/>
              <w:right w:val="single" w:sz="4" w:space="0" w:color="auto"/>
            </w:tcBorders>
          </w:tcPr>
          <w:p w14:paraId="4CAADE3C" w14:textId="77777777" w:rsidR="00DD0F4E" w:rsidRPr="00BE4766" w:rsidRDefault="00DD0F4E" w:rsidP="00B1568B">
            <w:pPr>
              <w:pStyle w:val="TableBody"/>
              <w:tabs>
                <w:tab w:val="right" w:pos="9360"/>
              </w:tabs>
            </w:pPr>
          </w:p>
        </w:tc>
        <w:tc>
          <w:tcPr>
            <w:tcW w:w="6701" w:type="dxa"/>
            <w:tcBorders>
              <w:top w:val="single" w:sz="4" w:space="0" w:color="auto"/>
              <w:left w:val="single" w:sz="4" w:space="0" w:color="auto"/>
              <w:bottom w:val="single" w:sz="4" w:space="0" w:color="auto"/>
              <w:right w:val="single" w:sz="4" w:space="0" w:color="auto"/>
            </w:tcBorders>
          </w:tcPr>
          <w:p w14:paraId="521C84AE" w14:textId="77777777" w:rsidR="00DD0F4E" w:rsidRDefault="00DD0F4E" w:rsidP="00B1568B">
            <w:pPr>
              <w:pStyle w:val="TableBody"/>
              <w:ind w:left="23"/>
            </w:pPr>
            <w:r>
              <w:t xml:space="preserve">M1 = M1a + M1b—Multiplier for DALE and RTLE.  Provides for forward risk during a Counter-Party termination upon default based upon the sum of the time period required for any termination upon default (M1a) and the time period required for a Mass Transition only (M1b).  The M1a component is applicable to all Counter-Parties.  The M1b component is applicable only to Counter-Parties </w:t>
            </w:r>
            <w:r w:rsidRPr="00A0266F">
              <w:t>representing any QSE associated with a L</w:t>
            </w:r>
            <w:r w:rsidRPr="004F253C">
              <w:t>SE</w:t>
            </w:r>
            <w:r w:rsidRPr="00A0266F">
              <w:t>.</w:t>
            </w:r>
          </w:p>
          <w:p w14:paraId="2B1ADBBB" w14:textId="77777777" w:rsidR="00DD0F4E" w:rsidRDefault="00DD0F4E" w:rsidP="00B1568B">
            <w:pPr>
              <w:pStyle w:val="TableBody"/>
              <w:ind w:left="1823" w:hanging="1440"/>
            </w:pPr>
          </w:p>
          <w:p w14:paraId="406C6A94" w14:textId="77777777" w:rsidR="00DD0F4E" w:rsidRDefault="00DD0F4E" w:rsidP="00B1568B">
            <w:pPr>
              <w:pStyle w:val="TableBody"/>
              <w:ind w:left="1823" w:hanging="1440"/>
            </w:pPr>
            <w:r>
              <w:t xml:space="preserve">M1a </w:t>
            </w:r>
            <w:r w:rsidRPr="000769A3">
              <w:t>=</w:t>
            </w:r>
            <w:r>
              <w:t xml:space="preserve">    </w:t>
            </w:r>
            <w:r>
              <w:tab/>
              <w:t>Time period required for any termination from an Operating Day</w:t>
            </w:r>
            <w:r w:rsidRPr="00DD32A5">
              <w:t>.</w:t>
            </w:r>
            <w:r>
              <w:t xml:space="preserve">  </w:t>
            </w:r>
          </w:p>
          <w:p w14:paraId="1A417AD9" w14:textId="77777777" w:rsidR="00DD0F4E" w:rsidRDefault="00DD0F4E" w:rsidP="00B1568B">
            <w:pPr>
              <w:pStyle w:val="TableBody"/>
              <w:ind w:left="1823" w:hanging="1440"/>
            </w:pPr>
            <w:r>
              <w:tab/>
              <w:t>M1a is comprised of a fixed value (</w:t>
            </w:r>
            <w:r w:rsidRPr="005F054B">
              <w:rPr>
                <w:i/>
              </w:rPr>
              <w:t>M1d</w:t>
            </w:r>
            <w:r>
              <w:t xml:space="preserve">), representing days from issuance of a collateral call to termination, and a calendar day-specific variable value.  For any Operating Day, M1a is equal to the total number of forward calendar days encompassed by starting on the Operating Day, including </w:t>
            </w:r>
            <w:r w:rsidRPr="005F054B">
              <w:rPr>
                <w:i/>
              </w:rPr>
              <w:t>M1d</w:t>
            </w:r>
            <w:r>
              <w:t xml:space="preserve"> Bank Business Days forward, and adding any ERCOT holidays that are also Bank Business Days.</w:t>
            </w:r>
          </w:p>
          <w:p w14:paraId="5D128A75" w14:textId="77777777" w:rsidR="00DD0F4E" w:rsidRDefault="00DD0F4E" w:rsidP="00B1568B">
            <w:pPr>
              <w:pStyle w:val="TableBody"/>
              <w:spacing w:before="120"/>
              <w:ind w:left="1823" w:hanging="1440"/>
            </w:pPr>
            <w:r>
              <w:t>M1b =</w:t>
            </w:r>
            <w:r>
              <w:tab/>
              <w:t>Weighted average transition days = Min(B</w:t>
            </w:r>
            <w:r w:rsidRPr="00ED17A2">
              <w:t>,</w:t>
            </w:r>
            <w:r w:rsidRPr="0045269D">
              <w:t xml:space="preserve"> (2 + Max(1, (u+1)/2))*(</w:t>
            </w:r>
            <w:r>
              <w:t xml:space="preserve">1-DF)), </w:t>
            </w:r>
            <w:r w:rsidRPr="00A0266F">
              <w:t>rounded up to whole days</w:t>
            </w:r>
            <w:r>
              <w:t xml:space="preserve"> </w:t>
            </w:r>
          </w:p>
          <w:p w14:paraId="2B568A1D" w14:textId="77777777" w:rsidR="00DD0F4E" w:rsidRDefault="00DD0F4E" w:rsidP="00B1568B">
            <w:pPr>
              <w:pStyle w:val="TableBody"/>
              <w:ind w:left="1823" w:hanging="1440"/>
            </w:pPr>
            <w:r>
              <w:t xml:space="preserve">Where: </w:t>
            </w:r>
            <w:r>
              <w:tab/>
            </w:r>
          </w:p>
          <w:p w14:paraId="31FD4BAF" w14:textId="77777777" w:rsidR="00DD0F4E" w:rsidRDefault="00DD0F4E" w:rsidP="00B1568B">
            <w:pPr>
              <w:pStyle w:val="TableBody"/>
              <w:ind w:left="1823" w:hanging="1440"/>
            </w:pPr>
            <w:r>
              <w:t xml:space="preserve">u = </w:t>
            </w:r>
            <w:r>
              <w:tab/>
              <w:t xml:space="preserve">(ESIn/r) Unscaled number of days to transition.  </w:t>
            </w:r>
          </w:p>
          <w:p w14:paraId="5D4D478C" w14:textId="77777777" w:rsidR="00DD0F4E" w:rsidRDefault="00DD0F4E" w:rsidP="00B1568B">
            <w:pPr>
              <w:pStyle w:val="TableBody"/>
              <w:ind w:left="1823" w:hanging="1440"/>
            </w:pPr>
            <w:r>
              <w:t>B =</w:t>
            </w:r>
            <w:r>
              <w:tab/>
            </w:r>
            <w:r w:rsidRPr="009648F5">
              <w:t>Benchmark value</w:t>
            </w:r>
            <w:r w:rsidRPr="00275EFD">
              <w:t>.</w:t>
            </w:r>
            <w:r>
              <w:t xml:space="preserve">  Used to establish a maximum M1 value</w:t>
            </w:r>
            <w:r w:rsidRPr="00DD32A5">
              <w:t>.</w:t>
            </w:r>
          </w:p>
          <w:p w14:paraId="78BEB0EE" w14:textId="77777777" w:rsidR="00DD0F4E" w:rsidRDefault="00DD0F4E" w:rsidP="00B1568B">
            <w:pPr>
              <w:pStyle w:val="TableBody"/>
              <w:ind w:left="1823" w:hanging="1440"/>
            </w:pPr>
            <w:r>
              <w:t>ESIn =</w:t>
            </w:r>
            <w:r>
              <w:tab/>
              <w:t>Number of ESI IDs associated with an individual Counter-Party.  This value will be updated no less often than annually by ERCOT and updated values communicated to individual Counter-Parties.  Counter-Parties entering the market will provide an estimated number of ESI IDs for use during their first six months of market activity.  Subsequent to this time, the value for that Counter-Party shall be updated by ERCOT concurrently with other Counter-Parties with QSEs representing an LSE.</w:t>
            </w:r>
          </w:p>
          <w:p w14:paraId="469689F4" w14:textId="77777777" w:rsidR="00DD0F4E" w:rsidRDefault="00DD0F4E" w:rsidP="00B1568B">
            <w:pPr>
              <w:pStyle w:val="TableBody"/>
              <w:ind w:left="1823" w:hanging="1440"/>
            </w:pPr>
            <w:r>
              <w:t>r =</w:t>
            </w:r>
            <w:r>
              <w:tab/>
              <w:t>Assumed ESI ID daily transition rate.</w:t>
            </w:r>
          </w:p>
          <w:p w14:paraId="18373A46" w14:textId="23403B92" w:rsidR="00DD0F4E" w:rsidRPr="00BE4766" w:rsidRDefault="00DD0F4E" w:rsidP="00B1568B">
            <w:pPr>
              <w:pStyle w:val="TableBody"/>
              <w:ind w:left="1829" w:hanging="1440"/>
              <w:rPr>
                <w:i/>
              </w:rPr>
            </w:pPr>
            <w:r w:rsidRPr="00EA568A">
              <w:t>DF =</w:t>
            </w:r>
            <w:r>
              <w:tab/>
              <w:t>Di</w:t>
            </w:r>
            <w:r w:rsidRPr="00EA568A">
              <w:t>scount Factor</w:t>
            </w:r>
            <w:r w:rsidRPr="00F822CB">
              <w:t xml:space="preserve"> applied to M1b if the </w:t>
            </w:r>
            <w:r w:rsidRPr="00AB77FB">
              <w:t xml:space="preserve"> Counter-Party </w:t>
            </w:r>
            <w:r w:rsidRPr="00F822CB">
              <w:t xml:space="preserve">is eligible for unsecured credit under </w:t>
            </w:r>
            <w:r>
              <w:t>Section 16.11.</w:t>
            </w:r>
            <w:ins w:id="1027" w:author="ERCOT" w:date="2020-11-24T17:29:00Z">
              <w:r w:rsidR="00703E07">
                <w:t>3</w:t>
              </w:r>
            </w:ins>
            <w:del w:id="1028" w:author="ERCOT" w:date="2020-11-24T17:29:00Z">
              <w:r w:rsidDel="00703E07">
                <w:delText>2</w:delText>
              </w:r>
            </w:del>
            <w:r>
              <w:t>, Requirements for Setting a Counter-Party’s Unsecured Credit Limit, or meets other creditworthiness standards that may be developed and approved by TAC and the ERCOT Board.</w:t>
            </w:r>
          </w:p>
        </w:tc>
      </w:tr>
      <w:tr w:rsidR="00DD0F4E" w:rsidRPr="007F29AF" w14:paraId="0970E068" w14:textId="77777777" w:rsidTr="00B1568B">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729733B3" w14:textId="77777777" w:rsidR="00DD0F4E" w:rsidRPr="00BE4766" w:rsidRDefault="00DD0F4E" w:rsidP="00B1568B">
            <w:pPr>
              <w:pStyle w:val="TableBody"/>
              <w:tabs>
                <w:tab w:val="right" w:pos="9360"/>
              </w:tabs>
            </w:pPr>
            <w:r>
              <w:t>M2</w:t>
            </w:r>
          </w:p>
        </w:tc>
        <w:tc>
          <w:tcPr>
            <w:tcW w:w="886" w:type="dxa"/>
            <w:tcBorders>
              <w:top w:val="single" w:sz="4" w:space="0" w:color="auto"/>
              <w:left w:val="single" w:sz="4" w:space="0" w:color="auto"/>
              <w:bottom w:val="single" w:sz="4" w:space="0" w:color="auto"/>
              <w:right w:val="single" w:sz="4" w:space="0" w:color="auto"/>
            </w:tcBorders>
          </w:tcPr>
          <w:p w14:paraId="2DA75E34" w14:textId="77777777" w:rsidR="00DD0F4E" w:rsidRPr="00BE4766" w:rsidRDefault="00DD0F4E" w:rsidP="00B1568B">
            <w:pPr>
              <w:pStyle w:val="TableBody"/>
              <w:tabs>
                <w:tab w:val="right" w:pos="9360"/>
              </w:tabs>
            </w:pPr>
          </w:p>
        </w:tc>
        <w:tc>
          <w:tcPr>
            <w:tcW w:w="6701" w:type="dxa"/>
            <w:tcBorders>
              <w:top w:val="single" w:sz="4" w:space="0" w:color="auto"/>
              <w:left w:val="single" w:sz="4" w:space="0" w:color="auto"/>
              <w:bottom w:val="single" w:sz="4" w:space="0" w:color="auto"/>
              <w:right w:val="single" w:sz="4" w:space="0" w:color="auto"/>
            </w:tcBorders>
          </w:tcPr>
          <w:p w14:paraId="08D5B441" w14:textId="77777777" w:rsidR="00DD0F4E" w:rsidRPr="00BE4766" w:rsidRDefault="00DD0F4E" w:rsidP="00B1568B">
            <w:pPr>
              <w:pStyle w:val="TableBody"/>
              <w:rPr>
                <w:i/>
              </w:rPr>
            </w:pPr>
            <w:r w:rsidRPr="00BE4766">
              <w:t>Multiplier for URTA.</w:t>
            </w:r>
          </w:p>
        </w:tc>
      </w:tr>
      <w:tr w:rsidR="00DD0F4E" w:rsidRPr="00436058" w14:paraId="7A6D9031" w14:textId="77777777" w:rsidTr="00B1568B">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4A5DB180" w14:textId="77777777" w:rsidR="00DD0F4E" w:rsidRPr="00436058" w:rsidRDefault="00DD0F4E" w:rsidP="00B1568B">
            <w:pPr>
              <w:pStyle w:val="TableBody"/>
              <w:tabs>
                <w:tab w:val="right" w:pos="9360"/>
              </w:tabs>
            </w:pPr>
            <w:r w:rsidRPr="00436058">
              <w:lastRenderedPageBreak/>
              <w:t>RFAF</w:t>
            </w:r>
          </w:p>
        </w:tc>
        <w:tc>
          <w:tcPr>
            <w:tcW w:w="886" w:type="dxa"/>
            <w:tcBorders>
              <w:top w:val="single" w:sz="4" w:space="0" w:color="auto"/>
              <w:left w:val="single" w:sz="4" w:space="0" w:color="auto"/>
              <w:bottom w:val="single" w:sz="4" w:space="0" w:color="auto"/>
              <w:right w:val="single" w:sz="4" w:space="0" w:color="auto"/>
            </w:tcBorders>
          </w:tcPr>
          <w:p w14:paraId="076F4C6D" w14:textId="77777777" w:rsidR="00DD0F4E" w:rsidRPr="00436058" w:rsidRDefault="00DD0F4E" w:rsidP="00B1568B">
            <w:pPr>
              <w:pStyle w:val="TableBody"/>
              <w:tabs>
                <w:tab w:val="right" w:pos="9360"/>
              </w:tabs>
            </w:pPr>
            <w:r w:rsidRPr="00436058">
              <w:t>None</w:t>
            </w:r>
          </w:p>
        </w:tc>
        <w:tc>
          <w:tcPr>
            <w:tcW w:w="6701" w:type="dxa"/>
            <w:tcBorders>
              <w:top w:val="single" w:sz="4" w:space="0" w:color="auto"/>
              <w:left w:val="single" w:sz="4" w:space="0" w:color="auto"/>
              <w:bottom w:val="single" w:sz="4" w:space="0" w:color="auto"/>
              <w:right w:val="single" w:sz="4" w:space="0" w:color="auto"/>
            </w:tcBorders>
          </w:tcPr>
          <w:p w14:paraId="53D3ABAB" w14:textId="589EEFB2" w:rsidR="00DD0F4E" w:rsidRPr="00436058" w:rsidRDefault="00DD0F4E" w:rsidP="00436058">
            <w:pPr>
              <w:pStyle w:val="TableBody"/>
            </w:pPr>
            <w:r w:rsidRPr="00436058">
              <w:rPr>
                <w:i/>
              </w:rPr>
              <w:t>Real-Time Forward Adjustment Factor</w:t>
            </w:r>
            <w:r w:rsidRPr="00436058">
              <w:t>—The adjustment factor for RTM-related forward exposure as defined in Section 16.11.</w:t>
            </w:r>
            <w:del w:id="1029" w:author="ERCOT" w:date="2020-11-13T09:32:00Z">
              <w:r w:rsidRPr="00436058" w:rsidDel="00436058">
                <w:delText>4</w:delText>
              </w:r>
            </w:del>
            <w:ins w:id="1030" w:author="ERCOT" w:date="2020-11-13T09:32:00Z">
              <w:r w:rsidR="00436058">
                <w:t>5</w:t>
              </w:r>
            </w:ins>
            <w:r w:rsidRPr="00436058">
              <w:t>.3.3, Forward Adjustment Factors.</w:t>
            </w:r>
          </w:p>
        </w:tc>
      </w:tr>
      <w:tr w:rsidR="00DD0F4E" w:rsidRPr="007F29AF" w14:paraId="3CDD2541" w14:textId="77777777" w:rsidTr="00B1568B">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5841962B" w14:textId="77777777" w:rsidR="00DD0F4E" w:rsidRPr="00436058" w:rsidRDefault="00DD0F4E" w:rsidP="00B1568B">
            <w:pPr>
              <w:pStyle w:val="TableBody"/>
              <w:tabs>
                <w:tab w:val="right" w:pos="9360"/>
              </w:tabs>
            </w:pPr>
            <w:r w:rsidRPr="00436058">
              <w:t>DFAF</w:t>
            </w:r>
          </w:p>
        </w:tc>
        <w:tc>
          <w:tcPr>
            <w:tcW w:w="886" w:type="dxa"/>
            <w:tcBorders>
              <w:top w:val="single" w:sz="4" w:space="0" w:color="auto"/>
              <w:left w:val="single" w:sz="4" w:space="0" w:color="auto"/>
              <w:bottom w:val="single" w:sz="4" w:space="0" w:color="auto"/>
              <w:right w:val="single" w:sz="4" w:space="0" w:color="auto"/>
            </w:tcBorders>
          </w:tcPr>
          <w:p w14:paraId="672ADEE3" w14:textId="77777777" w:rsidR="00DD0F4E" w:rsidRPr="00436058" w:rsidRDefault="00DD0F4E" w:rsidP="00B1568B">
            <w:pPr>
              <w:pStyle w:val="TableBody"/>
              <w:tabs>
                <w:tab w:val="right" w:pos="9360"/>
              </w:tabs>
            </w:pPr>
            <w:r w:rsidRPr="00436058">
              <w:t>None</w:t>
            </w:r>
          </w:p>
        </w:tc>
        <w:tc>
          <w:tcPr>
            <w:tcW w:w="6701" w:type="dxa"/>
            <w:tcBorders>
              <w:top w:val="single" w:sz="4" w:space="0" w:color="auto"/>
              <w:left w:val="single" w:sz="4" w:space="0" w:color="auto"/>
              <w:bottom w:val="single" w:sz="4" w:space="0" w:color="auto"/>
              <w:right w:val="single" w:sz="4" w:space="0" w:color="auto"/>
            </w:tcBorders>
          </w:tcPr>
          <w:p w14:paraId="72B5A08D" w14:textId="277C39B1" w:rsidR="00DD0F4E" w:rsidRPr="00BE4766" w:rsidRDefault="00DD0F4E" w:rsidP="00436058">
            <w:pPr>
              <w:pStyle w:val="TableBody"/>
            </w:pPr>
            <w:r w:rsidRPr="00436058">
              <w:rPr>
                <w:i/>
              </w:rPr>
              <w:t>Day-Ahead Forward Adjustment Factor</w:t>
            </w:r>
            <w:r w:rsidRPr="00436058">
              <w:t>—The adjustment factor for DAM-related forward exposure as defined in Section 16.11.</w:t>
            </w:r>
            <w:del w:id="1031" w:author="ERCOT" w:date="2020-11-13T09:32:00Z">
              <w:r w:rsidRPr="00436058" w:rsidDel="00436058">
                <w:delText>4</w:delText>
              </w:r>
            </w:del>
            <w:ins w:id="1032" w:author="ERCOT" w:date="2020-11-13T09:32:00Z">
              <w:r w:rsidR="00436058">
                <w:t>5</w:t>
              </w:r>
            </w:ins>
            <w:r w:rsidRPr="00436058">
              <w:t>.3.3.</w:t>
            </w:r>
          </w:p>
        </w:tc>
      </w:tr>
      <w:tr w:rsidR="00DD0F4E" w:rsidRPr="007F29AF" w14:paraId="39799139" w14:textId="77777777" w:rsidTr="00B1568B">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0AEAF4F9" w14:textId="77777777" w:rsidR="00DD0F4E" w:rsidRDefault="00DD0F4E" w:rsidP="00B1568B">
            <w:pPr>
              <w:pStyle w:val="TableBody"/>
              <w:tabs>
                <w:tab w:val="right" w:pos="9360"/>
              </w:tabs>
            </w:pPr>
            <w:r w:rsidRPr="00934A67">
              <w:rPr>
                <w:i/>
              </w:rPr>
              <w:t>lrq</w:t>
            </w:r>
          </w:p>
        </w:tc>
        <w:tc>
          <w:tcPr>
            <w:tcW w:w="886" w:type="dxa"/>
            <w:tcBorders>
              <w:top w:val="single" w:sz="4" w:space="0" w:color="auto"/>
              <w:left w:val="single" w:sz="4" w:space="0" w:color="auto"/>
              <w:bottom w:val="single" w:sz="4" w:space="0" w:color="auto"/>
              <w:right w:val="single" w:sz="4" w:space="0" w:color="auto"/>
            </w:tcBorders>
          </w:tcPr>
          <w:p w14:paraId="72C4BD6F" w14:textId="77777777" w:rsidR="00DD0F4E" w:rsidRPr="00BE4766" w:rsidRDefault="00DD0F4E" w:rsidP="00B1568B">
            <w:pPr>
              <w:pStyle w:val="TableBody"/>
              <w:tabs>
                <w:tab w:val="right" w:pos="9360"/>
              </w:tabs>
            </w:pPr>
            <w:r>
              <w:t>Days</w:t>
            </w:r>
          </w:p>
        </w:tc>
        <w:tc>
          <w:tcPr>
            <w:tcW w:w="6701" w:type="dxa"/>
            <w:tcBorders>
              <w:top w:val="single" w:sz="4" w:space="0" w:color="auto"/>
              <w:left w:val="single" w:sz="4" w:space="0" w:color="auto"/>
              <w:bottom w:val="single" w:sz="4" w:space="0" w:color="auto"/>
              <w:right w:val="single" w:sz="4" w:space="0" w:color="auto"/>
            </w:tcBorders>
          </w:tcPr>
          <w:p w14:paraId="00A44862" w14:textId="77777777" w:rsidR="00DD0F4E" w:rsidRPr="00BE4766" w:rsidRDefault="00DD0F4E" w:rsidP="00B1568B">
            <w:pPr>
              <w:pStyle w:val="TableBody"/>
            </w:pPr>
            <w:r w:rsidRPr="00DF6B12">
              <w:t>Look-back period for R</w:t>
            </w:r>
            <w:r>
              <w:t>TM</w:t>
            </w:r>
            <w:r w:rsidRPr="00DF6B12">
              <w:t xml:space="preserve"> </w:t>
            </w:r>
            <w:r>
              <w:t>to find the maximum of RTLE or URTA</w:t>
            </w:r>
            <w:r w:rsidRPr="00DF6B12">
              <w:t xml:space="preserve"> for </w:t>
            </w:r>
            <w:r w:rsidRPr="00934A67">
              <w:t xml:space="preserve">all QSEs represented by the Counter-Party if </w:t>
            </w:r>
            <w:r>
              <w:t>any</w:t>
            </w:r>
            <w:r w:rsidRPr="00934A67">
              <w:t xml:space="preserve"> of the QSEs represented by the Counter-Party represent either Load or generation</w:t>
            </w:r>
            <w:r w:rsidRPr="008A7DE2">
              <w:t>.</w:t>
            </w:r>
          </w:p>
        </w:tc>
      </w:tr>
      <w:tr w:rsidR="00DD0F4E" w:rsidRPr="007F29AF" w14:paraId="479E2B8E" w14:textId="77777777" w:rsidTr="00B1568B">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07C50556" w14:textId="77777777" w:rsidR="00DD0F4E" w:rsidRDefault="00DD0F4E" w:rsidP="00B1568B">
            <w:pPr>
              <w:pStyle w:val="TableBody"/>
              <w:tabs>
                <w:tab w:val="right" w:pos="9360"/>
              </w:tabs>
            </w:pPr>
            <w:r w:rsidRPr="00934A67">
              <w:rPr>
                <w:i/>
              </w:rPr>
              <w:t>lrt</w:t>
            </w:r>
          </w:p>
        </w:tc>
        <w:tc>
          <w:tcPr>
            <w:tcW w:w="886" w:type="dxa"/>
            <w:tcBorders>
              <w:top w:val="single" w:sz="4" w:space="0" w:color="auto"/>
              <w:left w:val="single" w:sz="4" w:space="0" w:color="auto"/>
              <w:bottom w:val="single" w:sz="4" w:space="0" w:color="auto"/>
              <w:right w:val="single" w:sz="4" w:space="0" w:color="auto"/>
            </w:tcBorders>
          </w:tcPr>
          <w:p w14:paraId="2C6A7A14" w14:textId="77777777" w:rsidR="00DD0F4E" w:rsidRPr="00BE4766" w:rsidRDefault="00DD0F4E" w:rsidP="00B1568B">
            <w:pPr>
              <w:pStyle w:val="TableBody"/>
              <w:tabs>
                <w:tab w:val="right" w:pos="9360"/>
              </w:tabs>
            </w:pPr>
            <w:r>
              <w:t>Days</w:t>
            </w:r>
          </w:p>
        </w:tc>
        <w:tc>
          <w:tcPr>
            <w:tcW w:w="6701" w:type="dxa"/>
            <w:tcBorders>
              <w:top w:val="single" w:sz="4" w:space="0" w:color="auto"/>
              <w:left w:val="single" w:sz="4" w:space="0" w:color="auto"/>
              <w:bottom w:val="single" w:sz="4" w:space="0" w:color="auto"/>
              <w:right w:val="single" w:sz="4" w:space="0" w:color="auto"/>
            </w:tcBorders>
          </w:tcPr>
          <w:p w14:paraId="0BDA0FD6" w14:textId="77777777" w:rsidR="00DD0F4E" w:rsidRPr="00BE4766" w:rsidRDefault="00DD0F4E" w:rsidP="00B1568B">
            <w:pPr>
              <w:pStyle w:val="TableBody"/>
            </w:pPr>
            <w:r w:rsidRPr="00DF6B12">
              <w:t>Look-back period for R</w:t>
            </w:r>
            <w:r>
              <w:t>TM</w:t>
            </w:r>
            <w:r w:rsidRPr="00DF6B12">
              <w:t xml:space="preserve"> </w:t>
            </w:r>
            <w:r>
              <w:t>to find the maximum of RTLE or URTA</w:t>
            </w:r>
            <w:r w:rsidRPr="00DF6B12">
              <w:t xml:space="preserve"> for all QSEs represented by the Counter-Party if none of the QSEs represented by the Counter-Party represent either Load or generation</w:t>
            </w:r>
            <w:r w:rsidRPr="00A549C5">
              <w:t>.</w:t>
            </w:r>
          </w:p>
        </w:tc>
      </w:tr>
    </w:tbl>
    <w:p w14:paraId="19F9C3E0" w14:textId="77777777" w:rsidR="00DD0F4E" w:rsidRDefault="00DD0F4E" w:rsidP="00DD0F4E">
      <w:pPr>
        <w:pStyle w:val="Instructions"/>
        <w:spacing w:after="0"/>
        <w:rPr>
          <w:b w:val="0"/>
          <w:i w:val="0"/>
          <w:iCs/>
        </w:rPr>
      </w:pPr>
    </w:p>
    <w:p w14:paraId="1DDC2153" w14:textId="77777777" w:rsidR="00DD0F4E" w:rsidRDefault="00DD0F4E" w:rsidP="00DD0F4E">
      <w:pPr>
        <w:pStyle w:val="Instructions"/>
        <w:spacing w:after="0"/>
        <w:rPr>
          <w:b w:val="0"/>
          <w:i w:val="0"/>
          <w:iCs/>
        </w:rPr>
      </w:pPr>
      <w:r>
        <w:rPr>
          <w:b w:val="0"/>
          <w:i w:val="0"/>
          <w:iCs/>
        </w:rPr>
        <w:t>The above parameters are defined as follows:</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3"/>
        <w:gridCol w:w="2300"/>
        <w:gridCol w:w="4637"/>
      </w:tblGrid>
      <w:tr w:rsidR="00DD0F4E" w:rsidRPr="00BE4766" w14:paraId="4C592B9C" w14:textId="77777777" w:rsidTr="00B1568B">
        <w:trPr>
          <w:trHeight w:val="351"/>
          <w:tblHeader/>
        </w:trPr>
        <w:tc>
          <w:tcPr>
            <w:tcW w:w="2153" w:type="dxa"/>
          </w:tcPr>
          <w:p w14:paraId="20F7226E" w14:textId="77777777" w:rsidR="00DD0F4E" w:rsidRPr="00BE4766" w:rsidRDefault="00DD0F4E" w:rsidP="00B1568B">
            <w:pPr>
              <w:pStyle w:val="TableHead"/>
            </w:pPr>
            <w:r>
              <w:t>Parameter</w:t>
            </w:r>
          </w:p>
        </w:tc>
        <w:tc>
          <w:tcPr>
            <w:tcW w:w="2300" w:type="dxa"/>
          </w:tcPr>
          <w:p w14:paraId="43F08F0E" w14:textId="77777777" w:rsidR="00DD0F4E" w:rsidRPr="00BE4766" w:rsidRDefault="00DD0F4E" w:rsidP="00B1568B">
            <w:pPr>
              <w:pStyle w:val="TableHead"/>
            </w:pPr>
            <w:r w:rsidRPr="00BE4766">
              <w:t>Unit</w:t>
            </w:r>
          </w:p>
        </w:tc>
        <w:tc>
          <w:tcPr>
            <w:tcW w:w="4637" w:type="dxa"/>
          </w:tcPr>
          <w:p w14:paraId="7EACF5A8" w14:textId="77777777" w:rsidR="00DD0F4E" w:rsidRPr="00BE4766" w:rsidRDefault="00DD0F4E" w:rsidP="00B1568B">
            <w:pPr>
              <w:pStyle w:val="TableHead"/>
            </w:pPr>
            <w:r>
              <w:t>Current Value*</w:t>
            </w:r>
          </w:p>
        </w:tc>
      </w:tr>
      <w:tr w:rsidR="00DD0F4E" w:rsidRPr="00BE4766" w14:paraId="743FBFC4" w14:textId="77777777" w:rsidTr="00B1568B">
        <w:trPr>
          <w:trHeight w:val="519"/>
        </w:trPr>
        <w:tc>
          <w:tcPr>
            <w:tcW w:w="2153" w:type="dxa"/>
          </w:tcPr>
          <w:p w14:paraId="13EAEA00" w14:textId="77777777" w:rsidR="00DD0F4E" w:rsidRDefault="00DD0F4E" w:rsidP="00B1568B">
            <w:pPr>
              <w:pStyle w:val="TableBody"/>
              <w:rPr>
                <w:i/>
              </w:rPr>
            </w:pPr>
            <w:r>
              <w:rPr>
                <w:i/>
              </w:rPr>
              <w:t>rtlcu</w:t>
            </w:r>
          </w:p>
        </w:tc>
        <w:tc>
          <w:tcPr>
            <w:tcW w:w="2300" w:type="dxa"/>
          </w:tcPr>
          <w:p w14:paraId="361FABD0" w14:textId="77777777" w:rsidR="00DD0F4E" w:rsidRDefault="00DD0F4E" w:rsidP="00B1568B">
            <w:pPr>
              <w:pStyle w:val="TableBody"/>
            </w:pPr>
            <w:r>
              <w:t>Percentage</w:t>
            </w:r>
          </w:p>
        </w:tc>
        <w:tc>
          <w:tcPr>
            <w:tcW w:w="4637" w:type="dxa"/>
          </w:tcPr>
          <w:p w14:paraId="780F0BAC" w14:textId="77777777" w:rsidR="00DD0F4E" w:rsidRPr="00083512" w:rsidRDefault="00DD0F4E" w:rsidP="00B1568B">
            <w:pPr>
              <w:pStyle w:val="TableBody"/>
            </w:pPr>
            <w:r w:rsidRPr="00083512">
              <w:t>110%</w:t>
            </w:r>
          </w:p>
        </w:tc>
      </w:tr>
      <w:tr w:rsidR="00DD0F4E" w:rsidRPr="00BE4766" w14:paraId="21927721" w14:textId="77777777" w:rsidTr="00B1568B">
        <w:trPr>
          <w:trHeight w:val="519"/>
        </w:trPr>
        <w:tc>
          <w:tcPr>
            <w:tcW w:w="2153" w:type="dxa"/>
          </w:tcPr>
          <w:p w14:paraId="4CACACD3" w14:textId="77777777" w:rsidR="00DD0F4E" w:rsidRDefault="00DD0F4E" w:rsidP="00B1568B">
            <w:pPr>
              <w:pStyle w:val="TableBody"/>
              <w:rPr>
                <w:i/>
              </w:rPr>
            </w:pPr>
            <w:r>
              <w:rPr>
                <w:i/>
              </w:rPr>
              <w:t>rtlcd</w:t>
            </w:r>
          </w:p>
        </w:tc>
        <w:tc>
          <w:tcPr>
            <w:tcW w:w="2300" w:type="dxa"/>
          </w:tcPr>
          <w:p w14:paraId="176F06C7" w14:textId="77777777" w:rsidR="00DD0F4E" w:rsidRDefault="00DD0F4E" w:rsidP="00B1568B">
            <w:pPr>
              <w:pStyle w:val="TableBody"/>
            </w:pPr>
            <w:r>
              <w:t>Percentage</w:t>
            </w:r>
          </w:p>
        </w:tc>
        <w:tc>
          <w:tcPr>
            <w:tcW w:w="4637" w:type="dxa"/>
          </w:tcPr>
          <w:p w14:paraId="1963B7E4" w14:textId="77777777" w:rsidR="00DD0F4E" w:rsidRPr="00083512" w:rsidRDefault="00DD0F4E" w:rsidP="00B1568B">
            <w:pPr>
              <w:pStyle w:val="TableBody"/>
            </w:pPr>
            <w:r w:rsidRPr="00083512">
              <w:t xml:space="preserve">90% </w:t>
            </w:r>
          </w:p>
        </w:tc>
      </w:tr>
      <w:tr w:rsidR="00DD0F4E" w:rsidRPr="00BE4766" w14:paraId="598C6E3D" w14:textId="77777777" w:rsidTr="00B1568B">
        <w:trPr>
          <w:trHeight w:val="519"/>
        </w:trPr>
        <w:tc>
          <w:tcPr>
            <w:tcW w:w="2153" w:type="dxa"/>
          </w:tcPr>
          <w:p w14:paraId="0AF0E38A" w14:textId="77777777" w:rsidR="00DD0F4E" w:rsidRDefault="00DD0F4E" w:rsidP="00B1568B">
            <w:pPr>
              <w:pStyle w:val="TableBody"/>
              <w:rPr>
                <w:i/>
              </w:rPr>
            </w:pPr>
            <w:r>
              <w:rPr>
                <w:i/>
              </w:rPr>
              <w:t>rtlfp</w:t>
            </w:r>
          </w:p>
        </w:tc>
        <w:tc>
          <w:tcPr>
            <w:tcW w:w="2300" w:type="dxa"/>
          </w:tcPr>
          <w:p w14:paraId="5655E199" w14:textId="77777777" w:rsidR="00DD0F4E" w:rsidRDefault="00DD0F4E" w:rsidP="00B1568B">
            <w:pPr>
              <w:pStyle w:val="TableBody"/>
            </w:pPr>
            <w:r>
              <w:t>Percentage</w:t>
            </w:r>
          </w:p>
        </w:tc>
        <w:tc>
          <w:tcPr>
            <w:tcW w:w="4637" w:type="dxa"/>
          </w:tcPr>
          <w:p w14:paraId="37BC9AD3" w14:textId="77777777" w:rsidR="00DD0F4E" w:rsidRPr="00083512" w:rsidRDefault="00DD0F4E" w:rsidP="00B1568B">
            <w:pPr>
              <w:pStyle w:val="TableBody"/>
            </w:pPr>
            <w:r w:rsidRPr="00083512">
              <w:t>150%</w:t>
            </w:r>
            <w:r>
              <w:t xml:space="preserve"> </w:t>
            </w:r>
          </w:p>
        </w:tc>
      </w:tr>
      <w:tr w:rsidR="00DD0F4E" w:rsidRPr="00BE4766" w14:paraId="64FCE1E2" w14:textId="77777777" w:rsidTr="00B1568B">
        <w:trPr>
          <w:trHeight w:val="519"/>
        </w:trPr>
        <w:tc>
          <w:tcPr>
            <w:tcW w:w="2153" w:type="dxa"/>
          </w:tcPr>
          <w:p w14:paraId="7B6DEEFA" w14:textId="77777777" w:rsidR="00DD0F4E" w:rsidRPr="00F45C95" w:rsidRDefault="00DD0F4E" w:rsidP="00B1568B">
            <w:pPr>
              <w:pStyle w:val="TableBody"/>
              <w:rPr>
                <w:i/>
              </w:rPr>
            </w:pPr>
            <w:r>
              <w:rPr>
                <w:i/>
              </w:rPr>
              <w:t>ufd</w:t>
            </w:r>
          </w:p>
        </w:tc>
        <w:tc>
          <w:tcPr>
            <w:tcW w:w="2300" w:type="dxa"/>
          </w:tcPr>
          <w:p w14:paraId="4375DE56" w14:textId="77777777" w:rsidR="00DD0F4E" w:rsidRDefault="00DD0F4E" w:rsidP="00B1568B">
            <w:pPr>
              <w:pStyle w:val="TableBody"/>
            </w:pPr>
            <w:r>
              <w:t>Days</w:t>
            </w:r>
          </w:p>
        </w:tc>
        <w:tc>
          <w:tcPr>
            <w:tcW w:w="4637" w:type="dxa"/>
          </w:tcPr>
          <w:p w14:paraId="1BDF6A47" w14:textId="77777777" w:rsidR="00DD0F4E" w:rsidRDefault="00DD0F4E" w:rsidP="00B1568B">
            <w:pPr>
              <w:pStyle w:val="TableBody"/>
            </w:pPr>
            <w:r>
              <w:t>55</w:t>
            </w:r>
          </w:p>
        </w:tc>
      </w:tr>
      <w:tr w:rsidR="00DD0F4E" w:rsidRPr="00BE4766" w14:paraId="0B8D3278" w14:textId="77777777" w:rsidTr="00B1568B">
        <w:trPr>
          <w:trHeight w:val="519"/>
        </w:trPr>
        <w:tc>
          <w:tcPr>
            <w:tcW w:w="2153" w:type="dxa"/>
          </w:tcPr>
          <w:p w14:paraId="54728EDD" w14:textId="77777777" w:rsidR="00DD0F4E" w:rsidRPr="00F45C95" w:rsidRDefault="00DD0F4E" w:rsidP="00B1568B">
            <w:pPr>
              <w:pStyle w:val="TableBody"/>
              <w:rPr>
                <w:i/>
              </w:rPr>
            </w:pPr>
            <w:r>
              <w:rPr>
                <w:i/>
              </w:rPr>
              <w:t>utd</w:t>
            </w:r>
          </w:p>
        </w:tc>
        <w:tc>
          <w:tcPr>
            <w:tcW w:w="2300" w:type="dxa"/>
          </w:tcPr>
          <w:p w14:paraId="49DFA67A" w14:textId="77777777" w:rsidR="00DD0F4E" w:rsidRDefault="00DD0F4E" w:rsidP="00B1568B">
            <w:pPr>
              <w:pStyle w:val="TableBody"/>
            </w:pPr>
            <w:r>
              <w:t>Days</w:t>
            </w:r>
          </w:p>
        </w:tc>
        <w:tc>
          <w:tcPr>
            <w:tcW w:w="4637" w:type="dxa"/>
          </w:tcPr>
          <w:p w14:paraId="24026945" w14:textId="77777777" w:rsidR="00DD0F4E" w:rsidRPr="005C0927" w:rsidRDefault="00DD0F4E" w:rsidP="00B1568B">
            <w:pPr>
              <w:pStyle w:val="TableBody"/>
            </w:pPr>
            <w:r>
              <w:t>180</w:t>
            </w:r>
          </w:p>
        </w:tc>
      </w:tr>
      <w:tr w:rsidR="00DD0F4E" w:rsidRPr="00BE4766" w14:paraId="1E19DB92" w14:textId="77777777" w:rsidTr="00B1568B">
        <w:trPr>
          <w:trHeight w:val="519"/>
        </w:trPr>
        <w:tc>
          <w:tcPr>
            <w:tcW w:w="2153" w:type="dxa"/>
          </w:tcPr>
          <w:p w14:paraId="42D5D420" w14:textId="77777777" w:rsidR="00DD0F4E" w:rsidRPr="00E41A69" w:rsidRDefault="00DD0F4E" w:rsidP="00B1568B">
            <w:pPr>
              <w:pStyle w:val="TableBody"/>
              <w:rPr>
                <w:i/>
              </w:rPr>
            </w:pPr>
            <w:r w:rsidRPr="00E41A69">
              <w:rPr>
                <w:i/>
              </w:rPr>
              <w:t>M1</w:t>
            </w:r>
            <w:r>
              <w:rPr>
                <w:i/>
              </w:rPr>
              <w:t>a</w:t>
            </w:r>
          </w:p>
        </w:tc>
        <w:tc>
          <w:tcPr>
            <w:tcW w:w="2300" w:type="dxa"/>
          </w:tcPr>
          <w:p w14:paraId="2037A1C0" w14:textId="77777777" w:rsidR="00DD0F4E" w:rsidRDefault="00DD0F4E" w:rsidP="00B1568B">
            <w:pPr>
              <w:pStyle w:val="TableBody"/>
            </w:pPr>
            <w:r>
              <w:t>Days</w:t>
            </w:r>
          </w:p>
        </w:tc>
        <w:tc>
          <w:tcPr>
            <w:tcW w:w="4637" w:type="dxa"/>
          </w:tcPr>
          <w:p w14:paraId="1144F93A" w14:textId="77777777" w:rsidR="00DD0F4E" w:rsidRDefault="00DD0F4E" w:rsidP="00B1568B">
            <w:pPr>
              <w:pStyle w:val="TableBody"/>
            </w:pPr>
            <w:r>
              <w:t>8</w:t>
            </w:r>
          </w:p>
        </w:tc>
      </w:tr>
      <w:tr w:rsidR="00DD0F4E" w:rsidRPr="00BE4766" w14:paraId="646CF4F5" w14:textId="77777777" w:rsidTr="00B1568B">
        <w:trPr>
          <w:trHeight w:val="519"/>
        </w:trPr>
        <w:tc>
          <w:tcPr>
            <w:tcW w:w="2153" w:type="dxa"/>
          </w:tcPr>
          <w:p w14:paraId="61093E0A" w14:textId="77777777" w:rsidR="00DD0F4E" w:rsidRDefault="00DD0F4E" w:rsidP="00B1568B">
            <w:pPr>
              <w:pStyle w:val="TableBody"/>
              <w:rPr>
                <w:i/>
              </w:rPr>
            </w:pPr>
            <w:r>
              <w:rPr>
                <w:i/>
              </w:rPr>
              <w:t>B</w:t>
            </w:r>
          </w:p>
        </w:tc>
        <w:tc>
          <w:tcPr>
            <w:tcW w:w="2300" w:type="dxa"/>
          </w:tcPr>
          <w:p w14:paraId="3A9DE2D8" w14:textId="77777777" w:rsidR="00DD0F4E" w:rsidRDefault="00DD0F4E" w:rsidP="00B1568B">
            <w:pPr>
              <w:pStyle w:val="TableBody"/>
            </w:pPr>
            <w:r>
              <w:t>Days</w:t>
            </w:r>
          </w:p>
        </w:tc>
        <w:tc>
          <w:tcPr>
            <w:tcW w:w="4637" w:type="dxa"/>
          </w:tcPr>
          <w:p w14:paraId="561450CF" w14:textId="77777777" w:rsidR="00DD0F4E" w:rsidRPr="00D11FB5" w:rsidRDefault="00DD0F4E" w:rsidP="00B1568B">
            <w:pPr>
              <w:pStyle w:val="TableBody"/>
            </w:pPr>
            <w:r w:rsidRPr="00D11FB5">
              <w:t>8</w:t>
            </w:r>
          </w:p>
        </w:tc>
      </w:tr>
      <w:tr w:rsidR="00DD0F4E" w:rsidRPr="00BE4766" w14:paraId="5352F203" w14:textId="77777777" w:rsidTr="00B1568B">
        <w:trPr>
          <w:trHeight w:val="519"/>
        </w:trPr>
        <w:tc>
          <w:tcPr>
            <w:tcW w:w="2153" w:type="dxa"/>
          </w:tcPr>
          <w:p w14:paraId="42FE3A17" w14:textId="77777777" w:rsidR="00DD0F4E" w:rsidRDefault="00DD0F4E" w:rsidP="00B1568B">
            <w:pPr>
              <w:pStyle w:val="TableBody"/>
              <w:rPr>
                <w:i/>
              </w:rPr>
            </w:pPr>
            <w:r>
              <w:rPr>
                <w:i/>
              </w:rPr>
              <w:t>r</w:t>
            </w:r>
          </w:p>
        </w:tc>
        <w:tc>
          <w:tcPr>
            <w:tcW w:w="2300" w:type="dxa"/>
          </w:tcPr>
          <w:p w14:paraId="2E074B17" w14:textId="77777777" w:rsidR="00DD0F4E" w:rsidRDefault="00DD0F4E" w:rsidP="00B1568B">
            <w:pPr>
              <w:pStyle w:val="TableBody"/>
            </w:pPr>
            <w:r>
              <w:t>none</w:t>
            </w:r>
          </w:p>
        </w:tc>
        <w:tc>
          <w:tcPr>
            <w:tcW w:w="4637" w:type="dxa"/>
          </w:tcPr>
          <w:p w14:paraId="68D876D0" w14:textId="77777777" w:rsidR="00DD0F4E" w:rsidRPr="00D11FB5" w:rsidRDefault="00DD0F4E" w:rsidP="00B1568B">
            <w:pPr>
              <w:pStyle w:val="TableBody"/>
            </w:pPr>
            <w:r>
              <w:t>100,000 per day</w:t>
            </w:r>
          </w:p>
        </w:tc>
      </w:tr>
      <w:tr w:rsidR="00DD0F4E" w:rsidRPr="00BE4766" w14:paraId="556273BE" w14:textId="77777777" w:rsidTr="00B1568B">
        <w:trPr>
          <w:trHeight w:val="519"/>
        </w:trPr>
        <w:tc>
          <w:tcPr>
            <w:tcW w:w="2153" w:type="dxa"/>
          </w:tcPr>
          <w:p w14:paraId="301B3EDF" w14:textId="77777777" w:rsidR="00DD0F4E" w:rsidRDefault="00DD0F4E" w:rsidP="00B1568B">
            <w:pPr>
              <w:pStyle w:val="TableBody"/>
              <w:rPr>
                <w:i/>
              </w:rPr>
            </w:pPr>
            <w:r>
              <w:rPr>
                <w:i/>
              </w:rPr>
              <w:t>DF</w:t>
            </w:r>
          </w:p>
        </w:tc>
        <w:tc>
          <w:tcPr>
            <w:tcW w:w="2300" w:type="dxa"/>
          </w:tcPr>
          <w:p w14:paraId="2047CC6D" w14:textId="77777777" w:rsidR="00DD0F4E" w:rsidRDefault="00DD0F4E" w:rsidP="00B1568B">
            <w:pPr>
              <w:pStyle w:val="TableBody"/>
            </w:pPr>
            <w:r>
              <w:t>Percentage</w:t>
            </w:r>
          </w:p>
        </w:tc>
        <w:tc>
          <w:tcPr>
            <w:tcW w:w="4637" w:type="dxa"/>
          </w:tcPr>
          <w:p w14:paraId="7D7A3C26" w14:textId="77777777" w:rsidR="00DD0F4E" w:rsidRDefault="00DD0F4E" w:rsidP="00B1568B">
            <w:pPr>
              <w:pStyle w:val="TableBody"/>
            </w:pPr>
            <w:r>
              <w:t>0</w:t>
            </w:r>
          </w:p>
        </w:tc>
      </w:tr>
      <w:tr w:rsidR="00DD0F4E" w:rsidRPr="00BE4766" w14:paraId="62355B2F" w14:textId="77777777" w:rsidTr="00B1568B">
        <w:trPr>
          <w:trHeight w:val="519"/>
        </w:trPr>
        <w:tc>
          <w:tcPr>
            <w:tcW w:w="2153" w:type="dxa"/>
          </w:tcPr>
          <w:p w14:paraId="3CFF1644" w14:textId="77777777" w:rsidR="00DD0F4E" w:rsidRDefault="00DD0F4E" w:rsidP="00B1568B">
            <w:pPr>
              <w:pStyle w:val="TableBody"/>
              <w:rPr>
                <w:i/>
              </w:rPr>
            </w:pPr>
            <w:r>
              <w:rPr>
                <w:i/>
              </w:rPr>
              <w:t>M2</w:t>
            </w:r>
          </w:p>
        </w:tc>
        <w:tc>
          <w:tcPr>
            <w:tcW w:w="2300" w:type="dxa"/>
          </w:tcPr>
          <w:p w14:paraId="21060B2B" w14:textId="77777777" w:rsidR="00DD0F4E" w:rsidRDefault="00DD0F4E" w:rsidP="00B1568B">
            <w:pPr>
              <w:pStyle w:val="TableBody"/>
            </w:pPr>
            <w:r>
              <w:t>Days</w:t>
            </w:r>
          </w:p>
        </w:tc>
        <w:tc>
          <w:tcPr>
            <w:tcW w:w="4637" w:type="dxa"/>
          </w:tcPr>
          <w:p w14:paraId="7FE729A3" w14:textId="77777777" w:rsidR="00DD0F4E" w:rsidRPr="00545E0B" w:rsidRDefault="00DD0F4E" w:rsidP="00B1568B">
            <w:pPr>
              <w:pStyle w:val="TableBody"/>
            </w:pPr>
            <w:r w:rsidRPr="00545E0B">
              <w:t>9</w:t>
            </w:r>
          </w:p>
        </w:tc>
      </w:tr>
      <w:tr w:rsidR="00DD0F4E" w:rsidRPr="00BE4766" w14:paraId="5468133A" w14:textId="77777777" w:rsidTr="00B1568B">
        <w:trPr>
          <w:trHeight w:val="519"/>
        </w:trPr>
        <w:tc>
          <w:tcPr>
            <w:tcW w:w="2153" w:type="dxa"/>
          </w:tcPr>
          <w:p w14:paraId="33F7F56A" w14:textId="77777777" w:rsidR="00DD0F4E" w:rsidRDefault="00DD0F4E" w:rsidP="00B1568B">
            <w:pPr>
              <w:pStyle w:val="TableBody"/>
              <w:rPr>
                <w:i/>
              </w:rPr>
            </w:pPr>
            <w:r>
              <w:rPr>
                <w:i/>
              </w:rPr>
              <w:t>lrq</w:t>
            </w:r>
          </w:p>
        </w:tc>
        <w:tc>
          <w:tcPr>
            <w:tcW w:w="2300" w:type="dxa"/>
          </w:tcPr>
          <w:p w14:paraId="4A8EA718" w14:textId="77777777" w:rsidR="00DD0F4E" w:rsidRDefault="00DD0F4E" w:rsidP="00B1568B">
            <w:pPr>
              <w:pStyle w:val="TableBody"/>
            </w:pPr>
            <w:r>
              <w:t>Days</w:t>
            </w:r>
          </w:p>
        </w:tc>
        <w:tc>
          <w:tcPr>
            <w:tcW w:w="4637" w:type="dxa"/>
          </w:tcPr>
          <w:p w14:paraId="5DAD176A" w14:textId="77777777" w:rsidR="00DD0F4E" w:rsidRPr="00545E0B" w:rsidRDefault="00DD0F4E" w:rsidP="00B1568B">
            <w:pPr>
              <w:pStyle w:val="TableBody"/>
            </w:pPr>
            <w:r w:rsidRPr="007822E6">
              <w:t>40</w:t>
            </w:r>
          </w:p>
        </w:tc>
      </w:tr>
      <w:tr w:rsidR="00DD0F4E" w:rsidRPr="00BE4766" w14:paraId="6DC5E823" w14:textId="77777777" w:rsidTr="00B1568B">
        <w:trPr>
          <w:trHeight w:val="519"/>
        </w:trPr>
        <w:tc>
          <w:tcPr>
            <w:tcW w:w="2153" w:type="dxa"/>
          </w:tcPr>
          <w:p w14:paraId="37B66A1E" w14:textId="77777777" w:rsidR="00DD0F4E" w:rsidRDefault="00DD0F4E" w:rsidP="00B1568B">
            <w:pPr>
              <w:pStyle w:val="TableBody"/>
              <w:rPr>
                <w:i/>
              </w:rPr>
            </w:pPr>
            <w:r>
              <w:rPr>
                <w:i/>
              </w:rPr>
              <w:t>lrt</w:t>
            </w:r>
          </w:p>
        </w:tc>
        <w:tc>
          <w:tcPr>
            <w:tcW w:w="2300" w:type="dxa"/>
          </w:tcPr>
          <w:p w14:paraId="6C11D6C4" w14:textId="77777777" w:rsidR="00DD0F4E" w:rsidRDefault="00DD0F4E" w:rsidP="00B1568B">
            <w:pPr>
              <w:pStyle w:val="TableBody"/>
            </w:pPr>
            <w:r>
              <w:t>Days</w:t>
            </w:r>
          </w:p>
        </w:tc>
        <w:tc>
          <w:tcPr>
            <w:tcW w:w="4637" w:type="dxa"/>
          </w:tcPr>
          <w:p w14:paraId="0368FD31" w14:textId="77777777" w:rsidR="00DD0F4E" w:rsidRPr="00545E0B" w:rsidRDefault="00DD0F4E" w:rsidP="00B1568B">
            <w:pPr>
              <w:pStyle w:val="TableBody"/>
            </w:pPr>
            <w:r w:rsidRPr="007822E6">
              <w:t>20</w:t>
            </w:r>
          </w:p>
        </w:tc>
      </w:tr>
      <w:tr w:rsidR="00DD0F4E" w:rsidRPr="00BE4766" w14:paraId="0703C156" w14:textId="77777777" w:rsidTr="00B1568B">
        <w:trPr>
          <w:trHeight w:val="519"/>
        </w:trPr>
        <w:tc>
          <w:tcPr>
            <w:tcW w:w="9090" w:type="dxa"/>
            <w:gridSpan w:val="3"/>
          </w:tcPr>
          <w:p w14:paraId="5C676E6A" w14:textId="77777777" w:rsidR="00DD0F4E" w:rsidRDefault="00DD0F4E" w:rsidP="00B1568B">
            <w:pPr>
              <w:pStyle w:val="TableBody"/>
            </w:pPr>
            <w:r>
              <w:t xml:space="preserve">*  </w:t>
            </w:r>
            <w:r w:rsidRPr="00126667">
              <w:t xml:space="preserve">The </w:t>
            </w:r>
            <w:r>
              <w:t xml:space="preserve">current value for the </w:t>
            </w:r>
            <w:r w:rsidRPr="00126667">
              <w:t xml:space="preserve">parameters referenced in </w:t>
            </w:r>
            <w:r>
              <w:t xml:space="preserve">this table above </w:t>
            </w:r>
            <w:r w:rsidRPr="00126667">
              <w:t>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r>
              <w:t>.</w:t>
            </w:r>
          </w:p>
        </w:tc>
      </w:tr>
    </w:tbl>
    <w:p w14:paraId="361CB824" w14:textId="77777777" w:rsidR="00DD0F4E" w:rsidRDefault="00DD0F4E" w:rsidP="00DD0F4E">
      <w:pPr>
        <w:autoSpaceDE w:val="0"/>
        <w:autoSpaceDN w:val="0"/>
        <w:adjustRightInd w:val="0"/>
        <w:spacing w:after="240"/>
        <w:ind w:left="720" w:hanging="720"/>
      </w:pPr>
      <w:bookmarkStart w:id="1033" w:name="_Toc390438975"/>
      <w:bookmarkStart w:id="1034" w:name="_Toc405897673"/>
      <w:bookmarkStart w:id="1035" w:name="_Toc415055777"/>
      <w:bookmarkStart w:id="1036" w:name="_Toc415055903"/>
      <w:bookmarkStart w:id="1037" w:name="_Toc415056002"/>
      <w:bookmarkStart w:id="1038" w:name="_Toc415056103"/>
    </w:p>
    <w:p w14:paraId="5889033F" w14:textId="507A8FEC" w:rsidR="0040394F" w:rsidRPr="00613851" w:rsidRDefault="0040394F" w:rsidP="0040394F">
      <w:pPr>
        <w:widowControl w:val="0"/>
        <w:tabs>
          <w:tab w:val="left" w:pos="1620"/>
        </w:tabs>
        <w:spacing w:before="480" w:after="240"/>
        <w:outlineLvl w:val="4"/>
        <w:rPr>
          <w:b/>
          <w:bCs/>
          <w:i/>
          <w:szCs w:val="26"/>
        </w:rPr>
      </w:pPr>
      <w:bookmarkStart w:id="1039" w:name="_Toc419200621"/>
      <w:bookmarkStart w:id="1040" w:name="_Toc405814007"/>
      <w:bookmarkStart w:id="1041" w:name="_Toc309731025"/>
      <w:bookmarkStart w:id="1042" w:name="_Toc54882244"/>
      <w:bookmarkStart w:id="1043" w:name="_Toc390438969"/>
      <w:bookmarkStart w:id="1044" w:name="_Toc405897667"/>
      <w:bookmarkStart w:id="1045" w:name="_Toc415055771"/>
      <w:bookmarkStart w:id="1046" w:name="_Toc415055897"/>
      <w:bookmarkStart w:id="1047" w:name="_Toc415055996"/>
      <w:bookmarkStart w:id="1048" w:name="_Toc415056097"/>
      <w:bookmarkStart w:id="1049" w:name="_Toc34728519"/>
      <w:r w:rsidRPr="00613851">
        <w:rPr>
          <w:b/>
          <w:bCs/>
          <w:i/>
          <w:iCs/>
          <w:szCs w:val="26"/>
        </w:rPr>
        <w:t>16.11.</w:t>
      </w:r>
      <w:ins w:id="1050" w:author="ERCOT" w:date="2020-12-02T13:57:00Z">
        <w:r w:rsidR="00C337AE">
          <w:rPr>
            <w:b/>
            <w:bCs/>
            <w:i/>
            <w:iCs/>
            <w:szCs w:val="26"/>
          </w:rPr>
          <w:t>5</w:t>
        </w:r>
      </w:ins>
      <w:del w:id="1051" w:author="ERCOT" w:date="2020-12-02T13:57:00Z">
        <w:r w:rsidRPr="00613851" w:rsidDel="00C337AE">
          <w:rPr>
            <w:b/>
            <w:bCs/>
            <w:i/>
            <w:iCs/>
            <w:szCs w:val="26"/>
          </w:rPr>
          <w:delText>4</w:delText>
        </w:r>
      </w:del>
      <w:r w:rsidRPr="00613851">
        <w:rPr>
          <w:b/>
          <w:bCs/>
          <w:i/>
          <w:iCs/>
          <w:szCs w:val="26"/>
        </w:rPr>
        <w:t>.3.1</w:t>
      </w:r>
      <w:r w:rsidRPr="00613851">
        <w:rPr>
          <w:b/>
          <w:bCs/>
          <w:i/>
          <w:iCs/>
          <w:szCs w:val="26"/>
        </w:rPr>
        <w:tab/>
        <w:t>Day-Ahead Liability Estimate</w:t>
      </w:r>
      <w:bookmarkEnd w:id="1039"/>
      <w:bookmarkEnd w:id="1040"/>
      <w:bookmarkEnd w:id="1041"/>
      <w:bookmarkEnd w:id="1042"/>
    </w:p>
    <w:p w14:paraId="1B4E646D" w14:textId="77777777" w:rsidR="0040394F" w:rsidRPr="00613851" w:rsidRDefault="0040394F" w:rsidP="0040394F">
      <w:pPr>
        <w:widowControl w:val="0"/>
        <w:spacing w:after="240"/>
        <w:ind w:left="720" w:hanging="720"/>
        <w:rPr>
          <w:iCs/>
        </w:rPr>
      </w:pPr>
      <w:r w:rsidRPr="00613851">
        <w:rPr>
          <w:iCs/>
        </w:rPr>
        <w:lastRenderedPageBreak/>
        <w:t>(1)</w:t>
      </w:r>
      <w:r w:rsidRPr="00613851">
        <w:rPr>
          <w:iCs/>
        </w:rPr>
        <w:tab/>
        <w:t>ERCOT shall estimate Day-Ahead Liability (DAL) for an Operating Day as the sum of estimates for the following DAM Settlement charges and payments:</w:t>
      </w:r>
    </w:p>
    <w:p w14:paraId="296F6997" w14:textId="77777777" w:rsidR="0040394F" w:rsidRPr="00613851" w:rsidRDefault="0040394F" w:rsidP="0040394F">
      <w:pPr>
        <w:widowControl w:val="0"/>
        <w:spacing w:after="240"/>
        <w:ind w:left="1440" w:hanging="720"/>
        <w:rPr>
          <w:iCs/>
        </w:rPr>
      </w:pPr>
      <w:r w:rsidRPr="00613851">
        <w:rPr>
          <w:iCs/>
        </w:rPr>
        <w:t>(a)</w:t>
      </w:r>
      <w:r w:rsidRPr="00613851">
        <w:rPr>
          <w:iCs/>
        </w:rPr>
        <w:tab/>
        <w:t>Section 4.6.2.1, Day-Ahead Energy Payment;</w:t>
      </w:r>
    </w:p>
    <w:p w14:paraId="32327DFA" w14:textId="77777777" w:rsidR="0040394F" w:rsidRPr="00613851" w:rsidRDefault="0040394F" w:rsidP="0040394F">
      <w:pPr>
        <w:widowControl w:val="0"/>
        <w:spacing w:after="240"/>
        <w:ind w:left="1440" w:hanging="720"/>
        <w:rPr>
          <w:iCs/>
        </w:rPr>
      </w:pPr>
      <w:r w:rsidRPr="00613851">
        <w:rPr>
          <w:iCs/>
        </w:rPr>
        <w:t>(b)</w:t>
      </w:r>
      <w:r w:rsidRPr="00613851">
        <w:rPr>
          <w:iCs/>
        </w:rPr>
        <w:tab/>
        <w:t>Section 4.6.2.2, Day-Ahead Energy Charge;</w:t>
      </w:r>
    </w:p>
    <w:p w14:paraId="5617BB88" w14:textId="77777777" w:rsidR="0040394F" w:rsidRPr="00613851" w:rsidRDefault="0040394F" w:rsidP="0040394F">
      <w:pPr>
        <w:widowControl w:val="0"/>
        <w:spacing w:after="240"/>
        <w:ind w:left="1440" w:hanging="720"/>
        <w:rPr>
          <w:iCs/>
        </w:rPr>
      </w:pPr>
      <w:r w:rsidRPr="00613851">
        <w:rPr>
          <w:iCs/>
        </w:rPr>
        <w:t>(c)</w:t>
      </w:r>
      <w:r w:rsidRPr="00613851">
        <w:rPr>
          <w:iCs/>
        </w:rPr>
        <w:tab/>
        <w:t>Section 4.6.3, Settlement for PTP Obligations Bought in DAM;</w:t>
      </w:r>
    </w:p>
    <w:p w14:paraId="678236D5" w14:textId="77777777" w:rsidR="0040394F" w:rsidRPr="00613851" w:rsidRDefault="0040394F" w:rsidP="0040394F">
      <w:pPr>
        <w:widowControl w:val="0"/>
        <w:spacing w:after="240"/>
        <w:ind w:left="1440" w:hanging="720"/>
        <w:rPr>
          <w:iCs/>
        </w:rPr>
      </w:pPr>
      <w:r w:rsidRPr="00613851">
        <w:rPr>
          <w:iCs/>
        </w:rPr>
        <w:t>(d)</w:t>
      </w:r>
      <w:r w:rsidRPr="00613851">
        <w:rPr>
          <w:iCs/>
        </w:rPr>
        <w:tab/>
        <w:t>Section 4.6.4.1.1, Regulation Up Service Payment;</w:t>
      </w:r>
    </w:p>
    <w:p w14:paraId="097E6ED6" w14:textId="77777777" w:rsidR="0040394F" w:rsidRPr="00613851" w:rsidRDefault="0040394F" w:rsidP="0040394F">
      <w:pPr>
        <w:widowControl w:val="0"/>
        <w:spacing w:after="240"/>
        <w:ind w:left="1440" w:hanging="720"/>
        <w:rPr>
          <w:iCs/>
        </w:rPr>
      </w:pPr>
      <w:r w:rsidRPr="00613851">
        <w:rPr>
          <w:iCs/>
        </w:rPr>
        <w:t>(e)</w:t>
      </w:r>
      <w:r w:rsidRPr="00613851">
        <w:rPr>
          <w:iCs/>
        </w:rPr>
        <w:tab/>
        <w:t>Section 4.6.4.1.2, Regulation Down Service Payment;</w:t>
      </w:r>
    </w:p>
    <w:p w14:paraId="526EB8F8" w14:textId="77777777" w:rsidR="0040394F" w:rsidRPr="00613851" w:rsidRDefault="0040394F" w:rsidP="0040394F">
      <w:pPr>
        <w:widowControl w:val="0"/>
        <w:spacing w:after="240"/>
        <w:ind w:left="1440" w:hanging="720"/>
        <w:rPr>
          <w:iCs/>
        </w:rPr>
      </w:pPr>
      <w:r w:rsidRPr="00613851">
        <w:rPr>
          <w:iCs/>
        </w:rPr>
        <w:t>(f)</w:t>
      </w:r>
      <w:r w:rsidRPr="00613851">
        <w:rPr>
          <w:iCs/>
        </w:rPr>
        <w:tab/>
        <w:t>Section 4.6.4.1.3, Responsive Reserve Service Payment;</w:t>
      </w:r>
    </w:p>
    <w:p w14:paraId="7CBAE8E4" w14:textId="77777777" w:rsidR="0040394F" w:rsidRPr="00613851" w:rsidRDefault="0040394F" w:rsidP="0040394F">
      <w:pPr>
        <w:widowControl w:val="0"/>
        <w:spacing w:after="240"/>
        <w:ind w:left="1440" w:hanging="720"/>
        <w:rPr>
          <w:iCs/>
        </w:rPr>
      </w:pPr>
      <w:r w:rsidRPr="00613851">
        <w:rPr>
          <w:iCs/>
        </w:rPr>
        <w:t>(g)</w:t>
      </w:r>
      <w:r w:rsidRPr="00613851">
        <w:rPr>
          <w:iCs/>
        </w:rPr>
        <w:tab/>
        <w:t>Section 4.6.4.1.4, Non-Spinning Reserve Service Payment;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40394F" w14:paraId="76385237" w14:textId="77777777" w:rsidTr="00A42BBA">
        <w:tc>
          <w:tcPr>
            <w:tcW w:w="9332" w:type="dxa"/>
            <w:shd w:val="pct12" w:color="auto" w:fill="auto"/>
          </w:tcPr>
          <w:p w14:paraId="29857B20" w14:textId="77777777" w:rsidR="0040394F" w:rsidRPr="0002450E" w:rsidRDefault="0040394F" w:rsidP="00A42BBA">
            <w:pPr>
              <w:pStyle w:val="Instructions"/>
              <w:spacing w:before="120"/>
              <w:rPr>
                <w:iCs/>
              </w:rPr>
            </w:pPr>
            <w:r>
              <w:rPr>
                <w:iCs/>
              </w:rPr>
              <w:t>[NPRR992</w:t>
            </w:r>
            <w:r w:rsidRPr="0002450E">
              <w:rPr>
                <w:iCs/>
              </w:rPr>
              <w:t xml:space="preserve">:  </w:t>
            </w:r>
            <w:r>
              <w:rPr>
                <w:iCs/>
              </w:rPr>
              <w:t>Insert item (h) below</w:t>
            </w:r>
            <w:r w:rsidRPr="0002450E">
              <w:rPr>
                <w:iCs/>
              </w:rPr>
              <w:t xml:space="preserve"> upon system implementation</w:t>
            </w:r>
            <w:r>
              <w:rPr>
                <w:iCs/>
              </w:rPr>
              <w:t xml:space="preserve"> of NPRR863 and renumber accordingly</w:t>
            </w:r>
            <w:r w:rsidRPr="0002450E">
              <w:rPr>
                <w:iCs/>
              </w:rPr>
              <w:t xml:space="preserve">:] </w:t>
            </w:r>
          </w:p>
          <w:p w14:paraId="00D13DB1" w14:textId="77777777" w:rsidR="0040394F" w:rsidRPr="00365293" w:rsidRDefault="0040394F" w:rsidP="00A42BBA">
            <w:pPr>
              <w:widowControl w:val="0"/>
              <w:spacing w:after="240"/>
              <w:ind w:left="1440" w:hanging="720"/>
              <w:rPr>
                <w:iCs/>
              </w:rPr>
            </w:pPr>
            <w:r>
              <w:rPr>
                <w:iCs/>
              </w:rPr>
              <w:t>(h)</w:t>
            </w:r>
            <w:r>
              <w:rPr>
                <w:iCs/>
              </w:rPr>
              <w:tab/>
              <w:t xml:space="preserve">Section </w:t>
            </w:r>
            <w:r w:rsidRPr="00667DCA">
              <w:rPr>
                <w:iCs/>
              </w:rPr>
              <w:t>4.6.4.1.5</w:t>
            </w:r>
            <w:r>
              <w:rPr>
                <w:iCs/>
              </w:rPr>
              <w:t>,</w:t>
            </w:r>
            <w:r w:rsidRPr="00667DCA">
              <w:rPr>
                <w:iCs/>
              </w:rPr>
              <w:t xml:space="preserve"> ERCOT Contingency Reserve Service Payment</w:t>
            </w:r>
            <w:r>
              <w:rPr>
                <w:iCs/>
              </w:rPr>
              <w:t>;</w:t>
            </w:r>
          </w:p>
        </w:tc>
      </w:tr>
    </w:tbl>
    <w:p w14:paraId="69B6FA8B" w14:textId="77777777" w:rsidR="0040394F" w:rsidRPr="00613851" w:rsidRDefault="0040394F" w:rsidP="0040394F">
      <w:pPr>
        <w:widowControl w:val="0"/>
        <w:spacing w:before="240" w:after="240"/>
        <w:ind w:left="1440" w:hanging="720"/>
        <w:rPr>
          <w:iCs/>
        </w:rPr>
      </w:pPr>
      <w:r w:rsidRPr="00613851">
        <w:rPr>
          <w:iCs/>
        </w:rPr>
        <w:t>(h)</w:t>
      </w:r>
      <w:r w:rsidRPr="00613851">
        <w:rPr>
          <w:iCs/>
        </w:rPr>
        <w:tab/>
        <w:t>Section 4.6.4.2.1, Regulation Up Service Charge;</w:t>
      </w:r>
    </w:p>
    <w:p w14:paraId="2BB6A7E6" w14:textId="77777777" w:rsidR="0040394F" w:rsidRPr="00613851" w:rsidRDefault="0040394F" w:rsidP="0040394F">
      <w:pPr>
        <w:widowControl w:val="0"/>
        <w:spacing w:after="240"/>
        <w:ind w:left="1440" w:hanging="720"/>
        <w:rPr>
          <w:iCs/>
        </w:rPr>
      </w:pPr>
      <w:r w:rsidRPr="00613851">
        <w:rPr>
          <w:iCs/>
        </w:rPr>
        <w:t>(i)</w:t>
      </w:r>
      <w:r w:rsidRPr="00613851">
        <w:rPr>
          <w:iCs/>
        </w:rPr>
        <w:tab/>
        <w:t>Section 4.6.4.2.2, Regulation Down Service Charge;</w:t>
      </w:r>
    </w:p>
    <w:p w14:paraId="1953F0A2" w14:textId="77777777" w:rsidR="0040394F" w:rsidRPr="00613851" w:rsidRDefault="0040394F" w:rsidP="0040394F">
      <w:pPr>
        <w:widowControl w:val="0"/>
        <w:spacing w:after="240"/>
        <w:ind w:left="1440" w:hanging="720"/>
        <w:rPr>
          <w:iCs/>
        </w:rPr>
      </w:pPr>
      <w:r w:rsidRPr="00613851">
        <w:rPr>
          <w:iCs/>
        </w:rPr>
        <w:t>(j)</w:t>
      </w:r>
      <w:r w:rsidRPr="00613851">
        <w:rPr>
          <w:iCs/>
        </w:rPr>
        <w:tab/>
        <w:t>Section 4.6.4.2.3, Responsive Reserve Service Charge;</w:t>
      </w:r>
    </w:p>
    <w:p w14:paraId="444334AB" w14:textId="77777777" w:rsidR="0040394F" w:rsidRPr="00613851" w:rsidRDefault="0040394F" w:rsidP="0040394F">
      <w:pPr>
        <w:widowControl w:val="0"/>
        <w:spacing w:after="240"/>
        <w:ind w:left="1440" w:hanging="720"/>
        <w:rPr>
          <w:iCs/>
        </w:rPr>
      </w:pPr>
      <w:r w:rsidRPr="00613851">
        <w:rPr>
          <w:iCs/>
        </w:rPr>
        <w:t>(k)</w:t>
      </w:r>
      <w:r w:rsidRPr="00613851">
        <w:rPr>
          <w:iCs/>
        </w:rPr>
        <w:tab/>
        <w:t>Section 4.6.4.2.4, Non-Spinning Reserve Service Charge;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40394F" w14:paraId="3EEDEB39" w14:textId="77777777" w:rsidTr="00A42BBA">
        <w:tc>
          <w:tcPr>
            <w:tcW w:w="9332" w:type="dxa"/>
            <w:shd w:val="pct12" w:color="auto" w:fill="auto"/>
          </w:tcPr>
          <w:p w14:paraId="61485857" w14:textId="77777777" w:rsidR="0040394F" w:rsidRPr="0002450E" w:rsidRDefault="0040394F" w:rsidP="00A42BBA">
            <w:pPr>
              <w:pStyle w:val="Instructions"/>
              <w:spacing w:before="120"/>
              <w:rPr>
                <w:iCs/>
              </w:rPr>
            </w:pPr>
            <w:r>
              <w:rPr>
                <w:iCs/>
              </w:rPr>
              <w:t>[NPRR992</w:t>
            </w:r>
            <w:r w:rsidRPr="0002450E">
              <w:rPr>
                <w:iCs/>
              </w:rPr>
              <w:t xml:space="preserve">:  </w:t>
            </w:r>
            <w:r>
              <w:rPr>
                <w:iCs/>
              </w:rPr>
              <w:t>Insert item (m) below</w:t>
            </w:r>
            <w:r w:rsidRPr="0002450E">
              <w:rPr>
                <w:iCs/>
              </w:rPr>
              <w:t xml:space="preserve"> upon system implementation</w:t>
            </w:r>
            <w:r>
              <w:rPr>
                <w:iCs/>
              </w:rPr>
              <w:t xml:space="preserve"> of NPRR863 and renumber accordingly</w:t>
            </w:r>
            <w:r w:rsidRPr="0002450E">
              <w:rPr>
                <w:iCs/>
              </w:rPr>
              <w:t xml:space="preserve">:] </w:t>
            </w:r>
          </w:p>
          <w:p w14:paraId="2F71E1BD" w14:textId="77777777" w:rsidR="0040394F" w:rsidRPr="00365293" w:rsidRDefault="0040394F" w:rsidP="00A42BBA">
            <w:pPr>
              <w:widowControl w:val="0"/>
              <w:spacing w:after="240"/>
              <w:ind w:left="1440" w:hanging="720"/>
              <w:rPr>
                <w:iCs/>
              </w:rPr>
            </w:pPr>
            <w:r>
              <w:rPr>
                <w:iCs/>
              </w:rPr>
              <w:t>(m)</w:t>
            </w:r>
            <w:r>
              <w:rPr>
                <w:iCs/>
              </w:rPr>
              <w:tab/>
              <w:t xml:space="preserve">Section </w:t>
            </w:r>
            <w:r w:rsidRPr="00477614">
              <w:rPr>
                <w:iCs/>
              </w:rPr>
              <w:t>4.6.4.2.5</w:t>
            </w:r>
            <w:r>
              <w:rPr>
                <w:iCs/>
              </w:rPr>
              <w:t>,</w:t>
            </w:r>
            <w:r w:rsidRPr="00477614">
              <w:rPr>
                <w:iCs/>
              </w:rPr>
              <w:t xml:space="preserve"> ERCOT Contingency Reserve Service Charge</w:t>
            </w:r>
            <w:r>
              <w:rPr>
                <w:iCs/>
              </w:rPr>
              <w:t>;</w:t>
            </w:r>
          </w:p>
        </w:tc>
      </w:tr>
    </w:tbl>
    <w:p w14:paraId="4865C232" w14:textId="77777777" w:rsidR="0040394F" w:rsidRPr="00613851" w:rsidRDefault="0040394F" w:rsidP="0040394F">
      <w:pPr>
        <w:widowControl w:val="0"/>
        <w:spacing w:before="240" w:after="240"/>
        <w:ind w:left="1440" w:hanging="720"/>
        <w:rPr>
          <w:iCs/>
        </w:rPr>
      </w:pPr>
      <w:r w:rsidRPr="00613851">
        <w:rPr>
          <w:iCs/>
        </w:rPr>
        <w:t>(l)</w:t>
      </w:r>
      <w:r w:rsidRPr="00613851">
        <w:rPr>
          <w:iCs/>
        </w:rPr>
        <w:tab/>
        <w:t>Section 7.9.1.1, Payments and Charges for PTP Obligations Settled in DAM;</w:t>
      </w:r>
    </w:p>
    <w:p w14:paraId="02D7E5DD" w14:textId="77777777" w:rsidR="0040394F" w:rsidRPr="00613851" w:rsidRDefault="0040394F" w:rsidP="0040394F">
      <w:pPr>
        <w:widowControl w:val="0"/>
        <w:spacing w:after="240"/>
        <w:ind w:left="1440" w:hanging="720"/>
        <w:rPr>
          <w:iCs/>
        </w:rPr>
      </w:pPr>
      <w:r w:rsidRPr="00613851">
        <w:rPr>
          <w:iCs/>
        </w:rPr>
        <w:t>(m)</w:t>
      </w:r>
      <w:r w:rsidRPr="00613851">
        <w:rPr>
          <w:iCs/>
        </w:rPr>
        <w:tab/>
        <w:t>Section 7.9.1.2, Payments for PTP Options Settled in DAM;</w:t>
      </w:r>
    </w:p>
    <w:p w14:paraId="2F99FFC4" w14:textId="77777777" w:rsidR="0040394F" w:rsidRPr="00613851" w:rsidRDefault="0040394F" w:rsidP="0040394F">
      <w:pPr>
        <w:widowControl w:val="0"/>
        <w:spacing w:after="240"/>
        <w:ind w:left="1440" w:hanging="720"/>
        <w:rPr>
          <w:iCs/>
        </w:rPr>
      </w:pPr>
      <w:r w:rsidRPr="00613851">
        <w:rPr>
          <w:iCs/>
        </w:rPr>
        <w:t>(n)</w:t>
      </w:r>
      <w:r w:rsidRPr="00613851">
        <w:rPr>
          <w:iCs/>
        </w:rPr>
        <w:tab/>
        <w:t>Section 7.9.1.5, Payments and Charges for PTP Obligations with Refund Settled in DAM; and</w:t>
      </w:r>
    </w:p>
    <w:p w14:paraId="41F5C9B0" w14:textId="77777777" w:rsidR="0040394F" w:rsidRPr="00613851" w:rsidRDefault="0040394F" w:rsidP="0040394F">
      <w:pPr>
        <w:widowControl w:val="0"/>
        <w:spacing w:after="240"/>
        <w:ind w:left="1440" w:hanging="720"/>
        <w:rPr>
          <w:iCs/>
        </w:rPr>
      </w:pPr>
      <w:r w:rsidRPr="00613851">
        <w:rPr>
          <w:iCs/>
        </w:rPr>
        <w:t>(o)</w:t>
      </w:r>
      <w:r w:rsidRPr="00613851">
        <w:rPr>
          <w:iCs/>
        </w:rPr>
        <w:tab/>
        <w:t>Section 7.9.1.6, Payments for PTP Options with Refund Settled in DAM.</w:t>
      </w:r>
    </w:p>
    <w:p w14:paraId="0D473A5C" w14:textId="08F04028" w:rsidR="0040394F" w:rsidRPr="00613851" w:rsidRDefault="0040394F" w:rsidP="0040394F">
      <w:pPr>
        <w:keepNext/>
        <w:tabs>
          <w:tab w:val="left" w:pos="1620"/>
        </w:tabs>
        <w:spacing w:before="240" w:after="240"/>
        <w:ind w:left="1627" w:hanging="1627"/>
        <w:outlineLvl w:val="4"/>
        <w:rPr>
          <w:b/>
          <w:bCs/>
          <w:i/>
          <w:iCs/>
          <w:szCs w:val="26"/>
        </w:rPr>
      </w:pPr>
      <w:bookmarkStart w:id="1052" w:name="_Toc54882245"/>
      <w:r w:rsidRPr="00613851">
        <w:rPr>
          <w:b/>
          <w:bCs/>
          <w:i/>
          <w:iCs/>
          <w:szCs w:val="26"/>
        </w:rPr>
        <w:lastRenderedPageBreak/>
        <w:t>16.11.</w:t>
      </w:r>
      <w:ins w:id="1053" w:author="ERCOT" w:date="2020-12-02T13:58:00Z">
        <w:r w:rsidR="00C337AE">
          <w:rPr>
            <w:b/>
            <w:bCs/>
            <w:i/>
            <w:iCs/>
            <w:szCs w:val="26"/>
          </w:rPr>
          <w:t>5</w:t>
        </w:r>
      </w:ins>
      <w:del w:id="1054" w:author="ERCOT" w:date="2020-12-02T13:58:00Z">
        <w:r w:rsidRPr="00613851" w:rsidDel="00C337AE">
          <w:rPr>
            <w:b/>
            <w:bCs/>
            <w:i/>
            <w:iCs/>
            <w:szCs w:val="26"/>
          </w:rPr>
          <w:delText>4</w:delText>
        </w:r>
      </w:del>
      <w:r w:rsidRPr="00613851">
        <w:rPr>
          <w:b/>
          <w:bCs/>
          <w:i/>
          <w:iCs/>
          <w:szCs w:val="26"/>
        </w:rPr>
        <w:t>.3.2</w:t>
      </w:r>
      <w:r w:rsidRPr="00613851">
        <w:rPr>
          <w:b/>
          <w:bCs/>
          <w:i/>
          <w:iCs/>
          <w:szCs w:val="26"/>
        </w:rPr>
        <w:tab/>
        <w:t>Real-Time Liability Estimate</w:t>
      </w:r>
      <w:bookmarkEnd w:id="1052"/>
    </w:p>
    <w:p w14:paraId="00969199" w14:textId="77777777" w:rsidR="0040394F" w:rsidRPr="00613851" w:rsidRDefault="0040394F" w:rsidP="0040394F">
      <w:pPr>
        <w:keepNext/>
        <w:spacing w:after="240"/>
        <w:ind w:left="720" w:hanging="720"/>
        <w:rPr>
          <w:iCs/>
        </w:rPr>
      </w:pPr>
      <w:r w:rsidRPr="00613851">
        <w:rPr>
          <w:iCs/>
        </w:rPr>
        <w:t>(1)</w:t>
      </w:r>
      <w:r w:rsidRPr="00613851">
        <w:rPr>
          <w:iCs/>
        </w:rPr>
        <w:tab/>
        <w:t>ERCOT shall estimate RTL for an Operating Day as the sum of estimates for the following RTM Settlement charges and payments:</w:t>
      </w:r>
    </w:p>
    <w:p w14:paraId="2B5C5A93" w14:textId="77777777" w:rsidR="0040394F" w:rsidRPr="00613851" w:rsidRDefault="0040394F" w:rsidP="0040394F">
      <w:pPr>
        <w:spacing w:after="240"/>
        <w:ind w:left="1440" w:hanging="720"/>
      </w:pPr>
      <w:r w:rsidRPr="00613851">
        <w:t>(a)</w:t>
      </w:r>
      <w:r w:rsidRPr="00613851">
        <w:tab/>
        <w:t xml:space="preserve">Section 6.6.3.1, Real-Time Energy Imbalance Payment or Charge at a Resource Node, using Real-Time Metered Generation (RTMG) as generation estimate; </w:t>
      </w:r>
    </w:p>
    <w:p w14:paraId="110B7187" w14:textId="77777777" w:rsidR="0040394F" w:rsidRPr="00613851" w:rsidRDefault="0040394F" w:rsidP="0040394F">
      <w:pPr>
        <w:spacing w:after="240"/>
        <w:ind w:left="1440" w:hanging="720"/>
      </w:pPr>
      <w:r w:rsidRPr="00613851">
        <w:t>(b)</w:t>
      </w:r>
      <w:r w:rsidRPr="00613851">
        <w:tab/>
        <w:t>Section 6.6.3.2, Real-Time Energy Imbalance Payment or Charge at a Load Zone, using 14 day or seven day old LRS for Load estimate;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40394F" w14:paraId="4D9D0EE5" w14:textId="77777777" w:rsidTr="00A42BBA">
        <w:tc>
          <w:tcPr>
            <w:tcW w:w="9558" w:type="dxa"/>
            <w:shd w:val="pct12" w:color="auto" w:fill="auto"/>
          </w:tcPr>
          <w:p w14:paraId="7F0F08E4" w14:textId="77777777" w:rsidR="0040394F" w:rsidRPr="0002450E" w:rsidRDefault="0040394F" w:rsidP="00A42BBA">
            <w:pPr>
              <w:pStyle w:val="Instructions"/>
              <w:spacing w:before="120"/>
              <w:rPr>
                <w:iCs/>
              </w:rPr>
            </w:pPr>
            <w:r>
              <w:rPr>
                <w:iCs/>
              </w:rPr>
              <w:t>[NPRR829</w:t>
            </w:r>
            <w:r w:rsidRPr="0002450E">
              <w:rPr>
                <w:iCs/>
              </w:rPr>
              <w:t xml:space="preserve">:  Replace </w:t>
            </w:r>
            <w:r>
              <w:rPr>
                <w:iCs/>
              </w:rPr>
              <w:t>item (b)</w:t>
            </w:r>
            <w:r w:rsidRPr="0002450E">
              <w:rPr>
                <w:iCs/>
              </w:rPr>
              <w:t xml:space="preserve"> above with the following upon system implementation:] </w:t>
            </w:r>
          </w:p>
          <w:p w14:paraId="7ED507E6" w14:textId="77777777" w:rsidR="0040394F" w:rsidRPr="00B35DA1" w:rsidRDefault="0040394F" w:rsidP="00A42BBA">
            <w:pPr>
              <w:spacing w:after="240"/>
              <w:ind w:left="1440" w:hanging="720"/>
            </w:pPr>
            <w:r w:rsidRPr="00613851">
              <w:t>(b)</w:t>
            </w:r>
            <w:r w:rsidRPr="00613851">
              <w:tab/>
              <w:t>Section 6.6.3.2, Real-Time Energy Imbalance Payment or Charge at a Load Zone, using 14 day or seven day old LRS for Load estimate</w:t>
            </w:r>
            <w:r>
              <w:t xml:space="preserve"> and Real-Time telemetry of net generation as the generation estimate</w:t>
            </w:r>
            <w:r w:rsidRPr="00613851">
              <w:t>;</w:t>
            </w:r>
          </w:p>
        </w:tc>
      </w:tr>
    </w:tbl>
    <w:p w14:paraId="1D514946" w14:textId="77777777" w:rsidR="0040394F" w:rsidRPr="00613851" w:rsidRDefault="0040394F" w:rsidP="0040394F">
      <w:pPr>
        <w:spacing w:before="240" w:after="240"/>
        <w:ind w:left="1440" w:hanging="720"/>
      </w:pPr>
      <w:r w:rsidRPr="00613851">
        <w:t>(c)</w:t>
      </w:r>
      <w:r w:rsidRPr="00613851">
        <w:tab/>
        <w:t>Section 6.6.3.3, Real-Time Energy Imbalance Payment or Charge at a Hub;</w:t>
      </w:r>
    </w:p>
    <w:p w14:paraId="5274D35A" w14:textId="77777777" w:rsidR="0040394F" w:rsidRPr="00613851" w:rsidRDefault="0040394F" w:rsidP="0040394F">
      <w:pPr>
        <w:spacing w:after="240"/>
        <w:ind w:left="1440" w:hanging="720"/>
      </w:pPr>
      <w:r w:rsidRPr="00613851">
        <w:t>(d)</w:t>
      </w:r>
      <w:r w:rsidRPr="00613851">
        <w:tab/>
        <w:t>Section 6.6.3.4, Real-Time Energy Payment for DC Tie Import;</w:t>
      </w:r>
    </w:p>
    <w:p w14:paraId="66DD0420" w14:textId="77777777" w:rsidR="0040394F" w:rsidRPr="00613851" w:rsidRDefault="0040394F" w:rsidP="0040394F">
      <w:pPr>
        <w:spacing w:after="240"/>
        <w:ind w:left="1440" w:hanging="720"/>
      </w:pPr>
      <w:r w:rsidRPr="00613851">
        <w:t>(e)</w:t>
      </w:r>
      <w:r w:rsidRPr="00613851">
        <w:tab/>
        <w:t>Section 6.6.3.6, Real-Time Energy Charge for DC Tie Export Represented by the QSE Under the Oklaunion Exemption;</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40394F" w14:paraId="04B7C920" w14:textId="77777777" w:rsidTr="00A42BBA">
        <w:tc>
          <w:tcPr>
            <w:tcW w:w="9558" w:type="dxa"/>
            <w:shd w:val="pct12" w:color="auto" w:fill="auto"/>
          </w:tcPr>
          <w:p w14:paraId="47F4370F" w14:textId="77777777" w:rsidR="0040394F" w:rsidRPr="0002450E" w:rsidRDefault="0040394F" w:rsidP="00A42BBA">
            <w:pPr>
              <w:pStyle w:val="Instructions"/>
              <w:spacing w:before="120"/>
              <w:rPr>
                <w:iCs/>
              </w:rPr>
            </w:pPr>
            <w:r>
              <w:rPr>
                <w:iCs/>
              </w:rPr>
              <w:t>[NPRR917</w:t>
            </w:r>
            <w:r w:rsidRPr="0002450E">
              <w:rPr>
                <w:iCs/>
              </w:rPr>
              <w:t xml:space="preserve">:  </w:t>
            </w:r>
            <w:r>
              <w:rPr>
                <w:iCs/>
              </w:rPr>
              <w:t>Insert item (f) below</w:t>
            </w:r>
            <w:r w:rsidRPr="0002450E">
              <w:rPr>
                <w:iCs/>
              </w:rPr>
              <w:t xml:space="preserve"> upon system implementation</w:t>
            </w:r>
            <w:r>
              <w:rPr>
                <w:iCs/>
              </w:rPr>
              <w:t xml:space="preserve"> and renumber accordingly</w:t>
            </w:r>
            <w:r w:rsidRPr="0002450E">
              <w:rPr>
                <w:iCs/>
              </w:rPr>
              <w:t xml:space="preserve">:] </w:t>
            </w:r>
          </w:p>
          <w:p w14:paraId="7EF128D1" w14:textId="77777777" w:rsidR="0040394F" w:rsidRPr="00B35DA1" w:rsidRDefault="0040394F" w:rsidP="00A42BBA">
            <w:pPr>
              <w:spacing w:after="240"/>
              <w:ind w:left="1440" w:hanging="720"/>
            </w:pPr>
            <w:r w:rsidRPr="00B75A10">
              <w:t>(f)</w:t>
            </w:r>
            <w:r w:rsidRPr="00B75A10">
              <w:tab/>
              <w:t xml:space="preserve">Section 6.6.3.9, Real-Time Payment or Charge for Energy from </w:t>
            </w:r>
            <w:r w:rsidRPr="007A41CB">
              <w:t>a Settlement Only Distribution Generator (SODG) or a Settlement Only Transmission Generator (SOTG)</w:t>
            </w:r>
            <w:r>
              <w:t>,</w:t>
            </w:r>
            <w:r w:rsidRPr="00FF47C6">
              <w:t xml:space="preserve"> using the Real-Time telemetry</w:t>
            </w:r>
            <w:r>
              <w:t>, if provided,</w:t>
            </w:r>
            <w:r w:rsidRPr="00FF47C6">
              <w:t xml:space="preserve"> of net generation as the outflow estimate and the Real-Time Price for each SODG or SOTG site</w:t>
            </w:r>
            <w:r w:rsidRPr="00B75A10">
              <w:t>;</w:t>
            </w:r>
          </w:p>
        </w:tc>
      </w:tr>
    </w:tbl>
    <w:p w14:paraId="19AB7305" w14:textId="77777777" w:rsidR="0040394F" w:rsidRDefault="0040394F" w:rsidP="0040394F">
      <w:pPr>
        <w:spacing w:before="240" w:after="240"/>
        <w:ind w:left="1440" w:hanging="720"/>
      </w:pPr>
      <w:r w:rsidRPr="00613851">
        <w:t>(f)</w:t>
      </w:r>
      <w:r w:rsidRPr="00613851">
        <w:tab/>
        <w:t>Section 6.6.4, Real-Time Congestion Payment or Charge for Self-Schedules;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0E6711" w14:paraId="54FA72AC" w14:textId="77777777" w:rsidTr="00CE133D">
        <w:tc>
          <w:tcPr>
            <w:tcW w:w="9332" w:type="dxa"/>
            <w:shd w:val="pct12" w:color="auto" w:fill="auto"/>
          </w:tcPr>
          <w:p w14:paraId="72059EDC" w14:textId="77777777" w:rsidR="000E6711" w:rsidRPr="0002450E" w:rsidRDefault="000E6711" w:rsidP="00CE133D">
            <w:pPr>
              <w:pStyle w:val="Instructions"/>
              <w:spacing w:before="120"/>
              <w:rPr>
                <w:iCs/>
              </w:rPr>
            </w:pPr>
            <w:r>
              <w:rPr>
                <w:iCs/>
              </w:rPr>
              <w:t>[NPRR1013</w:t>
            </w:r>
            <w:r w:rsidRPr="0002450E">
              <w:rPr>
                <w:iCs/>
              </w:rPr>
              <w:t xml:space="preserve">:  </w:t>
            </w:r>
            <w:r>
              <w:rPr>
                <w:iCs/>
              </w:rPr>
              <w:t>Insert items (g)-(k) below</w:t>
            </w:r>
            <w:r w:rsidRPr="0002450E">
              <w:rPr>
                <w:iCs/>
              </w:rPr>
              <w:t xml:space="preserve"> upon system implementation</w:t>
            </w:r>
            <w:r>
              <w:rPr>
                <w:iCs/>
              </w:rPr>
              <w:t xml:space="preserve"> of the Real-Time Co-Optimization (RTC) project and renumber accordingly</w:t>
            </w:r>
            <w:r w:rsidRPr="0002450E">
              <w:rPr>
                <w:iCs/>
              </w:rPr>
              <w:t xml:space="preserve">:] </w:t>
            </w:r>
          </w:p>
          <w:p w14:paraId="5CAC6218" w14:textId="77777777" w:rsidR="000E6711" w:rsidRDefault="000E6711" w:rsidP="00CE133D">
            <w:pPr>
              <w:spacing w:after="240"/>
              <w:ind w:left="1440" w:hanging="720"/>
            </w:pPr>
            <w:r>
              <w:t>(g)</w:t>
            </w:r>
            <w:r>
              <w:tab/>
              <w:t xml:space="preserve">Section 6.7.5.1, Regulation Up Payments and Charges; </w:t>
            </w:r>
          </w:p>
          <w:p w14:paraId="5C3C1C71" w14:textId="77777777" w:rsidR="000E6711" w:rsidRDefault="000E6711" w:rsidP="00CE133D">
            <w:pPr>
              <w:spacing w:after="240"/>
              <w:ind w:left="1440" w:hanging="720"/>
            </w:pPr>
            <w:r>
              <w:t>(h)</w:t>
            </w:r>
            <w:r>
              <w:tab/>
              <w:t xml:space="preserve">Section 6.7.5.2, Regulation Down Payments and Charges; </w:t>
            </w:r>
          </w:p>
          <w:p w14:paraId="091C0035" w14:textId="77777777" w:rsidR="000E6711" w:rsidRDefault="000E6711" w:rsidP="00CE133D">
            <w:pPr>
              <w:spacing w:after="240"/>
              <w:ind w:left="1440" w:hanging="720"/>
            </w:pPr>
            <w:r>
              <w:t>(i)</w:t>
            </w:r>
            <w:r>
              <w:tab/>
              <w:t xml:space="preserve">Section 6.7.5.3, Responsive Reserve Payments and Charges; </w:t>
            </w:r>
          </w:p>
          <w:p w14:paraId="1240ACFA" w14:textId="77777777" w:rsidR="000E6711" w:rsidRDefault="000E6711" w:rsidP="00CE133D">
            <w:pPr>
              <w:spacing w:after="240"/>
              <w:ind w:left="1440" w:hanging="720"/>
            </w:pPr>
            <w:r>
              <w:t>(j)</w:t>
            </w:r>
            <w:r>
              <w:tab/>
              <w:t>Section 6.7.5.4, Non-Spinning Reserve Payments and Charges; and</w:t>
            </w:r>
          </w:p>
          <w:p w14:paraId="56389D61" w14:textId="77777777" w:rsidR="000E6711" w:rsidRPr="00B35DA1" w:rsidRDefault="000E6711" w:rsidP="00CE133D">
            <w:pPr>
              <w:spacing w:after="240"/>
              <w:ind w:left="1440" w:hanging="720"/>
            </w:pPr>
            <w:r>
              <w:lastRenderedPageBreak/>
              <w:t>(k)</w:t>
            </w:r>
            <w:r>
              <w:tab/>
              <w:t>Section 6.7.5.5, ERCOT Contingency Reserve Service Payments and Charges.</w:t>
            </w:r>
          </w:p>
        </w:tc>
      </w:tr>
    </w:tbl>
    <w:p w14:paraId="6168489A" w14:textId="77777777" w:rsidR="0040394F" w:rsidRDefault="0040394F" w:rsidP="000E6711">
      <w:pPr>
        <w:spacing w:before="240" w:after="240"/>
        <w:ind w:left="1440" w:hanging="720"/>
      </w:pPr>
      <w:bookmarkStart w:id="1055" w:name="_Toc397670191"/>
      <w:bookmarkStart w:id="1056" w:name="_Toc405805793"/>
      <w:bookmarkStart w:id="1057" w:name="_Toc422205968"/>
      <w:r w:rsidRPr="00613851">
        <w:lastRenderedPageBreak/>
        <w:t>(g)</w:t>
      </w:r>
      <w:r w:rsidRPr="00613851">
        <w:tab/>
        <w:t>Section 7.9.2.1,</w:t>
      </w:r>
      <w:bookmarkEnd w:id="1055"/>
      <w:bookmarkEnd w:id="1056"/>
      <w:bookmarkEnd w:id="1057"/>
      <w:r w:rsidRPr="00613851">
        <w:t xml:space="preserve"> Payments and Charges for PTP Obligations Settled in Real-Time.</w:t>
      </w:r>
    </w:p>
    <w:p w14:paraId="78B62837" w14:textId="03D9F5D5" w:rsidR="0040394F" w:rsidRDefault="0040394F" w:rsidP="0040394F">
      <w:pPr>
        <w:keepNext/>
        <w:tabs>
          <w:tab w:val="left" w:pos="1620"/>
        </w:tabs>
        <w:spacing w:before="240" w:after="240"/>
        <w:outlineLvl w:val="4"/>
        <w:rPr>
          <w:b/>
          <w:bCs/>
          <w:i/>
          <w:iCs/>
          <w:szCs w:val="26"/>
        </w:rPr>
      </w:pPr>
      <w:bookmarkStart w:id="1058" w:name="_Toc54882246"/>
      <w:r w:rsidRPr="00613851">
        <w:rPr>
          <w:b/>
          <w:bCs/>
          <w:i/>
          <w:iCs/>
          <w:szCs w:val="26"/>
        </w:rPr>
        <w:t>16.11.</w:t>
      </w:r>
      <w:ins w:id="1059" w:author="ERCOT" w:date="2020-12-02T13:58:00Z">
        <w:r w:rsidR="00C337AE">
          <w:rPr>
            <w:b/>
            <w:bCs/>
            <w:i/>
            <w:iCs/>
            <w:szCs w:val="26"/>
          </w:rPr>
          <w:t>5</w:t>
        </w:r>
      </w:ins>
      <w:del w:id="1060" w:author="ERCOT" w:date="2020-12-02T13:58:00Z">
        <w:r w:rsidRPr="00613851" w:rsidDel="00C337AE">
          <w:rPr>
            <w:b/>
            <w:bCs/>
            <w:i/>
            <w:iCs/>
            <w:szCs w:val="26"/>
          </w:rPr>
          <w:delText>4</w:delText>
        </w:r>
      </w:del>
      <w:r w:rsidRPr="00613851">
        <w:rPr>
          <w:b/>
          <w:bCs/>
          <w:i/>
          <w:iCs/>
          <w:szCs w:val="26"/>
        </w:rPr>
        <w:t>.3.</w:t>
      </w:r>
      <w:r>
        <w:rPr>
          <w:b/>
          <w:bCs/>
          <w:i/>
          <w:iCs/>
          <w:szCs w:val="26"/>
        </w:rPr>
        <w:t>3</w:t>
      </w:r>
      <w:r w:rsidRPr="00613851">
        <w:rPr>
          <w:b/>
          <w:bCs/>
          <w:i/>
          <w:iCs/>
          <w:szCs w:val="26"/>
        </w:rPr>
        <w:tab/>
      </w:r>
      <w:r>
        <w:rPr>
          <w:b/>
          <w:bCs/>
          <w:i/>
          <w:iCs/>
          <w:szCs w:val="26"/>
        </w:rPr>
        <w:t>Forward Adjustment Factors</w:t>
      </w:r>
      <w:bookmarkEnd w:id="1058"/>
    </w:p>
    <w:p w14:paraId="7F31B1E0" w14:textId="77777777" w:rsidR="0040394F" w:rsidRDefault="0040394F" w:rsidP="0040394F">
      <w:pPr>
        <w:keepNext/>
        <w:spacing w:after="240"/>
        <w:ind w:left="720" w:hanging="720"/>
        <w:rPr>
          <w:iCs/>
        </w:rPr>
      </w:pPr>
      <w:r>
        <w:rPr>
          <w:iCs/>
        </w:rPr>
        <w:t>(1)</w:t>
      </w:r>
      <w:r>
        <w:rPr>
          <w:iCs/>
        </w:rPr>
        <w:tab/>
        <w:t>Forward adjustment factors are used to adjust TPEA based on electricity futures prices.</w:t>
      </w:r>
    </w:p>
    <w:p w14:paraId="3081CDCB" w14:textId="77777777" w:rsidR="0040394F" w:rsidRDefault="0040394F" w:rsidP="0040394F">
      <w:pPr>
        <w:keepNext/>
        <w:spacing w:after="240"/>
        <w:ind w:left="1440" w:hanging="720"/>
        <w:rPr>
          <w:iCs/>
        </w:rPr>
      </w:pPr>
      <w:r>
        <w:rPr>
          <w:iCs/>
        </w:rPr>
        <w:t>(a)</w:t>
      </w:r>
      <w:r>
        <w:rPr>
          <w:iCs/>
        </w:rPr>
        <w:tab/>
        <w:t xml:space="preserve">Futures Weekly Average Price (FWAP): </w:t>
      </w:r>
    </w:p>
    <w:p w14:paraId="7EC0C27A" w14:textId="77777777" w:rsidR="0040394F" w:rsidRPr="004143EA" w:rsidRDefault="0040394F" w:rsidP="0040394F">
      <w:pPr>
        <w:spacing w:after="240"/>
      </w:pPr>
      <w:r>
        <w:rPr>
          <w:iCs/>
        </w:rPr>
        <w:tab/>
      </w:r>
      <w:r>
        <w:rPr>
          <w:iCs/>
        </w:rPr>
        <w:tab/>
        <w:t>FWAP</w:t>
      </w:r>
      <w:r w:rsidRPr="006B56FB">
        <w:rPr>
          <w:i/>
          <w:iCs/>
          <w:vertAlign w:val="subscript"/>
        </w:rPr>
        <w:t>w</w:t>
      </w:r>
      <w:r>
        <w:rPr>
          <w:iCs/>
        </w:rPr>
        <w:t xml:space="preserve"> = (1/</w:t>
      </w:r>
      <w:r w:rsidRPr="00934A67">
        <w:rPr>
          <w:i/>
          <w:iCs/>
        </w:rPr>
        <w:t>nfwh</w:t>
      </w:r>
      <w:r>
        <w:rPr>
          <w:iCs/>
        </w:rPr>
        <w:t xml:space="preserve">) * </w:t>
      </w:r>
      <w:r w:rsidRPr="005D40CD">
        <w:rPr>
          <w:iCs/>
        </w:rPr>
        <w:fldChar w:fldCharType="begin"/>
      </w:r>
      <w:r w:rsidRPr="005D40CD">
        <w:rPr>
          <w:iCs/>
        </w:rPr>
        <w:instrText xml:space="preserve"> QUOTE </w:instrText>
      </w:r>
      <m:oMath>
        <m:nary>
          <m:naryPr>
            <m:chr m:val="∑"/>
            <m:limLoc m:val="undOvr"/>
            <m:ctrlPr>
              <w:rPr>
                <w:rFonts w:ascii="Cambria Math" w:hAnsi="Cambria Math"/>
                <w:i/>
                <w:iCs/>
              </w:rPr>
            </m:ctrlPr>
          </m:naryPr>
          <m:sub>
            <m:r>
              <m:rPr>
                <m:sty m:val="p"/>
              </m:rPr>
              <w:rPr>
                <w:rFonts w:ascii="Cambria Math" w:hAnsi="Cambria Math"/>
              </w:rPr>
              <m:t>fwh=1</m:t>
            </m:r>
          </m:sub>
          <m:sup>
            <m:r>
              <m:rPr>
                <m:sty m:val="p"/>
              </m:rPr>
              <w:rPr>
                <w:rFonts w:ascii="Cambria Math" w:hAnsi="Cambria Math"/>
              </w:rPr>
              <m:t>nfwh</m:t>
            </m:r>
          </m:sup>
          <m:e/>
        </m:nary>
      </m:oMath>
      <w:r w:rsidRPr="005D40CD">
        <w:rPr>
          <w:iCs/>
        </w:rPr>
        <w:instrText xml:space="preserve"> </w:instrText>
      </w:r>
      <w:r w:rsidRPr="005D40CD">
        <w:rPr>
          <w:iCs/>
        </w:rPr>
        <w:fldChar w:fldCharType="end"/>
      </w:r>
      <m:oMath>
        <m:nary>
          <m:naryPr>
            <m:chr m:val="∑"/>
            <m:limLoc m:val="undOvr"/>
            <m:ctrlPr>
              <w:rPr>
                <w:rFonts w:ascii="Cambria Math" w:hAnsi="Cambria Math"/>
                <w:i/>
                <w:iCs/>
              </w:rPr>
            </m:ctrlPr>
          </m:naryPr>
          <m:sub>
            <m:r>
              <w:rPr>
                <w:rFonts w:ascii="Cambria Math" w:hAnsi="Cambria Math"/>
              </w:rPr>
              <m:t>fwh=</m:t>
            </m:r>
            <m:r>
              <w:rPr>
                <w:rFonts w:ascii="Cambria Math" w:hAnsi="Cambria Math"/>
              </w:rPr>
              <m:t>1</m:t>
            </m:r>
          </m:sub>
          <m:sup>
            <m:r>
              <w:rPr>
                <w:rFonts w:ascii="Cambria Math" w:hAnsi="Cambria Math"/>
              </w:rPr>
              <m:t>nfwh</m:t>
            </m:r>
          </m:sup>
          <m:e>
            <m:r>
              <m:rPr>
                <m:sty m:val="p"/>
              </m:rPr>
              <w:rPr>
                <w:rFonts w:ascii="Cambria Math" w:hAnsi="Cambria Math"/>
              </w:rPr>
              <m:t>[</m:t>
            </m:r>
          </m:e>
        </m:nary>
      </m:oMath>
      <w:r w:rsidRPr="005035F1">
        <w:rPr>
          <w:iCs/>
        </w:rPr>
        <w:t xml:space="preserve">FHP </w:t>
      </w:r>
      <w:r w:rsidRPr="005035F1">
        <w:rPr>
          <w:i/>
          <w:iCs/>
          <w:vertAlign w:val="subscript"/>
        </w:rPr>
        <w:t>fwh, rhub</w:t>
      </w:r>
      <w:r>
        <w:rPr>
          <w:iCs/>
        </w:rPr>
        <w:t>]</w:t>
      </w:r>
    </w:p>
    <w:p w14:paraId="43F1CB70" w14:textId="77777777" w:rsidR="0040394F" w:rsidRDefault="0040394F" w:rsidP="0040394F">
      <w:pPr>
        <w:keepNext/>
        <w:spacing w:after="240"/>
        <w:ind w:left="1440" w:hanging="720"/>
        <w:rPr>
          <w:iCs/>
        </w:rPr>
      </w:pPr>
      <w:r>
        <w:rPr>
          <w:iCs/>
        </w:rPr>
        <w:t>(b)</w:t>
      </w:r>
      <w:r>
        <w:rPr>
          <w:iCs/>
        </w:rPr>
        <w:tab/>
        <w:t xml:space="preserve">Projected Real-Time Forward Average Price (PRFAP): </w:t>
      </w:r>
    </w:p>
    <w:p w14:paraId="2E16711D" w14:textId="77777777" w:rsidR="0040394F" w:rsidRPr="006B56FB" w:rsidRDefault="0040394F" w:rsidP="0040394F">
      <w:pPr>
        <w:spacing w:after="240"/>
        <w:rPr>
          <w:iCs/>
        </w:rPr>
      </w:pPr>
      <w:r>
        <w:rPr>
          <w:iCs/>
        </w:rPr>
        <w:tab/>
      </w:r>
      <w:r>
        <w:rPr>
          <w:iCs/>
        </w:rPr>
        <w:tab/>
        <w:t>PRFAP =</w:t>
      </w:r>
      <w:r>
        <w:rPr>
          <w:position w:val="-6"/>
        </w:rPr>
        <w:t xml:space="preserve"> </w:t>
      </w:r>
      <m:oMath>
        <m:nary>
          <m:naryPr>
            <m:chr m:val="∑"/>
            <m:limLoc m:val="undOvr"/>
            <m:ctrlPr>
              <w:rPr>
                <w:rFonts w:ascii="Cambria Math" w:hAnsi="Cambria Math"/>
                <w:i/>
                <w:iCs/>
              </w:rPr>
            </m:ctrlPr>
          </m:naryPr>
          <m:sub>
            <m:r>
              <w:rPr>
                <w:rFonts w:ascii="Cambria Math" w:hAnsi="Cambria Math"/>
              </w:rPr>
              <m:t>w=1</m:t>
            </m:r>
          </m:sub>
          <m:sup>
            <m:r>
              <w:rPr>
                <w:rFonts w:ascii="Cambria Math" w:hAnsi="Cambria Math"/>
              </w:rPr>
              <m:t>3</m:t>
            </m:r>
          </m:sup>
          <m:e>
            <m:r>
              <m:rPr>
                <m:sty m:val="p"/>
              </m:rPr>
              <w:rPr>
                <w:rFonts w:ascii="Cambria Math" w:hAnsi="Cambria Math"/>
              </w:rPr>
              <m:t>[</m:t>
            </m:r>
          </m:e>
        </m:nary>
      </m:oMath>
      <w:r w:rsidRPr="005035F1">
        <w:rPr>
          <w:i/>
          <w:iCs/>
        </w:rPr>
        <w:t xml:space="preserve">RWF </w:t>
      </w:r>
      <w:r w:rsidRPr="005035F1">
        <w:rPr>
          <w:i/>
          <w:iCs/>
          <w:vertAlign w:val="subscript"/>
        </w:rPr>
        <w:t>w</w:t>
      </w:r>
      <w:r w:rsidRPr="005035F1">
        <w:rPr>
          <w:iCs/>
        </w:rPr>
        <w:t xml:space="preserve"> * FWAP </w:t>
      </w:r>
      <w:r w:rsidRPr="005035F1">
        <w:rPr>
          <w:i/>
          <w:iCs/>
          <w:vertAlign w:val="subscript"/>
        </w:rPr>
        <w:t>w</w:t>
      </w:r>
      <w:r w:rsidRPr="005035F1">
        <w:rPr>
          <w:iCs/>
        </w:rPr>
        <w:t>]</w:t>
      </w:r>
    </w:p>
    <w:p w14:paraId="2DFE2ED1" w14:textId="77777777" w:rsidR="0040394F" w:rsidRDefault="0040394F" w:rsidP="0040394F">
      <w:pPr>
        <w:keepNext/>
        <w:spacing w:after="240"/>
        <w:ind w:left="1440" w:hanging="720"/>
        <w:rPr>
          <w:iCs/>
        </w:rPr>
      </w:pPr>
      <w:r>
        <w:rPr>
          <w:iCs/>
        </w:rPr>
        <w:t>(c)</w:t>
      </w:r>
      <w:r>
        <w:rPr>
          <w:iCs/>
        </w:rPr>
        <w:tab/>
        <w:t xml:space="preserve">Projected Day-Ahead Forward Average Price (PDFAP): </w:t>
      </w:r>
    </w:p>
    <w:p w14:paraId="0B56D422" w14:textId="77777777" w:rsidR="0040394F" w:rsidRDefault="0040394F" w:rsidP="0040394F">
      <w:pPr>
        <w:keepNext/>
        <w:spacing w:after="240"/>
        <w:ind w:left="1440"/>
        <w:rPr>
          <w:iCs/>
        </w:rPr>
      </w:pPr>
      <w:r>
        <w:rPr>
          <w:iCs/>
        </w:rPr>
        <w:t>PDFAP =</w:t>
      </w:r>
      <w:r>
        <w:rPr>
          <w:position w:val="-6"/>
        </w:rPr>
        <w:t xml:space="preserve"> </w:t>
      </w:r>
      <m:oMath>
        <m:nary>
          <m:naryPr>
            <m:chr m:val="∑"/>
            <m:limLoc m:val="undOvr"/>
            <m:ctrlPr>
              <w:rPr>
                <w:rFonts w:ascii="Cambria Math" w:hAnsi="Cambria Math"/>
                <w:i/>
                <w:iCs/>
              </w:rPr>
            </m:ctrlPr>
          </m:naryPr>
          <m:sub>
            <m:r>
              <w:rPr>
                <w:rFonts w:ascii="Cambria Math" w:hAnsi="Cambria Math"/>
              </w:rPr>
              <m:t>w=1</m:t>
            </m:r>
          </m:sub>
          <m:sup>
            <m:r>
              <w:rPr>
                <w:rFonts w:ascii="Cambria Math" w:hAnsi="Cambria Math"/>
              </w:rPr>
              <m:t>3</m:t>
            </m:r>
          </m:sup>
          <m:e>
            <m:r>
              <m:rPr>
                <m:sty m:val="p"/>
              </m:rPr>
              <w:rPr>
                <w:rFonts w:ascii="Cambria Math" w:hAnsi="Cambria Math"/>
              </w:rPr>
              <m:t>[</m:t>
            </m:r>
          </m:e>
        </m:nary>
      </m:oMath>
      <w:r w:rsidRPr="006B56FB">
        <w:rPr>
          <w:i/>
          <w:iCs/>
        </w:rPr>
        <w:t>D</w:t>
      </w:r>
      <w:r w:rsidRPr="005035F1">
        <w:rPr>
          <w:i/>
          <w:iCs/>
        </w:rPr>
        <w:t xml:space="preserve">WF </w:t>
      </w:r>
      <w:r w:rsidRPr="005035F1">
        <w:rPr>
          <w:i/>
          <w:iCs/>
          <w:vertAlign w:val="subscript"/>
        </w:rPr>
        <w:t>w</w:t>
      </w:r>
      <w:r w:rsidRPr="005035F1">
        <w:rPr>
          <w:iCs/>
        </w:rPr>
        <w:t xml:space="preserve"> * FWAP </w:t>
      </w:r>
      <w:r w:rsidRPr="005035F1">
        <w:rPr>
          <w:i/>
          <w:iCs/>
          <w:vertAlign w:val="subscript"/>
        </w:rPr>
        <w:t>w</w:t>
      </w:r>
      <w:r w:rsidRPr="005035F1">
        <w:rPr>
          <w:iCs/>
        </w:rPr>
        <w:t>]</w:t>
      </w:r>
    </w:p>
    <w:p w14:paraId="1D14C56A" w14:textId="77777777" w:rsidR="0040394F" w:rsidRDefault="0040394F" w:rsidP="0040394F">
      <w:pPr>
        <w:keepNext/>
        <w:spacing w:after="240"/>
        <w:ind w:left="1440" w:hanging="720"/>
        <w:rPr>
          <w:iCs/>
        </w:rPr>
      </w:pPr>
      <w:r>
        <w:rPr>
          <w:iCs/>
        </w:rPr>
        <w:t>(d)</w:t>
      </w:r>
      <w:r>
        <w:rPr>
          <w:iCs/>
        </w:rPr>
        <w:tab/>
        <w:t xml:space="preserve">Historic Real-Time Settled Average Price (HRSAP): </w:t>
      </w:r>
    </w:p>
    <w:p w14:paraId="40E63BAA" w14:textId="77777777" w:rsidR="0040394F" w:rsidRPr="005035F1" w:rsidRDefault="0040394F" w:rsidP="0040394F">
      <w:pPr>
        <w:spacing w:after="240"/>
        <w:rPr>
          <w:i/>
          <w:iCs/>
          <w:vertAlign w:val="subscript"/>
        </w:rPr>
      </w:pPr>
      <w:r>
        <w:rPr>
          <w:iCs/>
        </w:rPr>
        <w:tab/>
      </w:r>
      <w:r>
        <w:rPr>
          <w:iCs/>
        </w:rPr>
        <w:tab/>
        <w:t>HRSAP = (1/</w:t>
      </w:r>
      <w:r w:rsidRPr="00934A67">
        <w:rPr>
          <w:i/>
          <w:iCs/>
        </w:rPr>
        <w:t>nhr</w:t>
      </w:r>
      <w:r w:rsidRPr="007D0D4F">
        <w:rPr>
          <w:i/>
          <w:iCs/>
        </w:rPr>
        <w:t>h</w:t>
      </w:r>
      <w:r>
        <w:rPr>
          <w:iCs/>
        </w:rPr>
        <w:t xml:space="preserve">) * </w:t>
      </w:r>
      <m:oMath>
        <m:nary>
          <m:naryPr>
            <m:chr m:val="∑"/>
            <m:limLoc m:val="undOvr"/>
            <m:ctrlPr>
              <w:rPr>
                <w:rFonts w:ascii="Cambria Math" w:hAnsi="Cambria Math"/>
                <w:i/>
                <w:iCs/>
              </w:rPr>
            </m:ctrlPr>
          </m:naryPr>
          <m:sub>
            <m:r>
              <w:rPr>
                <w:rFonts w:ascii="Cambria Math" w:hAnsi="Cambria Math"/>
              </w:rPr>
              <m:t>hrh=</m:t>
            </m:r>
            <m:r>
              <w:rPr>
                <w:rFonts w:ascii="Cambria Math" w:hAnsi="Cambria Math"/>
              </w:rPr>
              <m:t>1</m:t>
            </m:r>
          </m:sub>
          <m:sup>
            <m:r>
              <w:rPr>
                <w:rFonts w:ascii="Cambria Math" w:hAnsi="Cambria Math"/>
              </w:rPr>
              <m:t>nhrh</m:t>
            </m:r>
          </m:sup>
          <m:e>
            <m:nary>
              <m:naryPr>
                <m:chr m:val="∑"/>
                <m:limLoc m:val="undOvr"/>
                <m:ctrlPr>
                  <w:rPr>
                    <w:rFonts w:ascii="Cambria Math" w:hAnsi="Cambria Math"/>
                    <w:i/>
                    <w:iCs/>
                  </w:rPr>
                </m:ctrlPr>
              </m:naryPr>
              <m:sub>
                <m:r>
                  <w:rPr>
                    <w:rFonts w:ascii="Cambria Math" w:hAnsi="Cambria Math"/>
                  </w:rPr>
                  <m:t>i=1</m:t>
                </m:r>
              </m:sub>
              <m:sup>
                <m:r>
                  <w:rPr>
                    <w:rFonts w:ascii="Cambria Math" w:hAnsi="Cambria Math"/>
                  </w:rPr>
                  <m:t>4</m:t>
                </m:r>
              </m:sup>
              <m:e>
                <m:r>
                  <m:rPr>
                    <m:sty m:val="p"/>
                  </m:rPr>
                  <w:rPr>
                    <w:rFonts w:ascii="Cambria Math" w:hAnsi="Cambria Math"/>
                  </w:rPr>
                  <m:t>[</m:t>
                </m:r>
              </m:e>
            </m:nary>
          </m:e>
        </m:nary>
      </m:oMath>
      <w:r w:rsidRPr="005035F1">
        <w:rPr>
          <w:iCs/>
        </w:rPr>
        <w:t>RTSPP</w:t>
      </w:r>
      <w:r w:rsidRPr="005035F1">
        <w:rPr>
          <w:i/>
          <w:iCs/>
        </w:rPr>
        <w:t xml:space="preserve"> </w:t>
      </w:r>
      <w:r w:rsidRPr="005035F1">
        <w:rPr>
          <w:i/>
          <w:iCs/>
          <w:vertAlign w:val="subscript"/>
        </w:rPr>
        <w:t xml:space="preserve">hrh, </w:t>
      </w:r>
      <w:r>
        <w:rPr>
          <w:i/>
          <w:iCs/>
          <w:vertAlign w:val="subscript"/>
        </w:rPr>
        <w:t>i</w:t>
      </w:r>
      <w:r w:rsidRPr="005035F1">
        <w:rPr>
          <w:i/>
          <w:iCs/>
          <w:vertAlign w:val="subscript"/>
        </w:rPr>
        <w:t>, rhub</w:t>
      </w:r>
      <w:r w:rsidRPr="005035F1">
        <w:rPr>
          <w:iCs/>
        </w:rPr>
        <w:t>]/4</w:t>
      </w:r>
    </w:p>
    <w:p w14:paraId="5B8BBF86" w14:textId="77777777" w:rsidR="0040394F" w:rsidRDefault="0040394F" w:rsidP="0040394F">
      <w:pPr>
        <w:keepNext/>
        <w:spacing w:after="240"/>
        <w:ind w:left="1440" w:hanging="720"/>
        <w:rPr>
          <w:iCs/>
        </w:rPr>
      </w:pPr>
      <w:r>
        <w:rPr>
          <w:iCs/>
        </w:rPr>
        <w:t>(e)</w:t>
      </w:r>
      <w:r>
        <w:rPr>
          <w:iCs/>
        </w:rPr>
        <w:tab/>
        <w:t xml:space="preserve">Historic Day-Ahead Settled Average Price (HDSAP): </w:t>
      </w:r>
    </w:p>
    <w:p w14:paraId="1B3F5E8F" w14:textId="77777777" w:rsidR="0040394F" w:rsidRPr="005035F1" w:rsidRDefault="0040394F" w:rsidP="0040394F">
      <w:pPr>
        <w:spacing w:after="240"/>
        <w:rPr>
          <w:i/>
          <w:iCs/>
          <w:vertAlign w:val="subscript"/>
        </w:rPr>
      </w:pPr>
      <w:r>
        <w:rPr>
          <w:iCs/>
        </w:rPr>
        <w:tab/>
      </w:r>
      <w:r>
        <w:rPr>
          <w:iCs/>
        </w:rPr>
        <w:tab/>
        <w:t>HDSAP = (1/</w:t>
      </w:r>
      <w:r w:rsidRPr="007D0D4F">
        <w:rPr>
          <w:i/>
          <w:iCs/>
        </w:rPr>
        <w:t>nh</w:t>
      </w:r>
      <w:r>
        <w:rPr>
          <w:i/>
          <w:iCs/>
        </w:rPr>
        <w:t>d</w:t>
      </w:r>
      <w:r w:rsidRPr="007D0D4F">
        <w:rPr>
          <w:i/>
          <w:iCs/>
        </w:rPr>
        <w:t>h</w:t>
      </w:r>
      <w:r>
        <w:rPr>
          <w:iCs/>
        </w:rPr>
        <w:t xml:space="preserve">) * </w:t>
      </w:r>
      <m:oMath>
        <m:nary>
          <m:naryPr>
            <m:chr m:val="∑"/>
            <m:limLoc m:val="undOvr"/>
            <m:ctrlPr>
              <w:rPr>
                <w:rFonts w:ascii="Cambria Math" w:hAnsi="Cambria Math"/>
                <w:i/>
                <w:iCs/>
              </w:rPr>
            </m:ctrlPr>
          </m:naryPr>
          <m:sub>
            <m:r>
              <w:rPr>
                <w:rFonts w:ascii="Cambria Math" w:hAnsi="Cambria Math"/>
              </w:rPr>
              <m:t>hdh=</m:t>
            </m:r>
            <m:r>
              <w:rPr>
                <w:rFonts w:ascii="Cambria Math" w:hAnsi="Cambria Math"/>
              </w:rPr>
              <m:t>1</m:t>
            </m:r>
          </m:sub>
          <m:sup>
            <m:r>
              <w:rPr>
                <w:rFonts w:ascii="Cambria Math" w:hAnsi="Cambria Math"/>
              </w:rPr>
              <m:t>nhdh</m:t>
            </m:r>
          </m:sup>
          <m:e>
            <m:r>
              <m:rPr>
                <m:sty m:val="p"/>
              </m:rPr>
              <w:rPr>
                <w:rFonts w:ascii="Cambria Math" w:hAnsi="Cambria Math"/>
              </w:rPr>
              <m:t>[</m:t>
            </m:r>
          </m:e>
        </m:nary>
      </m:oMath>
      <w:r w:rsidRPr="005035F1">
        <w:rPr>
          <w:iCs/>
        </w:rPr>
        <w:t>DASPP</w:t>
      </w:r>
      <w:r w:rsidRPr="005035F1">
        <w:rPr>
          <w:i/>
          <w:iCs/>
        </w:rPr>
        <w:t xml:space="preserve"> </w:t>
      </w:r>
      <w:r w:rsidRPr="005035F1">
        <w:rPr>
          <w:i/>
          <w:iCs/>
          <w:vertAlign w:val="subscript"/>
        </w:rPr>
        <w:t>hdh, rhub</w:t>
      </w:r>
      <w:r w:rsidRPr="005035F1">
        <w:rPr>
          <w:iCs/>
        </w:rPr>
        <w:t>]</w:t>
      </w:r>
    </w:p>
    <w:p w14:paraId="691B567C" w14:textId="77777777" w:rsidR="0040394F" w:rsidRDefault="0040394F" w:rsidP="0040394F">
      <w:pPr>
        <w:keepNext/>
        <w:spacing w:after="240"/>
        <w:ind w:left="1440" w:hanging="720"/>
        <w:rPr>
          <w:iCs/>
        </w:rPr>
      </w:pPr>
      <w:r>
        <w:rPr>
          <w:iCs/>
        </w:rPr>
        <w:t>(f)</w:t>
      </w:r>
      <w:r>
        <w:rPr>
          <w:iCs/>
        </w:rPr>
        <w:tab/>
      </w:r>
      <w:r w:rsidRPr="00CB1534">
        <w:rPr>
          <w:iCs/>
        </w:rPr>
        <w:t xml:space="preserve">Real-Time Forward Adjustment Factor (RFAF): </w:t>
      </w:r>
    </w:p>
    <w:p w14:paraId="58D1B846" w14:textId="77777777" w:rsidR="0040394F" w:rsidRDefault="0040394F" w:rsidP="0040394F">
      <w:pPr>
        <w:keepNext/>
        <w:spacing w:after="240"/>
        <w:ind w:left="1440" w:hanging="720"/>
        <w:rPr>
          <w:iCs/>
        </w:rPr>
      </w:pPr>
      <w:r>
        <w:rPr>
          <w:iCs/>
        </w:rPr>
        <w:tab/>
      </w:r>
      <w:r w:rsidRPr="00CB1534">
        <w:rPr>
          <w:iCs/>
        </w:rPr>
        <w:t>RFAF = P</w:t>
      </w:r>
      <w:r>
        <w:rPr>
          <w:iCs/>
        </w:rPr>
        <w:t>R</w:t>
      </w:r>
      <w:r w:rsidRPr="00CB1534">
        <w:rPr>
          <w:iCs/>
        </w:rPr>
        <w:t>FAP/HRSAP</w:t>
      </w:r>
    </w:p>
    <w:p w14:paraId="00973E7C" w14:textId="77777777" w:rsidR="0040394F" w:rsidRDefault="0040394F" w:rsidP="0040394F">
      <w:pPr>
        <w:keepNext/>
        <w:spacing w:after="240"/>
        <w:ind w:left="1440" w:hanging="720"/>
        <w:rPr>
          <w:iCs/>
        </w:rPr>
      </w:pPr>
      <w:r>
        <w:rPr>
          <w:iCs/>
        </w:rPr>
        <w:t>(g)</w:t>
      </w:r>
      <w:r>
        <w:rPr>
          <w:iCs/>
        </w:rPr>
        <w:tab/>
        <w:t>Day-Ahead Forward Adjustment Factor (DFAF):</w:t>
      </w:r>
    </w:p>
    <w:p w14:paraId="4544C17C" w14:textId="77777777" w:rsidR="0040394F" w:rsidRDefault="0040394F" w:rsidP="0040394F">
      <w:pPr>
        <w:keepNext/>
        <w:spacing w:after="240"/>
        <w:ind w:left="1440" w:hanging="720"/>
      </w:pPr>
      <w:r>
        <w:rPr>
          <w:iCs/>
        </w:rPr>
        <w:tab/>
        <w:t xml:space="preserve">DFAF = PDFAP/HDSAP </w:t>
      </w:r>
    </w:p>
    <w:p w14:paraId="79BF92DA" w14:textId="77777777" w:rsidR="0040394F" w:rsidRDefault="0040394F" w:rsidP="0040394F">
      <w:r>
        <w:t>The above variables are defined as follows:</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64"/>
        <w:gridCol w:w="899"/>
        <w:gridCol w:w="7107"/>
      </w:tblGrid>
      <w:tr w:rsidR="0040394F" w14:paraId="2DE8045D" w14:textId="77777777" w:rsidTr="00A42BBA">
        <w:tc>
          <w:tcPr>
            <w:tcW w:w="1264" w:type="dxa"/>
          </w:tcPr>
          <w:p w14:paraId="4571B493" w14:textId="77777777" w:rsidR="0040394F" w:rsidRDefault="0040394F" w:rsidP="00A42BBA">
            <w:pPr>
              <w:pStyle w:val="TableHead"/>
            </w:pPr>
            <w:r>
              <w:t>Variable</w:t>
            </w:r>
          </w:p>
        </w:tc>
        <w:tc>
          <w:tcPr>
            <w:tcW w:w="899" w:type="dxa"/>
          </w:tcPr>
          <w:p w14:paraId="36293D26" w14:textId="77777777" w:rsidR="0040394F" w:rsidRDefault="0040394F" w:rsidP="00A42BBA">
            <w:pPr>
              <w:pStyle w:val="TableHead"/>
            </w:pPr>
            <w:r>
              <w:t>Unit</w:t>
            </w:r>
          </w:p>
        </w:tc>
        <w:tc>
          <w:tcPr>
            <w:tcW w:w="7107" w:type="dxa"/>
          </w:tcPr>
          <w:p w14:paraId="671BBB29" w14:textId="77777777" w:rsidR="0040394F" w:rsidRDefault="0040394F" w:rsidP="00A42BBA">
            <w:pPr>
              <w:pStyle w:val="TableHead"/>
            </w:pPr>
            <w:r>
              <w:t>Description</w:t>
            </w:r>
          </w:p>
        </w:tc>
      </w:tr>
      <w:tr w:rsidR="0040394F" w14:paraId="72921A9E" w14:textId="77777777" w:rsidTr="00A42BBA">
        <w:tc>
          <w:tcPr>
            <w:tcW w:w="1264" w:type="dxa"/>
          </w:tcPr>
          <w:p w14:paraId="38FC2FEA" w14:textId="77777777" w:rsidR="0040394F" w:rsidRDefault="0040394F" w:rsidP="00A42BBA">
            <w:pPr>
              <w:pStyle w:val="TableBody"/>
            </w:pPr>
            <w:r>
              <w:t>PRFAP</w:t>
            </w:r>
          </w:p>
        </w:tc>
        <w:tc>
          <w:tcPr>
            <w:tcW w:w="899" w:type="dxa"/>
          </w:tcPr>
          <w:p w14:paraId="3DC6EC77" w14:textId="77777777" w:rsidR="0040394F" w:rsidRDefault="0040394F" w:rsidP="00A42BBA">
            <w:pPr>
              <w:pStyle w:val="TableBody"/>
              <w:rPr>
                <w:i/>
              </w:rPr>
            </w:pPr>
            <w:r>
              <w:t>$/MWh</w:t>
            </w:r>
          </w:p>
        </w:tc>
        <w:tc>
          <w:tcPr>
            <w:tcW w:w="7107" w:type="dxa"/>
          </w:tcPr>
          <w:p w14:paraId="136A5D83" w14:textId="77777777" w:rsidR="0040394F" w:rsidRDefault="0040394F" w:rsidP="00A42BBA">
            <w:pPr>
              <w:pStyle w:val="TableBody"/>
            </w:pPr>
            <w:r>
              <w:rPr>
                <w:i/>
              </w:rPr>
              <w:t>Projected Real-Time Forward Average Price</w:t>
            </w:r>
            <w:r>
              <w:sym w:font="Symbol" w:char="F0BE"/>
            </w:r>
            <w:r>
              <w:t>The average RTM price per MWh projected forward based on futures market prices.</w:t>
            </w:r>
          </w:p>
        </w:tc>
      </w:tr>
      <w:tr w:rsidR="0040394F" w14:paraId="2570FE9B" w14:textId="77777777" w:rsidTr="00A42BBA">
        <w:tc>
          <w:tcPr>
            <w:tcW w:w="1264" w:type="dxa"/>
          </w:tcPr>
          <w:p w14:paraId="6A1409CB" w14:textId="77777777" w:rsidR="0040394F" w:rsidRDefault="0040394F" w:rsidP="00A42BBA">
            <w:pPr>
              <w:pStyle w:val="TableBody"/>
            </w:pPr>
            <w:r>
              <w:t>PDFAP</w:t>
            </w:r>
          </w:p>
        </w:tc>
        <w:tc>
          <w:tcPr>
            <w:tcW w:w="899" w:type="dxa"/>
          </w:tcPr>
          <w:p w14:paraId="1DC8AE41" w14:textId="77777777" w:rsidR="0040394F" w:rsidRDefault="0040394F" w:rsidP="00A42BBA">
            <w:pPr>
              <w:pStyle w:val="TableBody"/>
            </w:pPr>
            <w:r>
              <w:t>$/MWh</w:t>
            </w:r>
          </w:p>
        </w:tc>
        <w:tc>
          <w:tcPr>
            <w:tcW w:w="7107" w:type="dxa"/>
          </w:tcPr>
          <w:p w14:paraId="36D1B09B" w14:textId="77777777" w:rsidR="0040394F" w:rsidRDefault="0040394F" w:rsidP="00A42BBA">
            <w:pPr>
              <w:pStyle w:val="TableBody"/>
              <w:rPr>
                <w:i/>
              </w:rPr>
            </w:pPr>
            <w:r>
              <w:rPr>
                <w:i/>
              </w:rPr>
              <w:t>Projected Day-Ahead Forward Average Price</w:t>
            </w:r>
            <w:r>
              <w:sym w:font="Symbol" w:char="F0BE"/>
            </w:r>
            <w:r>
              <w:t>The average DAM price per MWh projected forward based on futures market prices.</w:t>
            </w:r>
          </w:p>
        </w:tc>
      </w:tr>
      <w:tr w:rsidR="0040394F" w14:paraId="67889A49" w14:textId="77777777" w:rsidTr="00A42BBA">
        <w:tc>
          <w:tcPr>
            <w:tcW w:w="1264" w:type="dxa"/>
          </w:tcPr>
          <w:p w14:paraId="7AE4410B" w14:textId="77777777" w:rsidR="0040394F" w:rsidRDefault="0040394F" w:rsidP="00A42BBA">
            <w:pPr>
              <w:pStyle w:val="TableBody"/>
            </w:pPr>
            <w:r>
              <w:rPr>
                <w:i/>
              </w:rPr>
              <w:t>w</w:t>
            </w:r>
          </w:p>
        </w:tc>
        <w:tc>
          <w:tcPr>
            <w:tcW w:w="899" w:type="dxa"/>
          </w:tcPr>
          <w:p w14:paraId="21A040CE" w14:textId="77777777" w:rsidR="0040394F" w:rsidRDefault="0040394F" w:rsidP="00A42BBA">
            <w:pPr>
              <w:pStyle w:val="TableBody"/>
            </w:pPr>
            <w:r>
              <w:t>None</w:t>
            </w:r>
          </w:p>
        </w:tc>
        <w:tc>
          <w:tcPr>
            <w:tcW w:w="7107" w:type="dxa"/>
          </w:tcPr>
          <w:p w14:paraId="1BE2D16A" w14:textId="77777777" w:rsidR="0040394F" w:rsidRPr="006B56FB" w:rsidRDefault="0040394F" w:rsidP="00A42BBA">
            <w:pPr>
              <w:pStyle w:val="TableBody"/>
            </w:pPr>
            <w:r w:rsidRPr="006B56FB">
              <w:t>One of the three consecutive</w:t>
            </w:r>
            <w:r>
              <w:t xml:space="preserve"> </w:t>
            </w:r>
            <w:r w:rsidRPr="006B56FB">
              <w:t xml:space="preserve">forward weeks </w:t>
            </w:r>
            <w:r>
              <w:t>beginning with</w:t>
            </w:r>
            <w:r w:rsidRPr="006B56FB">
              <w:t xml:space="preserve"> the current Operating Day.</w:t>
            </w:r>
          </w:p>
        </w:tc>
      </w:tr>
      <w:tr w:rsidR="0040394F" w14:paraId="1E604631" w14:textId="77777777" w:rsidTr="00A42BBA">
        <w:tc>
          <w:tcPr>
            <w:tcW w:w="1264" w:type="dxa"/>
          </w:tcPr>
          <w:p w14:paraId="7E93C6FF" w14:textId="77777777" w:rsidR="0040394F" w:rsidRPr="0021233C" w:rsidRDefault="0040394F" w:rsidP="00A42BBA">
            <w:pPr>
              <w:pStyle w:val="TableBody"/>
            </w:pPr>
            <w:r w:rsidRPr="006B56FB">
              <w:rPr>
                <w:i/>
              </w:rPr>
              <w:t>RWF</w:t>
            </w:r>
            <w:r w:rsidRPr="00240B9F">
              <w:rPr>
                <w:i/>
                <w:vertAlign w:val="subscript"/>
              </w:rPr>
              <w:t>w</w:t>
            </w:r>
          </w:p>
        </w:tc>
        <w:tc>
          <w:tcPr>
            <w:tcW w:w="899" w:type="dxa"/>
          </w:tcPr>
          <w:p w14:paraId="064614BC" w14:textId="77777777" w:rsidR="0040394F" w:rsidRDefault="0040394F" w:rsidP="00A42BBA">
            <w:pPr>
              <w:pStyle w:val="TableBody"/>
            </w:pPr>
            <w:r>
              <w:t>None</w:t>
            </w:r>
          </w:p>
        </w:tc>
        <w:tc>
          <w:tcPr>
            <w:tcW w:w="7107" w:type="dxa"/>
          </w:tcPr>
          <w:p w14:paraId="49961995" w14:textId="77777777" w:rsidR="0040394F" w:rsidRDefault="0040394F" w:rsidP="00A42BBA">
            <w:pPr>
              <w:pStyle w:val="TableBody"/>
              <w:rPr>
                <w:i/>
              </w:rPr>
            </w:pPr>
            <w:r>
              <w:rPr>
                <w:i/>
              </w:rPr>
              <w:t xml:space="preserve">Real-Time Weight Factor for forward week w </w:t>
            </w:r>
            <w:r>
              <w:rPr>
                <w:iCs w:val="0"/>
              </w:rPr>
              <w:t xml:space="preserve">such that </w:t>
            </w:r>
            <w:r w:rsidRPr="0086681B">
              <w:rPr>
                <w:rFonts w:ascii="Cambria Math" w:hAnsi="Cambria Math"/>
              </w:rPr>
              <w:br/>
            </w:r>
            <m:oMath>
              <m:nary>
                <m:naryPr>
                  <m:chr m:val="∑"/>
                  <m:limLoc m:val="undOvr"/>
                  <m:ctrlPr>
                    <w:rPr>
                      <w:rFonts w:ascii="Cambria Math" w:hAnsi="Cambria Math"/>
                      <w:i/>
                    </w:rPr>
                  </m:ctrlPr>
                </m:naryPr>
                <m:sub>
                  <m:r>
                    <w:rPr>
                      <w:rFonts w:ascii="Cambria Math" w:hAnsi="Cambria Math"/>
                    </w:rPr>
                    <m:t>w=1</m:t>
                  </m:r>
                </m:sub>
                <m:sup>
                  <m:r>
                    <w:rPr>
                      <w:rFonts w:ascii="Cambria Math" w:hAnsi="Cambria Math"/>
                    </w:rPr>
                    <m:t>3</m:t>
                  </m:r>
                </m:sup>
                <m:e>
                  <m:r>
                    <w:rPr>
                      <w:rFonts w:ascii="Cambria Math" w:hAnsi="Cambria Math"/>
                    </w:rPr>
                    <m:t>RW</m:t>
                  </m:r>
                  <m:sSub>
                    <m:sSubPr>
                      <m:ctrlPr>
                        <w:rPr>
                          <w:rFonts w:ascii="Cambria Math" w:eastAsia="Calibri" w:hAnsi="Cambria Math"/>
                          <w:i/>
                        </w:rPr>
                      </m:ctrlPr>
                    </m:sSubPr>
                    <m:e>
                      <m:r>
                        <w:rPr>
                          <w:rFonts w:ascii="Cambria Math" w:hAnsi="Cambria Math"/>
                        </w:rPr>
                        <m:t>F</m:t>
                      </m:r>
                    </m:e>
                    <m:sub>
                      <m:r>
                        <w:rPr>
                          <w:rFonts w:ascii="Cambria Math" w:hAnsi="Cambria Math"/>
                        </w:rPr>
                        <m:t>w</m:t>
                      </m:r>
                    </m:sub>
                  </m:sSub>
                  <m:r>
                    <w:rPr>
                      <w:rFonts w:ascii="Cambria Math" w:hAnsi="Cambria Math"/>
                    </w:rPr>
                    <m:t>=1</m:t>
                  </m:r>
                </m:e>
              </m:nary>
            </m:oMath>
            <w:r w:rsidRPr="00B77CA9">
              <w:fldChar w:fldCharType="begin"/>
            </w:r>
            <w:r w:rsidRPr="00B77CA9">
              <w:instrText xml:space="preserve"> QUOTE </w:instrText>
            </w:r>
            <m:oMath>
              <m:nary>
                <m:naryPr>
                  <m:chr m:val="∑"/>
                  <m:limLoc m:val="undOvr"/>
                  <m:ctrlPr>
                    <w:rPr>
                      <w:rFonts w:ascii="Cambria Math" w:hAnsi="Cambria Math"/>
                      <w:i/>
                    </w:rPr>
                  </m:ctrlPr>
                </m:naryPr>
                <m:sub>
                  <m:r>
                    <m:rPr>
                      <m:sty m:val="p"/>
                    </m:rPr>
                    <w:rPr>
                      <w:rFonts w:ascii="Cambria Math" w:hAnsi="Cambria Math"/>
                    </w:rPr>
                    <m:t>w=1</m:t>
                  </m:r>
                </m:sub>
                <m:sup>
                  <m:r>
                    <m:rPr>
                      <m:sty m:val="p"/>
                    </m:rPr>
                    <w:rPr>
                      <w:rFonts w:ascii="Cambria Math" w:hAnsi="Cambria Math"/>
                    </w:rPr>
                    <m:t>3</m:t>
                  </m:r>
                </m:sup>
                <m:e>
                  <m:r>
                    <m:rPr>
                      <m:sty m:val="p"/>
                    </m:rPr>
                    <w:rPr>
                      <w:rFonts w:ascii="Cambria Math" w:hAnsi="Cambria Math"/>
                    </w:rPr>
                    <m:t>w</m:t>
                  </m:r>
                </m:e>
              </m:nary>
              <m:r>
                <m:rPr>
                  <m:sty m:val="p"/>
                </m:rPr>
                <w:rPr>
                  <w:rFonts w:ascii="Cambria Math" w:hAnsi="Cambria Math"/>
                </w:rPr>
                <m:t>=1</m:t>
              </m:r>
            </m:oMath>
            <w:r w:rsidRPr="00B77CA9">
              <w:instrText xml:space="preserve"> </w:instrText>
            </w:r>
            <w:r w:rsidRPr="00B77CA9">
              <w:fldChar w:fldCharType="end"/>
            </w:r>
          </w:p>
        </w:tc>
      </w:tr>
      <w:tr w:rsidR="0040394F" w14:paraId="53655194" w14:textId="77777777" w:rsidTr="00A42BBA">
        <w:tc>
          <w:tcPr>
            <w:tcW w:w="1264" w:type="dxa"/>
          </w:tcPr>
          <w:p w14:paraId="6E719034" w14:textId="77777777" w:rsidR="0040394F" w:rsidRDefault="0040394F" w:rsidP="00A42BBA">
            <w:pPr>
              <w:pStyle w:val="TableBody"/>
              <w:rPr>
                <w:i/>
              </w:rPr>
            </w:pPr>
            <w:r w:rsidRPr="006B56FB">
              <w:rPr>
                <w:i/>
              </w:rPr>
              <w:lastRenderedPageBreak/>
              <w:t>DWF</w:t>
            </w:r>
            <w:r w:rsidRPr="00240B9F">
              <w:rPr>
                <w:i/>
                <w:vertAlign w:val="subscript"/>
              </w:rPr>
              <w:t>w</w:t>
            </w:r>
          </w:p>
        </w:tc>
        <w:tc>
          <w:tcPr>
            <w:tcW w:w="899" w:type="dxa"/>
          </w:tcPr>
          <w:p w14:paraId="15B602E5" w14:textId="77777777" w:rsidR="0040394F" w:rsidRDefault="0040394F" w:rsidP="00A42BBA">
            <w:pPr>
              <w:pStyle w:val="TableBody"/>
            </w:pPr>
            <w:r>
              <w:t>None</w:t>
            </w:r>
          </w:p>
        </w:tc>
        <w:tc>
          <w:tcPr>
            <w:tcW w:w="7107" w:type="dxa"/>
          </w:tcPr>
          <w:p w14:paraId="0299C32B" w14:textId="77777777" w:rsidR="0040394F" w:rsidRDefault="0040394F" w:rsidP="00A42BBA">
            <w:pPr>
              <w:pStyle w:val="TableBody"/>
              <w:rPr>
                <w:iCs w:val="0"/>
              </w:rPr>
            </w:pPr>
            <w:r>
              <w:rPr>
                <w:i/>
              </w:rPr>
              <w:t xml:space="preserve">Day-Ahead Weight Factor for forward week w </w:t>
            </w:r>
            <w:r>
              <w:rPr>
                <w:iCs w:val="0"/>
              </w:rPr>
              <w:t>such that</w:t>
            </w:r>
          </w:p>
          <w:p w14:paraId="5FE0F008" w14:textId="77777777" w:rsidR="0040394F" w:rsidRPr="00EC3B71" w:rsidRDefault="0040394F" w:rsidP="00A42BBA">
            <w:pPr>
              <w:pStyle w:val="TableBody"/>
              <w:rPr>
                <w:i/>
              </w:rPr>
            </w:pPr>
            <w:r>
              <w:rPr>
                <w:iCs w:val="0"/>
              </w:rPr>
              <w:t xml:space="preserve"> </w:t>
            </w:r>
            <m:oMath>
              <m:nary>
                <m:naryPr>
                  <m:chr m:val="∑"/>
                  <m:limLoc m:val="undOvr"/>
                  <m:ctrlPr>
                    <w:rPr>
                      <w:rFonts w:ascii="Cambria Math" w:hAnsi="Cambria Math"/>
                      <w:i/>
                    </w:rPr>
                  </m:ctrlPr>
                </m:naryPr>
                <m:sub>
                  <m:r>
                    <w:rPr>
                      <w:rFonts w:ascii="Cambria Math" w:hAnsi="Cambria Math"/>
                    </w:rPr>
                    <m:t>w=1</m:t>
                  </m:r>
                </m:sub>
                <m:sup>
                  <m:r>
                    <w:rPr>
                      <w:rFonts w:ascii="Cambria Math" w:hAnsi="Cambria Math"/>
                    </w:rPr>
                    <m:t>3</m:t>
                  </m:r>
                </m:sup>
                <m:e>
                  <m:r>
                    <w:rPr>
                      <w:rFonts w:ascii="Cambria Math" w:hAnsi="Cambria Math"/>
                    </w:rPr>
                    <m:t>DW</m:t>
                  </m:r>
                  <m:sSub>
                    <m:sSubPr>
                      <m:ctrlPr>
                        <w:rPr>
                          <w:rFonts w:ascii="Cambria Math" w:eastAsia="Calibri" w:hAnsi="Cambria Math"/>
                          <w:i/>
                        </w:rPr>
                      </m:ctrlPr>
                    </m:sSubPr>
                    <m:e>
                      <m:r>
                        <w:rPr>
                          <w:rFonts w:ascii="Cambria Math" w:hAnsi="Cambria Math"/>
                        </w:rPr>
                        <m:t>F</m:t>
                      </m:r>
                    </m:e>
                    <m:sub>
                      <m:r>
                        <w:rPr>
                          <w:rFonts w:ascii="Cambria Math" w:hAnsi="Cambria Math"/>
                        </w:rPr>
                        <m:t>w</m:t>
                      </m:r>
                    </m:sub>
                  </m:sSub>
                  <m:r>
                    <w:rPr>
                      <w:rFonts w:ascii="Cambria Math" w:hAnsi="Cambria Math"/>
                    </w:rPr>
                    <m:t>=1</m:t>
                  </m:r>
                </m:e>
              </m:nary>
            </m:oMath>
          </w:p>
        </w:tc>
      </w:tr>
      <w:tr w:rsidR="0040394F" w14:paraId="77FF8E33" w14:textId="77777777" w:rsidTr="00A42BBA">
        <w:tc>
          <w:tcPr>
            <w:tcW w:w="1264" w:type="dxa"/>
          </w:tcPr>
          <w:p w14:paraId="70F7701B" w14:textId="77777777" w:rsidR="0040394F" w:rsidRPr="00A82C3C" w:rsidRDefault="0040394F" w:rsidP="00A42BBA">
            <w:pPr>
              <w:pStyle w:val="TableBody"/>
              <w:rPr>
                <w:i/>
              </w:rPr>
            </w:pPr>
            <w:r>
              <w:rPr>
                <w:i/>
              </w:rPr>
              <w:t>fwh</w:t>
            </w:r>
          </w:p>
        </w:tc>
        <w:tc>
          <w:tcPr>
            <w:tcW w:w="899" w:type="dxa"/>
          </w:tcPr>
          <w:p w14:paraId="5F94B7BD" w14:textId="77777777" w:rsidR="0040394F" w:rsidRDefault="0040394F" w:rsidP="00A42BBA">
            <w:pPr>
              <w:pStyle w:val="TableBody"/>
            </w:pPr>
            <w:r>
              <w:t>None</w:t>
            </w:r>
          </w:p>
        </w:tc>
        <w:tc>
          <w:tcPr>
            <w:tcW w:w="7107" w:type="dxa"/>
          </w:tcPr>
          <w:p w14:paraId="6759B848" w14:textId="77777777" w:rsidR="0040394F" w:rsidRDefault="0040394F" w:rsidP="00A42BBA">
            <w:pPr>
              <w:pStyle w:val="TableBody"/>
              <w:rPr>
                <w:i/>
              </w:rPr>
            </w:pPr>
            <w:r>
              <w:rPr>
                <w:i/>
              </w:rPr>
              <w:t>Forward Week Hour</w:t>
            </w:r>
            <w:r>
              <w:sym w:font="Symbol" w:char="F0BE"/>
            </w:r>
            <w:r w:rsidRPr="00240B9F">
              <w:t xml:space="preserve">An </w:t>
            </w:r>
            <w:r>
              <w:t>Operating H</w:t>
            </w:r>
            <w:r w:rsidRPr="00240B9F">
              <w:t xml:space="preserve">our from a </w:t>
            </w:r>
            <w:r>
              <w:t>f</w:t>
            </w:r>
            <w:r w:rsidRPr="00240B9F">
              <w:t>orward</w:t>
            </w:r>
            <w:r>
              <w:t xml:space="preserve"> w</w:t>
            </w:r>
            <w:r w:rsidRPr="00240B9F">
              <w:t xml:space="preserve">eek </w:t>
            </w:r>
            <w:r w:rsidRPr="00240B9F">
              <w:rPr>
                <w:i/>
              </w:rPr>
              <w:t>w</w:t>
            </w:r>
            <w:r w:rsidRPr="00240B9F">
              <w:t>.</w:t>
            </w:r>
          </w:p>
        </w:tc>
      </w:tr>
      <w:tr w:rsidR="0040394F" w14:paraId="031EFB71" w14:textId="77777777" w:rsidTr="00A42BBA">
        <w:tc>
          <w:tcPr>
            <w:tcW w:w="1264" w:type="dxa"/>
          </w:tcPr>
          <w:p w14:paraId="21FF37E2" w14:textId="77777777" w:rsidR="0040394F" w:rsidRDefault="0040394F" w:rsidP="00A42BBA">
            <w:pPr>
              <w:pStyle w:val="TableBody"/>
              <w:rPr>
                <w:i/>
              </w:rPr>
            </w:pPr>
            <w:r>
              <w:rPr>
                <w:i/>
              </w:rPr>
              <w:t>nfwh</w:t>
            </w:r>
          </w:p>
        </w:tc>
        <w:tc>
          <w:tcPr>
            <w:tcW w:w="899" w:type="dxa"/>
          </w:tcPr>
          <w:p w14:paraId="570FAE98" w14:textId="77777777" w:rsidR="0040394F" w:rsidRDefault="0040394F" w:rsidP="00A42BBA">
            <w:pPr>
              <w:pStyle w:val="TableBody"/>
            </w:pPr>
            <w:r>
              <w:t>None</w:t>
            </w:r>
          </w:p>
        </w:tc>
        <w:tc>
          <w:tcPr>
            <w:tcW w:w="7107" w:type="dxa"/>
          </w:tcPr>
          <w:p w14:paraId="0FA9E0BA" w14:textId="77777777" w:rsidR="0040394F" w:rsidRPr="00240B9F" w:rsidRDefault="0040394F" w:rsidP="00A42BBA">
            <w:pPr>
              <w:pStyle w:val="TableBody"/>
            </w:pPr>
            <w:r>
              <w:rPr>
                <w:i/>
              </w:rPr>
              <w:t>Number of Forward Week Hours</w:t>
            </w:r>
            <w:r>
              <w:sym w:font="Symbol" w:char="F0BE"/>
            </w:r>
            <w:r>
              <w:t>Total number of hours in a forward week.</w:t>
            </w:r>
          </w:p>
        </w:tc>
      </w:tr>
      <w:tr w:rsidR="0040394F" w14:paraId="11B34132" w14:textId="77777777" w:rsidTr="00A42BBA">
        <w:tc>
          <w:tcPr>
            <w:tcW w:w="1264" w:type="dxa"/>
          </w:tcPr>
          <w:p w14:paraId="56A0D68C" w14:textId="77777777" w:rsidR="0040394F" w:rsidRDefault="0040394F" w:rsidP="00A42BBA">
            <w:pPr>
              <w:pStyle w:val="TableBody"/>
              <w:rPr>
                <w:i/>
              </w:rPr>
            </w:pPr>
            <w:r>
              <w:rPr>
                <w:i/>
              </w:rPr>
              <w:t>r</w:t>
            </w:r>
            <w:r w:rsidRPr="006E7FC0">
              <w:rPr>
                <w:i/>
              </w:rPr>
              <w:t>hub</w:t>
            </w:r>
          </w:p>
        </w:tc>
        <w:tc>
          <w:tcPr>
            <w:tcW w:w="899" w:type="dxa"/>
          </w:tcPr>
          <w:p w14:paraId="7353910D" w14:textId="77777777" w:rsidR="0040394F" w:rsidRDefault="0040394F" w:rsidP="00A42BBA">
            <w:pPr>
              <w:pStyle w:val="TableBody"/>
            </w:pPr>
            <w:r>
              <w:t>None</w:t>
            </w:r>
          </w:p>
        </w:tc>
        <w:tc>
          <w:tcPr>
            <w:tcW w:w="7107" w:type="dxa"/>
          </w:tcPr>
          <w:p w14:paraId="67F0888C" w14:textId="77777777" w:rsidR="0040394F" w:rsidRDefault="0040394F" w:rsidP="00A42BBA">
            <w:pPr>
              <w:pStyle w:val="TableBody"/>
              <w:rPr>
                <w:i/>
              </w:rPr>
            </w:pPr>
            <w:r>
              <w:rPr>
                <w:i/>
              </w:rPr>
              <w:t>Reference Hub</w:t>
            </w:r>
            <w:r w:rsidRPr="00193B05">
              <w:sym w:font="Symbol" w:char="F0BE"/>
            </w:r>
            <w:r>
              <w:t>The electrical Hub used as a reference for futures mark-to-market prices</w:t>
            </w:r>
            <w:r w:rsidRPr="00193B05">
              <w:t>.</w:t>
            </w:r>
          </w:p>
        </w:tc>
      </w:tr>
      <w:tr w:rsidR="0040394F" w14:paraId="76A75BF9" w14:textId="77777777" w:rsidTr="00A42BBA">
        <w:tc>
          <w:tcPr>
            <w:tcW w:w="1264" w:type="dxa"/>
          </w:tcPr>
          <w:p w14:paraId="24D8E8F1" w14:textId="77777777" w:rsidR="0040394F" w:rsidRPr="00271210" w:rsidRDefault="0040394F" w:rsidP="00A42BBA">
            <w:pPr>
              <w:pStyle w:val="TableBody"/>
            </w:pPr>
            <w:r>
              <w:t>FWAP</w:t>
            </w:r>
            <w:r w:rsidRPr="00240B9F">
              <w:rPr>
                <w:i/>
                <w:vertAlign w:val="subscript"/>
              </w:rPr>
              <w:t>w</w:t>
            </w:r>
          </w:p>
        </w:tc>
        <w:tc>
          <w:tcPr>
            <w:tcW w:w="899" w:type="dxa"/>
          </w:tcPr>
          <w:p w14:paraId="306D2DDC" w14:textId="77777777" w:rsidR="0040394F" w:rsidRDefault="0040394F" w:rsidP="00A42BBA">
            <w:pPr>
              <w:pStyle w:val="TableBody"/>
            </w:pPr>
            <w:r>
              <w:t>$/MWh</w:t>
            </w:r>
          </w:p>
        </w:tc>
        <w:tc>
          <w:tcPr>
            <w:tcW w:w="7107" w:type="dxa"/>
          </w:tcPr>
          <w:p w14:paraId="67850F43" w14:textId="77777777" w:rsidR="0040394F" w:rsidRDefault="0040394F" w:rsidP="00A42BBA">
            <w:pPr>
              <w:pStyle w:val="TableBody"/>
            </w:pPr>
            <w:r>
              <w:rPr>
                <w:i/>
              </w:rPr>
              <w:t>Futures Weekly Average Price for week w</w:t>
            </w:r>
            <w:r>
              <w:sym w:font="Symbol" w:char="F0BE"/>
            </w:r>
            <w:r>
              <w:t xml:space="preserve">The average futures price for the hours of the forward week </w:t>
            </w:r>
            <w:r w:rsidRPr="00240B9F">
              <w:rPr>
                <w:i/>
              </w:rPr>
              <w:t>w</w:t>
            </w:r>
            <w:r>
              <w:t>.</w:t>
            </w:r>
          </w:p>
        </w:tc>
      </w:tr>
      <w:tr w:rsidR="0040394F" w14:paraId="29BACD03" w14:textId="77777777" w:rsidTr="00A42BBA">
        <w:tc>
          <w:tcPr>
            <w:tcW w:w="1264" w:type="dxa"/>
          </w:tcPr>
          <w:p w14:paraId="0D80491C" w14:textId="77777777" w:rsidR="0040394F" w:rsidRDefault="0040394F" w:rsidP="00A42BBA">
            <w:pPr>
              <w:pStyle w:val="TableBody"/>
            </w:pPr>
            <w:r>
              <w:t>FHP</w:t>
            </w:r>
            <w:r w:rsidRPr="00CE4C14">
              <w:rPr>
                <w:vertAlign w:val="subscript"/>
              </w:rPr>
              <w:t xml:space="preserve"> </w:t>
            </w:r>
            <w:r w:rsidRPr="00240B9F">
              <w:rPr>
                <w:i/>
                <w:vertAlign w:val="subscript"/>
              </w:rPr>
              <w:t>fwh</w:t>
            </w:r>
            <w:r>
              <w:rPr>
                <w:i/>
                <w:vertAlign w:val="subscript"/>
              </w:rPr>
              <w:t>, rhub</w:t>
            </w:r>
          </w:p>
        </w:tc>
        <w:tc>
          <w:tcPr>
            <w:tcW w:w="899" w:type="dxa"/>
          </w:tcPr>
          <w:p w14:paraId="0D816F26" w14:textId="77777777" w:rsidR="0040394F" w:rsidRDefault="0040394F" w:rsidP="00A42BBA">
            <w:pPr>
              <w:pStyle w:val="TableBody"/>
            </w:pPr>
            <w:r w:rsidRPr="00CE4C14">
              <w:t>$/MWh</w:t>
            </w:r>
          </w:p>
        </w:tc>
        <w:tc>
          <w:tcPr>
            <w:tcW w:w="7107" w:type="dxa"/>
          </w:tcPr>
          <w:p w14:paraId="3991AC38" w14:textId="77777777" w:rsidR="0040394F" w:rsidRDefault="0040394F" w:rsidP="00A42BBA">
            <w:pPr>
              <w:pStyle w:val="TableBody"/>
            </w:pPr>
            <w:r>
              <w:rPr>
                <w:i/>
              </w:rPr>
              <w:t>Futures Hourly Price of the Reference Hub rhub for Forward Week Hour fwh</w:t>
            </w:r>
            <w:r w:rsidRPr="00CE4C14">
              <w:sym w:font="Symbol" w:char="F0BE"/>
            </w:r>
            <w:r w:rsidRPr="00CE4C14">
              <w:t>The</w:t>
            </w:r>
            <w:r>
              <w:t xml:space="preserve"> most recent mark-to-market price available for an electricity futures product that is applicable to the forward week hour </w:t>
            </w:r>
            <w:r w:rsidRPr="00D54463">
              <w:rPr>
                <w:i/>
              </w:rPr>
              <w:t>fwh</w:t>
            </w:r>
            <w:r>
              <w:t xml:space="preserve"> for the reference Hub </w:t>
            </w:r>
            <w:r w:rsidRPr="00D54463">
              <w:rPr>
                <w:i/>
              </w:rPr>
              <w:t>rhub</w:t>
            </w:r>
            <w:r>
              <w:t>.</w:t>
            </w:r>
          </w:p>
          <w:p w14:paraId="2488A8A7" w14:textId="77777777" w:rsidR="0040394F" w:rsidRPr="00D54463" w:rsidRDefault="0040394F" w:rsidP="00A42BBA">
            <w:pPr>
              <w:pStyle w:val="TableBody"/>
            </w:pPr>
            <w:r>
              <w:t>ERCOT will disclose to the market the source of its selected electricity futures product(s) used for FHP.  In the event that an ERCOT-selected electricity futures product(s) becomes unavailable or unsuitable for the intended purpose, ERCOT will select a substitute electricity futures product(s).  ERCOT shall set the value of RFAF to 1 and DFAF to 1, and provide Notice of this change as soon as practicable, until such time as a substitute electricity futures product(s) is selected and implemented by ERCOT.  ERCOT will notify Market Participants of any change in the electricity futures product(s) at least 60 days prior to the beginning of their use.  In the event that 60 days’ Notice cannot be given, ERCOT will notify Market Participants as soon as practicable prior to use.</w:t>
            </w:r>
          </w:p>
        </w:tc>
      </w:tr>
      <w:tr w:rsidR="0040394F" w14:paraId="66296E27" w14:textId="77777777" w:rsidTr="00A42BBA">
        <w:tc>
          <w:tcPr>
            <w:tcW w:w="1264" w:type="dxa"/>
          </w:tcPr>
          <w:p w14:paraId="7E57A45C" w14:textId="77777777" w:rsidR="0040394F" w:rsidRPr="00D54463" w:rsidRDefault="0040394F" w:rsidP="00A42BBA">
            <w:pPr>
              <w:pStyle w:val="TableBody"/>
              <w:rPr>
                <w:i/>
              </w:rPr>
            </w:pPr>
            <w:r w:rsidRPr="003E3244">
              <w:rPr>
                <w:i/>
              </w:rPr>
              <w:t>hr</w:t>
            </w:r>
            <w:r w:rsidRPr="00D54463">
              <w:rPr>
                <w:i/>
              </w:rPr>
              <w:t>h</w:t>
            </w:r>
          </w:p>
        </w:tc>
        <w:tc>
          <w:tcPr>
            <w:tcW w:w="899" w:type="dxa"/>
          </w:tcPr>
          <w:p w14:paraId="03494713" w14:textId="77777777" w:rsidR="0040394F" w:rsidRPr="00193B05" w:rsidRDefault="0040394F" w:rsidP="00A42BBA">
            <w:pPr>
              <w:pStyle w:val="TableBody"/>
            </w:pPr>
            <w:r>
              <w:t>None</w:t>
            </w:r>
          </w:p>
        </w:tc>
        <w:tc>
          <w:tcPr>
            <w:tcW w:w="7107" w:type="dxa"/>
          </w:tcPr>
          <w:p w14:paraId="2D385BE0" w14:textId="77777777" w:rsidR="0040394F" w:rsidRPr="00193B05" w:rsidRDefault="0040394F" w:rsidP="00A42BBA">
            <w:pPr>
              <w:pStyle w:val="TableBody"/>
              <w:rPr>
                <w:i/>
              </w:rPr>
            </w:pPr>
            <w:r>
              <w:rPr>
                <w:i/>
              </w:rPr>
              <w:t>Historic Real-Time Hour</w:t>
            </w:r>
            <w:r w:rsidRPr="00193B05">
              <w:sym w:font="Symbol" w:char="F0BE"/>
            </w:r>
            <w:r>
              <w:t>An Operating Hour that is settled and used in the most recent RTLE calculation.</w:t>
            </w:r>
          </w:p>
        </w:tc>
      </w:tr>
      <w:tr w:rsidR="0040394F" w14:paraId="0C19F272" w14:textId="77777777" w:rsidTr="00A42BBA">
        <w:tc>
          <w:tcPr>
            <w:tcW w:w="1264" w:type="dxa"/>
          </w:tcPr>
          <w:p w14:paraId="5E73AD7A" w14:textId="77777777" w:rsidR="0040394F" w:rsidRPr="00D54463" w:rsidRDefault="0040394F" w:rsidP="00A42BBA">
            <w:pPr>
              <w:pStyle w:val="TableBody"/>
              <w:rPr>
                <w:i/>
              </w:rPr>
            </w:pPr>
            <w:r>
              <w:rPr>
                <w:i/>
              </w:rPr>
              <w:t>nhrh</w:t>
            </w:r>
          </w:p>
        </w:tc>
        <w:tc>
          <w:tcPr>
            <w:tcW w:w="899" w:type="dxa"/>
          </w:tcPr>
          <w:p w14:paraId="16D2FCF6" w14:textId="77777777" w:rsidR="0040394F" w:rsidRPr="00193B05" w:rsidRDefault="0040394F" w:rsidP="00A42BBA">
            <w:pPr>
              <w:pStyle w:val="TableBody"/>
            </w:pPr>
            <w:r>
              <w:t>None</w:t>
            </w:r>
          </w:p>
        </w:tc>
        <w:tc>
          <w:tcPr>
            <w:tcW w:w="7107" w:type="dxa"/>
          </w:tcPr>
          <w:p w14:paraId="373F2277" w14:textId="77777777" w:rsidR="0040394F" w:rsidRPr="00193B05" w:rsidRDefault="0040394F" w:rsidP="00A42BBA">
            <w:pPr>
              <w:pStyle w:val="TableBody"/>
              <w:rPr>
                <w:i/>
              </w:rPr>
            </w:pPr>
            <w:r>
              <w:rPr>
                <w:i/>
              </w:rPr>
              <w:t>Number of Historic Real-Time Hours</w:t>
            </w:r>
            <w:r>
              <w:sym w:font="Symbol" w:char="F0BE"/>
            </w:r>
            <w:r>
              <w:t>Total number of historic Real-Time hours that are settled and used in the most recent RTLE calculation.</w:t>
            </w:r>
          </w:p>
        </w:tc>
      </w:tr>
      <w:tr w:rsidR="0040394F" w14:paraId="04BDE2F6" w14:textId="77777777" w:rsidTr="00A42BBA">
        <w:tc>
          <w:tcPr>
            <w:tcW w:w="1264" w:type="dxa"/>
          </w:tcPr>
          <w:p w14:paraId="5A76B044" w14:textId="77777777" w:rsidR="0040394F" w:rsidRDefault="0040394F" w:rsidP="00A42BBA">
            <w:pPr>
              <w:pStyle w:val="TableBody"/>
              <w:rPr>
                <w:i/>
              </w:rPr>
            </w:pPr>
            <w:r>
              <w:rPr>
                <w:i/>
              </w:rPr>
              <w:t>i</w:t>
            </w:r>
          </w:p>
        </w:tc>
        <w:tc>
          <w:tcPr>
            <w:tcW w:w="899" w:type="dxa"/>
          </w:tcPr>
          <w:p w14:paraId="16550B07" w14:textId="77777777" w:rsidR="0040394F" w:rsidRDefault="0040394F" w:rsidP="00A42BBA">
            <w:pPr>
              <w:pStyle w:val="TableBody"/>
            </w:pPr>
            <w:r>
              <w:t>None</w:t>
            </w:r>
          </w:p>
        </w:tc>
        <w:tc>
          <w:tcPr>
            <w:tcW w:w="7107" w:type="dxa"/>
          </w:tcPr>
          <w:p w14:paraId="5794DBB7" w14:textId="77777777" w:rsidR="0040394F" w:rsidRPr="00D54463" w:rsidRDefault="0040394F" w:rsidP="00A42BBA">
            <w:pPr>
              <w:pStyle w:val="TableBody"/>
            </w:pPr>
            <w:r>
              <w:rPr>
                <w:i/>
              </w:rPr>
              <w:t>Settlement Interval</w:t>
            </w:r>
            <w:r>
              <w:sym w:font="Symbol" w:char="F0BE"/>
            </w:r>
            <w:r>
              <w:t>A 15-minute interval that is part of an Operating Hour.</w:t>
            </w:r>
          </w:p>
        </w:tc>
      </w:tr>
      <w:tr w:rsidR="0040394F" w14:paraId="19BC91CE" w14:textId="77777777" w:rsidTr="00A42BBA">
        <w:tc>
          <w:tcPr>
            <w:tcW w:w="1264" w:type="dxa"/>
          </w:tcPr>
          <w:p w14:paraId="03B8A4ED" w14:textId="77777777" w:rsidR="0040394F" w:rsidRDefault="0040394F" w:rsidP="00A42BBA">
            <w:pPr>
              <w:pStyle w:val="TableBody"/>
              <w:rPr>
                <w:i/>
              </w:rPr>
            </w:pPr>
            <w:r>
              <w:t>RTSPP</w:t>
            </w:r>
            <w:r w:rsidRPr="00D54463">
              <w:rPr>
                <w:i/>
                <w:vertAlign w:val="subscript"/>
              </w:rPr>
              <w:t xml:space="preserve">hrh, i, rhub </w:t>
            </w:r>
          </w:p>
        </w:tc>
        <w:tc>
          <w:tcPr>
            <w:tcW w:w="899" w:type="dxa"/>
          </w:tcPr>
          <w:p w14:paraId="5D9BDC5B" w14:textId="77777777" w:rsidR="0040394F" w:rsidRDefault="0040394F" w:rsidP="00A42BBA">
            <w:pPr>
              <w:pStyle w:val="TableBody"/>
            </w:pPr>
            <w:r>
              <w:t>$/MWh</w:t>
            </w:r>
          </w:p>
        </w:tc>
        <w:tc>
          <w:tcPr>
            <w:tcW w:w="7107" w:type="dxa"/>
          </w:tcPr>
          <w:p w14:paraId="3F617B1B" w14:textId="77777777" w:rsidR="0040394F" w:rsidRPr="006B56FB" w:rsidRDefault="0040394F" w:rsidP="00A42BBA">
            <w:pPr>
              <w:pStyle w:val="TableBody"/>
            </w:pPr>
            <w:r w:rsidRPr="006B56FB">
              <w:t xml:space="preserve">Real-Time Settlement Point Price for </w:t>
            </w:r>
            <w:r w:rsidRPr="009648F5">
              <w:rPr>
                <w:i/>
              </w:rPr>
              <w:t>i</w:t>
            </w:r>
            <w:r w:rsidRPr="006B56FB">
              <w:rPr>
                <w:vertAlign w:val="superscript"/>
              </w:rPr>
              <w:t>th</w:t>
            </w:r>
            <w:r w:rsidRPr="006B56FB">
              <w:t xml:space="preserve"> interval that is part of Operating Hour </w:t>
            </w:r>
            <w:r w:rsidRPr="009648F5">
              <w:rPr>
                <w:i/>
              </w:rPr>
              <w:t>hrh</w:t>
            </w:r>
            <w:r w:rsidRPr="006B56FB">
              <w:t xml:space="preserve"> for the Settlement Point </w:t>
            </w:r>
            <w:r w:rsidRPr="009648F5">
              <w:rPr>
                <w:i/>
              </w:rPr>
              <w:t>rhub</w:t>
            </w:r>
            <w:r w:rsidRPr="006B56FB">
              <w:t>.</w:t>
            </w:r>
          </w:p>
        </w:tc>
      </w:tr>
      <w:tr w:rsidR="0040394F" w14:paraId="7EFB5C11" w14:textId="77777777" w:rsidTr="00A42BBA">
        <w:tc>
          <w:tcPr>
            <w:tcW w:w="1264" w:type="dxa"/>
          </w:tcPr>
          <w:p w14:paraId="72323AE3" w14:textId="77777777" w:rsidR="0040394F" w:rsidRDefault="0040394F" w:rsidP="00A42BBA">
            <w:pPr>
              <w:pStyle w:val="TableBody"/>
            </w:pPr>
            <w:r>
              <w:t>HRSAP</w:t>
            </w:r>
          </w:p>
        </w:tc>
        <w:tc>
          <w:tcPr>
            <w:tcW w:w="899" w:type="dxa"/>
          </w:tcPr>
          <w:p w14:paraId="0C0A195E" w14:textId="77777777" w:rsidR="0040394F" w:rsidRDefault="0040394F" w:rsidP="00A42BBA">
            <w:pPr>
              <w:pStyle w:val="TableBody"/>
            </w:pPr>
            <w:r>
              <w:t>$/MWh</w:t>
            </w:r>
          </w:p>
        </w:tc>
        <w:tc>
          <w:tcPr>
            <w:tcW w:w="7107" w:type="dxa"/>
          </w:tcPr>
          <w:p w14:paraId="7A7BEB35" w14:textId="77777777" w:rsidR="0040394F" w:rsidRDefault="0040394F" w:rsidP="00A42BBA">
            <w:pPr>
              <w:pStyle w:val="TableBody"/>
              <w:rPr>
                <w:i/>
              </w:rPr>
            </w:pPr>
            <w:r>
              <w:rPr>
                <w:i/>
              </w:rPr>
              <w:t>Historic Real-Time Settled Average Price</w:t>
            </w:r>
            <w:r>
              <w:sym w:font="Symbol" w:char="F0BE"/>
            </w:r>
            <w:r w:rsidRPr="006E7FC0">
              <w:t>The</w:t>
            </w:r>
            <w:r>
              <w:rPr>
                <w:i/>
              </w:rPr>
              <w:t xml:space="preserve"> </w:t>
            </w:r>
            <w:r w:rsidRPr="006E7FC0">
              <w:t>a</w:t>
            </w:r>
            <w:r>
              <w:t>verage historic Real-Time settled price</w:t>
            </w:r>
            <w:r w:rsidRPr="006E7FC0">
              <w:t>.</w:t>
            </w:r>
          </w:p>
        </w:tc>
      </w:tr>
      <w:tr w:rsidR="0040394F" w14:paraId="224181B6" w14:textId="77777777" w:rsidTr="00A42BBA">
        <w:tc>
          <w:tcPr>
            <w:tcW w:w="1264" w:type="dxa"/>
          </w:tcPr>
          <w:p w14:paraId="0C07F649" w14:textId="77777777" w:rsidR="0040394F" w:rsidRDefault="0040394F" w:rsidP="00A42BBA">
            <w:pPr>
              <w:pStyle w:val="TableBody"/>
            </w:pPr>
            <w:r>
              <w:t>HDSAP</w:t>
            </w:r>
          </w:p>
        </w:tc>
        <w:tc>
          <w:tcPr>
            <w:tcW w:w="899" w:type="dxa"/>
          </w:tcPr>
          <w:p w14:paraId="287FF69C" w14:textId="77777777" w:rsidR="0040394F" w:rsidRDefault="0040394F" w:rsidP="00A42BBA">
            <w:pPr>
              <w:pStyle w:val="TableBody"/>
            </w:pPr>
            <w:r>
              <w:t>$/MWh</w:t>
            </w:r>
          </w:p>
        </w:tc>
        <w:tc>
          <w:tcPr>
            <w:tcW w:w="7107" w:type="dxa"/>
          </w:tcPr>
          <w:p w14:paraId="502478F7" w14:textId="77777777" w:rsidR="0040394F" w:rsidRDefault="0040394F" w:rsidP="00A42BBA">
            <w:pPr>
              <w:pStyle w:val="TableBody"/>
              <w:rPr>
                <w:i/>
              </w:rPr>
            </w:pPr>
            <w:r>
              <w:rPr>
                <w:i/>
              </w:rPr>
              <w:t>Historic Day-Ahead Settled Average Price</w:t>
            </w:r>
            <w:r>
              <w:sym w:font="Symbol" w:char="F0BE"/>
            </w:r>
            <w:r w:rsidRPr="006B56FB">
              <w:t>The average historic Day-Ahead settled price.</w:t>
            </w:r>
          </w:p>
        </w:tc>
      </w:tr>
      <w:tr w:rsidR="0040394F" w14:paraId="4B1B52AC" w14:textId="77777777" w:rsidTr="00A42BBA">
        <w:tc>
          <w:tcPr>
            <w:tcW w:w="1264" w:type="dxa"/>
          </w:tcPr>
          <w:p w14:paraId="4619DEC3" w14:textId="77777777" w:rsidR="0040394F" w:rsidRDefault="0040394F" w:rsidP="00A42BBA">
            <w:pPr>
              <w:pStyle w:val="TableBody"/>
            </w:pPr>
            <w:r w:rsidRPr="003E3244">
              <w:rPr>
                <w:i/>
              </w:rPr>
              <w:t>h</w:t>
            </w:r>
            <w:r>
              <w:rPr>
                <w:i/>
              </w:rPr>
              <w:t>d</w:t>
            </w:r>
            <w:r w:rsidRPr="006E7FC0">
              <w:rPr>
                <w:i/>
              </w:rPr>
              <w:t>h</w:t>
            </w:r>
          </w:p>
        </w:tc>
        <w:tc>
          <w:tcPr>
            <w:tcW w:w="899" w:type="dxa"/>
          </w:tcPr>
          <w:p w14:paraId="6983A8CB" w14:textId="77777777" w:rsidR="0040394F" w:rsidRDefault="0040394F" w:rsidP="00A42BBA">
            <w:pPr>
              <w:pStyle w:val="TableBody"/>
            </w:pPr>
            <w:r>
              <w:t>None</w:t>
            </w:r>
          </w:p>
        </w:tc>
        <w:tc>
          <w:tcPr>
            <w:tcW w:w="7107" w:type="dxa"/>
          </w:tcPr>
          <w:p w14:paraId="7AEF584C" w14:textId="77777777" w:rsidR="0040394F" w:rsidRDefault="0040394F" w:rsidP="00A42BBA">
            <w:pPr>
              <w:pStyle w:val="TableBody"/>
              <w:rPr>
                <w:i/>
              </w:rPr>
            </w:pPr>
            <w:r>
              <w:rPr>
                <w:i/>
              </w:rPr>
              <w:t>Historic Day-Ahead Hour</w:t>
            </w:r>
            <w:r w:rsidRPr="00193B05">
              <w:sym w:font="Symbol" w:char="F0BE"/>
            </w:r>
            <w:r>
              <w:t>An Operating Hour that is settled and used in the most recent DALE calculation.</w:t>
            </w:r>
          </w:p>
        </w:tc>
      </w:tr>
      <w:tr w:rsidR="0040394F" w14:paraId="3040A0B2" w14:textId="77777777" w:rsidTr="00A42BBA">
        <w:tc>
          <w:tcPr>
            <w:tcW w:w="1264" w:type="dxa"/>
          </w:tcPr>
          <w:p w14:paraId="723F5C16" w14:textId="77777777" w:rsidR="0040394F" w:rsidRDefault="0040394F" w:rsidP="00A42BBA">
            <w:pPr>
              <w:pStyle w:val="TableBody"/>
            </w:pPr>
            <w:r>
              <w:rPr>
                <w:i/>
              </w:rPr>
              <w:t>nhdh</w:t>
            </w:r>
          </w:p>
        </w:tc>
        <w:tc>
          <w:tcPr>
            <w:tcW w:w="899" w:type="dxa"/>
          </w:tcPr>
          <w:p w14:paraId="03BC9C66" w14:textId="77777777" w:rsidR="0040394F" w:rsidRDefault="0040394F" w:rsidP="00A42BBA">
            <w:pPr>
              <w:pStyle w:val="TableBody"/>
            </w:pPr>
            <w:r>
              <w:t>None</w:t>
            </w:r>
          </w:p>
        </w:tc>
        <w:tc>
          <w:tcPr>
            <w:tcW w:w="7107" w:type="dxa"/>
          </w:tcPr>
          <w:p w14:paraId="75C8B7D0" w14:textId="77777777" w:rsidR="0040394F" w:rsidRDefault="0040394F" w:rsidP="00A42BBA">
            <w:pPr>
              <w:pStyle w:val="TableBody"/>
              <w:rPr>
                <w:i/>
              </w:rPr>
            </w:pPr>
            <w:r>
              <w:rPr>
                <w:i/>
              </w:rPr>
              <w:t>Number of Historic Day-Ahead Hours</w:t>
            </w:r>
            <w:r>
              <w:sym w:font="Symbol" w:char="F0BE"/>
            </w:r>
            <w:r w:rsidRPr="006B56FB">
              <w:t>Total number of historic day-ahead hours that are settled and used in the most recent DALE calculation.</w:t>
            </w:r>
          </w:p>
        </w:tc>
      </w:tr>
      <w:tr w:rsidR="0040394F" w14:paraId="1069CC3C" w14:textId="77777777" w:rsidTr="00A42BBA">
        <w:tc>
          <w:tcPr>
            <w:tcW w:w="1264" w:type="dxa"/>
          </w:tcPr>
          <w:p w14:paraId="3A61A980" w14:textId="77777777" w:rsidR="0040394F" w:rsidRDefault="0040394F" w:rsidP="00A42BBA">
            <w:pPr>
              <w:pStyle w:val="TableBody"/>
              <w:rPr>
                <w:i/>
              </w:rPr>
            </w:pPr>
            <w:r>
              <w:t>DASPP</w:t>
            </w:r>
            <w:r w:rsidRPr="006E7FC0">
              <w:rPr>
                <w:i/>
                <w:vertAlign w:val="subscript"/>
              </w:rPr>
              <w:t xml:space="preserve">hrh, rhub </w:t>
            </w:r>
          </w:p>
        </w:tc>
        <w:tc>
          <w:tcPr>
            <w:tcW w:w="899" w:type="dxa"/>
          </w:tcPr>
          <w:p w14:paraId="4FB06F5D" w14:textId="77777777" w:rsidR="0040394F" w:rsidRDefault="0040394F" w:rsidP="00A42BBA">
            <w:pPr>
              <w:pStyle w:val="TableBody"/>
            </w:pPr>
            <w:r>
              <w:t>$/MWh</w:t>
            </w:r>
          </w:p>
        </w:tc>
        <w:tc>
          <w:tcPr>
            <w:tcW w:w="7107" w:type="dxa"/>
          </w:tcPr>
          <w:p w14:paraId="3EAD10C9" w14:textId="77777777" w:rsidR="0040394F" w:rsidRPr="006B56FB" w:rsidRDefault="0040394F" w:rsidP="00A42BBA">
            <w:pPr>
              <w:pStyle w:val="TableBody"/>
            </w:pPr>
            <w:r w:rsidRPr="006B56FB">
              <w:t xml:space="preserve">Day-Ahead Settlement Point Price for Operating Hour </w:t>
            </w:r>
            <w:r w:rsidRPr="009648F5">
              <w:rPr>
                <w:i/>
              </w:rPr>
              <w:t>hdh</w:t>
            </w:r>
            <w:r w:rsidRPr="006B56FB">
              <w:t xml:space="preserve"> for the Settlement Point </w:t>
            </w:r>
            <w:r w:rsidRPr="009648F5">
              <w:rPr>
                <w:i/>
              </w:rPr>
              <w:t>rhub</w:t>
            </w:r>
            <w:r w:rsidRPr="006B56FB">
              <w:t>.</w:t>
            </w:r>
          </w:p>
        </w:tc>
      </w:tr>
      <w:tr w:rsidR="0040394F" w14:paraId="6A47A9E9" w14:textId="77777777" w:rsidTr="00A42BBA">
        <w:tc>
          <w:tcPr>
            <w:tcW w:w="1264" w:type="dxa"/>
          </w:tcPr>
          <w:p w14:paraId="45CCCBC6" w14:textId="77777777" w:rsidR="0040394F" w:rsidRDefault="0040394F" w:rsidP="00A42BBA">
            <w:pPr>
              <w:pStyle w:val="TableBody"/>
            </w:pPr>
            <w:r>
              <w:t>RFAF</w:t>
            </w:r>
          </w:p>
        </w:tc>
        <w:tc>
          <w:tcPr>
            <w:tcW w:w="899" w:type="dxa"/>
          </w:tcPr>
          <w:p w14:paraId="5CB24AB0" w14:textId="77777777" w:rsidR="0040394F" w:rsidRDefault="0040394F" w:rsidP="00A42BBA">
            <w:pPr>
              <w:pStyle w:val="TableBody"/>
            </w:pPr>
            <w:r>
              <w:t>None</w:t>
            </w:r>
          </w:p>
        </w:tc>
        <w:tc>
          <w:tcPr>
            <w:tcW w:w="7107" w:type="dxa"/>
          </w:tcPr>
          <w:p w14:paraId="3EE82106" w14:textId="77777777" w:rsidR="0040394F" w:rsidRDefault="0040394F" w:rsidP="00A42BBA">
            <w:pPr>
              <w:pStyle w:val="TableBody"/>
              <w:rPr>
                <w:i/>
              </w:rPr>
            </w:pPr>
            <w:r w:rsidRPr="00CE4C14">
              <w:rPr>
                <w:i/>
              </w:rPr>
              <w:t>R</w:t>
            </w:r>
            <w:r>
              <w:rPr>
                <w:i/>
              </w:rPr>
              <w:t>eal-Time Forward Adjustment Factor.</w:t>
            </w:r>
          </w:p>
        </w:tc>
      </w:tr>
      <w:tr w:rsidR="0040394F" w14:paraId="42DC1BB0" w14:textId="77777777" w:rsidTr="00A42BBA">
        <w:tc>
          <w:tcPr>
            <w:tcW w:w="1264" w:type="dxa"/>
          </w:tcPr>
          <w:p w14:paraId="5A4E3B77" w14:textId="77777777" w:rsidR="0040394F" w:rsidRDefault="0040394F" w:rsidP="00A42BBA">
            <w:pPr>
              <w:pStyle w:val="TableBody"/>
            </w:pPr>
            <w:r>
              <w:t>DFAF</w:t>
            </w:r>
          </w:p>
        </w:tc>
        <w:tc>
          <w:tcPr>
            <w:tcW w:w="899" w:type="dxa"/>
          </w:tcPr>
          <w:p w14:paraId="064C2CAF" w14:textId="77777777" w:rsidR="0040394F" w:rsidRDefault="0040394F" w:rsidP="00A42BBA">
            <w:pPr>
              <w:pStyle w:val="TableBody"/>
            </w:pPr>
            <w:r>
              <w:t>None</w:t>
            </w:r>
          </w:p>
        </w:tc>
        <w:tc>
          <w:tcPr>
            <w:tcW w:w="7107" w:type="dxa"/>
          </w:tcPr>
          <w:p w14:paraId="335AF0FE" w14:textId="77777777" w:rsidR="0040394F" w:rsidRPr="00CE4C14" w:rsidRDefault="0040394F" w:rsidP="00A42BBA">
            <w:pPr>
              <w:pStyle w:val="TableBody"/>
              <w:rPr>
                <w:i/>
              </w:rPr>
            </w:pPr>
            <w:r>
              <w:rPr>
                <w:i/>
              </w:rPr>
              <w:t>Day-Ahead Forward Adjustment Factor.</w:t>
            </w:r>
          </w:p>
        </w:tc>
      </w:tr>
    </w:tbl>
    <w:p w14:paraId="111EF97F" w14:textId="77777777" w:rsidR="0040394F" w:rsidRDefault="0040394F" w:rsidP="0040394F">
      <w:pPr>
        <w:pStyle w:val="BodyText"/>
        <w:spacing w:before="240" w:after="0"/>
      </w:pPr>
      <w:r>
        <w:t xml:space="preserve">The above parameters are defined as follows: </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5940"/>
      </w:tblGrid>
      <w:tr w:rsidR="0040394F" w:rsidRPr="00BE4766" w14:paraId="7369CAC1" w14:textId="77777777" w:rsidTr="00A42BBA">
        <w:trPr>
          <w:trHeight w:val="351"/>
          <w:tblHeader/>
        </w:trPr>
        <w:tc>
          <w:tcPr>
            <w:tcW w:w="1448" w:type="dxa"/>
          </w:tcPr>
          <w:p w14:paraId="6C562658" w14:textId="77777777" w:rsidR="0040394F" w:rsidRPr="00BE4766" w:rsidRDefault="0040394F" w:rsidP="00A42BBA">
            <w:pPr>
              <w:pStyle w:val="TableHead"/>
            </w:pPr>
            <w:r>
              <w:t>Parameter</w:t>
            </w:r>
          </w:p>
        </w:tc>
        <w:tc>
          <w:tcPr>
            <w:tcW w:w="1702" w:type="dxa"/>
          </w:tcPr>
          <w:p w14:paraId="4009FA6D" w14:textId="77777777" w:rsidR="0040394F" w:rsidRPr="00BE4766" w:rsidRDefault="0040394F" w:rsidP="00A42BBA">
            <w:pPr>
              <w:pStyle w:val="TableHead"/>
            </w:pPr>
            <w:r w:rsidRPr="00BE4766">
              <w:t>Unit</w:t>
            </w:r>
          </w:p>
        </w:tc>
        <w:tc>
          <w:tcPr>
            <w:tcW w:w="5940" w:type="dxa"/>
          </w:tcPr>
          <w:p w14:paraId="59D8F632" w14:textId="77777777" w:rsidR="0040394F" w:rsidRPr="00BE4766" w:rsidRDefault="0040394F" w:rsidP="00A42BBA">
            <w:pPr>
              <w:pStyle w:val="TableHead"/>
            </w:pPr>
            <w:r>
              <w:t>Current Value*</w:t>
            </w:r>
          </w:p>
        </w:tc>
      </w:tr>
      <w:tr w:rsidR="0040394F" w:rsidRPr="00BE4766" w14:paraId="54CBBF9E" w14:textId="77777777" w:rsidTr="00A42BBA">
        <w:trPr>
          <w:trHeight w:val="242"/>
        </w:trPr>
        <w:tc>
          <w:tcPr>
            <w:tcW w:w="1448" w:type="dxa"/>
          </w:tcPr>
          <w:p w14:paraId="3C945236" w14:textId="77777777" w:rsidR="0040394F" w:rsidRPr="008F4340" w:rsidRDefault="0040394F" w:rsidP="00A42BBA">
            <w:pPr>
              <w:pStyle w:val="TableBody"/>
              <w:rPr>
                <w:i/>
              </w:rPr>
            </w:pPr>
            <w:r>
              <w:rPr>
                <w:i/>
                <w:lang w:val="fr-FR"/>
              </w:rPr>
              <w:t>rhub</w:t>
            </w:r>
          </w:p>
        </w:tc>
        <w:tc>
          <w:tcPr>
            <w:tcW w:w="1702" w:type="dxa"/>
          </w:tcPr>
          <w:p w14:paraId="2122C473" w14:textId="77777777" w:rsidR="0040394F" w:rsidRDefault="0040394F" w:rsidP="00A42BBA">
            <w:pPr>
              <w:pStyle w:val="TableBody"/>
            </w:pPr>
            <w:r>
              <w:t>None</w:t>
            </w:r>
          </w:p>
        </w:tc>
        <w:tc>
          <w:tcPr>
            <w:tcW w:w="5940" w:type="dxa"/>
          </w:tcPr>
          <w:p w14:paraId="4DD739A8" w14:textId="77777777" w:rsidR="0040394F" w:rsidRDefault="0040394F" w:rsidP="00A42BBA">
            <w:pPr>
              <w:pStyle w:val="TableBody"/>
            </w:pPr>
            <w:r>
              <w:t>ERCOT North Hub</w:t>
            </w:r>
          </w:p>
        </w:tc>
      </w:tr>
      <w:tr w:rsidR="0040394F" w:rsidRPr="00BE4766" w14:paraId="72097934" w14:textId="77777777" w:rsidTr="00A42BBA">
        <w:trPr>
          <w:trHeight w:val="242"/>
        </w:trPr>
        <w:tc>
          <w:tcPr>
            <w:tcW w:w="1448" w:type="dxa"/>
          </w:tcPr>
          <w:p w14:paraId="2782E538" w14:textId="77777777" w:rsidR="0040394F" w:rsidRDefault="0040394F" w:rsidP="00A42BBA">
            <w:pPr>
              <w:pStyle w:val="TableBody"/>
              <w:rPr>
                <w:i/>
                <w:lang w:val="fr-FR"/>
              </w:rPr>
            </w:pPr>
            <w:r w:rsidRPr="006B56FB">
              <w:rPr>
                <w:i/>
              </w:rPr>
              <w:t>RWF</w:t>
            </w:r>
            <w:r>
              <w:rPr>
                <w:i/>
                <w:vertAlign w:val="subscript"/>
              </w:rPr>
              <w:t>1</w:t>
            </w:r>
          </w:p>
        </w:tc>
        <w:tc>
          <w:tcPr>
            <w:tcW w:w="1702" w:type="dxa"/>
          </w:tcPr>
          <w:p w14:paraId="63A0607F" w14:textId="77777777" w:rsidR="0040394F" w:rsidRDefault="0040394F" w:rsidP="00A42BBA">
            <w:pPr>
              <w:pStyle w:val="TableBody"/>
            </w:pPr>
            <w:r>
              <w:t>None</w:t>
            </w:r>
          </w:p>
        </w:tc>
        <w:tc>
          <w:tcPr>
            <w:tcW w:w="5940" w:type="dxa"/>
          </w:tcPr>
          <w:p w14:paraId="1AA2C919" w14:textId="77777777" w:rsidR="0040394F" w:rsidRDefault="0040394F" w:rsidP="00A42BBA">
            <w:pPr>
              <w:pStyle w:val="TableBody"/>
            </w:pPr>
            <w:r>
              <w:t>1/3</w:t>
            </w:r>
          </w:p>
        </w:tc>
      </w:tr>
      <w:tr w:rsidR="0040394F" w:rsidRPr="00BE4766" w14:paraId="3C5ED56F" w14:textId="77777777" w:rsidTr="00A42BBA">
        <w:trPr>
          <w:trHeight w:val="242"/>
        </w:trPr>
        <w:tc>
          <w:tcPr>
            <w:tcW w:w="1448" w:type="dxa"/>
          </w:tcPr>
          <w:p w14:paraId="707BB7C6" w14:textId="77777777" w:rsidR="0040394F" w:rsidRPr="00DE5E37" w:rsidRDefault="0040394F" w:rsidP="00A42BBA">
            <w:pPr>
              <w:pStyle w:val="TableBody"/>
              <w:rPr>
                <w:i/>
              </w:rPr>
            </w:pPr>
            <w:r w:rsidRPr="00824AAE">
              <w:rPr>
                <w:i/>
              </w:rPr>
              <w:t>RWF</w:t>
            </w:r>
            <w:r>
              <w:rPr>
                <w:i/>
                <w:vertAlign w:val="subscript"/>
              </w:rPr>
              <w:t>2</w:t>
            </w:r>
          </w:p>
        </w:tc>
        <w:tc>
          <w:tcPr>
            <w:tcW w:w="1702" w:type="dxa"/>
          </w:tcPr>
          <w:p w14:paraId="554618BF" w14:textId="77777777" w:rsidR="0040394F" w:rsidRDefault="0040394F" w:rsidP="00A42BBA">
            <w:pPr>
              <w:pStyle w:val="TableBody"/>
            </w:pPr>
            <w:r>
              <w:t>None</w:t>
            </w:r>
          </w:p>
        </w:tc>
        <w:tc>
          <w:tcPr>
            <w:tcW w:w="5940" w:type="dxa"/>
          </w:tcPr>
          <w:p w14:paraId="7D302DED" w14:textId="77777777" w:rsidR="0040394F" w:rsidRDefault="0040394F" w:rsidP="00A42BBA">
            <w:pPr>
              <w:pStyle w:val="TableBody"/>
            </w:pPr>
            <w:r>
              <w:t>1/3</w:t>
            </w:r>
          </w:p>
        </w:tc>
      </w:tr>
      <w:tr w:rsidR="0040394F" w:rsidRPr="00BE4766" w14:paraId="6B914038" w14:textId="77777777" w:rsidTr="00A42BBA">
        <w:trPr>
          <w:trHeight w:val="242"/>
        </w:trPr>
        <w:tc>
          <w:tcPr>
            <w:tcW w:w="1448" w:type="dxa"/>
          </w:tcPr>
          <w:p w14:paraId="1D2ED260" w14:textId="77777777" w:rsidR="0040394F" w:rsidRPr="00DE5E37" w:rsidRDefault="0040394F" w:rsidP="00A42BBA">
            <w:pPr>
              <w:pStyle w:val="TableBody"/>
              <w:rPr>
                <w:i/>
              </w:rPr>
            </w:pPr>
            <w:r w:rsidRPr="00824AAE">
              <w:rPr>
                <w:i/>
              </w:rPr>
              <w:t>RWF</w:t>
            </w:r>
            <w:r>
              <w:rPr>
                <w:i/>
                <w:vertAlign w:val="subscript"/>
              </w:rPr>
              <w:t>3</w:t>
            </w:r>
          </w:p>
        </w:tc>
        <w:tc>
          <w:tcPr>
            <w:tcW w:w="1702" w:type="dxa"/>
          </w:tcPr>
          <w:p w14:paraId="2849788E" w14:textId="77777777" w:rsidR="0040394F" w:rsidRDefault="0040394F" w:rsidP="00A42BBA">
            <w:pPr>
              <w:pStyle w:val="TableBody"/>
            </w:pPr>
            <w:r>
              <w:t>None</w:t>
            </w:r>
          </w:p>
        </w:tc>
        <w:tc>
          <w:tcPr>
            <w:tcW w:w="5940" w:type="dxa"/>
          </w:tcPr>
          <w:p w14:paraId="25A2A499" w14:textId="77777777" w:rsidR="0040394F" w:rsidRDefault="0040394F" w:rsidP="00A42BBA">
            <w:pPr>
              <w:pStyle w:val="TableBody"/>
            </w:pPr>
            <w:r>
              <w:t>1/3</w:t>
            </w:r>
          </w:p>
        </w:tc>
      </w:tr>
      <w:tr w:rsidR="0040394F" w:rsidRPr="00BE4766" w14:paraId="397D6CD1" w14:textId="77777777" w:rsidTr="00A42BBA">
        <w:trPr>
          <w:trHeight w:val="242"/>
        </w:trPr>
        <w:tc>
          <w:tcPr>
            <w:tcW w:w="1448" w:type="dxa"/>
          </w:tcPr>
          <w:p w14:paraId="3E599EDA" w14:textId="77777777" w:rsidR="0040394F" w:rsidRPr="00DE5E37" w:rsidRDefault="0040394F" w:rsidP="00A42BBA">
            <w:pPr>
              <w:pStyle w:val="TableBody"/>
              <w:rPr>
                <w:i/>
              </w:rPr>
            </w:pPr>
            <w:r>
              <w:rPr>
                <w:i/>
              </w:rPr>
              <w:lastRenderedPageBreak/>
              <w:t>D</w:t>
            </w:r>
            <w:r w:rsidRPr="00824AAE">
              <w:rPr>
                <w:i/>
              </w:rPr>
              <w:t>WF</w:t>
            </w:r>
            <w:r>
              <w:rPr>
                <w:i/>
                <w:vertAlign w:val="subscript"/>
              </w:rPr>
              <w:t>1</w:t>
            </w:r>
          </w:p>
        </w:tc>
        <w:tc>
          <w:tcPr>
            <w:tcW w:w="1702" w:type="dxa"/>
          </w:tcPr>
          <w:p w14:paraId="0F2FEA70" w14:textId="77777777" w:rsidR="0040394F" w:rsidRDefault="0040394F" w:rsidP="00A42BBA">
            <w:pPr>
              <w:pStyle w:val="TableBody"/>
            </w:pPr>
            <w:r>
              <w:t>None</w:t>
            </w:r>
          </w:p>
        </w:tc>
        <w:tc>
          <w:tcPr>
            <w:tcW w:w="5940" w:type="dxa"/>
          </w:tcPr>
          <w:p w14:paraId="3C418AFA" w14:textId="77777777" w:rsidR="0040394F" w:rsidRDefault="0040394F" w:rsidP="00A42BBA">
            <w:pPr>
              <w:pStyle w:val="TableBody"/>
            </w:pPr>
            <w:r>
              <w:t>1/3</w:t>
            </w:r>
          </w:p>
        </w:tc>
      </w:tr>
      <w:tr w:rsidR="0040394F" w:rsidRPr="00BE4766" w14:paraId="057F4AE5" w14:textId="77777777" w:rsidTr="00A42BBA">
        <w:trPr>
          <w:trHeight w:val="242"/>
        </w:trPr>
        <w:tc>
          <w:tcPr>
            <w:tcW w:w="1448" w:type="dxa"/>
          </w:tcPr>
          <w:p w14:paraId="1BC45928" w14:textId="77777777" w:rsidR="0040394F" w:rsidRPr="00DE5E37" w:rsidRDefault="0040394F" w:rsidP="00A42BBA">
            <w:pPr>
              <w:pStyle w:val="TableBody"/>
              <w:rPr>
                <w:i/>
              </w:rPr>
            </w:pPr>
            <w:r>
              <w:rPr>
                <w:i/>
              </w:rPr>
              <w:t>D</w:t>
            </w:r>
            <w:r w:rsidRPr="00824AAE">
              <w:rPr>
                <w:i/>
              </w:rPr>
              <w:t>WF</w:t>
            </w:r>
            <w:r>
              <w:rPr>
                <w:i/>
                <w:vertAlign w:val="subscript"/>
              </w:rPr>
              <w:t>2</w:t>
            </w:r>
          </w:p>
        </w:tc>
        <w:tc>
          <w:tcPr>
            <w:tcW w:w="1702" w:type="dxa"/>
          </w:tcPr>
          <w:p w14:paraId="569D1518" w14:textId="77777777" w:rsidR="0040394F" w:rsidRDefault="0040394F" w:rsidP="00A42BBA">
            <w:pPr>
              <w:pStyle w:val="TableBody"/>
            </w:pPr>
            <w:r>
              <w:t>None</w:t>
            </w:r>
          </w:p>
        </w:tc>
        <w:tc>
          <w:tcPr>
            <w:tcW w:w="5940" w:type="dxa"/>
          </w:tcPr>
          <w:p w14:paraId="633F1115" w14:textId="77777777" w:rsidR="0040394F" w:rsidRDefault="0040394F" w:rsidP="00A42BBA">
            <w:pPr>
              <w:pStyle w:val="TableBody"/>
            </w:pPr>
            <w:r>
              <w:t>1/3</w:t>
            </w:r>
          </w:p>
        </w:tc>
      </w:tr>
      <w:tr w:rsidR="0040394F" w:rsidRPr="00BE4766" w14:paraId="5624546C" w14:textId="77777777" w:rsidTr="00A42BBA">
        <w:trPr>
          <w:trHeight w:val="242"/>
        </w:trPr>
        <w:tc>
          <w:tcPr>
            <w:tcW w:w="1448" w:type="dxa"/>
          </w:tcPr>
          <w:p w14:paraId="7F68D4C1" w14:textId="77777777" w:rsidR="0040394F" w:rsidRPr="00DE5E37" w:rsidRDefault="0040394F" w:rsidP="00A42BBA">
            <w:pPr>
              <w:pStyle w:val="TableBody"/>
              <w:rPr>
                <w:i/>
              </w:rPr>
            </w:pPr>
            <w:r>
              <w:rPr>
                <w:i/>
              </w:rPr>
              <w:t>D</w:t>
            </w:r>
            <w:r w:rsidRPr="00824AAE">
              <w:rPr>
                <w:i/>
              </w:rPr>
              <w:t>WF</w:t>
            </w:r>
            <w:r>
              <w:rPr>
                <w:i/>
                <w:vertAlign w:val="subscript"/>
              </w:rPr>
              <w:t>3</w:t>
            </w:r>
          </w:p>
        </w:tc>
        <w:tc>
          <w:tcPr>
            <w:tcW w:w="1702" w:type="dxa"/>
          </w:tcPr>
          <w:p w14:paraId="73B6FEB3" w14:textId="77777777" w:rsidR="0040394F" w:rsidRDefault="0040394F" w:rsidP="00A42BBA">
            <w:pPr>
              <w:pStyle w:val="TableBody"/>
            </w:pPr>
            <w:r>
              <w:t>None</w:t>
            </w:r>
          </w:p>
        </w:tc>
        <w:tc>
          <w:tcPr>
            <w:tcW w:w="5940" w:type="dxa"/>
          </w:tcPr>
          <w:p w14:paraId="4E560C57" w14:textId="77777777" w:rsidR="0040394F" w:rsidRDefault="0040394F" w:rsidP="00A42BBA">
            <w:pPr>
              <w:pStyle w:val="TableBody"/>
            </w:pPr>
            <w:r>
              <w:t>1/3</w:t>
            </w:r>
          </w:p>
        </w:tc>
      </w:tr>
      <w:tr w:rsidR="0040394F" w:rsidRPr="00BE4766" w14:paraId="683358C4" w14:textId="77777777" w:rsidTr="00A42BBA">
        <w:trPr>
          <w:trHeight w:val="519"/>
        </w:trPr>
        <w:tc>
          <w:tcPr>
            <w:tcW w:w="9090" w:type="dxa"/>
            <w:gridSpan w:val="3"/>
          </w:tcPr>
          <w:p w14:paraId="4AC7A5E0" w14:textId="77777777" w:rsidR="0040394F" w:rsidRDefault="0040394F" w:rsidP="00A42BBA">
            <w:pPr>
              <w:pStyle w:val="TableBody"/>
            </w:pPr>
            <w:r>
              <w:t xml:space="preserve">*  </w:t>
            </w:r>
            <w:r w:rsidRPr="00126667">
              <w:t xml:space="preserve">The </w:t>
            </w:r>
            <w:r>
              <w:t xml:space="preserve">current value for the </w:t>
            </w:r>
            <w:r w:rsidRPr="00126667">
              <w:t xml:space="preserve">parameters referenced in </w:t>
            </w:r>
            <w:r>
              <w:t xml:space="preserve">the table above </w:t>
            </w:r>
            <w:r w:rsidRPr="00126667">
              <w:t>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r>
              <w:t>.</w:t>
            </w:r>
          </w:p>
        </w:tc>
      </w:tr>
    </w:tbl>
    <w:p w14:paraId="175CC491" w14:textId="2FB16E64" w:rsidR="0040394F" w:rsidDel="0040394F" w:rsidRDefault="0040394F" w:rsidP="0040394F">
      <w:pPr>
        <w:pStyle w:val="ListIntroduction"/>
        <w:tabs>
          <w:tab w:val="left" w:pos="1260"/>
        </w:tabs>
        <w:spacing w:before="480"/>
        <w:outlineLvl w:val="3"/>
        <w:rPr>
          <w:del w:id="1061" w:author="ERCOT" w:date="2020-12-02T13:52:00Z"/>
        </w:rPr>
      </w:pPr>
      <w:bookmarkStart w:id="1062" w:name="_Toc54882247"/>
      <w:del w:id="1063" w:author="ERCOT" w:date="2020-12-02T13:52:00Z">
        <w:r w:rsidRPr="00EA38A1" w:rsidDel="0040394F">
          <w:rPr>
            <w:b/>
            <w:iCs w:val="0"/>
          </w:rPr>
          <w:delText>16</w:delText>
        </w:r>
        <w:r w:rsidRPr="00D63F95" w:rsidDel="0040394F">
          <w:rPr>
            <w:b/>
          </w:rPr>
          <w:delText>.11.4.4</w:delText>
        </w:r>
        <w:r w:rsidRPr="00D63F95" w:rsidDel="0040394F">
          <w:rPr>
            <w:b/>
          </w:rPr>
          <w:tab/>
        </w:r>
        <w:r w:rsidRPr="00DD1960" w:rsidDel="0040394F">
          <w:rPr>
            <w:b/>
            <w:i/>
          </w:rPr>
          <w:delText>[RESERVED]</w:delText>
        </w:r>
        <w:bookmarkEnd w:id="1043"/>
        <w:bookmarkEnd w:id="1044"/>
        <w:bookmarkEnd w:id="1045"/>
        <w:bookmarkEnd w:id="1046"/>
        <w:bookmarkEnd w:id="1047"/>
        <w:bookmarkEnd w:id="1048"/>
        <w:bookmarkEnd w:id="1062"/>
      </w:del>
    </w:p>
    <w:p w14:paraId="06D103E4" w14:textId="2D0BA9D4" w:rsidR="00DD0F4E" w:rsidRPr="001D6B11" w:rsidRDefault="00DD0F4E" w:rsidP="00DD0F4E">
      <w:pPr>
        <w:pStyle w:val="H3"/>
        <w:ind w:left="0" w:firstLine="0"/>
      </w:pPr>
      <w:r w:rsidRPr="004A7A0B">
        <w:t>16.11.</w:t>
      </w:r>
      <w:ins w:id="1064" w:author="ERCOT" w:date="2020-10-08T13:25:00Z">
        <w:r w:rsidR="003F3C09" w:rsidRPr="004A7A0B">
          <w:t>6</w:t>
        </w:r>
      </w:ins>
      <w:del w:id="1065" w:author="ERCOT" w:date="2020-10-08T13:25:00Z">
        <w:r w:rsidRPr="004A7A0B" w:rsidDel="003F3C09">
          <w:delText>5</w:delText>
        </w:r>
      </w:del>
      <w:r w:rsidRPr="004A7A0B">
        <w:tab/>
      </w:r>
      <w:ins w:id="1066" w:author="ERCOT" w:date="2020-10-08T13:26:00Z">
        <w:r w:rsidR="003F3C09" w:rsidRPr="004A7A0B">
          <w:t xml:space="preserve">Maintenance of </w:t>
        </w:r>
      </w:ins>
      <w:ins w:id="1067" w:author="ERCOT" w:date="2020-10-12T11:02:00Z">
        <w:r w:rsidR="00FA676D" w:rsidRPr="004A7A0B">
          <w:t xml:space="preserve">Required </w:t>
        </w:r>
      </w:ins>
      <w:ins w:id="1068" w:author="ERCOT" w:date="2020-10-08T13:26:00Z">
        <w:r w:rsidR="003F3C09" w:rsidRPr="004A7A0B">
          <w:t>Financial Security</w:t>
        </w:r>
      </w:ins>
      <w:del w:id="1069" w:author="ERCOT" w:date="2020-10-08T13:26:00Z">
        <w:r w:rsidRPr="004A7A0B" w:rsidDel="003F3C09">
          <w:delText>Monitoring of a Counter-Party’s Creditworthiness and Credit Exposure by ERCOT</w:delText>
        </w:r>
      </w:del>
      <w:bookmarkEnd w:id="1033"/>
      <w:bookmarkEnd w:id="1034"/>
      <w:bookmarkEnd w:id="1035"/>
      <w:bookmarkEnd w:id="1036"/>
      <w:bookmarkEnd w:id="1037"/>
      <w:bookmarkEnd w:id="1038"/>
      <w:bookmarkEnd w:id="1049"/>
    </w:p>
    <w:p w14:paraId="1B8EE7E5" w14:textId="3B989E1E" w:rsidR="00DD0F4E" w:rsidDel="000C1851" w:rsidRDefault="00DD0F4E" w:rsidP="00DD0F4E">
      <w:pPr>
        <w:pStyle w:val="BodyTextNumbered"/>
        <w:rPr>
          <w:del w:id="1070" w:author="ERCOT" w:date="2020-10-08T13:17:00Z"/>
        </w:rPr>
      </w:pPr>
      <w:del w:id="1071" w:author="ERCOT" w:date="2020-10-08T13:17:00Z">
        <w:r w:rsidRPr="00950936" w:rsidDel="000C1851">
          <w:delText>(1)</w:delText>
        </w:r>
        <w:r w:rsidRPr="00950936" w:rsidDel="000C1851">
          <w:tab/>
          <w:delText>ERCOT shall monitor the creditworthiness and</w:delText>
        </w:r>
        <w:r w:rsidDel="000C1851">
          <w:delText xml:space="preserve"> credit exposure of each Counter-Party or its guarantor, if any.  To enable ERCOT to monitor creditworthiness, each Counter-Party shall provide to ERCOT:  </w:delText>
        </w:r>
      </w:del>
    </w:p>
    <w:p w14:paraId="5462FA28" w14:textId="77777777" w:rsidR="00DD0F4E" w:rsidDel="000C1851" w:rsidRDefault="00DD0F4E" w:rsidP="00DD0F4E">
      <w:pPr>
        <w:pStyle w:val="List"/>
        <w:rPr>
          <w:del w:id="1072" w:author="ERCOT" w:date="2020-10-08T13:17:00Z"/>
        </w:rPr>
      </w:pPr>
      <w:del w:id="1073" w:author="ERCOT" w:date="2020-10-08T13:17:00Z">
        <w:r w:rsidDel="000C1851">
          <w:delText>(a)</w:delText>
        </w:r>
        <w:r w:rsidDel="000C1851">
          <w:tab/>
          <w:delText xml:space="preserve">Its own or its guarantor’s quarterly (semi-annually, if the guarantor is foreign and rated by a rating agency acceptable to ERCOT) unaudited financial statements not later than 60 days (90 days if the guarantor is foreign and rated by a rating agency acceptable to ERCOT) after the close of each of the issuer’s fiscal quarters; if an issuer’s financial statements are publicly available electronically and the issuer provides to ERCOT sufficient information to access those financial statements, then the issuer is considered to have met this requirement. </w:delText>
        </w:r>
      </w:del>
    </w:p>
    <w:p w14:paraId="7423B2AF" w14:textId="77777777" w:rsidR="00DD0F4E" w:rsidDel="000C1851" w:rsidRDefault="00DD0F4E" w:rsidP="00DD0F4E">
      <w:pPr>
        <w:pStyle w:val="List"/>
        <w:rPr>
          <w:del w:id="1074" w:author="ERCOT" w:date="2020-10-08T13:17:00Z"/>
        </w:rPr>
      </w:pPr>
      <w:del w:id="1075" w:author="ERCOT" w:date="2020-10-08T13:17:00Z">
        <w:r w:rsidDel="000C1851">
          <w:delText>(b)</w:delText>
        </w:r>
        <w:r w:rsidDel="000C1851">
          <w:tab/>
          <w:delText xml:space="preserve">Its own or its guarantor’s annual audited financial statements not later than 120 days after the close of each of the issuer’s fiscal year; if an issuer’s financial statements are publicly available electronically and the issuer provides to ERCOT sufficient information to access those financial statements, then the issuer is considered to have met this requirement.  ERCOT may extend the period for providing interim unaudited or annual audited statements on a case-by-case basis.  </w:delText>
        </w:r>
        <w:r w:rsidRPr="00CC731E" w:rsidDel="000C1851">
          <w:delText xml:space="preserve">Annual audited financial statements must be prepared in accordance with </w:delText>
        </w:r>
        <w:r w:rsidRPr="00CC731E" w:rsidDel="000C1851">
          <w:rPr>
            <w:szCs w:val="24"/>
          </w:rPr>
          <w:delText xml:space="preserve">U.S. Generally Accepted Accounting Principles </w:delText>
        </w:r>
        <w:r w:rsidDel="000C1851">
          <w:rPr>
            <w:szCs w:val="24"/>
          </w:rPr>
          <w:delText>(</w:delText>
        </w:r>
        <w:r w:rsidRPr="00CC731E" w:rsidDel="000C1851">
          <w:delText>GAAP</w:delText>
        </w:r>
        <w:r w:rsidDel="000C1851">
          <w:delText>)</w:delText>
        </w:r>
        <w:r w:rsidRPr="00CC731E" w:rsidDel="000C1851">
          <w:delText xml:space="preserve"> or </w:delText>
        </w:r>
        <w:r w:rsidDel="000C1851">
          <w:delText>International Accounting Standards (</w:delText>
        </w:r>
        <w:r w:rsidRPr="00CC731E" w:rsidDel="000C1851">
          <w:delText>IAS</w:delText>
        </w:r>
        <w:r w:rsidDel="000C1851">
          <w:delText>)</w:delText>
        </w:r>
        <w:r w:rsidRPr="00CC731E" w:rsidDel="000C1851">
          <w:delText>.</w:delText>
        </w:r>
      </w:del>
    </w:p>
    <w:p w14:paraId="188AE1D5" w14:textId="77777777" w:rsidR="00DD0F4E" w:rsidDel="000C1851" w:rsidRDefault="00DD0F4E" w:rsidP="00DD0F4E">
      <w:pPr>
        <w:pStyle w:val="List"/>
        <w:rPr>
          <w:del w:id="1076" w:author="ERCOT" w:date="2020-10-08T13:17:00Z"/>
        </w:rPr>
      </w:pPr>
      <w:del w:id="1077" w:author="ERCOT" w:date="2020-10-08T13:17:00Z">
        <w:r w:rsidDel="000C1851">
          <w:delText>(c)</w:delText>
        </w:r>
        <w:r w:rsidDel="000C1851">
          <w:tab/>
          <w:delText xml:space="preserve">For paragraphs (a) and (b) above, financial statements shall include the Counter-Party’s or its guarantor’s:  </w:delText>
        </w:r>
      </w:del>
    </w:p>
    <w:p w14:paraId="23065E68" w14:textId="77777777" w:rsidR="00DD0F4E" w:rsidRPr="00531AE3" w:rsidDel="000C1851" w:rsidRDefault="00DD0F4E" w:rsidP="00DD0F4E">
      <w:pPr>
        <w:pStyle w:val="List"/>
        <w:ind w:left="2160"/>
        <w:rPr>
          <w:del w:id="1078" w:author="ERCOT" w:date="2020-10-08T13:17:00Z"/>
        </w:rPr>
      </w:pPr>
      <w:del w:id="1079" w:author="ERCOT" w:date="2020-10-08T13:17:00Z">
        <w:r w:rsidRPr="00731279" w:rsidDel="000C1851">
          <w:delText>(i</w:delText>
        </w:r>
        <w:r w:rsidRPr="003810B8" w:rsidDel="000C1851">
          <w:delText>)</w:delText>
        </w:r>
        <w:r w:rsidRPr="003810B8" w:rsidDel="000C1851">
          <w:tab/>
          <w:delText>Statement of Financial Position (balance sheet) as of the applicable quarterly or annual ending date</w:delText>
        </w:r>
        <w:r w:rsidRPr="00531AE3" w:rsidDel="000C1851">
          <w:delText xml:space="preserve">; </w:delText>
        </w:r>
      </w:del>
    </w:p>
    <w:p w14:paraId="46606DD5" w14:textId="77777777" w:rsidR="00DD0F4E" w:rsidRPr="00150365" w:rsidDel="000C1851" w:rsidRDefault="00DD0F4E" w:rsidP="00DD0F4E">
      <w:pPr>
        <w:pStyle w:val="List"/>
        <w:ind w:left="2160"/>
        <w:rPr>
          <w:del w:id="1080" w:author="ERCOT" w:date="2020-10-08T13:17:00Z"/>
        </w:rPr>
      </w:pPr>
      <w:del w:id="1081" w:author="ERCOT" w:date="2020-10-08T13:17:00Z">
        <w:r w:rsidRPr="00F96E9E" w:rsidDel="000C1851">
          <w:delText>(</w:delText>
        </w:r>
        <w:r w:rsidRPr="007B2D98" w:rsidDel="000C1851">
          <w:delText>ii</w:delText>
        </w:r>
        <w:r w:rsidRPr="002B725C" w:rsidDel="000C1851">
          <w:delText>)</w:delText>
        </w:r>
        <w:r w:rsidRPr="002B725C" w:rsidDel="000C1851">
          <w:tab/>
          <w:delText>Statement of Income (or Profit and Loss);</w:delText>
        </w:r>
        <w:r w:rsidRPr="00150365" w:rsidDel="000C1851">
          <w:delText xml:space="preserve"> and </w:delText>
        </w:r>
      </w:del>
    </w:p>
    <w:p w14:paraId="7C626B1A" w14:textId="77777777" w:rsidR="00DD0F4E" w:rsidDel="000C1851" w:rsidRDefault="00DD0F4E" w:rsidP="00DD0F4E">
      <w:pPr>
        <w:pStyle w:val="List"/>
        <w:ind w:left="2160"/>
        <w:rPr>
          <w:del w:id="1082" w:author="ERCOT" w:date="2020-10-08T13:17:00Z"/>
        </w:rPr>
      </w:pPr>
      <w:del w:id="1083" w:author="ERCOT" w:date="2020-10-08T13:17:00Z">
        <w:r w:rsidRPr="00150365" w:rsidDel="000C1851">
          <w:delText>(</w:delText>
        </w:r>
        <w:r w:rsidRPr="00650961" w:rsidDel="000C1851">
          <w:delText>iii)</w:delText>
        </w:r>
        <w:r w:rsidRPr="00650961" w:rsidDel="000C1851">
          <w:tab/>
          <w:delText>Statement of Cash Flows</w:delText>
        </w:r>
        <w:r w:rsidDel="000C1851">
          <w:delText>.</w:delText>
        </w:r>
      </w:del>
    </w:p>
    <w:p w14:paraId="66B3C5C5" w14:textId="77777777" w:rsidR="000C1851" w:rsidRDefault="00DD0F4E" w:rsidP="00DD0F4E">
      <w:pPr>
        <w:pStyle w:val="List"/>
        <w:rPr>
          <w:ins w:id="1084" w:author="ERCOT" w:date="2020-10-08T13:17:00Z"/>
        </w:rPr>
      </w:pPr>
      <w:del w:id="1085" w:author="ERCOT" w:date="2020-10-08T13:17:00Z">
        <w:r w:rsidDel="000C1851">
          <w:lastRenderedPageBreak/>
          <w:delText>(d)</w:delText>
        </w:r>
        <w:r w:rsidDel="000C1851">
          <w:tab/>
          <w:delText xml:space="preserve">Notice of a material change.  A Counter-Party that has been granted an Unsecured Credit Limit pursuant to Section 16.11.2, Requirements for Setting a Counter-Party’s Unsecured Credit Limit, shall inform ERCOT within one Business Day if it has experienced a material change in its operations, financial condition or prospects that might adversely affect the Counter-Party and require a revision to its Unsecured Credit Limit.  ERCOT may require the Counter-Party to meet one of the credit requirements of Section 16.11.3, Alternative Means of Satisfying ERCOT Creditworthiness Requirements. </w:delText>
        </w:r>
      </w:del>
    </w:p>
    <w:p w14:paraId="07072D36" w14:textId="10EF117E" w:rsidR="006379CD" w:rsidRDefault="006379CD" w:rsidP="006379CD">
      <w:pPr>
        <w:pStyle w:val="BodyText"/>
        <w:ind w:left="720" w:hanging="720"/>
        <w:rPr>
          <w:ins w:id="1086" w:author="ERCOT" w:date="2020-11-20T11:09:00Z"/>
        </w:rPr>
      </w:pPr>
      <w:ins w:id="1087" w:author="ERCOT" w:date="2020-11-20T11:09:00Z">
        <w:r>
          <w:t>(1)</w:t>
        </w:r>
        <w:r>
          <w:tab/>
        </w:r>
        <w:r w:rsidDel="001D6B11">
          <w:t>A Counter-Party must, at all times, maintain its Financial Security at or above the amount of its Total Potential Exposure (TPE) minus its Unsecured Credit Limit.  Each Counter-Party shall maintain any required Financial Security in a form acceptable to ERCOT</w:t>
        </w:r>
        <w:r>
          <w:t>,</w:t>
        </w:r>
        <w:r w:rsidDel="001D6B11">
          <w:t xml:space="preserve"> in </w:t>
        </w:r>
        <w:r>
          <w:t>ERCOT’s</w:t>
        </w:r>
        <w:r w:rsidDel="001D6B11">
          <w:t xml:space="preserve"> sole discretion.  If at any time the Counter-Party does not meet ERCOT’s creditworthiness requirements, ERCOT may suspend the Counter-Party’s rights under these Protocols until it meets those creditworthiness requirements.  ERCOT’s failure to suspend the Counter-Party’s rights on any particular occasion does not prevent ERCOT from suspending those rights on any subsequent occasion, including a CRR Account Holder’s ability to bid on future CRRs or a QSE’s ability to bid in the Day-Ahead Market (DAM).</w:t>
        </w:r>
      </w:ins>
    </w:p>
    <w:p w14:paraId="342949AB" w14:textId="4DDBF886" w:rsidR="00DD0F4E" w:rsidRDefault="00DD0F4E" w:rsidP="004F5323">
      <w:pPr>
        <w:pStyle w:val="List"/>
        <w:ind w:left="720"/>
      </w:pPr>
      <w:r>
        <w:t>(2)</w:t>
      </w:r>
      <w:r>
        <w:tab/>
        <w:t>A Counter-Party is responsible at all times for maintaining:</w:t>
      </w:r>
    </w:p>
    <w:p w14:paraId="2EFBE32A" w14:textId="77777777" w:rsidR="00DD0F4E" w:rsidRDefault="00DD0F4E" w:rsidP="00DD0F4E">
      <w:pPr>
        <w:pStyle w:val="BodyText"/>
        <w:ind w:left="1440" w:hanging="720"/>
      </w:pPr>
      <w:r>
        <w:t>(a)</w:t>
      </w:r>
      <w:r>
        <w:tab/>
        <w:t>Secured Collateral in an amount equal to or greater than that Counter-Party’s</w:t>
      </w:r>
    </w:p>
    <w:p w14:paraId="10468506" w14:textId="77777777" w:rsidR="00DD0F4E" w:rsidRPr="00D34E3B" w:rsidRDefault="00DD0F4E" w:rsidP="00DD0F4E">
      <w:pPr>
        <w:pStyle w:val="BodyText"/>
        <w:ind w:left="1440"/>
      </w:pPr>
      <w:r w:rsidRPr="00D34E3B">
        <w:t>(i)</w:t>
      </w:r>
      <w:r w:rsidRPr="00D34E3B">
        <w:tab/>
        <w:t>TPES</w:t>
      </w:r>
      <w:r>
        <w:t>;</w:t>
      </w:r>
      <w:r w:rsidRPr="00D34E3B">
        <w:t xml:space="preserve"> plus</w:t>
      </w:r>
    </w:p>
    <w:p w14:paraId="7C69E495" w14:textId="77777777" w:rsidR="00DD0F4E" w:rsidRPr="00D34E3B" w:rsidRDefault="00DD0F4E" w:rsidP="00DD0F4E">
      <w:pPr>
        <w:pStyle w:val="BodyText"/>
        <w:ind w:left="720" w:firstLine="720"/>
      </w:pPr>
      <w:r w:rsidRPr="00D34E3B">
        <w:t>(ii)</w:t>
      </w:r>
      <w:r w:rsidRPr="00D34E3B">
        <w:tab/>
        <w:t>Net Positive Exposure of approved CRR Bilateral Trades; plus</w:t>
      </w:r>
    </w:p>
    <w:p w14:paraId="05732B2F" w14:textId="77777777" w:rsidR="00DD0F4E" w:rsidRDefault="00DD0F4E" w:rsidP="00DD0F4E">
      <w:pPr>
        <w:pStyle w:val="BodyText"/>
        <w:ind w:left="2160" w:hanging="720"/>
      </w:pPr>
      <w:r w:rsidRPr="00D34E3B">
        <w:t>(iii)</w:t>
      </w:r>
      <w:r w:rsidRPr="00D34E3B">
        <w:tab/>
        <w:t>ACL locked for CRR Auction, if any; and</w:t>
      </w:r>
    </w:p>
    <w:p w14:paraId="2E4C51B6" w14:textId="3B5CDE02" w:rsidR="00DD0F4E" w:rsidRDefault="00DD0F4E" w:rsidP="00DD0F4E">
      <w:pPr>
        <w:pStyle w:val="BodyText"/>
        <w:ind w:left="1440" w:hanging="720"/>
      </w:pPr>
      <w:r>
        <w:t>(b)</w:t>
      </w:r>
      <w:r>
        <w:tab/>
        <w:t xml:space="preserve">Remainder Collateral plus Financial Security defined as guarantees in paragraph </w:t>
      </w:r>
      <w:ins w:id="1088" w:author="ERCOT" w:date="2020-11-16T16:22:00Z">
        <w:r w:rsidR="00993DBF">
          <w:t xml:space="preserve">(1) </w:t>
        </w:r>
      </w:ins>
      <w:r>
        <w:t xml:space="preserve">(a) of Section </w:t>
      </w:r>
      <w:r w:rsidRPr="006379CD">
        <w:t>16.11.</w:t>
      </w:r>
      <w:ins w:id="1089" w:author="ERCOT" w:date="2020-11-10T14:08:00Z">
        <w:r w:rsidR="00D16FEE" w:rsidRPr="006379CD">
          <w:t>4</w:t>
        </w:r>
      </w:ins>
      <w:del w:id="1090" w:author="ERCOT" w:date="2020-11-10T14:08:00Z">
        <w:r w:rsidRPr="006379CD" w:rsidDel="00D16FEE">
          <w:delText>3</w:delText>
        </w:r>
      </w:del>
      <w:ins w:id="1091" w:author="ERCOT" w:date="2020-12-02T11:59:00Z">
        <w:r w:rsidR="001D1E02">
          <w:t>, Alternative Means of Satisfying ERCOT Creditworthiness Requirements,</w:t>
        </w:r>
      </w:ins>
      <w:r w:rsidRPr="006379CD">
        <w:t xml:space="preserve"> </w:t>
      </w:r>
      <w:r>
        <w:t xml:space="preserve">in an amount equal to or greater than that Counter-Party’s </w:t>
      </w:r>
    </w:p>
    <w:p w14:paraId="40E79054" w14:textId="77777777" w:rsidR="00DD0F4E" w:rsidRDefault="00DD0F4E" w:rsidP="00DD0F4E">
      <w:pPr>
        <w:pStyle w:val="BodyText"/>
        <w:ind w:left="2160" w:hanging="720"/>
      </w:pPr>
      <w:r>
        <w:t>(i)</w:t>
      </w:r>
      <w:r>
        <w:tab/>
        <w:t xml:space="preserve">TPEA; minus </w:t>
      </w:r>
    </w:p>
    <w:p w14:paraId="0E98BEDC" w14:textId="77777777" w:rsidR="00DD0F4E" w:rsidRDefault="00DD0F4E" w:rsidP="00DD0F4E">
      <w:pPr>
        <w:pStyle w:val="BodyText"/>
        <w:ind w:left="2160" w:hanging="720"/>
      </w:pPr>
      <w:r>
        <w:t>(ii)</w:t>
      </w:r>
      <w:r>
        <w:tab/>
        <w:t>Unsecured Credit Limit.</w:t>
      </w:r>
    </w:p>
    <w:p w14:paraId="14DEB752" w14:textId="77777777" w:rsidR="00DD0F4E" w:rsidRDefault="00DD0F4E" w:rsidP="00DD0F4E">
      <w:pPr>
        <w:pStyle w:val="BodyText"/>
        <w:ind w:left="720" w:hanging="720"/>
      </w:pPr>
      <w:r>
        <w:t>(3)</w:t>
      </w:r>
      <w:r>
        <w:tab/>
        <w:t xml:space="preserve">ERCOT shall promptly notify each Counter-Party of the need to increase its Financial Security, including whether Secured Collateral must be provided, and allow the Counter-Party time, as defined in paragraph (6)(a) below, to provide additional Financial Security to maintain compliance with this Section. </w:t>
      </w:r>
    </w:p>
    <w:p w14:paraId="3F2B7D83" w14:textId="35C67FF4" w:rsidR="00DD0F4E" w:rsidRDefault="00DD0F4E" w:rsidP="00DD0F4E">
      <w:pPr>
        <w:pStyle w:val="BodyText"/>
        <w:ind w:left="720" w:hanging="720"/>
      </w:pPr>
      <w:r>
        <w:t>(4)</w:t>
      </w:r>
      <w:r>
        <w:tab/>
        <w:t xml:space="preserve">When either the Counter-Party’s TPEA or TPES as defined in Section </w:t>
      </w:r>
      <w:r w:rsidRPr="00BC6A39">
        <w:t>16.11.</w:t>
      </w:r>
      <w:ins w:id="1092" w:author="ERCOT" w:date="2020-11-10T14:08:00Z">
        <w:r w:rsidR="00D16FEE" w:rsidRPr="00BC6A39">
          <w:t>5</w:t>
        </w:r>
      </w:ins>
      <w:del w:id="1093" w:author="ERCOT" w:date="2020-11-10T14:08:00Z">
        <w:r w:rsidRPr="00BC6A39" w:rsidDel="00D16FEE">
          <w:delText>4</w:delText>
        </w:r>
      </w:del>
      <w:r>
        <w:t xml:space="preserve">, Determination and Monitoring of Counter-Party Credit Exposure, reaches 90% of its requirement, ERCOT shall use reasonable efforts to electronically issue a warning to the </w:t>
      </w:r>
      <w:r>
        <w:lastRenderedPageBreak/>
        <w:t>Counter-Party’s Authorized Representative and credit contact advising the Counter-Party that it should consider increasing its Financial Security.  However, failure to issue that warning does not prevent ERCOT from exercising any of its other rights under this Section.</w:t>
      </w:r>
    </w:p>
    <w:p w14:paraId="027AD154" w14:textId="77777777" w:rsidR="00DD0F4E" w:rsidRDefault="00DD0F4E" w:rsidP="00DD0F4E">
      <w:pPr>
        <w:pStyle w:val="BodyText"/>
        <w:ind w:left="720" w:hanging="720"/>
      </w:pPr>
      <w:r>
        <w:t>(5)</w:t>
      </w:r>
      <w:r>
        <w:tab/>
        <w:t xml:space="preserve">ERCOT may </w:t>
      </w:r>
      <w:r w:rsidRPr="00925609">
        <w:t>suspend</w:t>
      </w:r>
      <w:r>
        <w:t xml:space="preserve"> a Counter-Party when:</w:t>
      </w:r>
    </w:p>
    <w:p w14:paraId="3CBD229D" w14:textId="1B27828B" w:rsidR="00DD0F4E" w:rsidRDefault="00DD0F4E" w:rsidP="00DD0F4E">
      <w:pPr>
        <w:pStyle w:val="BodyText"/>
        <w:ind w:left="1440" w:hanging="720"/>
      </w:pPr>
      <w:r>
        <w:t>(a)</w:t>
      </w:r>
      <w:r>
        <w:tab/>
        <w:t xml:space="preserve">That Counter-Party’s TPES as defined in Section </w:t>
      </w:r>
      <w:r w:rsidRPr="00BC6A39">
        <w:t>16.11.</w:t>
      </w:r>
      <w:ins w:id="1094" w:author="ERCOT" w:date="2020-11-10T14:08:00Z">
        <w:r w:rsidR="00D16FEE" w:rsidRPr="00BC6A39">
          <w:t>5</w:t>
        </w:r>
      </w:ins>
      <w:del w:id="1095" w:author="ERCOT" w:date="2020-11-10T14:08:00Z">
        <w:r w:rsidRPr="00BC6A39" w:rsidDel="00D16FEE">
          <w:delText>4</w:delText>
        </w:r>
      </w:del>
      <w:r>
        <w:t>, equals or exceeds 100% of its Secured Collateral; or</w:t>
      </w:r>
    </w:p>
    <w:p w14:paraId="3EE5A320" w14:textId="55C7CC3C" w:rsidR="00DD0F4E" w:rsidRDefault="00DD0F4E" w:rsidP="00DD0F4E">
      <w:pPr>
        <w:pStyle w:val="BodyText"/>
        <w:ind w:left="1440" w:hanging="720"/>
      </w:pPr>
      <w:r>
        <w:t>(b)</w:t>
      </w:r>
      <w:r>
        <w:tab/>
        <w:t xml:space="preserve">That Counter-Party’s TPEA as defined in Section </w:t>
      </w:r>
      <w:r w:rsidRPr="00BC6A39">
        <w:t>16.11.</w:t>
      </w:r>
      <w:ins w:id="1096" w:author="ERCOT" w:date="2020-11-10T14:08:00Z">
        <w:r w:rsidR="00D16FEE" w:rsidRPr="00BC6A39">
          <w:t>5</w:t>
        </w:r>
      </w:ins>
      <w:del w:id="1097" w:author="ERCOT" w:date="2020-11-10T14:08:00Z">
        <w:r w:rsidRPr="00BC6A39" w:rsidDel="00D16FEE">
          <w:delText>4</w:delText>
        </w:r>
      </w:del>
      <w:r>
        <w:t xml:space="preserve"> equals or exceeds 100% of the sum of its Unsecured Credit Limit and its Remainder Collateral. </w:t>
      </w:r>
    </w:p>
    <w:p w14:paraId="0AAFD50D" w14:textId="6CF30D69" w:rsidR="00DD0F4E" w:rsidRDefault="00DD0F4E" w:rsidP="00DD0F4E">
      <w:pPr>
        <w:pStyle w:val="BodyText"/>
        <w:ind w:left="720"/>
      </w:pPr>
      <w:r>
        <w:t>The Counter-Party is responsible at all times for managing its activity within both its TPEA and its TPES or increasing its Financial Security to avoid reaching its limits.  Any failure by ERCOT to send a Notice as set forth in this Section does not relieve the Counter-Party from the obligation to maintain appropriate Financial Security in amounts equal to or greater than that Counter-Party’s TPES and TPEA as defined in Section 16.11.</w:t>
      </w:r>
      <w:ins w:id="1098" w:author="ERCOT" w:date="2020-11-10T14:08:00Z">
        <w:r w:rsidR="00D16FEE">
          <w:t>5</w:t>
        </w:r>
      </w:ins>
      <w:del w:id="1099" w:author="ERCOT" w:date="2020-11-10T14:08:00Z">
        <w:r w:rsidDel="00D16FEE">
          <w:delText>4</w:delText>
        </w:r>
      </w:del>
      <w:r>
        <w:t xml:space="preserve">. </w:t>
      </w:r>
    </w:p>
    <w:p w14:paraId="168CFFB5" w14:textId="0F30922D" w:rsidR="00DD0F4E" w:rsidRDefault="00DD0F4E" w:rsidP="00DD0F4E">
      <w:pPr>
        <w:pStyle w:val="BodyText"/>
        <w:ind w:left="720" w:hanging="720"/>
      </w:pPr>
      <w:r>
        <w:t>(6)</w:t>
      </w:r>
      <w:r>
        <w:tab/>
        <w:t xml:space="preserve">To the extent that a Counter-Party fails to maintain Secured Collateral in amounts equal to or greater than its TPES or Remainder Collateral in amounts equal to or greater than its TPEA, each as defined in Section </w:t>
      </w:r>
      <w:r w:rsidRPr="00BC6A39">
        <w:t>16.11.</w:t>
      </w:r>
      <w:ins w:id="1100" w:author="ERCOT" w:date="2020-11-10T14:08:00Z">
        <w:r w:rsidR="00D16FEE" w:rsidRPr="00BC6A39">
          <w:t>5</w:t>
        </w:r>
      </w:ins>
      <w:del w:id="1101" w:author="ERCOT" w:date="2020-11-13T09:42:00Z">
        <w:r w:rsidRPr="00BC6A39" w:rsidDel="008000E1">
          <w:delText>4</w:delText>
        </w:r>
      </w:del>
      <w:r>
        <w:t>:</w:t>
      </w:r>
    </w:p>
    <w:p w14:paraId="3A3A8E22" w14:textId="77777777" w:rsidR="00DD0F4E" w:rsidRDefault="00DD0F4E" w:rsidP="00DD0F4E">
      <w:pPr>
        <w:pStyle w:val="List"/>
      </w:pPr>
      <w:r>
        <w:t>(a)</w:t>
      </w:r>
      <w:r>
        <w:tab/>
        <w:t xml:space="preserve">ERCOT shall promptly notify the Counter-Party of the amount by which its Financial Security must be increased, including whether Secured Collateral must be provided and allow it: </w:t>
      </w:r>
    </w:p>
    <w:p w14:paraId="736B7DD9" w14:textId="77777777" w:rsidR="00DD0F4E" w:rsidRDefault="00DD0F4E" w:rsidP="00DD0F4E">
      <w:pPr>
        <w:pStyle w:val="List"/>
        <w:ind w:left="2160"/>
      </w:pPr>
      <w:r>
        <w:t>(i)</w:t>
      </w:r>
      <w:r>
        <w:tab/>
        <w:t xml:space="preserve">Until 1500 on the second Bank Business Day from the date on which ERCOT delivered the Notice to increase its Financial Security if ERCOT delivered its Notice before 1500; or </w:t>
      </w:r>
    </w:p>
    <w:p w14:paraId="7DC7E351" w14:textId="77777777" w:rsidR="00DD0F4E" w:rsidRDefault="00DD0F4E" w:rsidP="00DD0F4E">
      <w:pPr>
        <w:pStyle w:val="List"/>
        <w:ind w:left="2160"/>
      </w:pPr>
      <w:r>
        <w:t>(ii)</w:t>
      </w:r>
      <w:r>
        <w:tab/>
        <w:t xml:space="preserve">Until 1700 on the second Bank Business Day from the date on which ERCOT delivered Notification to increase its Financial Security if ERCOT delivered its Notice after 1500 but prior to 1700.  </w:t>
      </w:r>
    </w:p>
    <w:p w14:paraId="7868936F" w14:textId="77777777" w:rsidR="00DD0F4E" w:rsidRDefault="00DD0F4E" w:rsidP="00DD0F4E">
      <w:pPr>
        <w:pStyle w:val="List"/>
        <w:ind w:firstLine="0"/>
      </w:pPr>
      <w:r>
        <w:t>ERCOT shall notify the QSE’s Authorized Representative(s) and Credit Contact if it has not received the required security by 1530 on the Bank Business Day on which the security was due; however, failure to notify the Counter-Party’s representatives or contact that the required security was not received does not prevent ERCOT from exercising any of its other rights under this Section.</w:t>
      </w:r>
    </w:p>
    <w:p w14:paraId="5EECF0A6" w14:textId="77777777" w:rsidR="00DD0F4E" w:rsidRDefault="00DD0F4E" w:rsidP="00DD0F4E">
      <w:pPr>
        <w:pStyle w:val="List"/>
      </w:pPr>
      <w:r>
        <w:t>(b)</w:t>
      </w:r>
      <w:r>
        <w:tab/>
        <w:t xml:space="preserve">At the same time ERCOT notifies the Counter-Party that is the QSE, ERCOT may notify each LSE and Resource represented by the Counter-Party that the LSE or Resource may be required to designate a new QSE if its current QSE fails to increase its Financial Security. </w:t>
      </w:r>
    </w:p>
    <w:p w14:paraId="42D8FCBA" w14:textId="77777777" w:rsidR="00DD0F4E" w:rsidRDefault="00DD0F4E" w:rsidP="00DD0F4E">
      <w:pPr>
        <w:pStyle w:val="List"/>
      </w:pPr>
      <w:r>
        <w:lastRenderedPageBreak/>
        <w:t>(c)</w:t>
      </w:r>
      <w:r>
        <w:tab/>
        <w:t xml:space="preserve">ERCOT is not required to make any payment to that Counter-Party unless and until the Counter-Party increases its Financial Security, including any Secured Collateral required.  The payments that ERCOT will not make to a Counter-Party include Invoice receipts, CRR revenues, </w:t>
      </w:r>
      <w:smartTag w:uri="urn:schemas-microsoft-com:office:smarttags" w:element="stockticker">
        <w:r>
          <w:t>CRR</w:t>
        </w:r>
      </w:smartTag>
      <w:r>
        <w:t xml:space="preserve"> credits, reimbursements for short payments, and any other reimbursements or credits under any other agreement between the Market Participant and ERCOT.  ERCOT may retain all such amounts until the Counter-Party has fully discharged all payment obligations owed to ERCOT under the Counter-Party Agreement, other agreements, and these Protocols. </w:t>
      </w:r>
    </w:p>
    <w:p w14:paraId="19643F0B" w14:textId="77777777" w:rsidR="00DD0F4E" w:rsidRDefault="00DD0F4E" w:rsidP="00DD0F4E">
      <w:pPr>
        <w:pStyle w:val="List"/>
      </w:pPr>
      <w:r>
        <w:t>(d)</w:t>
      </w:r>
      <w:r>
        <w:tab/>
        <w:t>ERCOT may reject any bids or offers in a CRR Auction from the Counter-Party until it has increased its Financial Security, including any Secured Collateral required.  ERCOT may reject any bids or offers from the Counter-Party in the DAM until it has increased its Financial Security.</w:t>
      </w:r>
    </w:p>
    <w:p w14:paraId="35D349CF" w14:textId="77777777" w:rsidR="00DD0F4E" w:rsidRDefault="00DD0F4E" w:rsidP="00DD0F4E">
      <w:pPr>
        <w:pStyle w:val="List"/>
      </w:pPr>
      <w:r>
        <w:t>(7)</w:t>
      </w:r>
      <w:r>
        <w:tab/>
        <w:t>If a Counter-Party increases its Financial Security as required by ERCOT by the deadline in paragraph (6)(a) above, then ERCOT may notify each LSE and Resource represented by the Counter-Party.</w:t>
      </w:r>
    </w:p>
    <w:p w14:paraId="05C3689D" w14:textId="77777777" w:rsidR="00DD0F4E" w:rsidRDefault="00DD0F4E" w:rsidP="00DD0F4E">
      <w:pPr>
        <w:pStyle w:val="List"/>
        <w:rPr>
          <w:ins w:id="1102" w:author="ERCOT" w:date="2020-10-07T12:56:00Z"/>
        </w:rPr>
      </w:pPr>
      <w:r>
        <w:t>(8)</w:t>
      </w:r>
      <w:r>
        <w:tab/>
        <w:t>If a Counter-Party increases its Financial Security as required by ERCOT by the deadline in paragraph (6)(a) above, then ERCOT shall release any payments held.</w:t>
      </w:r>
    </w:p>
    <w:p w14:paraId="2D51BD65" w14:textId="735EBC9C" w:rsidR="006021A0" w:rsidRDefault="006021A0" w:rsidP="006021A0">
      <w:pPr>
        <w:pStyle w:val="H3"/>
      </w:pPr>
      <w:bookmarkStart w:id="1103" w:name="_Toc390438976"/>
      <w:bookmarkStart w:id="1104" w:name="_Toc405897674"/>
      <w:bookmarkStart w:id="1105" w:name="_Toc415055778"/>
      <w:bookmarkStart w:id="1106" w:name="_Toc415055904"/>
      <w:bookmarkStart w:id="1107" w:name="_Toc415056003"/>
      <w:bookmarkStart w:id="1108" w:name="_Toc415056104"/>
      <w:bookmarkStart w:id="1109" w:name="_Toc54882254"/>
      <w:r>
        <w:t>16.11.</w:t>
      </w:r>
      <w:del w:id="1110" w:author="ERCOT" w:date="2020-11-13T09:33:00Z">
        <w:r w:rsidDel="00436058">
          <w:delText>6</w:delText>
        </w:r>
      </w:del>
      <w:ins w:id="1111" w:author="ERCOT" w:date="2020-11-13T09:33:00Z">
        <w:r w:rsidR="00436058">
          <w:t>7</w:t>
        </w:r>
      </w:ins>
      <w:r>
        <w:tab/>
        <w:t>Payment Breach and Late Payments by Market Participants</w:t>
      </w:r>
      <w:bookmarkEnd w:id="1103"/>
      <w:bookmarkEnd w:id="1104"/>
      <w:bookmarkEnd w:id="1105"/>
      <w:bookmarkEnd w:id="1106"/>
      <w:bookmarkEnd w:id="1107"/>
      <w:bookmarkEnd w:id="1108"/>
      <w:bookmarkEnd w:id="1109"/>
    </w:p>
    <w:p w14:paraId="33DB88D5" w14:textId="77777777" w:rsidR="006021A0" w:rsidRDefault="006021A0" w:rsidP="006021A0">
      <w:pPr>
        <w:pStyle w:val="BodyTextNumbered"/>
      </w:pPr>
      <w:r>
        <w:t>(1)</w:t>
      </w:r>
      <w:r>
        <w:tab/>
        <w:t xml:space="preserve">It is the sole responsibility of each Market Participant to ensure that the full amounts due to ERCOT, or its designee, if applicable, by that Market Participant, are paid to ERCOT by the applicable time and date specified in the Protocols.  If no time is specified in the Protocols for a particular type of payment, then payment must be made by the close of the Bank Business Day on which payment is due. </w:t>
      </w:r>
    </w:p>
    <w:p w14:paraId="081D359D" w14:textId="77777777" w:rsidR="006021A0" w:rsidRDefault="006021A0" w:rsidP="006021A0">
      <w:pPr>
        <w:pStyle w:val="BodyTextNumbered"/>
      </w:pPr>
      <w:r>
        <w:t>(2)</w:t>
      </w:r>
      <w:r>
        <w:tab/>
        <w:t xml:space="preserve">If a Market Participant </w:t>
      </w:r>
      <w:r>
        <w:rPr>
          <w:color w:val="000000"/>
        </w:rPr>
        <w:t xml:space="preserve">receives separate Invoices for Subordinate QSE or various </w:t>
      </w:r>
      <w:smartTag w:uri="urn:schemas-microsoft-com:office:smarttags" w:element="stockticker">
        <w:r>
          <w:rPr>
            <w:color w:val="000000"/>
          </w:rPr>
          <w:t>CRR</w:t>
        </w:r>
      </w:smartTag>
      <w:r>
        <w:rPr>
          <w:color w:val="000000"/>
        </w:rPr>
        <w:t xml:space="preserve"> Account Holder activity,</w:t>
      </w:r>
      <w:r>
        <w:t xml:space="preserve"> netting by the Market Participant of the amounts due to ERCOT with amounts due to the Market Participant among those Invoices for payment purposes is not permitted.  The amounts due to ERCOT on the separate Invoices for each Market Participant must be paid by the applicable time and date specified in the Protocols.  If a Market Participant does not pay the full amount due to ERCOT for all such Invoices by the required time, ERCOT shall deduct any and all amounts due and unpaid from any amounts due to the same Market Participant before allocating short payments to other Market Participants.</w:t>
      </w:r>
    </w:p>
    <w:p w14:paraId="639E8087" w14:textId="77777777" w:rsidR="006021A0" w:rsidRDefault="006021A0" w:rsidP="006021A0">
      <w:pPr>
        <w:pStyle w:val="BodyTextNumbered"/>
      </w:pPr>
      <w:r>
        <w:t>(3)</w:t>
      </w:r>
      <w:r>
        <w:tab/>
      </w:r>
      <w:r w:rsidRPr="007F3EB6">
        <w:t xml:space="preserve">The failure of a Market Participant to pay when due any payment or Financial Security obligation owed to ERCOT or its designee, if applicable, under any </w:t>
      </w:r>
      <w:r>
        <w:t>A</w:t>
      </w:r>
      <w:r w:rsidRPr="007F3EB6">
        <w:t xml:space="preserve">greement with ERCOT, is a Late Payment and constitutes an event of “Payment Breach.”  For purposes of designating a Late Payment, ERCOT shall consider multiple Invoices unpaid when due on a single Business Day by a single Market Participant as constituting one Late Payment.  Any Payment Breach by a Market Participant under any agreement with ERCOT is a Default under all other agreements between ERCOT and the Market </w:t>
      </w:r>
      <w:r w:rsidRPr="007F3EB6">
        <w:lastRenderedPageBreak/>
        <w:t xml:space="preserve">Participant unless cured within one Bank Business Day after ERCOT delivers to the Market Participant written notice of the Payment Breach.  </w:t>
      </w:r>
    </w:p>
    <w:p w14:paraId="52B5B999" w14:textId="6BDCFC8A" w:rsidR="006021A0" w:rsidRDefault="006021A0" w:rsidP="006021A0">
      <w:pPr>
        <w:pStyle w:val="BodyTextNumbered"/>
      </w:pPr>
      <w:r>
        <w:t>(4)</w:t>
      </w:r>
      <w:r>
        <w:tab/>
      </w:r>
      <w:r w:rsidRPr="007F3EB6">
        <w:t xml:space="preserve">Upon a Payment Breach, ERCOT shall immediately attempt to contact the Market Participant’s Authorized Representative and/or Credit Contact </w:t>
      </w:r>
      <w:r>
        <w:t>named in the Counter-Party Credit Application</w:t>
      </w:r>
      <w:r w:rsidRPr="007F3EB6">
        <w:t xml:space="preserve"> telephonically to inform the Market Participant of the Payment Breach, and demand payment of the past due amount. ERCOT shall also provide the Market Participant with written notice of the Payment Breach via email.  Upon a Payment Breach, ERCOT may impose remedies for Payment Breach, as set forth in Section 16.11.</w:t>
      </w:r>
      <w:del w:id="1112" w:author="ERCOT" w:date="2020-11-13T09:34:00Z">
        <w:r w:rsidRPr="007F3EB6" w:rsidDel="00436058">
          <w:delText>6</w:delText>
        </w:r>
      </w:del>
      <w:ins w:id="1113" w:author="ERCOT" w:date="2020-11-13T09:34:00Z">
        <w:r w:rsidR="00436058">
          <w:t>7</w:t>
        </w:r>
      </w:ins>
      <w:r w:rsidRPr="007F3EB6">
        <w:t xml:space="preserve">.1, ERCOT’s Remedies, in addition to any other rights or remedies ERCOT has under any agreement, these Protocols or at common law.  </w:t>
      </w:r>
    </w:p>
    <w:p w14:paraId="209DF468" w14:textId="77777777" w:rsidR="006021A0" w:rsidRDefault="006021A0" w:rsidP="006021A0">
      <w:pPr>
        <w:pStyle w:val="BodyTextNumbered"/>
      </w:pPr>
      <w:bookmarkStart w:id="1114" w:name="_Toc415055779"/>
      <w:bookmarkStart w:id="1115" w:name="_Toc415055905"/>
      <w:bookmarkStart w:id="1116" w:name="_Toc415056004"/>
      <w:bookmarkStart w:id="1117" w:name="_Toc390438977"/>
      <w:bookmarkStart w:id="1118" w:name="_Toc405897675"/>
      <w:r w:rsidRPr="000B62BB">
        <w:t>(5)</w:t>
      </w:r>
      <w:r w:rsidRPr="000B62BB">
        <w:tab/>
        <w:t xml:space="preserve">If a Market Participant makes a payment </w:t>
      </w:r>
      <w:r>
        <w:t>(</w:t>
      </w:r>
      <w:r w:rsidRPr="000B62BB">
        <w:t>or a partial payment</w:t>
      </w:r>
      <w:r>
        <w:t>,</w:t>
      </w:r>
      <w:r w:rsidRPr="000B62BB">
        <w:t xml:space="preserve"> </w:t>
      </w:r>
      <w:r>
        <w:t>if</w:t>
      </w:r>
      <w:r w:rsidRPr="000B62BB">
        <w:t xml:space="preserve"> allowed by these Protocols</w:t>
      </w:r>
      <w:r>
        <w:t>)</w:t>
      </w:r>
      <w:r w:rsidRPr="000B62BB">
        <w:t xml:space="preserve"> or </w:t>
      </w:r>
      <w:r>
        <w:t xml:space="preserve">satisfies </w:t>
      </w:r>
      <w:r w:rsidRPr="000B62BB">
        <w:t xml:space="preserve">a collateral call to ERCOT after the </w:t>
      </w:r>
      <w:r>
        <w:t xml:space="preserve">required </w:t>
      </w:r>
      <w:r w:rsidRPr="000B62BB">
        <w:t xml:space="preserve">due date and time, or if a short-paid Invoice is settled by a draw on available security greater than the amount of Market Participant’s cash collateral held in excess of that required </w:t>
      </w:r>
      <w:r w:rsidRPr="00B7034E">
        <w:t xml:space="preserve">to cover its Total Potential Exposure (TPE) (“Excess Collateral”), then that payment </w:t>
      </w:r>
      <w:r>
        <w:t>will be deemed</w:t>
      </w:r>
      <w:r w:rsidRPr="00B7034E">
        <w:t xml:space="preserve"> a “Late Payment.”  </w:t>
      </w:r>
    </w:p>
    <w:p w14:paraId="66B5FABE" w14:textId="77777777" w:rsidR="006021A0" w:rsidRDefault="006021A0" w:rsidP="006021A0">
      <w:pPr>
        <w:pStyle w:val="BodyTextNumbered"/>
      </w:pPr>
      <w:r>
        <w:t>(6)</w:t>
      </w:r>
      <w:r>
        <w:tab/>
        <w:t>For purposes of assessing if a payment is a Late Payment, the time of receipt of a payment will be determined as follows:</w:t>
      </w:r>
    </w:p>
    <w:p w14:paraId="6E61375E" w14:textId="77777777" w:rsidR="006021A0" w:rsidRDefault="006021A0" w:rsidP="006021A0">
      <w:pPr>
        <w:pStyle w:val="BodyTextNumbered"/>
        <w:ind w:left="1440"/>
      </w:pPr>
      <w:r>
        <w:t>(a)</w:t>
      </w:r>
      <w:r>
        <w:tab/>
        <w:t>For cash payments, the timestamp for when funds are credited to ERCOT’s bank account, or;</w:t>
      </w:r>
    </w:p>
    <w:p w14:paraId="22960404" w14:textId="77777777" w:rsidR="006021A0" w:rsidRDefault="006021A0" w:rsidP="006021A0">
      <w:pPr>
        <w:pStyle w:val="BodyTextNumbered"/>
        <w:ind w:left="1440"/>
      </w:pPr>
      <w:r>
        <w:t>(b)</w:t>
      </w:r>
      <w:r>
        <w:tab/>
        <w:t>For non-cash Financial Security,</w:t>
      </w:r>
    </w:p>
    <w:p w14:paraId="7024D276" w14:textId="77777777" w:rsidR="006021A0" w:rsidRDefault="006021A0" w:rsidP="006021A0">
      <w:pPr>
        <w:pStyle w:val="BodyTextNumbered"/>
        <w:ind w:left="2160"/>
      </w:pPr>
      <w:r>
        <w:t>(i)</w:t>
      </w:r>
      <w:r>
        <w:tab/>
        <w:t>The timestamp of the email or facsimile, if the required documentation is delivered to ERCOT by email or facsimile, or;</w:t>
      </w:r>
    </w:p>
    <w:p w14:paraId="4FAADDDF" w14:textId="77777777" w:rsidR="006021A0" w:rsidRDefault="006021A0" w:rsidP="006021A0">
      <w:pPr>
        <w:pStyle w:val="BodyTextNumbered"/>
        <w:ind w:left="2160"/>
      </w:pPr>
      <w:r>
        <w:t>(ii)</w:t>
      </w:r>
      <w:r>
        <w:tab/>
        <w:t xml:space="preserve">The timestamp of the delivery receipt, if the required documentation is mailed or physically delivered to ERCOT. </w:t>
      </w:r>
    </w:p>
    <w:p w14:paraId="690E8827" w14:textId="77777777" w:rsidR="006021A0" w:rsidRDefault="006021A0" w:rsidP="006021A0">
      <w:pPr>
        <w:pStyle w:val="BodyTextNumbered"/>
      </w:pPr>
      <w:r>
        <w:t>(7)</w:t>
      </w:r>
      <w:r>
        <w:tab/>
      </w:r>
      <w:r w:rsidRPr="00B7034E">
        <w:t xml:space="preserve">ERCOT may, in its sole discretion, and upon a Market Participant’s showing that the failure to pay when due was not within the control of the Market Participant, </w:t>
      </w:r>
      <w:r>
        <w:t>deem that a failure to pay when due was neither a</w:t>
      </w:r>
      <w:r w:rsidRPr="00B7034E">
        <w:t xml:space="preserve"> Payment Breach </w:t>
      </w:r>
      <w:r>
        <w:t>nor</w:t>
      </w:r>
      <w:r w:rsidRPr="00B7034E">
        <w:t xml:space="preserve"> a Late Payment.  </w:t>
      </w:r>
    </w:p>
    <w:p w14:paraId="6D8A3FB2" w14:textId="51CA3A45" w:rsidR="006021A0" w:rsidRPr="00B7034E" w:rsidRDefault="006021A0" w:rsidP="006021A0">
      <w:pPr>
        <w:pStyle w:val="BodyTextNumbered"/>
      </w:pPr>
      <w:r>
        <w:t>(8)</w:t>
      </w:r>
      <w:r>
        <w:tab/>
      </w:r>
      <w:r w:rsidRPr="00B7034E">
        <w:t>ERCOT shall track the number of Late Payments received from each Market Participant in each rolling 12-month period for purposes of imposing the Late Payment remedies set forth in Section 16.11.</w:t>
      </w:r>
      <w:del w:id="1119" w:author="ERCOT" w:date="2020-11-13T09:34:00Z">
        <w:r w:rsidRPr="00B7034E" w:rsidDel="007412FC">
          <w:delText>6</w:delText>
        </w:r>
      </w:del>
      <w:ins w:id="1120" w:author="ERCOT" w:date="2020-11-13T09:34:00Z">
        <w:r w:rsidR="007412FC">
          <w:t>7</w:t>
        </w:r>
      </w:ins>
      <w:r w:rsidRPr="00B7034E">
        <w:t>.2, ERCOT’s Remedies for Late Payments by a Market Participant.</w:t>
      </w:r>
      <w:bookmarkEnd w:id="1114"/>
      <w:bookmarkEnd w:id="1115"/>
      <w:bookmarkEnd w:id="1116"/>
    </w:p>
    <w:p w14:paraId="6BBA6F58" w14:textId="2D8A753B" w:rsidR="006021A0" w:rsidRPr="00D63F95" w:rsidRDefault="006021A0" w:rsidP="006021A0">
      <w:pPr>
        <w:pStyle w:val="H4"/>
        <w:rPr>
          <w:b/>
        </w:rPr>
      </w:pPr>
      <w:bookmarkStart w:id="1121" w:name="_Toc415055780"/>
      <w:bookmarkStart w:id="1122" w:name="_Toc415055906"/>
      <w:bookmarkStart w:id="1123" w:name="_Toc415056005"/>
      <w:bookmarkStart w:id="1124" w:name="_Toc415056105"/>
      <w:bookmarkStart w:id="1125" w:name="_Toc54882255"/>
      <w:r w:rsidRPr="00D63F95">
        <w:rPr>
          <w:b/>
        </w:rPr>
        <w:t>16.11.</w:t>
      </w:r>
      <w:del w:id="1126" w:author="ERCOT" w:date="2020-11-13T09:34:00Z">
        <w:r w:rsidRPr="00D63F95" w:rsidDel="007412FC">
          <w:rPr>
            <w:b/>
          </w:rPr>
          <w:delText>6</w:delText>
        </w:r>
      </w:del>
      <w:ins w:id="1127" w:author="ERCOT" w:date="2020-11-13T09:34:00Z">
        <w:r w:rsidR="007412FC">
          <w:rPr>
            <w:b/>
          </w:rPr>
          <w:t>7</w:t>
        </w:r>
      </w:ins>
      <w:r w:rsidRPr="00D63F95">
        <w:rPr>
          <w:b/>
        </w:rPr>
        <w:t>.1</w:t>
      </w:r>
      <w:r w:rsidRPr="00D63F95">
        <w:rPr>
          <w:b/>
        </w:rPr>
        <w:tab/>
        <w:t>ERCOT’s Remedies</w:t>
      </w:r>
      <w:bookmarkEnd w:id="1117"/>
      <w:bookmarkEnd w:id="1118"/>
      <w:bookmarkEnd w:id="1121"/>
      <w:bookmarkEnd w:id="1122"/>
      <w:bookmarkEnd w:id="1123"/>
      <w:bookmarkEnd w:id="1124"/>
      <w:bookmarkEnd w:id="1125"/>
      <w:r w:rsidRPr="00D63F95">
        <w:rPr>
          <w:b/>
        </w:rPr>
        <w:t xml:space="preserve"> </w:t>
      </w:r>
    </w:p>
    <w:p w14:paraId="6A4E8185" w14:textId="77777777" w:rsidR="006021A0" w:rsidRDefault="006021A0" w:rsidP="006021A0">
      <w:pPr>
        <w:pStyle w:val="BodyText"/>
        <w:ind w:left="720" w:hanging="720"/>
      </w:pPr>
      <w:r>
        <w:t>(1)</w:t>
      </w:r>
      <w:r>
        <w:tab/>
        <w:t>In addition to all other remedies that ERCOT has under any agreement, common law or these Protocols, for Payment Breaches or other Defaults by a Market Participant, ERCOT has the following additional remedies.</w:t>
      </w:r>
    </w:p>
    <w:p w14:paraId="60CBC393" w14:textId="7FB11D3C" w:rsidR="006021A0" w:rsidRDefault="006021A0" w:rsidP="006021A0">
      <w:pPr>
        <w:pStyle w:val="H5"/>
      </w:pPr>
      <w:bookmarkStart w:id="1128" w:name="_Toc390438978"/>
      <w:bookmarkStart w:id="1129" w:name="_Toc405897677"/>
      <w:bookmarkStart w:id="1130" w:name="_Toc415055781"/>
      <w:bookmarkStart w:id="1131" w:name="_Toc415055907"/>
      <w:bookmarkStart w:id="1132" w:name="_Toc415056006"/>
      <w:bookmarkStart w:id="1133" w:name="_Toc415056106"/>
      <w:bookmarkStart w:id="1134" w:name="_Toc54882256"/>
      <w:r>
        <w:lastRenderedPageBreak/>
        <w:t>16.11.</w:t>
      </w:r>
      <w:del w:id="1135" w:author="ERCOT" w:date="2020-11-13T09:34:00Z">
        <w:r w:rsidDel="007412FC">
          <w:delText>6</w:delText>
        </w:r>
      </w:del>
      <w:ins w:id="1136" w:author="ERCOT" w:date="2020-11-13T09:34:00Z">
        <w:r w:rsidR="007412FC">
          <w:t>7</w:t>
        </w:r>
      </w:ins>
      <w:r>
        <w:t>.1.1</w:t>
      </w:r>
      <w:r>
        <w:tab/>
        <w:t>No Payments by ERCOT to Market Participant</w:t>
      </w:r>
      <w:bookmarkEnd w:id="1128"/>
      <w:bookmarkEnd w:id="1129"/>
      <w:bookmarkEnd w:id="1130"/>
      <w:bookmarkEnd w:id="1131"/>
      <w:bookmarkEnd w:id="1132"/>
      <w:bookmarkEnd w:id="1133"/>
      <w:bookmarkEnd w:id="1134"/>
    </w:p>
    <w:p w14:paraId="041ACCB3" w14:textId="534831DF" w:rsidR="006021A0" w:rsidRDefault="006021A0" w:rsidP="006021A0">
      <w:pPr>
        <w:pStyle w:val="BodyText"/>
        <w:ind w:left="720" w:hanging="720"/>
      </w:pPr>
      <w:r>
        <w:t>(1)</w:t>
      </w:r>
      <w:r>
        <w:tab/>
        <w:t xml:space="preserve">ERCOT is not required to make any payment to a Market Participant unless and until the Market Participant satisfies the Payment Breach by paying the past due amount in full, including amounts due under Section </w:t>
      </w:r>
      <w:r w:rsidRPr="00EC0F8E">
        <w:t>16.11.</w:t>
      </w:r>
      <w:del w:id="1137" w:author="ERCOT" w:date="2020-11-13T09:43:00Z">
        <w:r w:rsidRPr="00EC0F8E" w:rsidDel="00EC0F8E">
          <w:delText>6</w:delText>
        </w:r>
      </w:del>
      <w:ins w:id="1138" w:author="ERCOT" w:date="2020-11-13T09:43:00Z">
        <w:r w:rsidR="00EC0F8E">
          <w:t>7</w:t>
        </w:r>
      </w:ins>
      <w:r w:rsidRPr="00EC0F8E">
        <w:t>.1.3</w:t>
      </w:r>
      <w:r>
        <w:t>, Aggregate Amount Owed by Breaching Market Participant Immediately Due.  The payments that ERCOT will not make include Invoice receipts, CRR Auction revenues, CRR credits, reimbursements for short payments and any other reimbursements or credits under any and all other agreements between ERCOT and the Market Participant.  ERCOT shall retain all such amounts, and may apply all withheld funds toward the payment of the delinquent amount(s), until the Market Participant has fully paid all amounts owed to ERCOT under any agreements and these Protocols.  If the Market Participant should fail to pay the full amount due within the cure period, ERCOT may apply all funds it withheld toward the payment of the delinquent amount(s).</w:t>
      </w:r>
    </w:p>
    <w:p w14:paraId="132BB0E4" w14:textId="139CA949" w:rsidR="006021A0" w:rsidRDefault="006021A0" w:rsidP="006021A0">
      <w:pPr>
        <w:pStyle w:val="H5"/>
      </w:pPr>
      <w:bookmarkStart w:id="1139" w:name="_Toc390438979"/>
      <w:bookmarkStart w:id="1140" w:name="_Toc405897679"/>
      <w:bookmarkStart w:id="1141" w:name="_Toc415055782"/>
      <w:bookmarkStart w:id="1142" w:name="_Toc415055908"/>
      <w:bookmarkStart w:id="1143" w:name="_Toc415056007"/>
      <w:bookmarkStart w:id="1144" w:name="_Toc415056107"/>
      <w:bookmarkStart w:id="1145" w:name="_Toc54882257"/>
      <w:r>
        <w:t>16.11.</w:t>
      </w:r>
      <w:del w:id="1146" w:author="ERCOT" w:date="2020-11-13T09:35:00Z">
        <w:r w:rsidDel="007412FC">
          <w:delText>6</w:delText>
        </w:r>
      </w:del>
      <w:ins w:id="1147" w:author="ERCOT" w:date="2020-11-13T09:35:00Z">
        <w:r w:rsidR="007412FC">
          <w:t>7</w:t>
        </w:r>
      </w:ins>
      <w:r>
        <w:t>.1.2</w:t>
      </w:r>
      <w:r>
        <w:tab/>
        <w:t>ERCOT May Draw On, Hold or Distribute Funds</w:t>
      </w:r>
      <w:bookmarkEnd w:id="1139"/>
      <w:bookmarkEnd w:id="1140"/>
      <w:bookmarkEnd w:id="1141"/>
      <w:bookmarkEnd w:id="1142"/>
      <w:bookmarkEnd w:id="1143"/>
      <w:bookmarkEnd w:id="1144"/>
      <w:bookmarkEnd w:id="1145"/>
    </w:p>
    <w:p w14:paraId="0E2DE7B5" w14:textId="62B4EBB9" w:rsidR="006021A0" w:rsidRDefault="006021A0" w:rsidP="006021A0">
      <w:pPr>
        <w:pStyle w:val="BodyText"/>
        <w:ind w:left="720" w:hanging="720"/>
      </w:pPr>
      <w:r>
        <w:t>(1)</w:t>
      </w:r>
      <w:r>
        <w:tab/>
        <w:t xml:space="preserve">Upon a Payment </w:t>
      </w:r>
      <w:r w:rsidRPr="007F3EB6">
        <w:t xml:space="preserve">Breach, ERCOT, at its option, without notice to the Market Participant and in its sole discretion, may immediately, or at any time before the Market Participant pays the past due amount in full, including amounts due under Section </w:t>
      </w:r>
      <w:r w:rsidRPr="00EC0F8E">
        <w:t>16.11.</w:t>
      </w:r>
      <w:ins w:id="1148" w:author="ERCOT" w:date="2020-11-13T09:43:00Z">
        <w:r w:rsidR="00EC0F8E" w:rsidRPr="00EC0F8E">
          <w:t>7</w:t>
        </w:r>
      </w:ins>
      <w:del w:id="1149" w:author="ERCOT" w:date="2020-11-13T09:43:00Z">
        <w:r w:rsidRPr="00EC0F8E" w:rsidDel="00EC0F8E">
          <w:delText>6</w:delText>
        </w:r>
      </w:del>
      <w:r w:rsidRPr="00EC0F8E">
        <w:t>.1.3</w:t>
      </w:r>
      <w:r w:rsidRPr="007F3EB6">
        <w:t>, Aggregate Amount Owed by Breaching Market Participant Immediately Due, draw on, hold or distribute to other Market Participants any Financial Security or other funds of the Market Participant in ERCOT’s possession.  If the funds drawn exceed the amount applied to any Payment Breach, then ERCOT may hold those funds as Financial Security.</w:t>
      </w:r>
    </w:p>
    <w:p w14:paraId="121ECC2B" w14:textId="4A2C7174" w:rsidR="006021A0" w:rsidRDefault="006021A0" w:rsidP="006021A0">
      <w:pPr>
        <w:pStyle w:val="H5"/>
      </w:pPr>
      <w:bookmarkStart w:id="1150" w:name="_Toc390438980"/>
      <w:bookmarkStart w:id="1151" w:name="_Toc405897681"/>
      <w:bookmarkStart w:id="1152" w:name="_Toc415055783"/>
      <w:bookmarkStart w:id="1153" w:name="_Toc415055909"/>
      <w:bookmarkStart w:id="1154" w:name="_Toc415056008"/>
      <w:bookmarkStart w:id="1155" w:name="_Toc415056108"/>
      <w:bookmarkStart w:id="1156" w:name="_Toc54882258"/>
      <w:r>
        <w:t>16.11.</w:t>
      </w:r>
      <w:del w:id="1157" w:author="ERCOT" w:date="2020-11-13T09:35:00Z">
        <w:r w:rsidDel="007412FC">
          <w:delText>6</w:delText>
        </w:r>
      </w:del>
      <w:ins w:id="1158" w:author="ERCOT" w:date="2020-11-13T09:35:00Z">
        <w:r w:rsidR="007412FC">
          <w:t>7</w:t>
        </w:r>
      </w:ins>
      <w:r>
        <w:t>.1.3</w:t>
      </w:r>
      <w:r>
        <w:tab/>
        <w:t>Aggregate Amount Owed by Breaching Market Participant Immediately Due</w:t>
      </w:r>
      <w:bookmarkEnd w:id="1150"/>
      <w:bookmarkEnd w:id="1151"/>
      <w:bookmarkEnd w:id="1152"/>
      <w:bookmarkEnd w:id="1153"/>
      <w:bookmarkEnd w:id="1154"/>
      <w:bookmarkEnd w:id="1155"/>
      <w:bookmarkEnd w:id="1156"/>
    </w:p>
    <w:p w14:paraId="428B570D" w14:textId="77777777" w:rsidR="006021A0" w:rsidRDefault="006021A0" w:rsidP="006021A0">
      <w:pPr>
        <w:pStyle w:val="BodyText"/>
        <w:ind w:left="720" w:hanging="720"/>
      </w:pPr>
      <w:r>
        <w:t>(1)</w:t>
      </w:r>
      <w:r>
        <w:tab/>
      </w:r>
      <w:r w:rsidRPr="007F3EB6">
        <w:t>ERCOT shall aggregate all amounts due it by the Market Participant under any agreement with ERCOT and these Protocols into a single amount to the fullest extent allowed by law.  The entire unpaid net balance owed to ERCOT by the Market Participant, at ERCOT’s option, and its sole discretion, is immediately due and payable without further notice and demand for payment.  Any such notice and demand for payment are expressly waived by the Market Participant.</w:t>
      </w:r>
    </w:p>
    <w:p w14:paraId="769767DC" w14:textId="024F31D5" w:rsidR="006021A0" w:rsidRDefault="006021A0" w:rsidP="006021A0">
      <w:pPr>
        <w:pStyle w:val="H5"/>
      </w:pPr>
      <w:bookmarkStart w:id="1159" w:name="_Toc390438981"/>
      <w:bookmarkStart w:id="1160" w:name="_Toc405897683"/>
      <w:bookmarkStart w:id="1161" w:name="_Toc415055784"/>
      <w:bookmarkStart w:id="1162" w:name="_Toc415055910"/>
      <w:bookmarkStart w:id="1163" w:name="_Toc415056009"/>
      <w:bookmarkStart w:id="1164" w:name="_Toc415056109"/>
      <w:bookmarkStart w:id="1165" w:name="_Toc54882259"/>
      <w:r>
        <w:t>16.11.</w:t>
      </w:r>
      <w:del w:id="1166" w:author="ERCOT" w:date="2020-11-13T09:35:00Z">
        <w:r w:rsidDel="007412FC">
          <w:delText>6</w:delText>
        </w:r>
      </w:del>
      <w:ins w:id="1167" w:author="ERCOT" w:date="2020-11-13T09:35:00Z">
        <w:r w:rsidR="007412FC">
          <w:t>7</w:t>
        </w:r>
      </w:ins>
      <w:r>
        <w:t>.1.4</w:t>
      </w:r>
      <w:r>
        <w:tab/>
        <w:t>Repossession of CRRs by ERCOT</w:t>
      </w:r>
      <w:bookmarkEnd w:id="1159"/>
      <w:bookmarkEnd w:id="1160"/>
      <w:bookmarkEnd w:id="1161"/>
      <w:bookmarkEnd w:id="1162"/>
      <w:bookmarkEnd w:id="1163"/>
      <w:bookmarkEnd w:id="1164"/>
      <w:bookmarkEnd w:id="1165"/>
    </w:p>
    <w:p w14:paraId="29785078" w14:textId="77777777" w:rsidR="006021A0" w:rsidRDefault="006021A0" w:rsidP="006021A0">
      <w:pPr>
        <w:pStyle w:val="BodyText"/>
        <w:ind w:left="720" w:hanging="720"/>
      </w:pPr>
      <w:r>
        <w:t>(1)</w:t>
      </w:r>
      <w:r>
        <w:tab/>
      </w:r>
      <w:r w:rsidRPr="002D2785">
        <w:t>ERCOT, at its sole discretion, may repossess CRRs held by a Market Participant with a Payment Breach</w:t>
      </w:r>
      <w:r>
        <w:t xml:space="preserve"> or other Default</w:t>
      </w:r>
      <w:r w:rsidRPr="002D2785">
        <w:t xml:space="preserve">.  ERCOT shall effect that repossession by sending a written notice to the Market Participant of the repossession and by removing the CRRs from the Market Participant’s CRR account.  </w:t>
      </w:r>
      <w:r>
        <w:rPr>
          <w:iCs w:val="0"/>
        </w:rPr>
        <w:t xml:space="preserve">CRRs that settle in the same calendar month as the repossession but subsequent to the effective date of the repossession shall be voided.  The Market Participant will neither be charged, nor entitled to credit, for the voided CRRs in the DAM Settlement.  </w:t>
      </w:r>
      <w:r w:rsidRPr="002D2785">
        <w:t xml:space="preserve">ERCOT shall offer </w:t>
      </w:r>
      <w:r>
        <w:rPr>
          <w:iCs w:val="0"/>
        </w:rPr>
        <w:t>a portfolio of CRRs containing</w:t>
      </w:r>
      <w:r w:rsidRPr="002D2785">
        <w:t xml:space="preserve"> all of th</w:t>
      </w:r>
      <w:r>
        <w:t>e</w:t>
      </w:r>
      <w:r w:rsidRPr="002D2785">
        <w:t xml:space="preserve"> </w:t>
      </w:r>
      <w:r>
        <w:rPr>
          <w:iCs w:val="0"/>
        </w:rPr>
        <w:t>remaining unvoided</w:t>
      </w:r>
      <w:r w:rsidRPr="002D2785">
        <w:t xml:space="preserve"> repossessed CRRs, with each repossessed CRR in its existing configuration, in a one-time auction to Market Participants (other than the Market Participant(s) in Payment Breach</w:t>
      </w:r>
      <w:r w:rsidRPr="00EF495A">
        <w:rPr>
          <w:iCs w:val="0"/>
        </w:rPr>
        <w:t xml:space="preserve"> </w:t>
      </w:r>
      <w:r>
        <w:rPr>
          <w:iCs w:val="0"/>
        </w:rPr>
        <w:t>or other Default</w:t>
      </w:r>
      <w:r w:rsidRPr="002D2785">
        <w:t>) for sale to the highest bidder</w:t>
      </w:r>
      <w:r w:rsidRPr="00EF495A">
        <w:rPr>
          <w:iCs w:val="0"/>
        </w:rPr>
        <w:t xml:space="preserve"> </w:t>
      </w:r>
      <w:r>
        <w:rPr>
          <w:iCs w:val="0"/>
        </w:rPr>
        <w:t>with a positive bid price for the entire portfolio</w:t>
      </w:r>
      <w:r w:rsidRPr="002D2785">
        <w:t xml:space="preserve">.  </w:t>
      </w:r>
      <w:r>
        <w:rPr>
          <w:iCs w:val="0"/>
        </w:rPr>
        <w:t xml:space="preserve">PTP Options with Refund and PTP </w:t>
      </w:r>
      <w:r>
        <w:rPr>
          <w:iCs w:val="0"/>
        </w:rPr>
        <w:lastRenderedPageBreak/>
        <w:t xml:space="preserve">Obligations with Refund will be voided and will not be included in the portfolio of repossessed CRRs available in the one-time auction.  </w:t>
      </w:r>
      <w:r w:rsidRPr="002D2785">
        <w:t xml:space="preserve">ERCOT shall offset net revenues from that sale against amounts owed to ERCOT by the Market Participant.  </w:t>
      </w:r>
      <w:r>
        <w:t xml:space="preserve">If revenues from the sale exceed amounts owed to ERCOT then the excess shall be remitted to the Market Participant.  </w:t>
      </w:r>
      <w:r w:rsidRPr="002D2785">
        <w:t xml:space="preserve">If ERCOT receives no </w:t>
      </w:r>
      <w:r>
        <w:t xml:space="preserve">positive </w:t>
      </w:r>
      <w:r w:rsidRPr="002D2785">
        <w:t xml:space="preserve">bids for </w:t>
      </w:r>
      <w:r>
        <w:rPr>
          <w:iCs w:val="0"/>
        </w:rPr>
        <w:t xml:space="preserve">the portfolio of </w:t>
      </w:r>
      <w:r w:rsidRPr="002D2785">
        <w:t>CRR</w:t>
      </w:r>
      <w:r>
        <w:t>s</w:t>
      </w:r>
      <w:r w:rsidRPr="002D2785">
        <w:t xml:space="preserve"> in th</w:t>
      </w:r>
      <w:r>
        <w:t>e</w:t>
      </w:r>
      <w:r w:rsidRPr="002D2785">
        <w:t xml:space="preserve"> </w:t>
      </w:r>
      <w:r>
        <w:t xml:space="preserve">one-time </w:t>
      </w:r>
      <w:r w:rsidRPr="002D2785">
        <w:t xml:space="preserve">auction, ERCOT shall void </w:t>
      </w:r>
      <w:r>
        <w:rPr>
          <w:iCs w:val="0"/>
        </w:rPr>
        <w:t xml:space="preserve">all of </w:t>
      </w:r>
      <w:r w:rsidRPr="002D2785">
        <w:t xml:space="preserve">the </w:t>
      </w:r>
      <w:r>
        <w:rPr>
          <w:iCs w:val="0"/>
        </w:rPr>
        <w:t>repossessed</w:t>
      </w:r>
      <w:r w:rsidRPr="002D2785">
        <w:t xml:space="preserve"> CRR</w:t>
      </w:r>
      <w:r>
        <w:t>s</w:t>
      </w:r>
      <w:r w:rsidRPr="002D2785">
        <w:t>.</w:t>
      </w:r>
    </w:p>
    <w:p w14:paraId="07B3D4A7" w14:textId="6A0B38D4" w:rsidR="006021A0" w:rsidRDefault="006021A0" w:rsidP="006021A0">
      <w:pPr>
        <w:pStyle w:val="H5"/>
      </w:pPr>
      <w:bookmarkStart w:id="1168" w:name="_Toc390438982"/>
      <w:bookmarkStart w:id="1169" w:name="_Toc405897685"/>
      <w:bookmarkStart w:id="1170" w:name="_Toc415055785"/>
      <w:bookmarkStart w:id="1171" w:name="_Toc415055911"/>
      <w:bookmarkStart w:id="1172" w:name="_Toc415056010"/>
      <w:bookmarkStart w:id="1173" w:name="_Toc415056110"/>
      <w:bookmarkStart w:id="1174" w:name="_Toc54882260"/>
      <w:r>
        <w:t>16.11.</w:t>
      </w:r>
      <w:del w:id="1175" w:author="ERCOT" w:date="2020-11-13T09:35:00Z">
        <w:r w:rsidDel="007412FC">
          <w:delText>6</w:delText>
        </w:r>
      </w:del>
      <w:ins w:id="1176" w:author="ERCOT" w:date="2020-11-13T09:35:00Z">
        <w:r w:rsidR="007412FC">
          <w:t>7</w:t>
        </w:r>
      </w:ins>
      <w:r>
        <w:t>.1.5</w:t>
      </w:r>
      <w:r>
        <w:tab/>
        <w:t>Declaration of Forfeit of CRRs</w:t>
      </w:r>
      <w:bookmarkEnd w:id="1168"/>
      <w:bookmarkEnd w:id="1169"/>
      <w:bookmarkEnd w:id="1170"/>
      <w:bookmarkEnd w:id="1171"/>
      <w:bookmarkEnd w:id="1172"/>
      <w:bookmarkEnd w:id="1173"/>
      <w:bookmarkEnd w:id="1174"/>
    </w:p>
    <w:p w14:paraId="18F1C1F8" w14:textId="77777777" w:rsidR="006021A0" w:rsidRDefault="006021A0" w:rsidP="006021A0">
      <w:pPr>
        <w:pStyle w:val="BodyText"/>
        <w:ind w:left="720" w:hanging="720"/>
      </w:pPr>
      <w:r>
        <w:t>(1)</w:t>
      </w:r>
      <w:r>
        <w:tab/>
        <w:t xml:space="preserve">At ERCOT’s sole discretion, if it does not receive full payment on the due date of a CRR Auction Invoice, may declare any of the CRR bids cleared and Pre-Assigned Congestion Revenue Rights (PCRRs) allocated to the </w:t>
      </w:r>
      <w:r>
        <w:rPr>
          <w:color w:val="000000"/>
        </w:rPr>
        <w:t xml:space="preserve">Market Participant </w:t>
      </w:r>
      <w:r>
        <w:t xml:space="preserve">forfeited. ERCOT shall effect that forfeiture by sending a written notice to the </w:t>
      </w:r>
      <w:r>
        <w:rPr>
          <w:color w:val="000000"/>
        </w:rPr>
        <w:t>Market Participant</w:t>
      </w:r>
      <w:r>
        <w:t xml:space="preserve"> of the forfeiture and of not delivering the CRRs or PCRRs to the </w:t>
      </w:r>
      <w:r>
        <w:rPr>
          <w:color w:val="000000"/>
        </w:rPr>
        <w:t>Market Participant</w:t>
      </w:r>
      <w:r>
        <w:t xml:space="preserve">’s CRR account.  ERCOT shall </w:t>
      </w:r>
      <w:r>
        <w:rPr>
          <w:iCs w:val="0"/>
        </w:rPr>
        <w:t xml:space="preserve">either (a) </w:t>
      </w:r>
      <w:r>
        <w:t xml:space="preserve">offer all forfeited CRRs, with each forfeited CRR in its existing configuration, in a one-time auction to Market Participants (other than the </w:t>
      </w:r>
      <w:r>
        <w:rPr>
          <w:color w:val="000000"/>
        </w:rPr>
        <w:t>Market Participant(s)</w:t>
      </w:r>
      <w:r>
        <w:t xml:space="preserve"> in Payment Breach</w:t>
      </w:r>
      <w:r>
        <w:rPr>
          <w:iCs w:val="0"/>
        </w:rPr>
        <w:t xml:space="preserve"> or other Default</w:t>
      </w:r>
      <w:r>
        <w:t xml:space="preserve">) for sale to the highest bidder </w:t>
      </w:r>
      <w:r>
        <w:rPr>
          <w:iCs w:val="0"/>
        </w:rPr>
        <w:t>with a positive bid price</w:t>
      </w:r>
      <w:r w:rsidRPr="00646059">
        <w:rPr>
          <w:iCs w:val="0"/>
        </w:rPr>
        <w:t xml:space="preserve"> </w:t>
      </w:r>
      <w:r>
        <w:t xml:space="preserve">or (b) ERCOT shall make the related capacity available in subsequent CRR Auctions.  Revenue from that sale shall be considered as CRR Auction revenue and distributed to QSEs based on Load Ratio Share as specified in </w:t>
      </w:r>
      <w:bookmarkStart w:id="1177" w:name="_Toc149469980"/>
      <w:r>
        <w:t xml:space="preserve">Section 7.5.7, Method for Distributing </w:t>
      </w:r>
      <w:smartTag w:uri="urn:schemas-microsoft-com:office:smarttags" w:element="stockticker">
        <w:r>
          <w:t>CRR</w:t>
        </w:r>
      </w:smartTag>
      <w:r>
        <w:t xml:space="preserve"> Auction Revenues</w:t>
      </w:r>
      <w:bookmarkEnd w:id="1177"/>
      <w:r>
        <w:t>.</w:t>
      </w:r>
    </w:p>
    <w:p w14:paraId="0DAAFC85" w14:textId="77777777" w:rsidR="006021A0" w:rsidRDefault="006021A0" w:rsidP="006021A0">
      <w:pPr>
        <w:pStyle w:val="BodyText"/>
        <w:ind w:left="720" w:hanging="720"/>
      </w:pPr>
      <w:r>
        <w:t>(2)</w:t>
      </w:r>
      <w:r>
        <w:tab/>
        <w:t xml:space="preserve">ERCOT may also, at its sole discretion, honor any of the offers from Market Participants that were cleared in the CRR Auction by removing the CRRs from the Market Participant’s CRR account.  ERCOT shall offset net revenues due to the Market Participant from CRRs offered and cleared against amounts owed to ERCOT by the </w:t>
      </w:r>
      <w:r>
        <w:rPr>
          <w:color w:val="000000"/>
        </w:rPr>
        <w:t>Market Participant</w:t>
      </w:r>
      <w:r>
        <w:t>.</w:t>
      </w:r>
    </w:p>
    <w:p w14:paraId="73A64158" w14:textId="14755AD4" w:rsidR="006021A0" w:rsidRDefault="006021A0" w:rsidP="006021A0">
      <w:pPr>
        <w:pStyle w:val="H5"/>
      </w:pPr>
      <w:bookmarkStart w:id="1178" w:name="_Toc390438983"/>
      <w:bookmarkStart w:id="1179" w:name="_Toc405897686"/>
      <w:bookmarkStart w:id="1180" w:name="_Toc415055786"/>
      <w:bookmarkStart w:id="1181" w:name="_Toc415055912"/>
      <w:bookmarkStart w:id="1182" w:name="_Toc415056011"/>
      <w:bookmarkStart w:id="1183" w:name="_Toc415056111"/>
      <w:bookmarkStart w:id="1184" w:name="_Toc54882261"/>
      <w:r>
        <w:t>16.11.</w:t>
      </w:r>
      <w:del w:id="1185" w:author="ERCOT" w:date="2020-11-13T09:35:00Z">
        <w:r w:rsidDel="007412FC">
          <w:delText>6</w:delText>
        </w:r>
      </w:del>
      <w:ins w:id="1186" w:author="ERCOT" w:date="2020-11-13T09:35:00Z">
        <w:r w:rsidR="007412FC">
          <w:t>7</w:t>
        </w:r>
      </w:ins>
      <w:r>
        <w:t>.1.6</w:t>
      </w:r>
      <w:r>
        <w:tab/>
        <w:t>Revocation of a Market Participant’s Rights and Termination of Agreements</w:t>
      </w:r>
      <w:bookmarkEnd w:id="1178"/>
      <w:bookmarkEnd w:id="1179"/>
      <w:bookmarkEnd w:id="1180"/>
      <w:bookmarkEnd w:id="1181"/>
      <w:bookmarkEnd w:id="1182"/>
      <w:bookmarkEnd w:id="1183"/>
      <w:bookmarkEnd w:id="1184"/>
    </w:p>
    <w:p w14:paraId="4C25D4AA" w14:textId="77777777" w:rsidR="006021A0" w:rsidRDefault="006021A0" w:rsidP="006021A0">
      <w:pPr>
        <w:pStyle w:val="BodyTextNumbered"/>
      </w:pPr>
      <w:r>
        <w:t>(1)</w:t>
      </w:r>
      <w:r>
        <w:tab/>
        <w:t xml:space="preserve">ERCOT may revoke a breaching Market Participant’s rights to conduct activities </w:t>
      </w:r>
      <w:r>
        <w:rPr>
          <w:szCs w:val="24"/>
        </w:rPr>
        <w:t>under these Protocols</w:t>
      </w:r>
      <w:r>
        <w:t xml:space="preserve">.  ERCOT </w:t>
      </w:r>
      <w:r>
        <w:rPr>
          <w:szCs w:val="24"/>
        </w:rPr>
        <w:t xml:space="preserve">may also </w:t>
      </w:r>
      <w:r>
        <w:t>terminate the breaching Market Participant’s agreements with ERCOT.</w:t>
      </w:r>
    </w:p>
    <w:p w14:paraId="625C55CC" w14:textId="77777777" w:rsidR="006021A0" w:rsidRDefault="006021A0" w:rsidP="006021A0">
      <w:pPr>
        <w:pStyle w:val="BodyTextNumbered"/>
      </w:pPr>
      <w:r>
        <w:t>(2)</w:t>
      </w:r>
      <w:r>
        <w:tab/>
        <w:t>If ERCOT revokes a Market Participant’s rights or terminates the Market Participant’s agreements, then the provisions of Section 16.2.5, Suspended or Terminated Qualified Scheduling Entity – Notification to LSEs and Resource Entities Represented, and Section 16.2.6.1, Designation as an Emergency Qualified Scheduling Entity or Virtual Qualified Scheduling Entity, apply.</w:t>
      </w:r>
    </w:p>
    <w:p w14:paraId="0B545D5C" w14:textId="77777777" w:rsidR="006021A0" w:rsidRPr="002D2785" w:rsidRDefault="006021A0" w:rsidP="006021A0">
      <w:pPr>
        <w:spacing w:after="240"/>
        <w:ind w:left="720" w:hanging="720"/>
      </w:pPr>
      <w:r w:rsidRPr="002D2785">
        <w:t>(3)</w:t>
      </w:r>
      <w:r w:rsidRPr="002D2785">
        <w:tab/>
        <w:t>If a breaching Market Participant is also an LSE (whether or not the Default occurred pursuant to the Market Participant’s activities as an LSE), then:</w:t>
      </w:r>
    </w:p>
    <w:p w14:paraId="3E8E5BA1" w14:textId="77777777" w:rsidR="006021A0" w:rsidRPr="002D2785" w:rsidRDefault="006021A0" w:rsidP="006021A0">
      <w:pPr>
        <w:spacing w:after="240"/>
        <w:ind w:left="1440" w:hanging="720"/>
      </w:pPr>
      <w:r w:rsidRPr="002D2785">
        <w:t xml:space="preserve">(a) </w:t>
      </w:r>
      <w:r w:rsidRPr="002D2785">
        <w:tab/>
        <w:t xml:space="preserve">Within 24 hours of receiving notice of the Payment Breach, the Market Participant shall provide to ERCOT all the information regarding its Electric Service Identifiers (ESI IDs) set forth in the ERCOT Retail Market Guide; and </w:t>
      </w:r>
    </w:p>
    <w:p w14:paraId="765DF4B8" w14:textId="77777777" w:rsidR="006021A0" w:rsidRDefault="006021A0" w:rsidP="006021A0">
      <w:pPr>
        <w:pStyle w:val="BodyTextNumbered"/>
        <w:ind w:left="1440"/>
      </w:pPr>
      <w:r w:rsidRPr="002D2785">
        <w:lastRenderedPageBreak/>
        <w:t>(b)</w:t>
      </w:r>
      <w:r w:rsidRPr="002D2785">
        <w:tab/>
        <w:t xml:space="preserve">On revocation of some or all of the Market Participant’s rights or termination of the Market Participant’s agreements and on notice to the Market Participant and the Public Utility Commission of Texas (PUCT), ERCOT shall initiate a Mass Transition of the Market Participant’s ESI IDs pursuant to Section 15.1.3.1, Mass Transition Process, without the necessity of obtaining any order from or other action by the PUCT.  </w:t>
      </w:r>
    </w:p>
    <w:p w14:paraId="0D8230C1" w14:textId="77777777" w:rsidR="006021A0" w:rsidRDefault="006021A0" w:rsidP="006021A0">
      <w:pPr>
        <w:pStyle w:val="BodyTextNumbered"/>
      </w:pPr>
      <w:r>
        <w:t>(4)</w:t>
      </w:r>
      <w:r>
        <w:tab/>
        <w:t>After revocation of its rights or termination of its Agreement with ERCOT, the Market Participant will remain liable for all charges or costs associated with any continued activity related to the Counter-Party’s relationship with ERCOT and any expenses arising from the consequences of such termination or revocation.</w:t>
      </w:r>
    </w:p>
    <w:p w14:paraId="569523F8" w14:textId="52339ECF" w:rsidR="006021A0" w:rsidRPr="00D63F95" w:rsidRDefault="006021A0" w:rsidP="006021A0">
      <w:pPr>
        <w:pStyle w:val="H4"/>
        <w:rPr>
          <w:b/>
        </w:rPr>
      </w:pPr>
      <w:bookmarkStart w:id="1187" w:name="_Toc390438984"/>
      <w:bookmarkStart w:id="1188" w:name="_Toc405897687"/>
      <w:bookmarkStart w:id="1189" w:name="_Toc415055787"/>
      <w:bookmarkStart w:id="1190" w:name="_Toc415055913"/>
      <w:bookmarkStart w:id="1191" w:name="_Toc415056012"/>
      <w:bookmarkStart w:id="1192" w:name="_Toc415056112"/>
      <w:bookmarkStart w:id="1193" w:name="_Toc54882262"/>
      <w:r w:rsidRPr="00D63F95">
        <w:rPr>
          <w:b/>
        </w:rPr>
        <w:t>16.11.</w:t>
      </w:r>
      <w:ins w:id="1194" w:author="ERCOT" w:date="2020-11-13T09:35:00Z">
        <w:r w:rsidR="007412FC">
          <w:rPr>
            <w:b/>
          </w:rPr>
          <w:t>7</w:t>
        </w:r>
      </w:ins>
      <w:del w:id="1195" w:author="ERCOT" w:date="2020-11-13T09:35:00Z">
        <w:r w:rsidRPr="00D63F95" w:rsidDel="007412FC">
          <w:rPr>
            <w:b/>
          </w:rPr>
          <w:delText>6</w:delText>
        </w:r>
      </w:del>
      <w:r w:rsidRPr="00D63F95">
        <w:rPr>
          <w:b/>
        </w:rPr>
        <w:t>.2</w:t>
      </w:r>
      <w:r w:rsidRPr="00D63F95">
        <w:rPr>
          <w:b/>
        </w:rPr>
        <w:tab/>
        <w:t>ERCOT’s Remedies for Late Payments by a Market Participant</w:t>
      </w:r>
      <w:bookmarkEnd w:id="1187"/>
      <w:bookmarkEnd w:id="1188"/>
      <w:bookmarkEnd w:id="1189"/>
      <w:bookmarkEnd w:id="1190"/>
      <w:bookmarkEnd w:id="1191"/>
      <w:bookmarkEnd w:id="1192"/>
      <w:bookmarkEnd w:id="1193"/>
    </w:p>
    <w:p w14:paraId="3291C25A" w14:textId="77777777" w:rsidR="006021A0" w:rsidRPr="002D2785" w:rsidRDefault="006021A0" w:rsidP="006021A0">
      <w:pPr>
        <w:spacing w:after="240"/>
        <w:ind w:left="720" w:hanging="720"/>
        <w:rPr>
          <w:szCs w:val="24"/>
        </w:rPr>
      </w:pPr>
      <w:r>
        <w:rPr>
          <w:szCs w:val="24"/>
        </w:rPr>
        <w:t>(1)</w:t>
      </w:r>
      <w:r>
        <w:rPr>
          <w:szCs w:val="24"/>
        </w:rPr>
        <w:tab/>
      </w:r>
      <w:r w:rsidRPr="002D2785">
        <w:rPr>
          <w:szCs w:val="24"/>
        </w:rPr>
        <w:t>If a Market Participant makes any Late Payments, and even if ERCOT does not immediately implement the above-referenced remedies for any Payment Breach by a Market Participant, the Market Participant is subject to the actions enumerated in this Section.</w:t>
      </w:r>
    </w:p>
    <w:p w14:paraId="1CD9C7B2" w14:textId="31F642A2" w:rsidR="006021A0" w:rsidRDefault="006021A0" w:rsidP="006021A0">
      <w:pPr>
        <w:pStyle w:val="BodyText"/>
        <w:ind w:left="720" w:hanging="720"/>
        <w:rPr>
          <w:szCs w:val="24"/>
        </w:rPr>
      </w:pPr>
      <w:r>
        <w:rPr>
          <w:szCs w:val="24"/>
        </w:rPr>
        <w:t>(2)</w:t>
      </w:r>
      <w:r>
        <w:rPr>
          <w:szCs w:val="24"/>
        </w:rPr>
        <w:tab/>
      </w:r>
      <w:r w:rsidRPr="002D2785">
        <w:rPr>
          <w:szCs w:val="24"/>
        </w:rPr>
        <w:t>This Section does not waive ERCOT’s right to impose remedies for Payment Breach, as set forth in Section 16.11.</w:t>
      </w:r>
      <w:ins w:id="1196" w:author="ERCOT" w:date="2020-12-02T14:10:00Z">
        <w:r w:rsidR="0039073C">
          <w:rPr>
            <w:szCs w:val="24"/>
          </w:rPr>
          <w:t>7</w:t>
        </w:r>
      </w:ins>
      <w:del w:id="1197" w:author="ERCOT" w:date="2020-12-02T14:10:00Z">
        <w:r w:rsidRPr="002D2785" w:rsidDel="0039073C">
          <w:rPr>
            <w:szCs w:val="24"/>
          </w:rPr>
          <w:delText>6</w:delText>
        </w:r>
      </w:del>
      <w:r w:rsidRPr="002D2785">
        <w:rPr>
          <w:szCs w:val="24"/>
        </w:rPr>
        <w:t>.1,</w:t>
      </w:r>
      <w:r w:rsidRPr="00FC544E">
        <w:rPr>
          <w:szCs w:val="24"/>
        </w:rPr>
        <w:t xml:space="preserve"> </w:t>
      </w:r>
      <w:r>
        <w:rPr>
          <w:szCs w:val="24"/>
        </w:rPr>
        <w:t>ERCOT’s Remedies,</w:t>
      </w:r>
      <w:r w:rsidRPr="002D2785">
        <w:rPr>
          <w:szCs w:val="24"/>
        </w:rPr>
        <w:t xml:space="preserve"> in addition to any other rights or remedies ERCOT has under any agreement, these Protocols, or at common law, for any Payment Breach by the Market Participant in each rolling 12-month period for purposes of imposing the Late Payment remedies set forth in this Section.</w:t>
      </w:r>
    </w:p>
    <w:p w14:paraId="69CEB8B3" w14:textId="2B8A4678" w:rsidR="006021A0" w:rsidRDefault="006021A0" w:rsidP="006021A0">
      <w:pPr>
        <w:pStyle w:val="H5"/>
      </w:pPr>
      <w:bookmarkStart w:id="1198" w:name="_Toc390438986"/>
      <w:bookmarkStart w:id="1199" w:name="_Toc405897691"/>
      <w:bookmarkStart w:id="1200" w:name="_Toc415055789"/>
      <w:bookmarkStart w:id="1201" w:name="_Toc415055915"/>
      <w:bookmarkStart w:id="1202" w:name="_Toc415056014"/>
      <w:bookmarkStart w:id="1203" w:name="_Toc415056114"/>
      <w:bookmarkStart w:id="1204" w:name="_Toc54882263"/>
      <w:r>
        <w:t>16.11.</w:t>
      </w:r>
      <w:del w:id="1205" w:author="ERCOT" w:date="2020-11-13T09:36:00Z">
        <w:r w:rsidDel="00167E7D">
          <w:delText>6</w:delText>
        </w:r>
      </w:del>
      <w:ins w:id="1206" w:author="ERCOT" w:date="2020-11-13T09:36:00Z">
        <w:r w:rsidR="00167E7D">
          <w:t>7</w:t>
        </w:r>
      </w:ins>
      <w:r>
        <w:t>.2.1</w:t>
      </w:r>
      <w:r>
        <w:tab/>
        <w:t>First Late Payment in Any Rolling 12-Month Period</w:t>
      </w:r>
      <w:bookmarkEnd w:id="1198"/>
      <w:bookmarkEnd w:id="1199"/>
      <w:bookmarkEnd w:id="1200"/>
      <w:bookmarkEnd w:id="1201"/>
      <w:bookmarkEnd w:id="1202"/>
      <w:bookmarkEnd w:id="1203"/>
      <w:bookmarkEnd w:id="1204"/>
    </w:p>
    <w:p w14:paraId="3A909E58" w14:textId="5B0DE893" w:rsidR="006021A0" w:rsidRPr="002D2785" w:rsidRDefault="006021A0" w:rsidP="006021A0">
      <w:pPr>
        <w:keepNext/>
        <w:spacing w:after="240"/>
        <w:ind w:left="720" w:hanging="720"/>
        <w:rPr>
          <w:iCs/>
        </w:rPr>
      </w:pPr>
      <w:r w:rsidRPr="002D2785">
        <w:rPr>
          <w:iCs/>
        </w:rPr>
        <w:t>(1)</w:t>
      </w:r>
      <w:r w:rsidRPr="002D2785">
        <w:rPr>
          <w:iCs/>
        </w:rPr>
        <w:tab/>
        <w:t xml:space="preserve">For the </w:t>
      </w:r>
      <w:r>
        <w:rPr>
          <w:iCs/>
        </w:rPr>
        <w:t>first</w:t>
      </w:r>
      <w:r w:rsidRPr="002D2785">
        <w:rPr>
          <w:iCs/>
        </w:rPr>
        <w:t xml:space="preserve"> Late Payment in any rolling 12-month period, ERCOT shall take </w:t>
      </w:r>
      <w:r>
        <w:rPr>
          <w:iCs/>
        </w:rPr>
        <w:t>Level I Enforcement</w:t>
      </w:r>
      <w:r w:rsidRPr="002D2785">
        <w:rPr>
          <w:iCs/>
        </w:rPr>
        <w:t xml:space="preserve"> action</w:t>
      </w:r>
      <w:r>
        <w:rPr>
          <w:iCs/>
        </w:rPr>
        <w:t>,</w:t>
      </w:r>
      <w:r w:rsidRPr="002D2785">
        <w:rPr>
          <w:iCs/>
        </w:rPr>
        <w:t xml:space="preserve"> as </w:t>
      </w:r>
      <w:r>
        <w:rPr>
          <w:iCs/>
        </w:rPr>
        <w:t>described in Section 16.11.</w:t>
      </w:r>
      <w:del w:id="1207" w:author="ERCOT" w:date="2020-11-13T09:36:00Z">
        <w:r w:rsidDel="00167E7D">
          <w:rPr>
            <w:iCs/>
          </w:rPr>
          <w:delText>6</w:delText>
        </w:r>
      </w:del>
      <w:ins w:id="1208" w:author="ERCOT" w:date="2020-11-13T09:36:00Z">
        <w:r w:rsidR="00167E7D">
          <w:rPr>
            <w:iCs/>
          </w:rPr>
          <w:t>7</w:t>
        </w:r>
      </w:ins>
      <w:r>
        <w:rPr>
          <w:iCs/>
        </w:rPr>
        <w:t>.2.5, Level I Enforcement.</w:t>
      </w:r>
    </w:p>
    <w:p w14:paraId="59175E59" w14:textId="77777777" w:rsidR="006021A0" w:rsidRDefault="006021A0" w:rsidP="006021A0">
      <w:pPr>
        <w:pStyle w:val="BodyTextNumbered"/>
      </w:pPr>
      <w:r w:rsidRPr="002D2785">
        <w:t>(2)</w:t>
      </w:r>
      <w:r w:rsidRPr="002D2785">
        <w:tab/>
        <w:t xml:space="preserve">ERCOT shall send written notice to the Market Participant’s Authorized Representative and/or Credit Contact via email, advising the Market Participant of the action </w:t>
      </w:r>
      <w:r w:rsidRPr="002D2785">
        <w:rPr>
          <w:szCs w:val="24"/>
        </w:rPr>
        <w:t>required</w:t>
      </w:r>
      <w:r w:rsidRPr="002D2785">
        <w:t xml:space="preserve"> under Level I Enforcement.</w:t>
      </w:r>
    </w:p>
    <w:p w14:paraId="708B6800" w14:textId="5E8D2ADA" w:rsidR="006021A0" w:rsidRDefault="006021A0" w:rsidP="006021A0">
      <w:pPr>
        <w:pStyle w:val="H5"/>
      </w:pPr>
      <w:bookmarkStart w:id="1209" w:name="_Toc390438987"/>
      <w:bookmarkStart w:id="1210" w:name="_Toc405897693"/>
      <w:bookmarkStart w:id="1211" w:name="_Toc415055790"/>
      <w:bookmarkStart w:id="1212" w:name="_Toc415055916"/>
      <w:bookmarkStart w:id="1213" w:name="_Toc415056015"/>
      <w:bookmarkStart w:id="1214" w:name="_Toc415056115"/>
      <w:bookmarkStart w:id="1215" w:name="_Toc54882264"/>
      <w:r>
        <w:t>16.11.</w:t>
      </w:r>
      <w:del w:id="1216" w:author="ERCOT" w:date="2020-11-13T09:36:00Z">
        <w:r w:rsidDel="00167E7D">
          <w:delText>6</w:delText>
        </w:r>
      </w:del>
      <w:ins w:id="1217" w:author="ERCOT" w:date="2020-11-13T09:36:00Z">
        <w:r w:rsidR="00167E7D">
          <w:t>7</w:t>
        </w:r>
      </w:ins>
      <w:r>
        <w:t>.2.2</w:t>
      </w:r>
      <w:r>
        <w:tab/>
        <w:t>Second Late Payment in Any Rolling 12-Month Period</w:t>
      </w:r>
      <w:bookmarkEnd w:id="1209"/>
      <w:bookmarkEnd w:id="1210"/>
      <w:bookmarkEnd w:id="1211"/>
      <w:bookmarkEnd w:id="1212"/>
      <w:bookmarkEnd w:id="1213"/>
      <w:bookmarkEnd w:id="1214"/>
      <w:bookmarkEnd w:id="1215"/>
    </w:p>
    <w:p w14:paraId="2F21C8E1" w14:textId="1B8F7458" w:rsidR="006021A0" w:rsidRPr="002D2785" w:rsidRDefault="006021A0" w:rsidP="006021A0">
      <w:pPr>
        <w:keepNext/>
        <w:spacing w:after="240"/>
        <w:ind w:left="720" w:hanging="720"/>
        <w:rPr>
          <w:iCs/>
        </w:rPr>
      </w:pPr>
      <w:r w:rsidRPr="002D2785">
        <w:rPr>
          <w:iCs/>
        </w:rPr>
        <w:t>(1)</w:t>
      </w:r>
      <w:r w:rsidRPr="002D2785">
        <w:rPr>
          <w:iCs/>
        </w:rPr>
        <w:tab/>
        <w:t xml:space="preserve">For the </w:t>
      </w:r>
      <w:r>
        <w:rPr>
          <w:iCs/>
        </w:rPr>
        <w:t>second</w:t>
      </w:r>
      <w:r w:rsidRPr="002D2785">
        <w:rPr>
          <w:iCs/>
        </w:rPr>
        <w:t xml:space="preserve"> Late Payment in any rolling 12-month period, ERCOT shall take </w:t>
      </w:r>
      <w:r>
        <w:rPr>
          <w:iCs/>
        </w:rPr>
        <w:t>Level II Enforcement</w:t>
      </w:r>
      <w:r w:rsidRPr="002D2785">
        <w:rPr>
          <w:iCs/>
        </w:rPr>
        <w:t xml:space="preserve"> action</w:t>
      </w:r>
      <w:r>
        <w:rPr>
          <w:iCs/>
        </w:rPr>
        <w:t>,</w:t>
      </w:r>
      <w:r w:rsidRPr="002D2785">
        <w:rPr>
          <w:iCs/>
        </w:rPr>
        <w:t xml:space="preserve"> as </w:t>
      </w:r>
      <w:r>
        <w:rPr>
          <w:iCs/>
        </w:rPr>
        <w:t>described in Section 16.11.</w:t>
      </w:r>
      <w:del w:id="1218" w:author="ERCOT" w:date="2020-11-13T09:36:00Z">
        <w:r w:rsidDel="00167E7D">
          <w:rPr>
            <w:iCs/>
          </w:rPr>
          <w:delText>6</w:delText>
        </w:r>
      </w:del>
      <w:ins w:id="1219" w:author="ERCOT" w:date="2020-11-13T09:36:00Z">
        <w:r w:rsidR="00167E7D">
          <w:rPr>
            <w:iCs/>
          </w:rPr>
          <w:t>7</w:t>
        </w:r>
      </w:ins>
      <w:r>
        <w:rPr>
          <w:iCs/>
        </w:rPr>
        <w:t>.2.6, Level II Enforcement.</w:t>
      </w:r>
      <w:r w:rsidRPr="002D2785">
        <w:rPr>
          <w:iCs/>
        </w:rPr>
        <w:t>:</w:t>
      </w:r>
    </w:p>
    <w:p w14:paraId="3E242366" w14:textId="77777777" w:rsidR="006021A0" w:rsidRDefault="006021A0" w:rsidP="006021A0">
      <w:pPr>
        <w:pStyle w:val="BodyTextNumbered"/>
      </w:pPr>
      <w:r w:rsidRPr="002D2785">
        <w:t>(2)</w:t>
      </w:r>
      <w:r w:rsidRPr="002D2785">
        <w:tab/>
        <w:t xml:space="preserve">ERCOT shall send written notice to the Market Participant’s Authorized Representative and/or Credit Contact via email, advising the Market Participant of the action </w:t>
      </w:r>
      <w:r w:rsidRPr="002D2785">
        <w:rPr>
          <w:szCs w:val="24"/>
        </w:rPr>
        <w:t>required</w:t>
      </w:r>
      <w:r w:rsidRPr="002D2785">
        <w:t xml:space="preserve"> under Level II Enforcement.</w:t>
      </w:r>
    </w:p>
    <w:p w14:paraId="0B6EDAB9" w14:textId="2AF3E555" w:rsidR="006021A0" w:rsidRDefault="006021A0" w:rsidP="006021A0">
      <w:pPr>
        <w:pStyle w:val="H5"/>
      </w:pPr>
      <w:bookmarkStart w:id="1220" w:name="_Toc54882265"/>
      <w:bookmarkStart w:id="1221" w:name="_Toc390438988"/>
      <w:bookmarkStart w:id="1222" w:name="_Toc405897695"/>
      <w:bookmarkStart w:id="1223" w:name="_Toc415055791"/>
      <w:bookmarkStart w:id="1224" w:name="_Toc415055917"/>
      <w:bookmarkStart w:id="1225" w:name="_Toc415056016"/>
      <w:bookmarkStart w:id="1226" w:name="_Toc415056116"/>
      <w:r>
        <w:t>16.11.</w:t>
      </w:r>
      <w:del w:id="1227" w:author="ERCOT" w:date="2020-11-13T09:36:00Z">
        <w:r w:rsidDel="00167E7D">
          <w:delText>6</w:delText>
        </w:r>
      </w:del>
      <w:ins w:id="1228" w:author="ERCOT" w:date="2020-11-13T09:36:00Z">
        <w:r w:rsidR="00167E7D">
          <w:t>7</w:t>
        </w:r>
      </w:ins>
      <w:r>
        <w:t>.2.3</w:t>
      </w:r>
      <w:r>
        <w:tab/>
        <w:t>Third Late Payment in Any Rolling 12-Month Period</w:t>
      </w:r>
      <w:bookmarkEnd w:id="1220"/>
    </w:p>
    <w:p w14:paraId="36C99671" w14:textId="5EEC501C" w:rsidR="006021A0" w:rsidRDefault="006021A0" w:rsidP="006021A0">
      <w:pPr>
        <w:pStyle w:val="BodyTextNumbered"/>
      </w:pPr>
      <w:r>
        <w:t>(1)</w:t>
      </w:r>
      <w:r>
        <w:tab/>
        <w:t>For the third Late Payment in any rolling 12-month period, ERCOT shall take Level III Enforcement action, as described in Section 16.11.</w:t>
      </w:r>
      <w:del w:id="1229" w:author="ERCOT" w:date="2020-11-13T09:36:00Z">
        <w:r w:rsidDel="00167E7D">
          <w:delText>6</w:delText>
        </w:r>
      </w:del>
      <w:ins w:id="1230" w:author="ERCOT" w:date="2020-11-13T09:36:00Z">
        <w:r w:rsidR="00167E7D">
          <w:t>7</w:t>
        </w:r>
      </w:ins>
      <w:r>
        <w:t>.2.7, Level III Enforcement.</w:t>
      </w:r>
    </w:p>
    <w:p w14:paraId="6E9D3F78" w14:textId="3562D52E" w:rsidR="006021A0" w:rsidRPr="002F74AF" w:rsidRDefault="006021A0" w:rsidP="006021A0">
      <w:pPr>
        <w:pStyle w:val="BodyTextNumbered"/>
      </w:pPr>
      <w:r>
        <w:lastRenderedPageBreak/>
        <w:t>(2)</w:t>
      </w:r>
      <w:r>
        <w:tab/>
        <w:t>ERCOT shall send written notice to the Market Participant’s Authorized Representative and/or Credit Contact via email, advising the Market Participant of the action required under Level III Enforcement, and informing the Market Participant that a fourth Late Payment in any rolling 12-month period shall result in ERCOT taking action under Section 16.11.</w:t>
      </w:r>
      <w:del w:id="1231" w:author="ERCOT" w:date="2020-11-13T09:36:00Z">
        <w:r w:rsidDel="00167E7D">
          <w:delText>6</w:delText>
        </w:r>
      </w:del>
      <w:ins w:id="1232" w:author="ERCOT" w:date="2020-11-13T09:36:00Z">
        <w:r w:rsidR="00167E7D">
          <w:t>7</w:t>
        </w:r>
      </w:ins>
      <w:r>
        <w:t xml:space="preserve">.1.6, Revocation of a Market Participant’s Rights and Termination of Agreements.  </w:t>
      </w:r>
    </w:p>
    <w:p w14:paraId="2198D74E" w14:textId="24C0ECAE" w:rsidR="006021A0" w:rsidRDefault="006021A0" w:rsidP="006021A0">
      <w:pPr>
        <w:pStyle w:val="H5"/>
      </w:pPr>
      <w:bookmarkStart w:id="1233" w:name="_Toc54882266"/>
      <w:r>
        <w:t>16.11.</w:t>
      </w:r>
      <w:del w:id="1234" w:author="ERCOT" w:date="2020-11-13T09:37:00Z">
        <w:r w:rsidDel="00167E7D">
          <w:delText>6</w:delText>
        </w:r>
      </w:del>
      <w:ins w:id="1235" w:author="ERCOT" w:date="2020-11-13T09:37:00Z">
        <w:r w:rsidR="00167E7D">
          <w:t>7</w:t>
        </w:r>
      </w:ins>
      <w:r>
        <w:t>.2.4</w:t>
      </w:r>
      <w:r>
        <w:tab/>
        <w:t>Fourth Late Payment in Any Rolling 12-Month Period</w:t>
      </w:r>
      <w:bookmarkEnd w:id="1221"/>
      <w:bookmarkEnd w:id="1222"/>
      <w:bookmarkEnd w:id="1223"/>
      <w:bookmarkEnd w:id="1224"/>
      <w:bookmarkEnd w:id="1225"/>
      <w:bookmarkEnd w:id="1226"/>
      <w:bookmarkEnd w:id="1233"/>
    </w:p>
    <w:p w14:paraId="7F8896C9" w14:textId="79A7EC5F" w:rsidR="006021A0" w:rsidRDefault="006021A0" w:rsidP="006021A0">
      <w:pPr>
        <w:pStyle w:val="BodyTextNumbered"/>
      </w:pPr>
      <w:r>
        <w:t>(1)</w:t>
      </w:r>
      <w:r>
        <w:tab/>
        <w:t>For the fourth Late Payment resulting from a Payment Breach in any rolling 12-month period, ERCOT</w:t>
      </w:r>
      <w:r>
        <w:rPr>
          <w:szCs w:val="24"/>
        </w:rPr>
        <w:t xml:space="preserve"> shall take</w:t>
      </w:r>
      <w:r>
        <w:t xml:space="preserve"> </w:t>
      </w:r>
      <w:r w:rsidRPr="00BF0D35">
        <w:t>action under Section 16.11.</w:t>
      </w:r>
      <w:del w:id="1236" w:author="ERCOT" w:date="2020-11-13T09:37:00Z">
        <w:r w:rsidRPr="00BF0D35" w:rsidDel="00167E7D">
          <w:delText>6</w:delText>
        </w:r>
      </w:del>
      <w:ins w:id="1237" w:author="ERCOT" w:date="2020-11-13T09:37:00Z">
        <w:r w:rsidR="00167E7D">
          <w:t>7</w:t>
        </w:r>
      </w:ins>
      <w:r w:rsidRPr="00BF0D35">
        <w:t>.1.6, Revocation of a Market Participant’s Rights and Termination of Agreements</w:t>
      </w:r>
      <w:r>
        <w:t>.</w:t>
      </w:r>
    </w:p>
    <w:p w14:paraId="360D99DA" w14:textId="2DF05C52" w:rsidR="006021A0" w:rsidRDefault="006021A0" w:rsidP="006021A0">
      <w:pPr>
        <w:pStyle w:val="H5"/>
      </w:pPr>
      <w:bookmarkStart w:id="1238" w:name="_Toc390438989"/>
      <w:bookmarkStart w:id="1239" w:name="_Toc405897697"/>
      <w:bookmarkStart w:id="1240" w:name="_Toc415055792"/>
      <w:bookmarkStart w:id="1241" w:name="_Toc415055918"/>
      <w:bookmarkStart w:id="1242" w:name="_Toc415056017"/>
      <w:bookmarkStart w:id="1243" w:name="_Toc415056117"/>
      <w:bookmarkStart w:id="1244" w:name="_Toc54882267"/>
      <w:r>
        <w:t>16.11.</w:t>
      </w:r>
      <w:del w:id="1245" w:author="ERCOT" w:date="2020-11-13T09:37:00Z">
        <w:r w:rsidDel="00167E7D">
          <w:delText>6</w:delText>
        </w:r>
      </w:del>
      <w:ins w:id="1246" w:author="ERCOT" w:date="2020-11-13T09:37:00Z">
        <w:r w:rsidR="00167E7D">
          <w:t>7</w:t>
        </w:r>
      </w:ins>
      <w:r>
        <w:t>.2.5</w:t>
      </w:r>
      <w:r>
        <w:tab/>
        <w:t>Level I Enforcement</w:t>
      </w:r>
      <w:bookmarkEnd w:id="1238"/>
      <w:bookmarkEnd w:id="1239"/>
      <w:bookmarkEnd w:id="1240"/>
      <w:bookmarkEnd w:id="1241"/>
      <w:bookmarkEnd w:id="1242"/>
      <w:bookmarkEnd w:id="1243"/>
      <w:bookmarkEnd w:id="1244"/>
    </w:p>
    <w:p w14:paraId="42D40B59" w14:textId="77777777" w:rsidR="006021A0" w:rsidRPr="002D2785" w:rsidRDefault="006021A0" w:rsidP="006021A0">
      <w:pPr>
        <w:keepNext/>
        <w:spacing w:after="240"/>
        <w:ind w:left="720" w:hanging="720"/>
        <w:rPr>
          <w:iCs/>
        </w:rPr>
      </w:pPr>
      <w:r w:rsidRPr="002D2785">
        <w:rPr>
          <w:iCs/>
        </w:rPr>
        <w:t>(1)</w:t>
      </w:r>
      <w:r w:rsidRPr="002D2785">
        <w:rPr>
          <w:iCs/>
        </w:rPr>
        <w:tab/>
        <w:t>Under Level I Enforcement, ERCOT shall notify the Market Participant to comply with one of the following requirements:</w:t>
      </w:r>
    </w:p>
    <w:p w14:paraId="5BC4364A" w14:textId="77777777" w:rsidR="006021A0" w:rsidRPr="002D2785" w:rsidRDefault="006021A0" w:rsidP="006021A0">
      <w:pPr>
        <w:spacing w:after="240"/>
        <w:ind w:left="1440" w:hanging="720"/>
      </w:pPr>
      <w:r w:rsidRPr="002D2785">
        <w:t>(a)</w:t>
      </w:r>
      <w:r w:rsidRPr="002D2785">
        <w:tab/>
        <w:t>If the Market Participant has not provided Financial Security, the Market Participant shall now provide Financial Security, within two Bank Business Days, in an amount at or above 110% of the amount of the Market Participant’s TPE less the Unsecured Credit Limit; or any other liability to ERCOT that the Market Participant has or is expected to have for activity in the ERCOT Region, whichever applies.</w:t>
      </w:r>
    </w:p>
    <w:p w14:paraId="11639060" w14:textId="77777777" w:rsidR="006021A0" w:rsidRPr="002D2785" w:rsidRDefault="006021A0" w:rsidP="006021A0">
      <w:pPr>
        <w:spacing w:after="240"/>
        <w:ind w:left="1440" w:hanging="720"/>
      </w:pPr>
      <w:r w:rsidRPr="002D2785">
        <w:t>(b)</w:t>
      </w:r>
      <w:r w:rsidRPr="002D2785">
        <w:tab/>
        <w:t>If the Market Participant has already provided Financial Security, the Market Participant shall increase its Financial Security, within two Bank Business Days, to an amount at or above 110% of its TPE less the Unsecured Credit Limit or any other liability to ERCOT that the Market Participant has or is expected to have for activity in the ERCOT Region, whichever applies.</w:t>
      </w:r>
    </w:p>
    <w:p w14:paraId="33A65E09" w14:textId="77777777" w:rsidR="006021A0" w:rsidRDefault="006021A0" w:rsidP="006021A0">
      <w:pPr>
        <w:autoSpaceDE w:val="0"/>
        <w:autoSpaceDN w:val="0"/>
        <w:adjustRightInd w:val="0"/>
        <w:spacing w:after="240"/>
        <w:ind w:left="720" w:hanging="720"/>
        <w:rPr>
          <w:color w:val="000000"/>
        </w:rPr>
      </w:pPr>
      <w:r w:rsidRPr="002D2785">
        <w:rPr>
          <w:color w:val="000000"/>
          <w:szCs w:val="24"/>
        </w:rPr>
        <w:t>(2)</w:t>
      </w:r>
      <w:r w:rsidRPr="002D2785">
        <w:rPr>
          <w:color w:val="000000"/>
          <w:szCs w:val="24"/>
        </w:rPr>
        <w:tab/>
        <w:t>Increased Financial Security requirements under this Section remain in effect for a minimum of 60 days and remain in effect thereafter until ERCOT, at its sole discretion, determines to reduce such Financial Security requirements to the normally applicable levels.</w:t>
      </w:r>
    </w:p>
    <w:p w14:paraId="10724ABA" w14:textId="47F87CFA" w:rsidR="006021A0" w:rsidRDefault="006021A0" w:rsidP="006021A0">
      <w:pPr>
        <w:pStyle w:val="H5"/>
      </w:pPr>
      <w:bookmarkStart w:id="1247" w:name="_Toc390438990"/>
      <w:bookmarkStart w:id="1248" w:name="_Toc405897699"/>
      <w:bookmarkStart w:id="1249" w:name="_Toc415055793"/>
      <w:bookmarkStart w:id="1250" w:name="_Toc415055919"/>
      <w:bookmarkStart w:id="1251" w:name="_Toc415056018"/>
      <w:bookmarkStart w:id="1252" w:name="_Toc415056118"/>
      <w:bookmarkStart w:id="1253" w:name="_Toc54882268"/>
      <w:r>
        <w:t>16.11.</w:t>
      </w:r>
      <w:del w:id="1254" w:author="ERCOT" w:date="2020-11-13T09:37:00Z">
        <w:r w:rsidDel="00167E7D">
          <w:delText>6</w:delText>
        </w:r>
      </w:del>
      <w:ins w:id="1255" w:author="ERCOT" w:date="2020-11-13T09:37:00Z">
        <w:r w:rsidR="00167E7D">
          <w:t>7</w:t>
        </w:r>
      </w:ins>
      <w:r>
        <w:t>.2.6</w:t>
      </w:r>
      <w:r>
        <w:tab/>
        <w:t>Level II Enforcement</w:t>
      </w:r>
      <w:bookmarkEnd w:id="1247"/>
      <w:bookmarkEnd w:id="1248"/>
      <w:bookmarkEnd w:id="1249"/>
      <w:bookmarkEnd w:id="1250"/>
      <w:bookmarkEnd w:id="1251"/>
      <w:bookmarkEnd w:id="1252"/>
      <w:bookmarkEnd w:id="1253"/>
    </w:p>
    <w:p w14:paraId="0BA971AE" w14:textId="77777777" w:rsidR="006021A0" w:rsidRPr="006B7162" w:rsidRDefault="006021A0" w:rsidP="006021A0">
      <w:pPr>
        <w:autoSpaceDE w:val="0"/>
        <w:autoSpaceDN w:val="0"/>
        <w:adjustRightInd w:val="0"/>
        <w:spacing w:after="240"/>
        <w:ind w:left="720" w:hanging="720"/>
        <w:rPr>
          <w:szCs w:val="24"/>
        </w:rPr>
      </w:pPr>
      <w:r w:rsidRPr="006B7162">
        <w:rPr>
          <w:color w:val="000000"/>
          <w:szCs w:val="24"/>
        </w:rPr>
        <w:t>(1)</w:t>
      </w:r>
      <w:r w:rsidRPr="006B7162">
        <w:rPr>
          <w:color w:val="000000"/>
          <w:szCs w:val="24"/>
        </w:rPr>
        <w:tab/>
        <w:t xml:space="preserve">Under Level II Enforcement, ERCOT shall notify the </w:t>
      </w:r>
      <w:r w:rsidRPr="006B7162">
        <w:rPr>
          <w:szCs w:val="24"/>
        </w:rPr>
        <w:t>Market Participant</w:t>
      </w:r>
      <w:r w:rsidRPr="006B7162">
        <w:rPr>
          <w:color w:val="000000"/>
          <w:szCs w:val="24"/>
        </w:rPr>
        <w:t xml:space="preserve"> that </w:t>
      </w:r>
      <w:r w:rsidRPr="006B7162">
        <w:rPr>
          <w:szCs w:val="24"/>
        </w:rPr>
        <w:t>the Market Participant shall provide Financial Security, within two Bank Business days, in the form of a cash deposit or letter of credit, as chosen by ERCOT at its sole discretion, at 11</w:t>
      </w:r>
      <w:r>
        <w:rPr>
          <w:szCs w:val="24"/>
        </w:rPr>
        <w:t>5</w:t>
      </w:r>
      <w:r w:rsidRPr="006B7162">
        <w:rPr>
          <w:szCs w:val="24"/>
        </w:rPr>
        <w:t xml:space="preserve">% of the Market Participant’s TPE less the Unsecured Credit Limit or for any other liability to ERCOT that the Market Participant has or is expected to have for activity in the ERCOT Region.   </w:t>
      </w:r>
    </w:p>
    <w:p w14:paraId="7E7AC4D9" w14:textId="77777777" w:rsidR="006021A0" w:rsidRDefault="006021A0" w:rsidP="006021A0">
      <w:pPr>
        <w:pStyle w:val="List"/>
        <w:ind w:left="720"/>
      </w:pPr>
      <w:r w:rsidRPr="006B7162">
        <w:t>(2)</w:t>
      </w:r>
      <w:r w:rsidRPr="006B7162">
        <w:tab/>
        <w:t xml:space="preserve">Increased Financial Security requirements under this Section remain in effect for a minimum of 60 days and remain in effect thereafter until ERCOT, at its sole discretion, </w:t>
      </w:r>
      <w:r w:rsidRPr="006B7162">
        <w:lastRenderedPageBreak/>
        <w:t>determines to reduce such Financial Security requirements to the normally applicable levels.</w:t>
      </w:r>
    </w:p>
    <w:p w14:paraId="46DEB237" w14:textId="0348B929" w:rsidR="006021A0" w:rsidRDefault="006021A0" w:rsidP="006021A0">
      <w:pPr>
        <w:pStyle w:val="H5"/>
      </w:pPr>
      <w:bookmarkStart w:id="1256" w:name="_Toc390438991"/>
      <w:bookmarkStart w:id="1257" w:name="_Toc405897701"/>
      <w:bookmarkStart w:id="1258" w:name="_Toc415055794"/>
      <w:bookmarkStart w:id="1259" w:name="_Toc415055920"/>
      <w:bookmarkStart w:id="1260" w:name="_Toc415056019"/>
      <w:bookmarkStart w:id="1261" w:name="_Toc415056119"/>
      <w:bookmarkStart w:id="1262" w:name="_Toc54882269"/>
      <w:r>
        <w:t>16.11.</w:t>
      </w:r>
      <w:del w:id="1263" w:author="ERCOT" w:date="2020-11-13T09:37:00Z">
        <w:r w:rsidDel="00167E7D">
          <w:delText>6</w:delText>
        </w:r>
      </w:del>
      <w:ins w:id="1264" w:author="ERCOT" w:date="2020-11-13T09:37:00Z">
        <w:r w:rsidR="00167E7D">
          <w:t>7</w:t>
        </w:r>
      </w:ins>
      <w:r>
        <w:t>.2.7</w:t>
      </w:r>
      <w:r>
        <w:tab/>
        <w:t>Level III Enforcement</w:t>
      </w:r>
      <w:bookmarkEnd w:id="1256"/>
      <w:bookmarkEnd w:id="1257"/>
      <w:bookmarkEnd w:id="1258"/>
      <w:bookmarkEnd w:id="1259"/>
      <w:bookmarkEnd w:id="1260"/>
      <w:bookmarkEnd w:id="1261"/>
      <w:bookmarkEnd w:id="1262"/>
    </w:p>
    <w:p w14:paraId="6867CBB5" w14:textId="77777777" w:rsidR="006021A0" w:rsidRDefault="006021A0" w:rsidP="006021A0">
      <w:pPr>
        <w:keepNext/>
        <w:spacing w:after="240"/>
        <w:ind w:left="720" w:hanging="720"/>
        <w:rPr>
          <w:iCs/>
        </w:rPr>
      </w:pPr>
      <w:r w:rsidRPr="006B7162">
        <w:rPr>
          <w:iCs/>
        </w:rPr>
        <w:t>(1)</w:t>
      </w:r>
      <w:r w:rsidRPr="006B7162">
        <w:rPr>
          <w:iCs/>
        </w:rPr>
        <w:tab/>
      </w:r>
      <w:r w:rsidRPr="006B7162">
        <w:rPr>
          <w:lang w:eastAsia="x-none"/>
        </w:rPr>
        <w:t xml:space="preserve">Under Level III Enforcement, </w:t>
      </w:r>
      <w:r w:rsidRPr="006B7162">
        <w:rPr>
          <w:iCs/>
        </w:rPr>
        <w:t>ERCOT shall</w:t>
      </w:r>
      <w:r>
        <w:rPr>
          <w:iCs/>
        </w:rPr>
        <w:t xml:space="preserve"> notify the Market Participant that the Market Participant shall provide Financial Security within two Bank Business Days at 120% of the Market Participant’s TPE less the Unsecured Credit Limit or for any other liability to ERCOT that the Market Participant has or is expected to have for activity in the ERCOT Region. Required Financial Security in excess of TPE must be in the form of a cash deposit.</w:t>
      </w:r>
    </w:p>
    <w:p w14:paraId="70FED5E3" w14:textId="77777777" w:rsidR="006021A0" w:rsidRPr="006B7162" w:rsidRDefault="006021A0" w:rsidP="006021A0">
      <w:pPr>
        <w:keepNext/>
        <w:spacing w:after="240"/>
        <w:ind w:left="720" w:hanging="720"/>
        <w:rPr>
          <w:iCs/>
        </w:rPr>
      </w:pPr>
      <w:r>
        <w:rPr>
          <w:iCs/>
        </w:rPr>
        <w:t>(2)</w:t>
      </w:r>
      <w:r>
        <w:rPr>
          <w:iCs/>
        </w:rPr>
        <w:tab/>
        <w:t>Increased Financial Security requirements under this Section remain in effect for a minimum of 90 days and remain in effect thereafter until ERCOT, at its sole discretion, determines to reduce such Financial Security requirements to the normally applicable levels.</w:t>
      </w:r>
    </w:p>
    <w:p w14:paraId="7B605E52" w14:textId="4168BF48" w:rsidR="006021A0" w:rsidRDefault="006021A0" w:rsidP="006021A0">
      <w:pPr>
        <w:pStyle w:val="H3"/>
      </w:pPr>
      <w:bookmarkStart w:id="1265" w:name="_Toc98060312"/>
      <w:bookmarkStart w:id="1266" w:name="_Toc390438992"/>
      <w:bookmarkStart w:id="1267" w:name="_Toc405897703"/>
      <w:bookmarkStart w:id="1268" w:name="_Toc415055795"/>
      <w:bookmarkStart w:id="1269" w:name="_Toc415055921"/>
      <w:bookmarkStart w:id="1270" w:name="_Toc415056020"/>
      <w:bookmarkStart w:id="1271" w:name="_Toc415056120"/>
      <w:bookmarkStart w:id="1272" w:name="_Toc54882270"/>
      <w:r>
        <w:t>16.11.</w:t>
      </w:r>
      <w:del w:id="1273" w:author="ERCOT" w:date="2020-11-13T09:37:00Z">
        <w:r w:rsidDel="00167E7D">
          <w:delText>7</w:delText>
        </w:r>
      </w:del>
      <w:ins w:id="1274" w:author="ERCOT" w:date="2020-11-13T09:37:00Z">
        <w:r w:rsidR="00167E7D">
          <w:t>8</w:t>
        </w:r>
      </w:ins>
      <w:r>
        <w:tab/>
        <w:t>Release of Market Participant’s Financial Security Requirement</w:t>
      </w:r>
      <w:bookmarkEnd w:id="1265"/>
      <w:bookmarkEnd w:id="1266"/>
      <w:bookmarkEnd w:id="1267"/>
      <w:bookmarkEnd w:id="1268"/>
      <w:bookmarkEnd w:id="1269"/>
      <w:bookmarkEnd w:id="1270"/>
      <w:bookmarkEnd w:id="1271"/>
      <w:bookmarkEnd w:id="1272"/>
    </w:p>
    <w:p w14:paraId="3B0F6F8B" w14:textId="77777777" w:rsidR="006021A0" w:rsidRDefault="006021A0" w:rsidP="006021A0">
      <w:pPr>
        <w:pStyle w:val="BodyText"/>
        <w:ind w:left="720" w:hanging="720"/>
      </w:pPr>
      <w:r>
        <w:t>(1)</w:t>
      </w:r>
      <w:r>
        <w:tab/>
        <w:t>Following the termination of a Market Participant’s Standard Form Market Participant Agreement, ERCOT shall retain Financial Security to cover potential future obligations of the terminated Market Participant.  These obligations may include, but are not limited to, Resettlement Statements, Final or True-Up Settlements, and Default Uplift Invoices.</w:t>
      </w:r>
    </w:p>
    <w:p w14:paraId="5A36F5CB" w14:textId="77777777" w:rsidR="006021A0" w:rsidRDefault="006021A0" w:rsidP="006021A0">
      <w:pPr>
        <w:pStyle w:val="BodyText"/>
        <w:ind w:left="720" w:hanging="720"/>
      </w:pPr>
      <w:r>
        <w:t>(2)</w:t>
      </w:r>
      <w:r>
        <w:tab/>
        <w:t>Required Financial Security for potential future obligations of a terminated Market Participant will be the maximum of the Counter-Party’s TPE, as applicable, or $5,000.</w:t>
      </w:r>
    </w:p>
    <w:p w14:paraId="098065D5" w14:textId="77777777" w:rsidR="006021A0" w:rsidRDefault="006021A0" w:rsidP="006021A0">
      <w:pPr>
        <w:pStyle w:val="BodyText"/>
        <w:ind w:left="720" w:hanging="720"/>
      </w:pPr>
      <w:r>
        <w:t>(3)</w:t>
      </w:r>
      <w:r>
        <w:tab/>
        <w:t>If a terminated Market Participant elects to withdraw non-cash Financial Security following termination, and ERCOT determines that Financial Security continues to be necessary to cover potential future obligations, then the terminated Market Participant must provide ERCOT with Cash Collateral in the amount determined by ERCOT under this section before ERCOT will return or release the non-cash Financial Security to the terminated Market Participant.</w:t>
      </w:r>
    </w:p>
    <w:p w14:paraId="1DCF643D" w14:textId="77777777" w:rsidR="006021A0" w:rsidRDefault="006021A0" w:rsidP="006021A0">
      <w:pPr>
        <w:pStyle w:val="BodyText"/>
        <w:ind w:left="720" w:hanging="720"/>
      </w:pPr>
      <w:r>
        <w:t>(4)</w:t>
      </w:r>
      <w:r>
        <w:tab/>
        <w:t>Upon ERCOT’s sole determination that no sums remain owed or are necessary to cover potential future obligations to ERCOT by the terminated Market Participant, ERCOT shall return or release any Financial Security held by ERCOT to the terminated Market Participant.</w:t>
      </w:r>
    </w:p>
    <w:p w14:paraId="3845330E" w14:textId="58A8FAD5" w:rsidR="006021A0" w:rsidRDefault="006021A0" w:rsidP="006021A0">
      <w:pPr>
        <w:pStyle w:val="H3"/>
      </w:pPr>
      <w:bookmarkStart w:id="1275" w:name="_Toc98060322"/>
      <w:bookmarkStart w:id="1276" w:name="_Toc390438993"/>
      <w:bookmarkStart w:id="1277" w:name="_Toc405897704"/>
      <w:bookmarkStart w:id="1278" w:name="_Toc415055796"/>
      <w:bookmarkStart w:id="1279" w:name="_Toc415055922"/>
      <w:bookmarkStart w:id="1280" w:name="_Toc415056021"/>
      <w:bookmarkStart w:id="1281" w:name="_Toc415056121"/>
      <w:bookmarkStart w:id="1282" w:name="_Toc54882271"/>
      <w:r>
        <w:t>16.11.</w:t>
      </w:r>
      <w:del w:id="1283" w:author="ERCOT" w:date="2020-11-13T09:37:00Z">
        <w:r w:rsidDel="00167E7D">
          <w:delText>8</w:delText>
        </w:r>
      </w:del>
      <w:ins w:id="1284" w:author="ERCOT" w:date="2020-11-13T09:37:00Z">
        <w:r w:rsidR="00167E7D">
          <w:t>9</w:t>
        </w:r>
      </w:ins>
      <w:r>
        <w:tab/>
        <w:t>Acceleration</w:t>
      </w:r>
      <w:bookmarkEnd w:id="1275"/>
      <w:bookmarkEnd w:id="1276"/>
      <w:bookmarkEnd w:id="1277"/>
      <w:bookmarkEnd w:id="1278"/>
      <w:bookmarkEnd w:id="1279"/>
      <w:bookmarkEnd w:id="1280"/>
      <w:bookmarkEnd w:id="1281"/>
      <w:bookmarkEnd w:id="1282"/>
    </w:p>
    <w:p w14:paraId="51C47115" w14:textId="77777777" w:rsidR="006021A0" w:rsidRDefault="006021A0" w:rsidP="006021A0">
      <w:pPr>
        <w:pStyle w:val="BodyText"/>
        <w:ind w:left="720" w:hanging="720"/>
      </w:pPr>
      <w:r>
        <w:t>(1)</w:t>
      </w:r>
      <w:r>
        <w:tab/>
        <w:t>Upon termination of a Market Participant’s rights as a Market Participant and any other agreement(s) between ERCOT and the Market Participant, all sums owed to ERCOT are immediately accelerated and are immediately due and owing in full.  At that time, ERCOT may immediately draw upon the Market Participant’s Financial Security and shall use those funds to offset or recoup all amounts due to ERCOT.</w:t>
      </w:r>
    </w:p>
    <w:p w14:paraId="5B497D1E" w14:textId="77777777" w:rsidR="006021A0" w:rsidRDefault="006021A0" w:rsidP="00F95A14">
      <w:pPr>
        <w:spacing w:after="160" w:line="259" w:lineRule="auto"/>
        <w:ind w:left="990" w:hanging="990"/>
        <w:rPr>
          <w:ins w:id="1285" w:author="ERCOT" w:date="2020-11-12T11:15:00Z"/>
          <w:b/>
        </w:rPr>
      </w:pPr>
    </w:p>
    <w:p w14:paraId="13F8C4EB" w14:textId="6EE4CCDE" w:rsidR="00DE1B2D" w:rsidRDefault="00DE1B2D" w:rsidP="00F95A14">
      <w:pPr>
        <w:pStyle w:val="BodyTextNumbered"/>
        <w:jc w:val="both"/>
        <w:rPr>
          <w:szCs w:val="24"/>
        </w:rPr>
      </w:pPr>
    </w:p>
    <w:p w14:paraId="49A72FA1" w14:textId="77777777" w:rsidR="00DE1B2D" w:rsidRPr="00F95A14" w:rsidRDefault="00DE1B2D" w:rsidP="00F95A14">
      <w:pPr>
        <w:pStyle w:val="BodyTextNumbered"/>
        <w:jc w:val="both"/>
        <w:rPr>
          <w:highlight w:val="yellow"/>
        </w:rPr>
      </w:pPr>
    </w:p>
    <w:p w14:paraId="2DDB1F89" w14:textId="77777777" w:rsidR="008306E6" w:rsidRDefault="00AC79FD" w:rsidP="00F95A14">
      <w:pPr>
        <w:pStyle w:val="ListParagraph"/>
        <w:spacing w:after="240" w:line="240" w:lineRule="auto"/>
        <w:ind w:left="0"/>
        <w:contextualSpacing w:val="0"/>
      </w:pPr>
      <w:r w:rsidDel="00AC79FD">
        <w:rPr>
          <w:szCs w:val="24"/>
        </w:rPr>
        <w:t xml:space="preserve"> </w:t>
      </w:r>
    </w:p>
    <w:p w14:paraId="4A55A1C3" w14:textId="77777777" w:rsidR="003C7D12" w:rsidRDefault="003C7D12" w:rsidP="003C7D12">
      <w:pPr>
        <w:spacing w:after="240"/>
        <w:ind w:left="1440" w:hanging="720"/>
      </w:pPr>
    </w:p>
    <w:p w14:paraId="522B8B42" w14:textId="77777777" w:rsidR="008306E6" w:rsidRDefault="008306E6" w:rsidP="008306E6">
      <w:pPr>
        <w:jc w:val="center"/>
        <w:outlineLvl w:val="0"/>
        <w:rPr>
          <w:b/>
          <w:bCs/>
          <w:color w:val="333300"/>
        </w:rPr>
      </w:pPr>
    </w:p>
    <w:p w14:paraId="6B8A3F83" w14:textId="77777777" w:rsidR="00231E07" w:rsidRDefault="00231E07" w:rsidP="008306E6">
      <w:pPr>
        <w:jc w:val="center"/>
        <w:outlineLvl w:val="0"/>
        <w:rPr>
          <w:b/>
          <w:bCs/>
          <w:color w:val="333300"/>
        </w:rPr>
      </w:pPr>
    </w:p>
    <w:p w14:paraId="31B36AF1" w14:textId="77777777" w:rsidR="008306E6" w:rsidRDefault="008306E6" w:rsidP="008306E6">
      <w:pPr>
        <w:jc w:val="center"/>
        <w:outlineLvl w:val="0"/>
        <w:rPr>
          <w:b/>
          <w:bCs/>
          <w:color w:val="333300"/>
        </w:rPr>
      </w:pPr>
    </w:p>
    <w:p w14:paraId="4B1A7E2F" w14:textId="77777777" w:rsidR="008306E6" w:rsidRDefault="008306E6" w:rsidP="008306E6">
      <w:pPr>
        <w:jc w:val="center"/>
        <w:outlineLvl w:val="0"/>
        <w:rPr>
          <w:b/>
          <w:bCs/>
          <w:color w:val="333300"/>
        </w:rPr>
      </w:pPr>
    </w:p>
    <w:p w14:paraId="5267BAB9" w14:textId="77777777" w:rsidR="008306E6" w:rsidRDefault="008306E6" w:rsidP="008306E6">
      <w:pPr>
        <w:jc w:val="center"/>
        <w:outlineLvl w:val="0"/>
        <w:rPr>
          <w:b/>
          <w:bCs/>
          <w:color w:val="333300"/>
        </w:rPr>
      </w:pPr>
    </w:p>
    <w:p w14:paraId="70732964" w14:textId="77777777" w:rsidR="008306E6" w:rsidRPr="00F72B58" w:rsidRDefault="008306E6" w:rsidP="008306E6">
      <w:pPr>
        <w:jc w:val="center"/>
        <w:outlineLvl w:val="0"/>
        <w:rPr>
          <w:b/>
          <w:sz w:val="36"/>
          <w:szCs w:val="36"/>
        </w:rPr>
      </w:pPr>
      <w:r w:rsidRPr="00F72B58">
        <w:rPr>
          <w:b/>
          <w:sz w:val="36"/>
          <w:szCs w:val="36"/>
        </w:rPr>
        <w:t>ERCOT Nodal Protocols</w:t>
      </w:r>
    </w:p>
    <w:p w14:paraId="0D07C789" w14:textId="77777777" w:rsidR="008306E6" w:rsidRPr="00F72B58" w:rsidRDefault="008306E6" w:rsidP="008306E6">
      <w:pPr>
        <w:jc w:val="center"/>
        <w:outlineLvl w:val="0"/>
        <w:rPr>
          <w:b/>
          <w:sz w:val="36"/>
          <w:szCs w:val="36"/>
        </w:rPr>
      </w:pPr>
    </w:p>
    <w:p w14:paraId="7E7E7CF3" w14:textId="77777777" w:rsidR="008306E6" w:rsidRPr="00F72B58" w:rsidRDefault="008306E6" w:rsidP="008306E6">
      <w:pPr>
        <w:jc w:val="center"/>
        <w:outlineLvl w:val="0"/>
        <w:rPr>
          <w:b/>
          <w:sz w:val="36"/>
          <w:szCs w:val="36"/>
        </w:rPr>
      </w:pPr>
      <w:r w:rsidRPr="00F72B58">
        <w:rPr>
          <w:b/>
          <w:sz w:val="36"/>
          <w:szCs w:val="36"/>
        </w:rPr>
        <w:t>Section 2</w:t>
      </w:r>
      <w:r>
        <w:rPr>
          <w:b/>
          <w:sz w:val="36"/>
          <w:szCs w:val="36"/>
        </w:rPr>
        <w:t>3</w:t>
      </w:r>
    </w:p>
    <w:p w14:paraId="558C8098" w14:textId="77777777" w:rsidR="008306E6" w:rsidRPr="00F72B58" w:rsidRDefault="008306E6" w:rsidP="008306E6">
      <w:pPr>
        <w:jc w:val="center"/>
        <w:outlineLvl w:val="0"/>
        <w:rPr>
          <w:b/>
        </w:rPr>
      </w:pPr>
    </w:p>
    <w:p w14:paraId="0A2E2D0D" w14:textId="77777777" w:rsidR="008306E6" w:rsidRDefault="008306E6" w:rsidP="008306E6">
      <w:pPr>
        <w:jc w:val="center"/>
        <w:outlineLvl w:val="0"/>
        <w:rPr>
          <w:color w:val="333300"/>
        </w:rPr>
      </w:pPr>
      <w:r>
        <w:rPr>
          <w:b/>
          <w:sz w:val="36"/>
          <w:szCs w:val="36"/>
        </w:rPr>
        <w:t>Form</w:t>
      </w:r>
      <w:r w:rsidRPr="00F72B58">
        <w:rPr>
          <w:b/>
          <w:sz w:val="36"/>
          <w:szCs w:val="36"/>
        </w:rPr>
        <w:t xml:space="preserve"> A:</w:t>
      </w:r>
      <w:r w:rsidRPr="00A1536D">
        <w:rPr>
          <w:b/>
          <w:sz w:val="36"/>
          <w:szCs w:val="36"/>
        </w:rPr>
        <w:t xml:space="preserve"> Congestion Revenue Right (CRR) Account Holder Application for Registration</w:t>
      </w:r>
    </w:p>
    <w:p w14:paraId="2882F96E" w14:textId="77777777" w:rsidR="008306E6" w:rsidRDefault="008306E6" w:rsidP="008306E6">
      <w:pPr>
        <w:outlineLvl w:val="0"/>
        <w:rPr>
          <w:color w:val="333300"/>
        </w:rPr>
      </w:pPr>
    </w:p>
    <w:p w14:paraId="43A7C328" w14:textId="77777777" w:rsidR="008306E6" w:rsidRPr="005B2A3F" w:rsidRDefault="008306E6" w:rsidP="008306E6">
      <w:pPr>
        <w:jc w:val="center"/>
        <w:outlineLvl w:val="0"/>
        <w:rPr>
          <w:b/>
          <w:bCs/>
        </w:rPr>
      </w:pPr>
      <w:del w:id="1286" w:author="ERCOT" w:date="2020-08-05T09:39:00Z">
        <w:r w:rsidDel="008306E6">
          <w:rPr>
            <w:b/>
            <w:bCs/>
          </w:rPr>
          <w:delText>March 13, 2020</w:delText>
        </w:r>
      </w:del>
      <w:ins w:id="1287" w:author="ERCOT" w:date="2020-08-05T09:39:00Z">
        <w:r>
          <w:rPr>
            <w:b/>
            <w:bCs/>
          </w:rPr>
          <w:t>TBD</w:t>
        </w:r>
      </w:ins>
    </w:p>
    <w:p w14:paraId="15F6B957" w14:textId="77777777" w:rsidR="008306E6" w:rsidRDefault="008306E6" w:rsidP="008306E6">
      <w:pPr>
        <w:jc w:val="center"/>
        <w:outlineLvl w:val="0"/>
        <w:rPr>
          <w:b/>
          <w:bCs/>
        </w:rPr>
      </w:pPr>
    </w:p>
    <w:p w14:paraId="3530EFFC" w14:textId="77777777" w:rsidR="008306E6" w:rsidRDefault="008306E6" w:rsidP="008306E6">
      <w:pPr>
        <w:jc w:val="center"/>
        <w:outlineLvl w:val="0"/>
        <w:rPr>
          <w:b/>
          <w:bCs/>
        </w:rPr>
      </w:pPr>
    </w:p>
    <w:p w14:paraId="317364EC" w14:textId="77777777" w:rsidR="008306E6" w:rsidRDefault="008306E6" w:rsidP="008306E6">
      <w:pPr>
        <w:pBdr>
          <w:between w:val="single" w:sz="4" w:space="1" w:color="auto"/>
        </w:pBdr>
        <w:rPr>
          <w:color w:val="333300"/>
        </w:rPr>
      </w:pPr>
    </w:p>
    <w:p w14:paraId="32F38B6D" w14:textId="77777777" w:rsidR="008306E6" w:rsidRDefault="008306E6" w:rsidP="008306E6">
      <w:pPr>
        <w:pBdr>
          <w:between w:val="single" w:sz="4" w:space="1" w:color="auto"/>
        </w:pBdr>
        <w:rPr>
          <w:color w:val="333300"/>
        </w:rPr>
      </w:pPr>
    </w:p>
    <w:p w14:paraId="44389855" w14:textId="77777777" w:rsidR="008306E6" w:rsidRDefault="008306E6" w:rsidP="008306E6">
      <w:pPr>
        <w:pBdr>
          <w:between w:val="single" w:sz="4" w:space="1" w:color="auto"/>
        </w:pBdr>
        <w:rPr>
          <w:color w:val="333300"/>
        </w:rPr>
        <w:sectPr w:rsidR="008306E6" w:rsidSect="003D1C1E">
          <w:headerReference w:type="default" r:id="rId26"/>
          <w:footerReference w:type="even" r:id="rId27"/>
          <w:footerReference w:type="default" r:id="rId28"/>
          <w:headerReference w:type="first" r:id="rId29"/>
          <w:footerReference w:type="first" r:id="rId30"/>
          <w:pgSz w:w="12240" w:h="15840" w:code="1"/>
          <w:pgMar w:top="1440" w:right="1440" w:bottom="1440" w:left="1440" w:header="720" w:footer="720" w:gutter="0"/>
          <w:cols w:space="720"/>
          <w:docGrid w:linePitch="360"/>
        </w:sectPr>
      </w:pPr>
    </w:p>
    <w:p w14:paraId="4A38D683" w14:textId="77777777" w:rsidR="008306E6" w:rsidRDefault="008306E6" w:rsidP="008306E6">
      <w:pPr>
        <w:jc w:val="center"/>
        <w:rPr>
          <w:b/>
          <w:bCs/>
        </w:rPr>
      </w:pPr>
      <w:r>
        <w:rPr>
          <w:noProof/>
        </w:rPr>
        <w:lastRenderedPageBreak/>
        <mc:AlternateContent>
          <mc:Choice Requires="wps">
            <w:drawing>
              <wp:anchor distT="0" distB="0" distL="114300" distR="114300" simplePos="0" relativeHeight="251660288" behindDoc="0" locked="0" layoutInCell="1" allowOverlap="1" wp14:anchorId="3FA91164" wp14:editId="540CF2E8">
                <wp:simplePos x="0" y="0"/>
                <wp:positionH relativeFrom="column">
                  <wp:posOffset>3425825</wp:posOffset>
                </wp:positionH>
                <wp:positionV relativeFrom="paragraph">
                  <wp:posOffset>-201930</wp:posOffset>
                </wp:positionV>
                <wp:extent cx="2514600" cy="45720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w="9525">
                          <a:solidFill>
                            <a:srgbClr val="000000"/>
                          </a:solidFill>
                          <a:miter lim="800000"/>
                          <a:headEnd/>
                          <a:tailEnd/>
                        </a:ln>
                      </wps:spPr>
                      <wps:txbx>
                        <w:txbxContent>
                          <w:p w14:paraId="232AF120" w14:textId="77777777" w:rsidR="00CC3305" w:rsidRDefault="00CC3305" w:rsidP="008306E6">
                            <w:pPr>
                              <w:rPr>
                                <w:sz w:val="20"/>
                              </w:rPr>
                            </w:pPr>
                          </w:p>
                          <w:p w14:paraId="41710B6D" w14:textId="77777777" w:rsidR="00CC3305" w:rsidRDefault="00CC3305" w:rsidP="008306E6">
                            <w:r>
                              <w:rPr>
                                <w:sz w:val="20"/>
                              </w:rPr>
                              <w:t>Date Received:  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91164" id="_x0000_t202" coordsize="21600,21600" o:spt="202" path="m,l,21600r21600,l21600,xe">
                <v:stroke joinstyle="miter"/>
                <v:path gradientshapeok="t" o:connecttype="rect"/>
              </v:shapetype>
              <v:shape id="Text Box 3" o:spid="_x0000_s1026" type="#_x0000_t202" style="position:absolute;left:0;text-align:left;margin-left:269.75pt;margin-top:-15.9pt;width:198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">
                <v:textbox>
                  <w:txbxContent>
                    <w:p w14:paraId="232AF120" w14:textId="77777777" w:rsidR="00CC3305" w:rsidRDefault="00CC3305" w:rsidP="008306E6">
                      <w:pPr>
                        <w:rPr>
                          <w:sz w:val="20"/>
                        </w:rPr>
                      </w:pPr>
                    </w:p>
                    <w:p w14:paraId="41710B6D" w14:textId="77777777" w:rsidR="00CC3305" w:rsidRDefault="00CC3305" w:rsidP="008306E6">
                      <w:r>
                        <w:rPr>
                          <w:sz w:val="20"/>
                        </w:rPr>
                        <w:t>Date Received:  ______________________</w:t>
                      </w:r>
                    </w:p>
                  </w:txbxContent>
                </v:textbox>
                <w10:wrap type="square"/>
              </v:shape>
            </w:pict>
          </mc:Fallback>
        </mc:AlternateContent>
      </w:r>
    </w:p>
    <w:p w14:paraId="018A2D12" w14:textId="77777777" w:rsidR="008306E6" w:rsidRDefault="008306E6" w:rsidP="008306E6">
      <w:pPr>
        <w:jc w:val="center"/>
        <w:rPr>
          <w:b/>
          <w:bCs/>
        </w:rPr>
      </w:pPr>
    </w:p>
    <w:p w14:paraId="2CEFB7F9" w14:textId="77777777" w:rsidR="008306E6" w:rsidRDefault="008306E6" w:rsidP="008306E6">
      <w:pPr>
        <w:jc w:val="center"/>
        <w:rPr>
          <w:b/>
          <w:bCs/>
        </w:rPr>
      </w:pPr>
    </w:p>
    <w:p w14:paraId="03719A49" w14:textId="77777777" w:rsidR="008306E6" w:rsidRPr="00BA4C1D" w:rsidRDefault="008306E6" w:rsidP="008306E6">
      <w:pPr>
        <w:jc w:val="center"/>
        <w:rPr>
          <w:b/>
          <w:bCs/>
        </w:rPr>
      </w:pPr>
      <w:r w:rsidRPr="00BA4C1D">
        <w:rPr>
          <w:b/>
          <w:bCs/>
        </w:rPr>
        <w:t>CONGESTION REVENUE RIGHT (CRR) ACCOUNT HOLDER</w:t>
      </w:r>
    </w:p>
    <w:p w14:paraId="3838A4CB" w14:textId="77777777" w:rsidR="008306E6" w:rsidRPr="00BA4C1D" w:rsidRDefault="008306E6" w:rsidP="008306E6">
      <w:pPr>
        <w:spacing w:after="240"/>
        <w:jc w:val="center"/>
        <w:rPr>
          <w:b/>
          <w:bCs/>
        </w:rPr>
      </w:pPr>
      <w:r w:rsidRPr="00BA4C1D">
        <w:rPr>
          <w:b/>
          <w:bCs/>
        </w:rPr>
        <w:t>APPLICATION FOR REGISTRATION</w:t>
      </w:r>
    </w:p>
    <w:p w14:paraId="7016DFC4" w14:textId="282ADB39" w:rsidR="008306E6" w:rsidRPr="00BA4C1D" w:rsidRDefault="008306E6" w:rsidP="008306E6">
      <w:pPr>
        <w:spacing w:after="240"/>
        <w:jc w:val="both"/>
        <w:rPr>
          <w:bCs/>
        </w:rPr>
      </w:pPr>
      <w:r w:rsidRPr="00BA4C1D">
        <w:t xml:space="preserve">This application is for approval as a CRR Account Holder by the Electric Reliability Council of Texas Inc. (ERCOT) in accordance with the ERCOT Protocols. Information may be inserted electronically to expand the reply spaces as necessary. ERCOT will accept the completed, executed application via email to </w:t>
      </w:r>
      <w:hyperlink r:id="rId31" w:history="1">
        <w:r>
          <w:rPr>
            <w:color w:val="0000FF"/>
            <w:u w:val="single"/>
          </w:rPr>
          <w:t>MPRegistration@ercot.com</w:t>
        </w:r>
      </w:hyperlink>
      <w:r w:rsidRPr="00BA4C1D">
        <w:t xml:space="preserve"> (.pdf version), via facsimile to (512) 225-7079, or via mail to Market Participant Registration, 7620 Metro Center Drive, Austin, Texas 78744. In addition to the application, ERCOT must receive an application fee in the amount of $500 via check or wire transfer.</w:t>
      </w:r>
      <w:ins w:id="1288" w:author="ERCOT" w:date="2020-08-05T09:39:00Z">
        <w:r w:rsidRPr="008306E6">
          <w:t xml:space="preserve"> </w:t>
        </w:r>
        <w:r>
          <w:t xml:space="preserve">ERCOT must also receive a background check fee in the amount of </w:t>
        </w:r>
        <w:r w:rsidRPr="008F595E">
          <w:t>$</w:t>
        </w:r>
      </w:ins>
      <w:ins w:id="1289" w:author="ERCOT" w:date="2021-01-26T08:32:00Z">
        <w:r w:rsidR="008F595E" w:rsidRPr="008F595E">
          <w:t>350</w:t>
        </w:r>
      </w:ins>
      <w:ins w:id="1290" w:author="ERCOT" w:date="2020-08-05T09:39:00Z">
        <w:r>
          <w:t xml:space="preserve"> per Principal via check or wire transfer.</w:t>
        </w:r>
      </w:ins>
      <w:r w:rsidRPr="00BA4C1D">
        <w:t xml:space="preserve"> </w:t>
      </w:r>
      <w:r w:rsidRPr="00BA4C1D">
        <w:rPr>
          <w:bCs/>
        </w:rPr>
        <w:t>If you need assistance filling out this form, or if you have any questions, please call (512) 248-3900.</w:t>
      </w:r>
    </w:p>
    <w:p w14:paraId="38934675" w14:textId="77777777" w:rsidR="008306E6" w:rsidRPr="00BA4C1D" w:rsidRDefault="008306E6" w:rsidP="008306E6">
      <w:pPr>
        <w:spacing w:after="240"/>
        <w:jc w:val="both"/>
      </w:pPr>
      <w:r w:rsidRPr="00BA4C1D">
        <w:rPr>
          <w:bCs/>
        </w:rPr>
        <w:t xml:space="preserve">This application must be signed by the Authorized Representative, Backup Authorized Representative or an Officer of the company listed herein, as appropriate. </w:t>
      </w:r>
      <w:r w:rsidRPr="00BA4C1D">
        <w:t xml:space="preserve">ERCOT may request additional </w:t>
      </w:r>
      <w:smartTag w:uri="urn:schemas-microsoft-com:office:smarttags" w:element="PlaceName">
        <w:r w:rsidRPr="00BA4C1D">
          <w:t>info</w:t>
        </w:r>
      </w:smartTag>
      <w:r w:rsidRPr="00BA4C1D">
        <w:t>rmation as reasonably necessary to support operations under the ERCOT Protocols.</w:t>
      </w:r>
    </w:p>
    <w:p w14:paraId="0502D1D8" w14:textId="77777777" w:rsidR="008306E6" w:rsidRPr="00BA4C1D" w:rsidRDefault="008306E6" w:rsidP="008306E6">
      <w:pPr>
        <w:keepNext/>
        <w:autoSpaceDE w:val="0"/>
        <w:autoSpaceDN w:val="0"/>
        <w:spacing w:after="240"/>
        <w:jc w:val="center"/>
        <w:outlineLvl w:val="1"/>
        <w:rPr>
          <w:b/>
          <w:bCs/>
          <w:iCs/>
          <w:u w:val="single"/>
        </w:rPr>
      </w:pPr>
      <w:r w:rsidRPr="00BA4C1D">
        <w:rPr>
          <w:b/>
          <w:bCs/>
          <w:iCs/>
          <w:u w:val="single"/>
        </w:rPr>
        <w:t xml:space="preserve">PART I – </w:t>
      </w:r>
      <w:r w:rsidRPr="00BA4C1D">
        <w:rPr>
          <w:b/>
          <w:bCs/>
          <w:iCs/>
          <w:caps/>
          <w:u w:val="single"/>
        </w:rPr>
        <w:t>ENTITY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7"/>
        <w:gridCol w:w="6153"/>
      </w:tblGrid>
      <w:tr w:rsidR="008306E6" w:rsidRPr="00BA4C1D" w14:paraId="3C7E5160" w14:textId="77777777" w:rsidTr="00DE7242">
        <w:tc>
          <w:tcPr>
            <w:tcW w:w="3258" w:type="dxa"/>
          </w:tcPr>
          <w:p w14:paraId="58390F0E" w14:textId="77777777" w:rsidR="008306E6" w:rsidRPr="00BA4C1D" w:rsidRDefault="008306E6" w:rsidP="00DE7242">
            <w:pPr>
              <w:rPr>
                <w:b/>
                <w:bCs/>
              </w:rPr>
            </w:pPr>
            <w:r w:rsidRPr="00BA4C1D">
              <w:rPr>
                <w:b/>
                <w:bCs/>
              </w:rPr>
              <w:t>Legal Name of the Applicant:</w:t>
            </w:r>
          </w:p>
        </w:tc>
        <w:tc>
          <w:tcPr>
            <w:tcW w:w="6318" w:type="dxa"/>
          </w:tcPr>
          <w:p w14:paraId="20035FC8"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t> </w:t>
            </w:r>
            <w:r w:rsidRPr="00BA4C1D">
              <w:t> </w:t>
            </w:r>
            <w:r w:rsidRPr="00BA4C1D">
              <w:t> </w:t>
            </w:r>
            <w:r w:rsidRPr="00BA4C1D">
              <w:t> </w:t>
            </w:r>
            <w:r w:rsidRPr="00BA4C1D">
              <w:t> </w:t>
            </w:r>
            <w:r w:rsidRPr="00BA4C1D">
              <w:fldChar w:fldCharType="end"/>
            </w:r>
          </w:p>
        </w:tc>
      </w:tr>
      <w:tr w:rsidR="008306E6" w:rsidRPr="00BA4C1D" w14:paraId="6DB7E3ED" w14:textId="77777777" w:rsidTr="00DE7242">
        <w:tc>
          <w:tcPr>
            <w:tcW w:w="3258" w:type="dxa"/>
          </w:tcPr>
          <w:p w14:paraId="5504A1EC" w14:textId="77777777" w:rsidR="008306E6" w:rsidRPr="00BA4C1D" w:rsidRDefault="008306E6" w:rsidP="00DE7242">
            <w:pPr>
              <w:rPr>
                <w:b/>
                <w:bCs/>
              </w:rPr>
            </w:pPr>
            <w:r w:rsidRPr="00BA4C1D">
              <w:rPr>
                <w:b/>
                <w:bCs/>
              </w:rPr>
              <w:t>Legal Address of the Applicant:</w:t>
            </w:r>
          </w:p>
        </w:tc>
        <w:tc>
          <w:tcPr>
            <w:tcW w:w="6318" w:type="dxa"/>
          </w:tcPr>
          <w:p w14:paraId="2DC4B09B" w14:textId="77777777" w:rsidR="008306E6" w:rsidRPr="00BA4C1D" w:rsidRDefault="008306E6" w:rsidP="00DE7242">
            <w:pPr>
              <w:jc w:val="both"/>
              <w:rPr>
                <w:b/>
                <w:bCs/>
              </w:rPr>
            </w:pPr>
            <w:r w:rsidRPr="00BA4C1D">
              <w:t xml:space="preserve">Street Address: </w:t>
            </w:r>
            <w:r w:rsidRPr="00BA4C1D">
              <w:fldChar w:fldCharType="begin">
                <w:ffData>
                  <w:name w:val="Text9"/>
                  <w:enabled/>
                  <w:calcOnExit w:val="0"/>
                  <w:textInput/>
                </w:ffData>
              </w:fldChar>
            </w:r>
            <w:r w:rsidRPr="00BA4C1D">
              <w:instrText xml:space="preserve"> FORMTEXT </w:instrText>
            </w:r>
            <w:r w:rsidRPr="00BA4C1D">
              <w:fldChar w:fldCharType="separate"/>
            </w:r>
            <w:r w:rsidRPr="00BA4C1D">
              <w:t> </w:t>
            </w:r>
            <w:r w:rsidRPr="00BA4C1D">
              <w:t> </w:t>
            </w:r>
            <w:r w:rsidRPr="00BA4C1D">
              <w:t> </w:t>
            </w:r>
            <w:r w:rsidRPr="00BA4C1D">
              <w:t> </w:t>
            </w:r>
            <w:r w:rsidRPr="00BA4C1D">
              <w:t> </w:t>
            </w:r>
            <w:r w:rsidRPr="00BA4C1D">
              <w:fldChar w:fldCharType="end"/>
            </w:r>
          </w:p>
        </w:tc>
      </w:tr>
      <w:tr w:rsidR="008306E6" w:rsidRPr="00BA4C1D" w14:paraId="67264927" w14:textId="77777777" w:rsidTr="00DE7242">
        <w:tc>
          <w:tcPr>
            <w:tcW w:w="3258" w:type="dxa"/>
          </w:tcPr>
          <w:p w14:paraId="42AFEF16" w14:textId="77777777" w:rsidR="008306E6" w:rsidRPr="00BA4C1D" w:rsidRDefault="008306E6" w:rsidP="00DE7242">
            <w:pPr>
              <w:jc w:val="both"/>
              <w:rPr>
                <w:b/>
                <w:bCs/>
              </w:rPr>
            </w:pPr>
          </w:p>
        </w:tc>
        <w:tc>
          <w:tcPr>
            <w:tcW w:w="6318" w:type="dxa"/>
          </w:tcPr>
          <w:p w14:paraId="7273FFB9" w14:textId="77777777" w:rsidR="008306E6" w:rsidRPr="00BA4C1D" w:rsidRDefault="008306E6" w:rsidP="00DE7242">
            <w:pPr>
              <w:jc w:val="both"/>
              <w:rPr>
                <w:b/>
                <w:bCs/>
              </w:rPr>
            </w:pPr>
            <w:r w:rsidRPr="00BA4C1D">
              <w:t xml:space="preserve">City, State, Zip: </w:t>
            </w:r>
            <w:r w:rsidRPr="00BA4C1D">
              <w:fldChar w:fldCharType="begin">
                <w:ffData>
                  <w:name w:val="Text9"/>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759A6151" w14:textId="77777777" w:rsidTr="00DE7242">
        <w:tc>
          <w:tcPr>
            <w:tcW w:w="3258" w:type="dxa"/>
          </w:tcPr>
          <w:p w14:paraId="42D13B34" w14:textId="77777777" w:rsidR="008306E6" w:rsidRPr="00BA4C1D" w:rsidRDefault="008306E6" w:rsidP="00DE7242">
            <w:pPr>
              <w:jc w:val="both"/>
              <w:rPr>
                <w:b/>
                <w:bCs/>
              </w:rPr>
            </w:pPr>
            <w:r w:rsidRPr="00BA4C1D">
              <w:rPr>
                <w:b/>
                <w:bCs/>
              </w:rPr>
              <w:t>DUNS¹ Number:</w:t>
            </w:r>
          </w:p>
        </w:tc>
        <w:tc>
          <w:tcPr>
            <w:tcW w:w="6318" w:type="dxa"/>
          </w:tcPr>
          <w:p w14:paraId="6FD91227" w14:textId="77777777" w:rsidR="008306E6" w:rsidRPr="00BA4C1D" w:rsidRDefault="008306E6" w:rsidP="00DE7242">
            <w:pPr>
              <w:jc w:val="both"/>
              <w:rPr>
                <w:b/>
                <w:bCs/>
              </w:rPr>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3E946A12" w14:textId="77777777" w:rsidR="008306E6" w:rsidRDefault="008306E6" w:rsidP="008306E6">
      <w:pPr>
        <w:autoSpaceDE w:val="0"/>
        <w:autoSpaceDN w:val="0"/>
        <w:jc w:val="both"/>
        <w:rPr>
          <w:sz w:val="20"/>
        </w:rPr>
      </w:pPr>
      <w:r w:rsidRPr="00BA4C1D">
        <w:rPr>
          <w:sz w:val="20"/>
        </w:rPr>
        <w:t>¹</w:t>
      </w:r>
      <w:r w:rsidRPr="00DE17FA">
        <w:rPr>
          <w:sz w:val="20"/>
        </w:rPr>
        <w:t xml:space="preserve"> </w:t>
      </w:r>
      <w:r>
        <w:rPr>
          <w:sz w:val="20"/>
        </w:rPr>
        <w:t>Defined in Section 2.1, Definitions</w:t>
      </w:r>
      <w:r w:rsidRPr="00BA4C1D">
        <w:rPr>
          <w:sz w:val="20"/>
        </w:rPr>
        <w:t>.</w:t>
      </w:r>
    </w:p>
    <w:p w14:paraId="5EB601F0" w14:textId="77777777" w:rsidR="008306E6" w:rsidRPr="00BA4C1D" w:rsidRDefault="008306E6" w:rsidP="008306E6">
      <w:pPr>
        <w:autoSpaceDE w:val="0"/>
        <w:autoSpaceDN w:val="0"/>
        <w:spacing w:before="240" w:after="240"/>
        <w:jc w:val="both"/>
        <w:rPr>
          <w:b/>
          <w:bCs/>
        </w:rPr>
      </w:pPr>
      <w:r w:rsidRPr="00BA4C1D">
        <w:rPr>
          <w:b/>
          <w:bCs/>
        </w:rPr>
        <w:fldChar w:fldCharType="begin">
          <w:ffData>
            <w:name w:val="Check1"/>
            <w:enabled/>
            <w:calcOnExit w:val="0"/>
            <w:checkBox>
              <w:sizeAuto/>
              <w:default w:val="0"/>
            </w:checkBox>
          </w:ffData>
        </w:fldChar>
      </w:r>
      <w:r w:rsidRPr="00BA4C1D">
        <w:rPr>
          <w:b/>
          <w:bCs/>
        </w:rPr>
        <w:instrText xml:space="preserve"> FORMCHECKBOX </w:instrText>
      </w:r>
      <w:r w:rsidR="00B54558">
        <w:rPr>
          <w:b/>
          <w:bCs/>
        </w:rPr>
      </w:r>
      <w:r w:rsidR="00B54558">
        <w:rPr>
          <w:b/>
          <w:bCs/>
        </w:rPr>
        <w:fldChar w:fldCharType="separate"/>
      </w:r>
      <w:r w:rsidRPr="00BA4C1D">
        <w:rPr>
          <w:b/>
          <w:bCs/>
        </w:rPr>
        <w:fldChar w:fldCharType="end"/>
      </w:r>
      <w:r w:rsidRPr="00BA4C1D">
        <w:rPr>
          <w:b/>
          <w:bCs/>
        </w:rPr>
        <w:t xml:space="preserve"> Check if entity is a Non-Opt In Entity (NOIE).</w:t>
      </w:r>
    </w:p>
    <w:p w14:paraId="07754662" w14:textId="77777777" w:rsidR="008306E6" w:rsidRPr="00BA4C1D" w:rsidRDefault="008306E6" w:rsidP="008306E6">
      <w:pPr>
        <w:spacing w:after="240"/>
        <w:jc w:val="both"/>
        <w:rPr>
          <w:bCs/>
        </w:rPr>
      </w:pPr>
      <w:r w:rsidRPr="00BA4C1D">
        <w:rPr>
          <w:b/>
          <w:bCs/>
        </w:rPr>
        <w:t xml:space="preserve">1. Authorized Representative </w:t>
      </w:r>
      <w:r>
        <w:rPr>
          <w:b/>
          <w:bCs/>
        </w:rPr>
        <w:t>(“AR”)</w:t>
      </w:r>
      <w:r w:rsidRPr="00BA4C1D">
        <w:rPr>
          <w:bCs/>
        </w:rPr>
        <w:t>.</w:t>
      </w:r>
      <w:r w:rsidRPr="00BA4C1D">
        <w:rPr>
          <w:b/>
          <w:bCs/>
        </w:rPr>
        <w:t xml:space="preserve"> </w:t>
      </w:r>
      <w:r>
        <w:rPr>
          <w:b/>
          <w:bCs/>
        </w:rPr>
        <w:t xml:space="preserve"> </w:t>
      </w:r>
      <w:r w:rsidRPr="00D10D32">
        <w:rPr>
          <w:bCs/>
        </w:rPr>
        <w:t>D</w:t>
      </w:r>
      <w:r w:rsidRPr="00152D5B">
        <w:rPr>
          <w:bCs/>
        </w:rPr>
        <w:t>efined in</w:t>
      </w:r>
      <w:r>
        <w:rPr>
          <w:b/>
          <w:bCs/>
        </w:rPr>
        <w:t xml:space="preserve"> </w:t>
      </w:r>
      <w:r>
        <w:rPr>
          <w:bCs/>
        </w:rPr>
        <w:t>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8306E6" w:rsidRPr="00BA4C1D" w14:paraId="4C39A614" w14:textId="77777777" w:rsidTr="00DE7242">
        <w:tc>
          <w:tcPr>
            <w:tcW w:w="1528" w:type="dxa"/>
            <w:gridSpan w:val="3"/>
          </w:tcPr>
          <w:p w14:paraId="3919CA2F" w14:textId="77777777" w:rsidR="008306E6" w:rsidRPr="00BA4C1D" w:rsidRDefault="008306E6" w:rsidP="00DE7242">
            <w:pPr>
              <w:jc w:val="both"/>
              <w:rPr>
                <w:b/>
                <w:bCs/>
              </w:rPr>
            </w:pPr>
            <w:r w:rsidRPr="00BA4C1D">
              <w:rPr>
                <w:b/>
                <w:bCs/>
              </w:rPr>
              <w:t>Name:</w:t>
            </w:r>
          </w:p>
        </w:tc>
        <w:tc>
          <w:tcPr>
            <w:tcW w:w="3561" w:type="dxa"/>
            <w:gridSpan w:val="4"/>
          </w:tcPr>
          <w:p w14:paraId="2D6E49D6" w14:textId="77777777" w:rsidR="008306E6" w:rsidRPr="00BA4C1D" w:rsidRDefault="008306E6" w:rsidP="00DE7242">
            <w:pPr>
              <w:jc w:val="both"/>
              <w:rPr>
                <w:bCs/>
              </w:rPr>
            </w:pPr>
            <w:r w:rsidRPr="00BA4C1D">
              <w:rPr>
                <w:bCs/>
              </w:rPr>
              <w:fldChar w:fldCharType="begin">
                <w:ffData>
                  <w:name w:val="Text106"/>
                  <w:enabled/>
                  <w:calcOnExit w:val="0"/>
                  <w:textInput/>
                </w:ffData>
              </w:fldChar>
            </w:r>
            <w:bookmarkStart w:id="1291" w:name="Text106"/>
            <w:r w:rsidRPr="00BA4C1D">
              <w:rPr>
                <w:bCs/>
              </w:rPr>
              <w:instrText xml:space="preserve"> FORMTEXT </w:instrText>
            </w:r>
            <w:r w:rsidRPr="00BA4C1D">
              <w:rPr>
                <w:bCs/>
              </w:rPr>
            </w:r>
            <w:r w:rsidRPr="00BA4C1D">
              <w:rPr>
                <w:bCs/>
              </w:rPr>
              <w:fldChar w:fldCharType="separate"/>
            </w:r>
            <w:r w:rsidRPr="00BA4C1D">
              <w:rPr>
                <w:bCs/>
                <w:noProof/>
              </w:rPr>
              <w:t> </w:t>
            </w:r>
            <w:r w:rsidRPr="00BA4C1D">
              <w:rPr>
                <w:bCs/>
                <w:noProof/>
              </w:rPr>
              <w:t> </w:t>
            </w:r>
            <w:r w:rsidRPr="00BA4C1D">
              <w:rPr>
                <w:bCs/>
                <w:noProof/>
              </w:rPr>
              <w:t> </w:t>
            </w:r>
            <w:r w:rsidRPr="00BA4C1D">
              <w:rPr>
                <w:bCs/>
                <w:noProof/>
              </w:rPr>
              <w:t> </w:t>
            </w:r>
            <w:r w:rsidRPr="00BA4C1D">
              <w:rPr>
                <w:bCs/>
                <w:noProof/>
              </w:rPr>
              <w:t> </w:t>
            </w:r>
            <w:r w:rsidRPr="00BA4C1D">
              <w:rPr>
                <w:bCs/>
              </w:rPr>
              <w:fldChar w:fldCharType="end"/>
            </w:r>
            <w:bookmarkEnd w:id="1291"/>
          </w:p>
        </w:tc>
        <w:tc>
          <w:tcPr>
            <w:tcW w:w="867" w:type="dxa"/>
          </w:tcPr>
          <w:p w14:paraId="7B136BA2" w14:textId="77777777" w:rsidR="008306E6" w:rsidRPr="00BA4C1D" w:rsidRDefault="008306E6" w:rsidP="00DE7242">
            <w:pPr>
              <w:jc w:val="both"/>
              <w:rPr>
                <w:b/>
                <w:bCs/>
              </w:rPr>
            </w:pPr>
            <w:r w:rsidRPr="00BA4C1D">
              <w:rPr>
                <w:b/>
                <w:bCs/>
              </w:rPr>
              <w:t>Title:</w:t>
            </w:r>
          </w:p>
        </w:tc>
        <w:tc>
          <w:tcPr>
            <w:tcW w:w="3620" w:type="dxa"/>
            <w:gridSpan w:val="3"/>
          </w:tcPr>
          <w:p w14:paraId="33151E56" w14:textId="77777777" w:rsidR="008306E6" w:rsidRPr="00BA4C1D" w:rsidRDefault="008306E6" w:rsidP="00DE7242">
            <w:pPr>
              <w:jc w:val="both"/>
              <w:rPr>
                <w:b/>
                <w:bCs/>
              </w:rPr>
            </w:pPr>
            <w:r w:rsidRPr="00BA4C1D">
              <w:rPr>
                <w:bCs/>
              </w:rPr>
              <w:fldChar w:fldCharType="begin">
                <w:ffData>
                  <w:name w:val="Text106"/>
                  <w:enabled/>
                  <w:calcOnExit w:val="0"/>
                  <w:textInput/>
                </w:ffData>
              </w:fldChar>
            </w:r>
            <w:r w:rsidRPr="00BA4C1D">
              <w:rPr>
                <w:bCs/>
              </w:rPr>
              <w:instrText xml:space="preserve"> FORMTEXT </w:instrText>
            </w:r>
            <w:r w:rsidRPr="00BA4C1D">
              <w:rPr>
                <w:bCs/>
              </w:rPr>
            </w:r>
            <w:r w:rsidRPr="00BA4C1D">
              <w:rPr>
                <w:bCs/>
              </w:rPr>
              <w:fldChar w:fldCharType="separate"/>
            </w:r>
            <w:r w:rsidRPr="00BA4C1D">
              <w:rPr>
                <w:bCs/>
                <w:noProof/>
              </w:rPr>
              <w:t> </w:t>
            </w:r>
            <w:r w:rsidRPr="00BA4C1D">
              <w:rPr>
                <w:bCs/>
                <w:noProof/>
              </w:rPr>
              <w:t> </w:t>
            </w:r>
            <w:r w:rsidRPr="00BA4C1D">
              <w:rPr>
                <w:bCs/>
                <w:noProof/>
              </w:rPr>
              <w:t> </w:t>
            </w:r>
            <w:r w:rsidRPr="00BA4C1D">
              <w:rPr>
                <w:bCs/>
                <w:noProof/>
              </w:rPr>
              <w:t> </w:t>
            </w:r>
            <w:r w:rsidRPr="00BA4C1D">
              <w:rPr>
                <w:bCs/>
                <w:noProof/>
              </w:rPr>
              <w:t> </w:t>
            </w:r>
            <w:r w:rsidRPr="00BA4C1D">
              <w:rPr>
                <w:bCs/>
              </w:rPr>
              <w:fldChar w:fldCharType="end"/>
            </w:r>
          </w:p>
        </w:tc>
      </w:tr>
      <w:tr w:rsidR="008306E6" w:rsidRPr="00BA4C1D" w14:paraId="44F15B1F" w14:textId="77777777" w:rsidTr="00DE7242">
        <w:tc>
          <w:tcPr>
            <w:tcW w:w="1378" w:type="dxa"/>
            <w:gridSpan w:val="2"/>
          </w:tcPr>
          <w:p w14:paraId="5AA52920" w14:textId="77777777" w:rsidR="008306E6" w:rsidRPr="00BA4C1D" w:rsidRDefault="008306E6" w:rsidP="00DE7242">
            <w:pPr>
              <w:jc w:val="both"/>
              <w:rPr>
                <w:b/>
                <w:bCs/>
              </w:rPr>
            </w:pPr>
            <w:r w:rsidRPr="00BA4C1D">
              <w:rPr>
                <w:b/>
                <w:bCs/>
              </w:rPr>
              <w:t>Address:</w:t>
            </w:r>
          </w:p>
        </w:tc>
        <w:tc>
          <w:tcPr>
            <w:tcW w:w="8198" w:type="dxa"/>
            <w:gridSpan w:val="9"/>
          </w:tcPr>
          <w:p w14:paraId="0D27A4FE"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5AD3B46F" w14:textId="77777777" w:rsidTr="00DE7242">
        <w:tc>
          <w:tcPr>
            <w:tcW w:w="1025" w:type="dxa"/>
          </w:tcPr>
          <w:p w14:paraId="7A418C99" w14:textId="77777777" w:rsidR="008306E6" w:rsidRPr="00BA4C1D" w:rsidRDefault="008306E6" w:rsidP="00DE7242">
            <w:pPr>
              <w:jc w:val="both"/>
              <w:rPr>
                <w:b/>
                <w:bCs/>
              </w:rPr>
            </w:pPr>
            <w:r w:rsidRPr="00BA4C1D">
              <w:rPr>
                <w:b/>
                <w:bCs/>
              </w:rPr>
              <w:t>City:</w:t>
            </w:r>
          </w:p>
        </w:tc>
        <w:tc>
          <w:tcPr>
            <w:tcW w:w="2476" w:type="dxa"/>
            <w:gridSpan w:val="4"/>
          </w:tcPr>
          <w:p w14:paraId="3FBBCFB4" w14:textId="77777777" w:rsidR="008306E6" w:rsidRPr="00BA4C1D" w:rsidRDefault="008306E6" w:rsidP="00DE7242">
            <w:pPr>
              <w:jc w:val="both"/>
              <w:rPr>
                <w:b/>
                <w:bCs/>
              </w:rPr>
            </w:pPr>
            <w:r w:rsidRPr="00BA4C1D">
              <w:fldChar w:fldCharType="begin">
                <w:ffData>
                  <w:name w:val="Text27"/>
                  <w:enabled/>
                  <w:calcOnExit w:val="0"/>
                  <w:textInput/>
                </w:ffData>
              </w:fldChar>
            </w:r>
            <w:bookmarkStart w:id="1292" w:name="Text27"/>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bookmarkEnd w:id="1292"/>
          </w:p>
        </w:tc>
        <w:tc>
          <w:tcPr>
            <w:tcW w:w="878" w:type="dxa"/>
          </w:tcPr>
          <w:p w14:paraId="231C0BA0" w14:textId="77777777" w:rsidR="008306E6" w:rsidRPr="00BA4C1D" w:rsidRDefault="008306E6" w:rsidP="00DE7242">
            <w:pPr>
              <w:jc w:val="both"/>
              <w:rPr>
                <w:b/>
                <w:bCs/>
              </w:rPr>
            </w:pPr>
            <w:r w:rsidRPr="00BA4C1D">
              <w:rPr>
                <w:b/>
                <w:bCs/>
              </w:rPr>
              <w:t>State:</w:t>
            </w:r>
          </w:p>
        </w:tc>
        <w:tc>
          <w:tcPr>
            <w:tcW w:w="2106" w:type="dxa"/>
            <w:gridSpan w:val="3"/>
          </w:tcPr>
          <w:p w14:paraId="05F6CDCC"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00" w:type="dxa"/>
          </w:tcPr>
          <w:p w14:paraId="6841C853" w14:textId="77777777" w:rsidR="008306E6" w:rsidRPr="00BA4C1D" w:rsidRDefault="008306E6" w:rsidP="00DE7242">
            <w:pPr>
              <w:jc w:val="both"/>
              <w:rPr>
                <w:b/>
                <w:bCs/>
              </w:rPr>
            </w:pPr>
            <w:r w:rsidRPr="00BA4C1D">
              <w:rPr>
                <w:b/>
                <w:bCs/>
              </w:rPr>
              <w:t>Zip:</w:t>
            </w:r>
          </w:p>
        </w:tc>
        <w:tc>
          <w:tcPr>
            <w:tcW w:w="2291" w:type="dxa"/>
          </w:tcPr>
          <w:p w14:paraId="3EAF015A"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201AE9B7" w14:textId="77777777" w:rsidTr="00DE7242">
        <w:tc>
          <w:tcPr>
            <w:tcW w:w="1378" w:type="dxa"/>
            <w:gridSpan w:val="2"/>
          </w:tcPr>
          <w:p w14:paraId="06BDDEE5" w14:textId="77777777" w:rsidR="008306E6" w:rsidRPr="00BA4C1D" w:rsidRDefault="008306E6" w:rsidP="00DE7242">
            <w:pPr>
              <w:jc w:val="both"/>
              <w:rPr>
                <w:b/>
                <w:bCs/>
              </w:rPr>
            </w:pPr>
            <w:r w:rsidRPr="00BA4C1D">
              <w:rPr>
                <w:b/>
                <w:bCs/>
              </w:rPr>
              <w:t>Telephone:</w:t>
            </w:r>
          </w:p>
        </w:tc>
        <w:tc>
          <w:tcPr>
            <w:tcW w:w="3001" w:type="dxa"/>
            <w:gridSpan w:val="4"/>
          </w:tcPr>
          <w:p w14:paraId="3D1C9F21"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0" w:type="dxa"/>
          </w:tcPr>
          <w:p w14:paraId="0E1187B6" w14:textId="77777777" w:rsidR="008306E6" w:rsidRPr="00BA4C1D" w:rsidRDefault="008306E6" w:rsidP="00DE7242">
            <w:pPr>
              <w:jc w:val="both"/>
              <w:rPr>
                <w:b/>
                <w:bCs/>
              </w:rPr>
            </w:pPr>
            <w:r w:rsidRPr="00BA4C1D">
              <w:rPr>
                <w:b/>
                <w:bCs/>
              </w:rPr>
              <w:t>Fax:</w:t>
            </w:r>
          </w:p>
        </w:tc>
        <w:tc>
          <w:tcPr>
            <w:tcW w:w="4487" w:type="dxa"/>
            <w:gridSpan w:val="4"/>
          </w:tcPr>
          <w:p w14:paraId="519018F9"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52A60B28" w14:textId="77777777" w:rsidTr="00DE7242">
        <w:tc>
          <w:tcPr>
            <w:tcW w:w="1811" w:type="dxa"/>
            <w:gridSpan w:val="4"/>
          </w:tcPr>
          <w:p w14:paraId="4384E27A" w14:textId="77777777" w:rsidR="008306E6" w:rsidRPr="00BA4C1D" w:rsidRDefault="008306E6" w:rsidP="00DE7242">
            <w:pPr>
              <w:jc w:val="both"/>
              <w:rPr>
                <w:b/>
                <w:bCs/>
              </w:rPr>
            </w:pPr>
            <w:r w:rsidRPr="00BA4C1D">
              <w:rPr>
                <w:b/>
                <w:bCs/>
              </w:rPr>
              <w:t>Email Address:</w:t>
            </w:r>
          </w:p>
        </w:tc>
        <w:tc>
          <w:tcPr>
            <w:tcW w:w="7765" w:type="dxa"/>
            <w:gridSpan w:val="7"/>
          </w:tcPr>
          <w:p w14:paraId="5BF149B8"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4706EC46" w14:textId="77777777" w:rsidR="008306E6" w:rsidRPr="00BA4C1D" w:rsidRDefault="008306E6" w:rsidP="008306E6">
      <w:pPr>
        <w:spacing w:before="240" w:after="240"/>
        <w:jc w:val="both"/>
      </w:pPr>
      <w:r w:rsidRPr="00BA4C1D">
        <w:rPr>
          <w:b/>
          <w:bCs/>
        </w:rPr>
        <w:t>2. Backup AR</w:t>
      </w:r>
      <w:r w:rsidRPr="00BA4C1D">
        <w:rPr>
          <w:bCs/>
        </w:rPr>
        <w:t>.</w:t>
      </w:r>
      <w:r w:rsidRPr="00BA4C1D">
        <w:rPr>
          <w:b/>
          <w:bCs/>
        </w:rPr>
        <w:t xml:space="preserve"> </w:t>
      </w:r>
      <w:r w:rsidRPr="00BA4C1D">
        <w:rPr>
          <w:bCs/>
          <w:i/>
        </w:rPr>
        <w:t xml:space="preserve">(Optional) </w:t>
      </w:r>
      <w:r w:rsidRPr="00BA4C1D">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8306E6" w:rsidRPr="00BA4C1D" w14:paraId="0DE006DB" w14:textId="77777777" w:rsidTr="00DE7242">
        <w:tc>
          <w:tcPr>
            <w:tcW w:w="1528" w:type="dxa"/>
            <w:gridSpan w:val="3"/>
          </w:tcPr>
          <w:p w14:paraId="6FA32519" w14:textId="77777777" w:rsidR="008306E6" w:rsidRPr="00BA4C1D" w:rsidRDefault="008306E6" w:rsidP="00DE7242">
            <w:pPr>
              <w:jc w:val="both"/>
              <w:rPr>
                <w:b/>
                <w:bCs/>
              </w:rPr>
            </w:pPr>
            <w:r w:rsidRPr="00BA4C1D">
              <w:rPr>
                <w:b/>
                <w:bCs/>
              </w:rPr>
              <w:t>Name:</w:t>
            </w:r>
          </w:p>
        </w:tc>
        <w:tc>
          <w:tcPr>
            <w:tcW w:w="3561" w:type="dxa"/>
            <w:gridSpan w:val="4"/>
          </w:tcPr>
          <w:p w14:paraId="60D330F5" w14:textId="77777777" w:rsidR="008306E6" w:rsidRPr="00BA4C1D" w:rsidRDefault="008306E6" w:rsidP="00DE7242">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7" w:type="dxa"/>
          </w:tcPr>
          <w:p w14:paraId="210A1108" w14:textId="77777777" w:rsidR="008306E6" w:rsidRPr="00BA4C1D" w:rsidRDefault="008306E6" w:rsidP="00DE7242">
            <w:pPr>
              <w:jc w:val="both"/>
              <w:rPr>
                <w:b/>
                <w:bCs/>
              </w:rPr>
            </w:pPr>
            <w:r w:rsidRPr="00BA4C1D">
              <w:rPr>
                <w:b/>
                <w:bCs/>
              </w:rPr>
              <w:t>Title:</w:t>
            </w:r>
          </w:p>
        </w:tc>
        <w:tc>
          <w:tcPr>
            <w:tcW w:w="3620" w:type="dxa"/>
            <w:gridSpan w:val="3"/>
          </w:tcPr>
          <w:p w14:paraId="1A3C1435"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4D55D0C4" w14:textId="77777777" w:rsidTr="00DE7242">
        <w:tc>
          <w:tcPr>
            <w:tcW w:w="1378" w:type="dxa"/>
            <w:gridSpan w:val="2"/>
          </w:tcPr>
          <w:p w14:paraId="6673AB9D" w14:textId="77777777" w:rsidR="008306E6" w:rsidRPr="00BA4C1D" w:rsidRDefault="008306E6" w:rsidP="00DE7242">
            <w:pPr>
              <w:jc w:val="both"/>
              <w:rPr>
                <w:b/>
                <w:bCs/>
              </w:rPr>
            </w:pPr>
            <w:r w:rsidRPr="00BA4C1D">
              <w:rPr>
                <w:b/>
                <w:bCs/>
              </w:rPr>
              <w:t>Address:</w:t>
            </w:r>
          </w:p>
        </w:tc>
        <w:tc>
          <w:tcPr>
            <w:tcW w:w="8198" w:type="dxa"/>
            <w:gridSpan w:val="9"/>
          </w:tcPr>
          <w:p w14:paraId="7E8B9EBE"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08C48442" w14:textId="77777777" w:rsidTr="00DE7242">
        <w:tc>
          <w:tcPr>
            <w:tcW w:w="1025" w:type="dxa"/>
          </w:tcPr>
          <w:p w14:paraId="7036BED9" w14:textId="77777777" w:rsidR="008306E6" w:rsidRPr="00BA4C1D" w:rsidRDefault="008306E6" w:rsidP="00DE7242">
            <w:pPr>
              <w:jc w:val="both"/>
              <w:rPr>
                <w:b/>
                <w:bCs/>
              </w:rPr>
            </w:pPr>
            <w:r w:rsidRPr="00BA4C1D">
              <w:rPr>
                <w:b/>
                <w:bCs/>
              </w:rPr>
              <w:t>City:</w:t>
            </w:r>
          </w:p>
        </w:tc>
        <w:tc>
          <w:tcPr>
            <w:tcW w:w="2476" w:type="dxa"/>
            <w:gridSpan w:val="4"/>
          </w:tcPr>
          <w:p w14:paraId="7F448E41" w14:textId="77777777" w:rsidR="008306E6" w:rsidRPr="00BA4C1D" w:rsidRDefault="008306E6" w:rsidP="00DE7242">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78" w:type="dxa"/>
          </w:tcPr>
          <w:p w14:paraId="04124489" w14:textId="77777777" w:rsidR="008306E6" w:rsidRPr="00BA4C1D" w:rsidRDefault="008306E6" w:rsidP="00DE7242">
            <w:pPr>
              <w:jc w:val="both"/>
              <w:rPr>
                <w:b/>
                <w:bCs/>
              </w:rPr>
            </w:pPr>
            <w:r w:rsidRPr="00BA4C1D">
              <w:rPr>
                <w:b/>
                <w:bCs/>
              </w:rPr>
              <w:t>State:</w:t>
            </w:r>
          </w:p>
        </w:tc>
        <w:tc>
          <w:tcPr>
            <w:tcW w:w="2106" w:type="dxa"/>
            <w:gridSpan w:val="3"/>
          </w:tcPr>
          <w:p w14:paraId="4BDBE50E" w14:textId="77777777" w:rsidR="008306E6" w:rsidRPr="00BA4C1D" w:rsidRDefault="008306E6" w:rsidP="00DE7242">
            <w:pPr>
              <w:jc w:val="both"/>
              <w:rPr>
                <w:b/>
                <w:bCs/>
              </w:rPr>
            </w:pPr>
            <w:r w:rsidRPr="00BA4C1D">
              <w:rPr>
                <w:bCs/>
              </w:rPr>
              <w:fldChar w:fldCharType="begin">
                <w:ffData>
                  <w:name w:val="Text106"/>
                  <w:enabled/>
                  <w:calcOnExit w:val="0"/>
                  <w:textInput/>
                </w:ffData>
              </w:fldChar>
            </w:r>
            <w:r w:rsidRPr="00BA4C1D">
              <w:rPr>
                <w:bCs/>
              </w:rPr>
              <w:instrText xml:space="preserve"> FORMTEXT </w:instrText>
            </w:r>
            <w:r w:rsidRPr="00BA4C1D">
              <w:rPr>
                <w:bCs/>
              </w:rPr>
            </w:r>
            <w:r w:rsidRPr="00BA4C1D">
              <w:rPr>
                <w:bCs/>
              </w:rPr>
              <w:fldChar w:fldCharType="separate"/>
            </w:r>
            <w:r w:rsidRPr="00BA4C1D">
              <w:rPr>
                <w:bCs/>
                <w:noProof/>
              </w:rPr>
              <w:t> </w:t>
            </w:r>
            <w:r w:rsidRPr="00BA4C1D">
              <w:rPr>
                <w:bCs/>
                <w:noProof/>
              </w:rPr>
              <w:t> </w:t>
            </w:r>
            <w:r w:rsidRPr="00BA4C1D">
              <w:rPr>
                <w:bCs/>
                <w:noProof/>
              </w:rPr>
              <w:t> </w:t>
            </w:r>
            <w:r w:rsidRPr="00BA4C1D">
              <w:rPr>
                <w:bCs/>
                <w:noProof/>
              </w:rPr>
              <w:t> </w:t>
            </w:r>
            <w:r w:rsidRPr="00BA4C1D">
              <w:rPr>
                <w:bCs/>
                <w:noProof/>
              </w:rPr>
              <w:t> </w:t>
            </w:r>
            <w:r w:rsidRPr="00BA4C1D">
              <w:rPr>
                <w:bCs/>
              </w:rPr>
              <w:fldChar w:fldCharType="end"/>
            </w:r>
          </w:p>
        </w:tc>
        <w:tc>
          <w:tcPr>
            <w:tcW w:w="800" w:type="dxa"/>
          </w:tcPr>
          <w:p w14:paraId="4DEF2725" w14:textId="77777777" w:rsidR="008306E6" w:rsidRPr="00BA4C1D" w:rsidRDefault="008306E6" w:rsidP="00DE7242">
            <w:pPr>
              <w:jc w:val="both"/>
              <w:rPr>
                <w:b/>
                <w:bCs/>
              </w:rPr>
            </w:pPr>
            <w:r w:rsidRPr="00BA4C1D">
              <w:rPr>
                <w:b/>
                <w:bCs/>
              </w:rPr>
              <w:t>Zip:</w:t>
            </w:r>
          </w:p>
        </w:tc>
        <w:tc>
          <w:tcPr>
            <w:tcW w:w="2291" w:type="dxa"/>
          </w:tcPr>
          <w:p w14:paraId="6ABDA735" w14:textId="77777777" w:rsidR="008306E6" w:rsidRPr="00BA4C1D" w:rsidRDefault="008306E6" w:rsidP="00DE7242">
            <w:pPr>
              <w:jc w:val="both"/>
              <w:rPr>
                <w:b/>
                <w:bCs/>
              </w:rPr>
            </w:pPr>
            <w:r w:rsidRPr="00BA4C1D">
              <w:rPr>
                <w:bCs/>
              </w:rPr>
              <w:fldChar w:fldCharType="begin">
                <w:ffData>
                  <w:name w:val="Text106"/>
                  <w:enabled/>
                  <w:calcOnExit w:val="0"/>
                  <w:textInput/>
                </w:ffData>
              </w:fldChar>
            </w:r>
            <w:r w:rsidRPr="00BA4C1D">
              <w:rPr>
                <w:bCs/>
              </w:rPr>
              <w:instrText xml:space="preserve"> FORMTEXT </w:instrText>
            </w:r>
            <w:r w:rsidRPr="00BA4C1D">
              <w:rPr>
                <w:bCs/>
              </w:rPr>
            </w:r>
            <w:r w:rsidRPr="00BA4C1D">
              <w:rPr>
                <w:bCs/>
              </w:rPr>
              <w:fldChar w:fldCharType="separate"/>
            </w:r>
            <w:r w:rsidRPr="00BA4C1D">
              <w:rPr>
                <w:bCs/>
                <w:noProof/>
              </w:rPr>
              <w:t> </w:t>
            </w:r>
            <w:r w:rsidRPr="00BA4C1D">
              <w:rPr>
                <w:bCs/>
                <w:noProof/>
              </w:rPr>
              <w:t> </w:t>
            </w:r>
            <w:r w:rsidRPr="00BA4C1D">
              <w:rPr>
                <w:bCs/>
                <w:noProof/>
              </w:rPr>
              <w:t> </w:t>
            </w:r>
            <w:r w:rsidRPr="00BA4C1D">
              <w:rPr>
                <w:bCs/>
                <w:noProof/>
              </w:rPr>
              <w:t> </w:t>
            </w:r>
            <w:r w:rsidRPr="00BA4C1D">
              <w:rPr>
                <w:bCs/>
                <w:noProof/>
              </w:rPr>
              <w:t> </w:t>
            </w:r>
            <w:r w:rsidRPr="00BA4C1D">
              <w:rPr>
                <w:bCs/>
              </w:rPr>
              <w:fldChar w:fldCharType="end"/>
            </w:r>
          </w:p>
        </w:tc>
      </w:tr>
      <w:tr w:rsidR="008306E6" w:rsidRPr="00BA4C1D" w14:paraId="6E532252" w14:textId="77777777" w:rsidTr="00DE7242">
        <w:tc>
          <w:tcPr>
            <w:tcW w:w="1378" w:type="dxa"/>
            <w:gridSpan w:val="2"/>
          </w:tcPr>
          <w:p w14:paraId="76128FF2" w14:textId="77777777" w:rsidR="008306E6" w:rsidRPr="00BA4C1D" w:rsidRDefault="008306E6" w:rsidP="00DE7242">
            <w:pPr>
              <w:jc w:val="both"/>
              <w:rPr>
                <w:b/>
                <w:bCs/>
              </w:rPr>
            </w:pPr>
            <w:r w:rsidRPr="00BA4C1D">
              <w:rPr>
                <w:b/>
                <w:bCs/>
              </w:rPr>
              <w:t>Telephone:</w:t>
            </w:r>
          </w:p>
        </w:tc>
        <w:tc>
          <w:tcPr>
            <w:tcW w:w="3001" w:type="dxa"/>
            <w:gridSpan w:val="4"/>
          </w:tcPr>
          <w:p w14:paraId="41292B0E"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0" w:type="dxa"/>
          </w:tcPr>
          <w:p w14:paraId="6365808A" w14:textId="77777777" w:rsidR="008306E6" w:rsidRPr="00BA4C1D" w:rsidRDefault="008306E6" w:rsidP="00DE7242">
            <w:pPr>
              <w:jc w:val="both"/>
              <w:rPr>
                <w:b/>
                <w:bCs/>
              </w:rPr>
            </w:pPr>
            <w:r w:rsidRPr="00BA4C1D">
              <w:rPr>
                <w:b/>
                <w:bCs/>
              </w:rPr>
              <w:t>Fax:</w:t>
            </w:r>
          </w:p>
        </w:tc>
        <w:tc>
          <w:tcPr>
            <w:tcW w:w="4487" w:type="dxa"/>
            <w:gridSpan w:val="4"/>
          </w:tcPr>
          <w:p w14:paraId="480120C6"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38F7771F" w14:textId="77777777" w:rsidTr="00DE7242">
        <w:tc>
          <w:tcPr>
            <w:tcW w:w="1811" w:type="dxa"/>
            <w:gridSpan w:val="4"/>
          </w:tcPr>
          <w:p w14:paraId="06588E31" w14:textId="77777777" w:rsidR="008306E6" w:rsidRPr="00BA4C1D" w:rsidRDefault="008306E6" w:rsidP="00DE7242">
            <w:pPr>
              <w:jc w:val="both"/>
              <w:rPr>
                <w:b/>
                <w:bCs/>
              </w:rPr>
            </w:pPr>
            <w:r w:rsidRPr="00BA4C1D">
              <w:rPr>
                <w:b/>
                <w:bCs/>
              </w:rPr>
              <w:lastRenderedPageBreak/>
              <w:t>Email Address:</w:t>
            </w:r>
          </w:p>
        </w:tc>
        <w:tc>
          <w:tcPr>
            <w:tcW w:w="7765" w:type="dxa"/>
            <w:gridSpan w:val="7"/>
          </w:tcPr>
          <w:p w14:paraId="0E539E95"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08A1B48F" w14:textId="77777777" w:rsidR="008306E6" w:rsidRPr="00BA4C1D" w:rsidRDefault="008306E6" w:rsidP="008306E6">
      <w:pPr>
        <w:autoSpaceDE w:val="0"/>
        <w:autoSpaceDN w:val="0"/>
        <w:spacing w:before="240" w:after="240"/>
        <w:jc w:val="both"/>
      </w:pPr>
      <w:r w:rsidRPr="00BA4C1D">
        <w:rPr>
          <w:b/>
          <w:bCs/>
        </w:rPr>
        <w:t>3. Type of Legal Structure</w:t>
      </w:r>
      <w:r w:rsidRPr="00BA4C1D">
        <w:rPr>
          <w:bCs/>
        </w:rPr>
        <w:t>.</w:t>
      </w:r>
      <w:r w:rsidRPr="00BA4C1D">
        <w:t xml:space="preserve"> (Please indicate only one.)</w:t>
      </w:r>
    </w:p>
    <w:bookmarkStart w:id="1293" w:name="Check1"/>
    <w:bookmarkStart w:id="1294" w:name="Check3"/>
    <w:p w14:paraId="3E9892B0" w14:textId="77777777" w:rsidR="008306E6" w:rsidRPr="00BA4C1D" w:rsidRDefault="008306E6" w:rsidP="008306E6">
      <w:pPr>
        <w:ind w:right="-720"/>
        <w:jc w:val="both"/>
      </w:pPr>
      <w:r w:rsidRPr="00BA4C1D">
        <w:fldChar w:fldCharType="begin">
          <w:ffData>
            <w:name w:val="Check1"/>
            <w:enabled/>
            <w:calcOnExit w:val="0"/>
            <w:checkBox>
              <w:sizeAuto/>
              <w:default w:val="0"/>
            </w:checkBox>
          </w:ffData>
        </w:fldChar>
      </w:r>
      <w:r w:rsidRPr="00BA4C1D">
        <w:instrText xml:space="preserve"> FORMCHECKBOX </w:instrText>
      </w:r>
      <w:r w:rsidR="00B54558">
        <w:fldChar w:fldCharType="separate"/>
      </w:r>
      <w:r w:rsidRPr="00BA4C1D">
        <w:fldChar w:fldCharType="end"/>
      </w:r>
      <w:bookmarkEnd w:id="1293"/>
      <w:r w:rsidRPr="00BA4C1D">
        <w:t xml:space="preserve"> Individual</w:t>
      </w:r>
      <w:r w:rsidRPr="00BA4C1D">
        <w:tab/>
      </w:r>
      <w:r w:rsidRPr="00BA4C1D">
        <w:tab/>
      </w:r>
      <w:r w:rsidRPr="00BA4C1D">
        <w:tab/>
      </w:r>
      <w:r w:rsidRPr="00BA4C1D">
        <w:fldChar w:fldCharType="begin">
          <w:ffData>
            <w:name w:val="Check3"/>
            <w:enabled/>
            <w:calcOnExit w:val="0"/>
            <w:checkBox>
              <w:sizeAuto/>
              <w:default w:val="0"/>
            </w:checkBox>
          </w:ffData>
        </w:fldChar>
      </w:r>
      <w:r w:rsidRPr="00BA4C1D">
        <w:instrText xml:space="preserve"> FORMCHECKBOX </w:instrText>
      </w:r>
      <w:r w:rsidR="00B54558">
        <w:fldChar w:fldCharType="separate"/>
      </w:r>
      <w:r w:rsidRPr="00BA4C1D">
        <w:fldChar w:fldCharType="end"/>
      </w:r>
      <w:bookmarkEnd w:id="1294"/>
      <w:r w:rsidRPr="00BA4C1D">
        <w:t xml:space="preserve"> Partnership</w:t>
      </w:r>
      <w:r w:rsidRPr="00BA4C1D">
        <w:tab/>
      </w:r>
      <w:r w:rsidRPr="00BA4C1D">
        <w:tab/>
      </w:r>
      <w:r w:rsidRPr="00BA4C1D">
        <w:tab/>
      </w:r>
      <w:r w:rsidRPr="00BA4C1D">
        <w:tab/>
      </w:r>
      <w:r w:rsidRPr="00BA4C1D">
        <w:fldChar w:fldCharType="begin">
          <w:ffData>
            <w:name w:val="Check1"/>
            <w:enabled/>
            <w:calcOnExit w:val="0"/>
            <w:checkBox>
              <w:sizeAuto/>
              <w:default w:val="0"/>
            </w:checkBox>
          </w:ffData>
        </w:fldChar>
      </w:r>
      <w:r w:rsidRPr="00BA4C1D">
        <w:instrText xml:space="preserve"> FORMCHECKBOX </w:instrText>
      </w:r>
      <w:r w:rsidR="00B54558">
        <w:fldChar w:fldCharType="separate"/>
      </w:r>
      <w:r w:rsidRPr="00BA4C1D">
        <w:fldChar w:fldCharType="end"/>
      </w:r>
      <w:r w:rsidRPr="00BA4C1D">
        <w:t xml:space="preserve"> Municipally Owned Utility</w:t>
      </w:r>
      <w:r w:rsidRPr="00BA4C1D">
        <w:tab/>
      </w:r>
    </w:p>
    <w:p w14:paraId="7E404160" w14:textId="77777777" w:rsidR="008306E6" w:rsidRPr="00BA4C1D" w:rsidRDefault="008306E6" w:rsidP="008306E6">
      <w:pPr>
        <w:ind w:right="-720"/>
        <w:jc w:val="both"/>
      </w:pPr>
      <w:r w:rsidRPr="00BA4C1D">
        <w:fldChar w:fldCharType="begin">
          <w:ffData>
            <w:name w:val="Check3"/>
            <w:enabled/>
            <w:calcOnExit w:val="0"/>
            <w:checkBox>
              <w:sizeAuto/>
              <w:default w:val="0"/>
            </w:checkBox>
          </w:ffData>
        </w:fldChar>
      </w:r>
      <w:r w:rsidRPr="00BA4C1D">
        <w:instrText xml:space="preserve"> FORMCHECKBOX </w:instrText>
      </w:r>
      <w:r w:rsidR="00B54558">
        <w:fldChar w:fldCharType="separate"/>
      </w:r>
      <w:r w:rsidRPr="00BA4C1D">
        <w:fldChar w:fldCharType="end"/>
      </w:r>
      <w:bookmarkStart w:id="1295" w:name="Check2"/>
      <w:r w:rsidRPr="00BA4C1D">
        <w:t xml:space="preserve"> Electric Cooperative</w:t>
      </w:r>
      <w:r w:rsidRPr="00BA4C1D">
        <w:tab/>
      </w:r>
      <w:r w:rsidRPr="00BA4C1D">
        <w:fldChar w:fldCharType="begin">
          <w:ffData>
            <w:name w:val="Check2"/>
            <w:enabled/>
            <w:calcOnExit w:val="0"/>
            <w:checkBox>
              <w:sizeAuto/>
              <w:default w:val="0"/>
            </w:checkBox>
          </w:ffData>
        </w:fldChar>
      </w:r>
      <w:r w:rsidRPr="00BA4C1D">
        <w:instrText xml:space="preserve"> FORMCHECKBOX </w:instrText>
      </w:r>
      <w:r w:rsidR="00B54558">
        <w:fldChar w:fldCharType="separate"/>
      </w:r>
      <w:r w:rsidRPr="00BA4C1D">
        <w:fldChar w:fldCharType="end"/>
      </w:r>
      <w:bookmarkEnd w:id="1295"/>
      <w:r w:rsidRPr="00BA4C1D">
        <w:t xml:space="preserve"> Limited Liability Company</w:t>
      </w:r>
      <w:r w:rsidRPr="00BA4C1D">
        <w:tab/>
      </w:r>
      <w:bookmarkStart w:id="1296" w:name="Check4"/>
      <w:r w:rsidRPr="00BA4C1D">
        <w:fldChar w:fldCharType="begin">
          <w:ffData>
            <w:name w:val="Check4"/>
            <w:enabled/>
            <w:calcOnExit w:val="0"/>
            <w:checkBox>
              <w:sizeAuto/>
              <w:default w:val="0"/>
            </w:checkBox>
          </w:ffData>
        </w:fldChar>
      </w:r>
      <w:r w:rsidRPr="00BA4C1D">
        <w:instrText xml:space="preserve"> FORMCHECKBOX </w:instrText>
      </w:r>
      <w:r w:rsidR="00B54558">
        <w:fldChar w:fldCharType="separate"/>
      </w:r>
      <w:r w:rsidRPr="00BA4C1D">
        <w:fldChar w:fldCharType="end"/>
      </w:r>
      <w:bookmarkEnd w:id="1296"/>
      <w:r w:rsidRPr="00BA4C1D">
        <w:t xml:space="preserve"> Corporation </w:t>
      </w:r>
    </w:p>
    <w:p w14:paraId="0218FF1B" w14:textId="77777777" w:rsidR="008306E6" w:rsidRPr="00BA4C1D" w:rsidRDefault="008306E6" w:rsidP="008306E6">
      <w:pPr>
        <w:ind w:right="-720"/>
        <w:jc w:val="both"/>
      </w:pPr>
      <w:r w:rsidRPr="00BA4C1D">
        <w:fldChar w:fldCharType="begin">
          <w:ffData>
            <w:name w:val="Check5"/>
            <w:enabled/>
            <w:calcOnExit w:val="0"/>
            <w:checkBox>
              <w:sizeAuto/>
              <w:default w:val="0"/>
            </w:checkBox>
          </w:ffData>
        </w:fldChar>
      </w:r>
      <w:r w:rsidRPr="00BA4C1D">
        <w:instrText xml:space="preserve"> FORMCHECKBOX </w:instrText>
      </w:r>
      <w:r w:rsidR="00B54558">
        <w:fldChar w:fldCharType="separate"/>
      </w:r>
      <w:r w:rsidRPr="00BA4C1D">
        <w:fldChar w:fldCharType="end"/>
      </w:r>
      <w:r w:rsidRPr="00BA4C1D">
        <w:t xml:space="preserve"> Other:  </w:t>
      </w:r>
      <w:bookmarkStart w:id="1297" w:name="Text79"/>
      <w:r w:rsidRPr="00BA4C1D">
        <w:rPr>
          <w:u w:val="single"/>
        </w:rPr>
        <w:fldChar w:fldCharType="begin">
          <w:ffData>
            <w:name w:val="Text79"/>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noProof/>
          <w:u w:val="single"/>
        </w:rPr>
        <w:t> </w:t>
      </w:r>
      <w:r w:rsidRPr="00BA4C1D">
        <w:rPr>
          <w:noProof/>
          <w:u w:val="single"/>
        </w:rPr>
        <w:t> </w:t>
      </w:r>
      <w:r w:rsidRPr="00BA4C1D">
        <w:rPr>
          <w:noProof/>
          <w:u w:val="single"/>
        </w:rPr>
        <w:t> </w:t>
      </w:r>
      <w:r w:rsidRPr="00BA4C1D">
        <w:rPr>
          <w:noProof/>
          <w:u w:val="single"/>
        </w:rPr>
        <w:t> </w:t>
      </w:r>
      <w:r w:rsidRPr="00BA4C1D">
        <w:rPr>
          <w:noProof/>
          <w:u w:val="single"/>
        </w:rPr>
        <w:t> </w:t>
      </w:r>
      <w:r w:rsidRPr="00BA4C1D">
        <w:rPr>
          <w:u w:val="single"/>
        </w:rPr>
        <w:fldChar w:fldCharType="end"/>
      </w:r>
      <w:bookmarkEnd w:id="1297"/>
    </w:p>
    <w:p w14:paraId="13FF72C6" w14:textId="77777777" w:rsidR="008306E6" w:rsidRPr="00BA4C1D" w:rsidRDefault="008306E6" w:rsidP="008306E6">
      <w:pPr>
        <w:autoSpaceDE w:val="0"/>
        <w:autoSpaceDN w:val="0"/>
        <w:spacing w:before="240" w:after="240"/>
        <w:jc w:val="both"/>
        <w:rPr>
          <w:u w:val="single"/>
        </w:rPr>
      </w:pPr>
      <w:r w:rsidRPr="00BA4C1D">
        <w:t xml:space="preserve">If Applicant is not an individual, provide the state in which the Applicant is organized, </w:t>
      </w:r>
      <w:bookmarkStart w:id="1298" w:name="Text80"/>
      <w:r w:rsidRPr="00BA4C1D">
        <w:rPr>
          <w:u w:val="single"/>
        </w:rPr>
        <w:fldChar w:fldCharType="begin">
          <w:ffData>
            <w:name w:val="Text80"/>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noProof/>
          <w:u w:val="single"/>
        </w:rPr>
        <w:t> </w:t>
      </w:r>
      <w:r w:rsidRPr="00BA4C1D">
        <w:rPr>
          <w:noProof/>
          <w:u w:val="single"/>
        </w:rPr>
        <w:t> </w:t>
      </w:r>
      <w:r w:rsidRPr="00BA4C1D">
        <w:rPr>
          <w:noProof/>
          <w:u w:val="single"/>
        </w:rPr>
        <w:t> </w:t>
      </w:r>
      <w:r w:rsidRPr="00BA4C1D">
        <w:rPr>
          <w:noProof/>
          <w:u w:val="single"/>
        </w:rPr>
        <w:t> </w:t>
      </w:r>
      <w:r w:rsidRPr="00BA4C1D">
        <w:rPr>
          <w:noProof/>
          <w:u w:val="single"/>
        </w:rPr>
        <w:t> </w:t>
      </w:r>
      <w:r w:rsidRPr="00BA4C1D">
        <w:rPr>
          <w:u w:val="single"/>
        </w:rPr>
        <w:fldChar w:fldCharType="end"/>
      </w:r>
      <w:bookmarkEnd w:id="1298"/>
      <w:r w:rsidRPr="00BA4C1D">
        <w:t xml:space="preserve">, and the date of organization: </w:t>
      </w:r>
      <w:r w:rsidRPr="00BA4C1D">
        <w:rPr>
          <w:u w:val="single"/>
        </w:rPr>
        <w:fldChar w:fldCharType="begin">
          <w:ffData>
            <w:name w:val="Text81"/>
            <w:enabled/>
            <w:calcOnExit w:val="0"/>
            <w:textInput/>
          </w:ffData>
        </w:fldChar>
      </w:r>
      <w:bookmarkStart w:id="1299" w:name="Text81"/>
      <w:r w:rsidRPr="00BA4C1D">
        <w:rPr>
          <w:u w:val="single"/>
        </w:rPr>
        <w:instrText xml:space="preserve"> FORMTEXT </w:instrText>
      </w:r>
      <w:r w:rsidRPr="00BA4C1D">
        <w:rPr>
          <w:u w:val="single"/>
        </w:rPr>
      </w:r>
      <w:r w:rsidRPr="00BA4C1D">
        <w:rPr>
          <w:u w:val="single"/>
        </w:rPr>
        <w:fldChar w:fldCharType="separate"/>
      </w:r>
      <w:r w:rsidRPr="00BA4C1D">
        <w:rPr>
          <w:noProof/>
          <w:u w:val="single"/>
        </w:rPr>
        <w:t> </w:t>
      </w:r>
      <w:r w:rsidRPr="00BA4C1D">
        <w:rPr>
          <w:noProof/>
          <w:u w:val="single"/>
        </w:rPr>
        <w:t> </w:t>
      </w:r>
      <w:r w:rsidRPr="00BA4C1D">
        <w:rPr>
          <w:noProof/>
          <w:u w:val="single"/>
        </w:rPr>
        <w:t> </w:t>
      </w:r>
      <w:r w:rsidRPr="00BA4C1D">
        <w:rPr>
          <w:noProof/>
          <w:u w:val="single"/>
        </w:rPr>
        <w:t> </w:t>
      </w:r>
      <w:r w:rsidRPr="00BA4C1D">
        <w:rPr>
          <w:noProof/>
          <w:u w:val="single"/>
        </w:rPr>
        <w:t> </w:t>
      </w:r>
      <w:r w:rsidRPr="00BA4C1D">
        <w:rPr>
          <w:u w:val="single"/>
        </w:rPr>
        <w:fldChar w:fldCharType="end"/>
      </w:r>
      <w:bookmarkEnd w:id="1299"/>
    </w:p>
    <w:p w14:paraId="49E2BFBE" w14:textId="77777777" w:rsidR="008306E6" w:rsidRPr="00BA4C1D" w:rsidRDefault="008306E6" w:rsidP="008306E6">
      <w:pPr>
        <w:spacing w:after="240"/>
        <w:jc w:val="both"/>
      </w:pPr>
      <w:r w:rsidRPr="00BA4C1D">
        <w:rPr>
          <w:b/>
          <w:bCs/>
        </w:rPr>
        <w:t>4. User Security Administrator (USA)</w:t>
      </w:r>
      <w:r w:rsidRPr="00BA4C1D">
        <w:rPr>
          <w:bCs/>
        </w:rPr>
        <w:t>.</w:t>
      </w:r>
      <w:r w:rsidRPr="00BA4C1D">
        <w:rPr>
          <w:b/>
          <w:bCs/>
        </w:rPr>
        <w:t xml:space="preserve"> </w:t>
      </w:r>
      <w:r w:rsidRPr="008629CC">
        <w:rPr>
          <w:bCs/>
        </w:rPr>
        <w:t xml:space="preserve">As defined in </w:t>
      </w:r>
      <w:r>
        <w:rPr>
          <w:bCs/>
        </w:rPr>
        <w:t>Section 16.12, User Security Administrator and Digital Certificates</w:t>
      </w:r>
      <w:r w:rsidRPr="00BA4C1D">
        <w:rPr>
          <w:bCs/>
        </w:rPr>
        <w:t xml:space="preserve">, the USA </w:t>
      </w:r>
      <w:r w:rsidRPr="00BA4C1D">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8306E6" w:rsidRPr="00BA4C1D" w14:paraId="144359A4" w14:textId="77777777" w:rsidTr="00DE7242">
        <w:tc>
          <w:tcPr>
            <w:tcW w:w="1528" w:type="dxa"/>
            <w:gridSpan w:val="3"/>
          </w:tcPr>
          <w:p w14:paraId="1AE2B424" w14:textId="77777777" w:rsidR="008306E6" w:rsidRPr="00BA4C1D" w:rsidRDefault="008306E6" w:rsidP="00DE7242">
            <w:pPr>
              <w:jc w:val="both"/>
              <w:rPr>
                <w:b/>
                <w:bCs/>
              </w:rPr>
            </w:pPr>
            <w:r w:rsidRPr="00BA4C1D">
              <w:rPr>
                <w:b/>
                <w:bCs/>
              </w:rPr>
              <w:t>Name:</w:t>
            </w:r>
          </w:p>
        </w:tc>
        <w:tc>
          <w:tcPr>
            <w:tcW w:w="3561" w:type="dxa"/>
            <w:gridSpan w:val="4"/>
          </w:tcPr>
          <w:p w14:paraId="062593EF" w14:textId="77777777" w:rsidR="008306E6" w:rsidRPr="00BA4C1D" w:rsidRDefault="008306E6" w:rsidP="00DE7242">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7" w:type="dxa"/>
          </w:tcPr>
          <w:p w14:paraId="6AA8FCE8" w14:textId="77777777" w:rsidR="008306E6" w:rsidRPr="00BA4C1D" w:rsidRDefault="008306E6" w:rsidP="00DE7242">
            <w:pPr>
              <w:jc w:val="both"/>
              <w:rPr>
                <w:b/>
                <w:bCs/>
              </w:rPr>
            </w:pPr>
            <w:r w:rsidRPr="00BA4C1D">
              <w:rPr>
                <w:b/>
                <w:bCs/>
              </w:rPr>
              <w:t>Title:</w:t>
            </w:r>
          </w:p>
        </w:tc>
        <w:tc>
          <w:tcPr>
            <w:tcW w:w="3620" w:type="dxa"/>
            <w:gridSpan w:val="3"/>
          </w:tcPr>
          <w:p w14:paraId="6FFB3C40"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19BFC275" w14:textId="77777777" w:rsidTr="00DE7242">
        <w:tc>
          <w:tcPr>
            <w:tcW w:w="1378" w:type="dxa"/>
            <w:gridSpan w:val="2"/>
          </w:tcPr>
          <w:p w14:paraId="76D29BC0" w14:textId="77777777" w:rsidR="008306E6" w:rsidRPr="00BA4C1D" w:rsidRDefault="008306E6" w:rsidP="00DE7242">
            <w:pPr>
              <w:jc w:val="both"/>
              <w:rPr>
                <w:b/>
                <w:bCs/>
              </w:rPr>
            </w:pPr>
            <w:r w:rsidRPr="00BA4C1D">
              <w:rPr>
                <w:b/>
                <w:bCs/>
              </w:rPr>
              <w:t>Address:</w:t>
            </w:r>
          </w:p>
        </w:tc>
        <w:tc>
          <w:tcPr>
            <w:tcW w:w="8198" w:type="dxa"/>
            <w:gridSpan w:val="9"/>
          </w:tcPr>
          <w:p w14:paraId="08AE1747"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2D542708" w14:textId="77777777" w:rsidTr="00DE7242">
        <w:tc>
          <w:tcPr>
            <w:tcW w:w="1025" w:type="dxa"/>
          </w:tcPr>
          <w:p w14:paraId="6C93B6CD" w14:textId="77777777" w:rsidR="008306E6" w:rsidRPr="00BA4C1D" w:rsidRDefault="008306E6" w:rsidP="00DE7242">
            <w:pPr>
              <w:jc w:val="both"/>
              <w:rPr>
                <w:b/>
                <w:bCs/>
              </w:rPr>
            </w:pPr>
            <w:r w:rsidRPr="00BA4C1D">
              <w:rPr>
                <w:b/>
                <w:bCs/>
              </w:rPr>
              <w:t>City:</w:t>
            </w:r>
          </w:p>
        </w:tc>
        <w:tc>
          <w:tcPr>
            <w:tcW w:w="2476" w:type="dxa"/>
            <w:gridSpan w:val="4"/>
          </w:tcPr>
          <w:p w14:paraId="79D8CE6E" w14:textId="77777777" w:rsidR="008306E6" w:rsidRPr="00BA4C1D" w:rsidRDefault="008306E6" w:rsidP="00DE7242">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78" w:type="dxa"/>
          </w:tcPr>
          <w:p w14:paraId="0D744AD3" w14:textId="77777777" w:rsidR="008306E6" w:rsidRPr="00BA4C1D" w:rsidRDefault="008306E6" w:rsidP="00DE7242">
            <w:pPr>
              <w:jc w:val="both"/>
              <w:rPr>
                <w:b/>
                <w:bCs/>
              </w:rPr>
            </w:pPr>
            <w:r w:rsidRPr="00BA4C1D">
              <w:rPr>
                <w:b/>
                <w:bCs/>
              </w:rPr>
              <w:t>State:</w:t>
            </w:r>
          </w:p>
        </w:tc>
        <w:tc>
          <w:tcPr>
            <w:tcW w:w="2106" w:type="dxa"/>
            <w:gridSpan w:val="3"/>
          </w:tcPr>
          <w:p w14:paraId="416733AE"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00" w:type="dxa"/>
          </w:tcPr>
          <w:p w14:paraId="2F366870" w14:textId="77777777" w:rsidR="008306E6" w:rsidRPr="00BA4C1D" w:rsidRDefault="008306E6" w:rsidP="00DE7242">
            <w:pPr>
              <w:jc w:val="both"/>
              <w:rPr>
                <w:b/>
                <w:bCs/>
              </w:rPr>
            </w:pPr>
            <w:r w:rsidRPr="00BA4C1D">
              <w:rPr>
                <w:b/>
                <w:bCs/>
              </w:rPr>
              <w:t>Zip:</w:t>
            </w:r>
          </w:p>
        </w:tc>
        <w:tc>
          <w:tcPr>
            <w:tcW w:w="2291" w:type="dxa"/>
          </w:tcPr>
          <w:p w14:paraId="55515C70"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303A0264" w14:textId="77777777" w:rsidTr="00DE7242">
        <w:tc>
          <w:tcPr>
            <w:tcW w:w="1378" w:type="dxa"/>
            <w:gridSpan w:val="2"/>
          </w:tcPr>
          <w:p w14:paraId="106A186E" w14:textId="77777777" w:rsidR="008306E6" w:rsidRPr="00BA4C1D" w:rsidRDefault="008306E6" w:rsidP="00DE7242">
            <w:pPr>
              <w:jc w:val="both"/>
              <w:rPr>
                <w:b/>
                <w:bCs/>
              </w:rPr>
            </w:pPr>
            <w:r w:rsidRPr="00BA4C1D">
              <w:rPr>
                <w:b/>
                <w:bCs/>
              </w:rPr>
              <w:t>Telephone:</w:t>
            </w:r>
          </w:p>
        </w:tc>
        <w:tc>
          <w:tcPr>
            <w:tcW w:w="3001" w:type="dxa"/>
            <w:gridSpan w:val="4"/>
          </w:tcPr>
          <w:p w14:paraId="5137E21E"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0" w:type="dxa"/>
          </w:tcPr>
          <w:p w14:paraId="67EA6E8A" w14:textId="77777777" w:rsidR="008306E6" w:rsidRPr="00BA4C1D" w:rsidRDefault="008306E6" w:rsidP="00DE7242">
            <w:pPr>
              <w:jc w:val="both"/>
              <w:rPr>
                <w:b/>
                <w:bCs/>
              </w:rPr>
            </w:pPr>
            <w:r w:rsidRPr="00BA4C1D">
              <w:rPr>
                <w:b/>
                <w:bCs/>
              </w:rPr>
              <w:t>Fax:</w:t>
            </w:r>
          </w:p>
        </w:tc>
        <w:tc>
          <w:tcPr>
            <w:tcW w:w="4487" w:type="dxa"/>
            <w:gridSpan w:val="4"/>
          </w:tcPr>
          <w:p w14:paraId="279F9593"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60C25737" w14:textId="77777777" w:rsidTr="00DE7242">
        <w:tc>
          <w:tcPr>
            <w:tcW w:w="1811" w:type="dxa"/>
            <w:gridSpan w:val="4"/>
          </w:tcPr>
          <w:p w14:paraId="3C7A95F0" w14:textId="77777777" w:rsidR="008306E6" w:rsidRPr="00BA4C1D" w:rsidRDefault="008306E6" w:rsidP="00DE7242">
            <w:pPr>
              <w:jc w:val="both"/>
              <w:rPr>
                <w:b/>
                <w:bCs/>
              </w:rPr>
            </w:pPr>
            <w:r w:rsidRPr="00BA4C1D">
              <w:rPr>
                <w:b/>
                <w:bCs/>
              </w:rPr>
              <w:t>Email Address:</w:t>
            </w:r>
          </w:p>
        </w:tc>
        <w:tc>
          <w:tcPr>
            <w:tcW w:w="7765" w:type="dxa"/>
            <w:gridSpan w:val="7"/>
          </w:tcPr>
          <w:p w14:paraId="45D6E956"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1A98C40E" w14:textId="77777777" w:rsidR="008306E6" w:rsidRPr="00BA4C1D" w:rsidRDefault="008306E6" w:rsidP="008306E6">
      <w:pPr>
        <w:spacing w:before="240" w:after="240"/>
        <w:jc w:val="both"/>
      </w:pPr>
      <w:r w:rsidRPr="00BA4C1D">
        <w:rPr>
          <w:b/>
          <w:bCs/>
        </w:rPr>
        <w:t>5. Backup USA</w:t>
      </w:r>
      <w:r w:rsidRPr="00BA4C1D">
        <w:rPr>
          <w:bCs/>
        </w:rPr>
        <w:t xml:space="preserve">. </w:t>
      </w:r>
      <w:r w:rsidRPr="00BA4C1D">
        <w:rPr>
          <w:i/>
        </w:rPr>
        <w:t xml:space="preserve">(Optional) </w:t>
      </w:r>
      <w:r w:rsidRPr="00BA4C1D">
        <w:rPr>
          <w:bCs/>
        </w:rPr>
        <w:t>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8306E6" w:rsidRPr="00BA4C1D" w14:paraId="76EE3FCA" w14:textId="77777777" w:rsidTr="00DE7242">
        <w:tc>
          <w:tcPr>
            <w:tcW w:w="1523" w:type="dxa"/>
            <w:gridSpan w:val="3"/>
          </w:tcPr>
          <w:p w14:paraId="71A61637" w14:textId="77777777" w:rsidR="008306E6" w:rsidRPr="00BA4C1D" w:rsidRDefault="008306E6" w:rsidP="00DE7242">
            <w:pPr>
              <w:jc w:val="both"/>
              <w:rPr>
                <w:b/>
                <w:bCs/>
              </w:rPr>
            </w:pPr>
            <w:r w:rsidRPr="00BA4C1D">
              <w:rPr>
                <w:b/>
                <w:bCs/>
              </w:rPr>
              <w:t>Name:</w:t>
            </w:r>
          </w:p>
        </w:tc>
        <w:tc>
          <w:tcPr>
            <w:tcW w:w="3468" w:type="dxa"/>
            <w:gridSpan w:val="4"/>
          </w:tcPr>
          <w:p w14:paraId="0BAF209D" w14:textId="77777777" w:rsidR="008306E6" w:rsidRPr="00BA4C1D" w:rsidRDefault="008306E6" w:rsidP="00DE7242">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2" w:type="dxa"/>
          </w:tcPr>
          <w:p w14:paraId="5882D869" w14:textId="77777777" w:rsidR="008306E6" w:rsidRPr="00BA4C1D" w:rsidRDefault="008306E6" w:rsidP="00DE7242">
            <w:pPr>
              <w:jc w:val="both"/>
              <w:rPr>
                <w:b/>
                <w:bCs/>
              </w:rPr>
            </w:pPr>
            <w:r w:rsidRPr="00BA4C1D">
              <w:rPr>
                <w:b/>
                <w:bCs/>
              </w:rPr>
              <w:t>Title:</w:t>
            </w:r>
          </w:p>
        </w:tc>
        <w:tc>
          <w:tcPr>
            <w:tcW w:w="3497" w:type="dxa"/>
            <w:gridSpan w:val="3"/>
          </w:tcPr>
          <w:p w14:paraId="2EB528E2"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43D322E7" w14:textId="77777777" w:rsidTr="00DE7242">
        <w:tc>
          <w:tcPr>
            <w:tcW w:w="1376" w:type="dxa"/>
            <w:gridSpan w:val="2"/>
          </w:tcPr>
          <w:p w14:paraId="2D12127C" w14:textId="77777777" w:rsidR="008306E6" w:rsidRPr="00BA4C1D" w:rsidRDefault="008306E6" w:rsidP="00DE7242">
            <w:pPr>
              <w:jc w:val="both"/>
              <w:rPr>
                <w:b/>
                <w:bCs/>
              </w:rPr>
            </w:pPr>
            <w:r w:rsidRPr="00BA4C1D">
              <w:rPr>
                <w:b/>
                <w:bCs/>
              </w:rPr>
              <w:t>Address:</w:t>
            </w:r>
          </w:p>
        </w:tc>
        <w:tc>
          <w:tcPr>
            <w:tcW w:w="7974" w:type="dxa"/>
            <w:gridSpan w:val="9"/>
          </w:tcPr>
          <w:p w14:paraId="295BDA51"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3ABE95AC" w14:textId="77777777" w:rsidTr="00DE7242">
        <w:tc>
          <w:tcPr>
            <w:tcW w:w="1025" w:type="dxa"/>
          </w:tcPr>
          <w:p w14:paraId="15EECAB7" w14:textId="77777777" w:rsidR="008306E6" w:rsidRPr="00BA4C1D" w:rsidRDefault="008306E6" w:rsidP="00DE7242">
            <w:pPr>
              <w:jc w:val="both"/>
              <w:rPr>
                <w:b/>
                <w:bCs/>
              </w:rPr>
            </w:pPr>
            <w:r w:rsidRPr="00BA4C1D">
              <w:rPr>
                <w:b/>
                <w:bCs/>
              </w:rPr>
              <w:t>City:</w:t>
            </w:r>
          </w:p>
        </w:tc>
        <w:tc>
          <w:tcPr>
            <w:tcW w:w="2384" w:type="dxa"/>
            <w:gridSpan w:val="4"/>
          </w:tcPr>
          <w:p w14:paraId="04E39D4F" w14:textId="77777777" w:rsidR="008306E6" w:rsidRPr="00BA4C1D" w:rsidRDefault="008306E6" w:rsidP="00DE7242">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74" w:type="dxa"/>
          </w:tcPr>
          <w:p w14:paraId="2B169679" w14:textId="77777777" w:rsidR="008306E6" w:rsidRPr="00BA4C1D" w:rsidRDefault="008306E6" w:rsidP="00DE7242">
            <w:pPr>
              <w:jc w:val="both"/>
              <w:rPr>
                <w:b/>
                <w:bCs/>
              </w:rPr>
            </w:pPr>
            <w:r w:rsidRPr="00BA4C1D">
              <w:rPr>
                <w:b/>
                <w:bCs/>
              </w:rPr>
              <w:t>State:</w:t>
            </w:r>
          </w:p>
        </w:tc>
        <w:tc>
          <w:tcPr>
            <w:tcW w:w="2069" w:type="dxa"/>
            <w:gridSpan w:val="3"/>
          </w:tcPr>
          <w:p w14:paraId="1C977155"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92" w:type="dxa"/>
          </w:tcPr>
          <w:p w14:paraId="78E38764" w14:textId="77777777" w:rsidR="008306E6" w:rsidRPr="00BA4C1D" w:rsidRDefault="008306E6" w:rsidP="00DE7242">
            <w:pPr>
              <w:jc w:val="both"/>
              <w:rPr>
                <w:b/>
                <w:bCs/>
              </w:rPr>
            </w:pPr>
            <w:r w:rsidRPr="00BA4C1D">
              <w:rPr>
                <w:b/>
                <w:bCs/>
              </w:rPr>
              <w:t>Zip:</w:t>
            </w:r>
          </w:p>
        </w:tc>
        <w:tc>
          <w:tcPr>
            <w:tcW w:w="2206" w:type="dxa"/>
          </w:tcPr>
          <w:p w14:paraId="4BCE0C66"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02FD0E92" w14:textId="77777777" w:rsidTr="00DE7242">
        <w:tc>
          <w:tcPr>
            <w:tcW w:w="1376" w:type="dxa"/>
            <w:gridSpan w:val="2"/>
          </w:tcPr>
          <w:p w14:paraId="3C80C18C" w14:textId="77777777" w:rsidR="008306E6" w:rsidRPr="00BA4C1D" w:rsidRDefault="008306E6" w:rsidP="00DE7242">
            <w:pPr>
              <w:jc w:val="both"/>
              <w:rPr>
                <w:b/>
                <w:bCs/>
              </w:rPr>
            </w:pPr>
            <w:r w:rsidRPr="00BA4C1D">
              <w:rPr>
                <w:b/>
                <w:bCs/>
              </w:rPr>
              <w:t>Telephone:</w:t>
            </w:r>
          </w:p>
        </w:tc>
        <w:tc>
          <w:tcPr>
            <w:tcW w:w="2907" w:type="dxa"/>
            <w:gridSpan w:val="4"/>
          </w:tcPr>
          <w:p w14:paraId="328DFE70"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08" w:type="dxa"/>
          </w:tcPr>
          <w:p w14:paraId="0C66DBB8" w14:textId="77777777" w:rsidR="008306E6" w:rsidRPr="00BA4C1D" w:rsidRDefault="008306E6" w:rsidP="00DE7242">
            <w:pPr>
              <w:jc w:val="both"/>
              <w:rPr>
                <w:b/>
                <w:bCs/>
              </w:rPr>
            </w:pPr>
            <w:r w:rsidRPr="00BA4C1D">
              <w:rPr>
                <w:b/>
                <w:bCs/>
              </w:rPr>
              <w:t>Fax:</w:t>
            </w:r>
          </w:p>
        </w:tc>
        <w:tc>
          <w:tcPr>
            <w:tcW w:w="4359" w:type="dxa"/>
            <w:gridSpan w:val="4"/>
          </w:tcPr>
          <w:p w14:paraId="6107CAD4"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61D7C3FC" w14:textId="77777777" w:rsidTr="00DE7242">
        <w:tc>
          <w:tcPr>
            <w:tcW w:w="1796" w:type="dxa"/>
            <w:gridSpan w:val="4"/>
          </w:tcPr>
          <w:p w14:paraId="4124AB90" w14:textId="77777777" w:rsidR="008306E6" w:rsidRPr="00BA4C1D" w:rsidRDefault="008306E6" w:rsidP="00DE7242">
            <w:pPr>
              <w:jc w:val="both"/>
              <w:rPr>
                <w:b/>
                <w:bCs/>
              </w:rPr>
            </w:pPr>
            <w:r w:rsidRPr="00BA4C1D">
              <w:rPr>
                <w:b/>
                <w:bCs/>
              </w:rPr>
              <w:t>Email Address:</w:t>
            </w:r>
          </w:p>
        </w:tc>
        <w:tc>
          <w:tcPr>
            <w:tcW w:w="7554" w:type="dxa"/>
            <w:gridSpan w:val="7"/>
          </w:tcPr>
          <w:p w14:paraId="36D699D1"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2D868B51" w14:textId="77777777" w:rsidR="008306E6" w:rsidRPr="00BA4C1D" w:rsidRDefault="008306E6" w:rsidP="008306E6">
      <w:pPr>
        <w:spacing w:before="240" w:after="240"/>
        <w:jc w:val="both"/>
      </w:pPr>
      <w:r w:rsidRPr="00BA4C1D">
        <w:rPr>
          <w:b/>
          <w:bCs/>
        </w:rPr>
        <w:t xml:space="preserve">6. </w:t>
      </w:r>
      <w:r>
        <w:rPr>
          <w:b/>
          <w:bCs/>
        </w:rPr>
        <w:t>Cybersecurity</w:t>
      </w:r>
      <w:r w:rsidRPr="00BA4C1D">
        <w:rPr>
          <w:bCs/>
        </w:rPr>
        <w:t xml:space="preserve">. This </w:t>
      </w:r>
      <w:r>
        <w:rPr>
          <w:bCs/>
        </w:rPr>
        <w:t>contact</w:t>
      </w:r>
      <w:r w:rsidRPr="00BA4C1D">
        <w:rPr>
          <w:bCs/>
        </w:rPr>
        <w:t xml:space="preserve"> </w:t>
      </w:r>
      <w:r>
        <w:rPr>
          <w:bCs/>
        </w:rPr>
        <w:t>is responsible for communicating Cybersecurity Incidents</w:t>
      </w:r>
      <w:r w:rsidRPr="00BA4C1D">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8306E6" w:rsidRPr="00BA4C1D" w14:paraId="08DA21C6" w14:textId="77777777" w:rsidTr="00DE7242">
        <w:tc>
          <w:tcPr>
            <w:tcW w:w="1528" w:type="dxa"/>
            <w:gridSpan w:val="3"/>
          </w:tcPr>
          <w:p w14:paraId="1D9B6411" w14:textId="77777777" w:rsidR="008306E6" w:rsidRPr="00BA4C1D" w:rsidRDefault="008306E6" w:rsidP="00DE7242">
            <w:pPr>
              <w:jc w:val="both"/>
              <w:rPr>
                <w:b/>
                <w:bCs/>
              </w:rPr>
            </w:pPr>
            <w:r w:rsidRPr="00BA4C1D">
              <w:rPr>
                <w:b/>
                <w:bCs/>
              </w:rPr>
              <w:t>Name:</w:t>
            </w:r>
          </w:p>
        </w:tc>
        <w:tc>
          <w:tcPr>
            <w:tcW w:w="3561" w:type="dxa"/>
            <w:gridSpan w:val="4"/>
          </w:tcPr>
          <w:p w14:paraId="6D5A9825" w14:textId="77777777" w:rsidR="008306E6" w:rsidRPr="00BA4C1D" w:rsidRDefault="008306E6" w:rsidP="00DE7242">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7" w:type="dxa"/>
          </w:tcPr>
          <w:p w14:paraId="478BB795" w14:textId="77777777" w:rsidR="008306E6" w:rsidRPr="00BA4C1D" w:rsidRDefault="008306E6" w:rsidP="00DE7242">
            <w:pPr>
              <w:jc w:val="both"/>
              <w:rPr>
                <w:b/>
                <w:bCs/>
              </w:rPr>
            </w:pPr>
            <w:r w:rsidRPr="00BA4C1D">
              <w:rPr>
                <w:b/>
                <w:bCs/>
              </w:rPr>
              <w:t>Title:</w:t>
            </w:r>
          </w:p>
        </w:tc>
        <w:tc>
          <w:tcPr>
            <w:tcW w:w="3620" w:type="dxa"/>
            <w:gridSpan w:val="3"/>
          </w:tcPr>
          <w:p w14:paraId="560E9795"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2184DB90" w14:textId="77777777" w:rsidTr="00DE7242">
        <w:tc>
          <w:tcPr>
            <w:tcW w:w="1378" w:type="dxa"/>
            <w:gridSpan w:val="2"/>
          </w:tcPr>
          <w:p w14:paraId="334E58F6" w14:textId="77777777" w:rsidR="008306E6" w:rsidRPr="00BA4C1D" w:rsidRDefault="008306E6" w:rsidP="00DE7242">
            <w:pPr>
              <w:jc w:val="both"/>
              <w:rPr>
                <w:b/>
                <w:bCs/>
              </w:rPr>
            </w:pPr>
            <w:r w:rsidRPr="00BA4C1D">
              <w:rPr>
                <w:b/>
                <w:bCs/>
              </w:rPr>
              <w:t>Address:</w:t>
            </w:r>
          </w:p>
        </w:tc>
        <w:tc>
          <w:tcPr>
            <w:tcW w:w="8198" w:type="dxa"/>
            <w:gridSpan w:val="9"/>
          </w:tcPr>
          <w:p w14:paraId="5FB79967"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37D4649D" w14:textId="77777777" w:rsidTr="00DE7242">
        <w:tc>
          <w:tcPr>
            <w:tcW w:w="1025" w:type="dxa"/>
          </w:tcPr>
          <w:p w14:paraId="00E7E04F" w14:textId="77777777" w:rsidR="008306E6" w:rsidRPr="00BA4C1D" w:rsidRDefault="008306E6" w:rsidP="00DE7242">
            <w:pPr>
              <w:jc w:val="both"/>
              <w:rPr>
                <w:b/>
                <w:bCs/>
              </w:rPr>
            </w:pPr>
            <w:r w:rsidRPr="00BA4C1D">
              <w:rPr>
                <w:b/>
                <w:bCs/>
              </w:rPr>
              <w:t>City:</w:t>
            </w:r>
          </w:p>
        </w:tc>
        <w:tc>
          <w:tcPr>
            <w:tcW w:w="2476" w:type="dxa"/>
            <w:gridSpan w:val="4"/>
          </w:tcPr>
          <w:p w14:paraId="5A94E4A1" w14:textId="77777777" w:rsidR="008306E6" w:rsidRPr="00BA4C1D" w:rsidRDefault="008306E6" w:rsidP="00DE7242">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78" w:type="dxa"/>
          </w:tcPr>
          <w:p w14:paraId="1D13DB98" w14:textId="77777777" w:rsidR="008306E6" w:rsidRPr="00BA4C1D" w:rsidRDefault="008306E6" w:rsidP="00DE7242">
            <w:pPr>
              <w:jc w:val="both"/>
              <w:rPr>
                <w:b/>
                <w:bCs/>
              </w:rPr>
            </w:pPr>
            <w:r w:rsidRPr="00BA4C1D">
              <w:rPr>
                <w:b/>
                <w:bCs/>
              </w:rPr>
              <w:t>State:</w:t>
            </w:r>
          </w:p>
        </w:tc>
        <w:tc>
          <w:tcPr>
            <w:tcW w:w="2106" w:type="dxa"/>
            <w:gridSpan w:val="3"/>
          </w:tcPr>
          <w:p w14:paraId="1DDC12C3"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00" w:type="dxa"/>
          </w:tcPr>
          <w:p w14:paraId="1EC893B1" w14:textId="77777777" w:rsidR="008306E6" w:rsidRPr="00BA4C1D" w:rsidRDefault="008306E6" w:rsidP="00DE7242">
            <w:pPr>
              <w:jc w:val="both"/>
              <w:rPr>
                <w:b/>
                <w:bCs/>
              </w:rPr>
            </w:pPr>
            <w:r w:rsidRPr="00BA4C1D">
              <w:rPr>
                <w:b/>
                <w:bCs/>
              </w:rPr>
              <w:t>Zip:</w:t>
            </w:r>
          </w:p>
        </w:tc>
        <w:tc>
          <w:tcPr>
            <w:tcW w:w="2291" w:type="dxa"/>
          </w:tcPr>
          <w:p w14:paraId="0FD6A068"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4E65AAFB" w14:textId="77777777" w:rsidTr="00DE7242">
        <w:tc>
          <w:tcPr>
            <w:tcW w:w="1378" w:type="dxa"/>
            <w:gridSpan w:val="2"/>
          </w:tcPr>
          <w:p w14:paraId="6A24A2AA" w14:textId="77777777" w:rsidR="008306E6" w:rsidRPr="00BA4C1D" w:rsidRDefault="008306E6" w:rsidP="00DE7242">
            <w:pPr>
              <w:jc w:val="both"/>
              <w:rPr>
                <w:b/>
                <w:bCs/>
              </w:rPr>
            </w:pPr>
            <w:r w:rsidRPr="00BA4C1D">
              <w:rPr>
                <w:b/>
                <w:bCs/>
              </w:rPr>
              <w:t>Telephone:</w:t>
            </w:r>
          </w:p>
        </w:tc>
        <w:tc>
          <w:tcPr>
            <w:tcW w:w="3001" w:type="dxa"/>
            <w:gridSpan w:val="4"/>
          </w:tcPr>
          <w:p w14:paraId="1A81467A"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0" w:type="dxa"/>
          </w:tcPr>
          <w:p w14:paraId="6C796D51" w14:textId="77777777" w:rsidR="008306E6" w:rsidRPr="00BA4C1D" w:rsidRDefault="008306E6" w:rsidP="00DE7242">
            <w:pPr>
              <w:jc w:val="both"/>
              <w:rPr>
                <w:b/>
                <w:bCs/>
              </w:rPr>
            </w:pPr>
            <w:r w:rsidRPr="00BA4C1D">
              <w:rPr>
                <w:b/>
                <w:bCs/>
              </w:rPr>
              <w:t>Fax:</w:t>
            </w:r>
          </w:p>
        </w:tc>
        <w:tc>
          <w:tcPr>
            <w:tcW w:w="4487" w:type="dxa"/>
            <w:gridSpan w:val="4"/>
          </w:tcPr>
          <w:p w14:paraId="0963A2B5"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762F4FAB" w14:textId="77777777" w:rsidTr="00DE7242">
        <w:tc>
          <w:tcPr>
            <w:tcW w:w="1811" w:type="dxa"/>
            <w:gridSpan w:val="4"/>
          </w:tcPr>
          <w:p w14:paraId="2D5D45FD" w14:textId="77777777" w:rsidR="008306E6" w:rsidRPr="00BA4C1D" w:rsidRDefault="008306E6" w:rsidP="00DE7242">
            <w:pPr>
              <w:jc w:val="both"/>
              <w:rPr>
                <w:b/>
                <w:bCs/>
              </w:rPr>
            </w:pPr>
            <w:r w:rsidRPr="00BA4C1D">
              <w:rPr>
                <w:b/>
                <w:bCs/>
              </w:rPr>
              <w:t>Email Address:</w:t>
            </w:r>
          </w:p>
        </w:tc>
        <w:tc>
          <w:tcPr>
            <w:tcW w:w="7765" w:type="dxa"/>
            <w:gridSpan w:val="7"/>
          </w:tcPr>
          <w:p w14:paraId="6E52B67A"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10103BF3" w14:textId="77777777" w:rsidR="008306E6" w:rsidRPr="00BA4C1D" w:rsidRDefault="008306E6" w:rsidP="008306E6">
      <w:pPr>
        <w:spacing w:before="240" w:after="240"/>
        <w:jc w:val="both"/>
      </w:pPr>
      <w:r>
        <w:rPr>
          <w:b/>
          <w:bCs/>
        </w:rPr>
        <w:t>7</w:t>
      </w:r>
      <w:r w:rsidRPr="00BA4C1D">
        <w:rPr>
          <w:b/>
          <w:bCs/>
        </w:rPr>
        <w:t>. Allocation Eligibility</w:t>
      </w:r>
      <w:r w:rsidRPr="00BA4C1D">
        <w:rPr>
          <w:bCs/>
        </w:rPr>
        <w:t>.</w:t>
      </w:r>
      <w:r w:rsidRPr="00BA4C1D">
        <w:rPr>
          <w:b/>
          <w:bCs/>
        </w:rPr>
        <w:t xml:space="preserve"> </w:t>
      </w:r>
      <w:r w:rsidRPr="00BA4C1D">
        <w:t>Indicate if the Applicant is eligible for the allocation described below:</w:t>
      </w:r>
    </w:p>
    <w:p w14:paraId="59D8913F" w14:textId="77777777" w:rsidR="008306E6" w:rsidRPr="00BA4C1D" w:rsidRDefault="008306E6" w:rsidP="008306E6">
      <w:pPr>
        <w:spacing w:after="240"/>
        <w:jc w:val="both"/>
      </w:pPr>
      <w:r w:rsidRPr="00BA4C1D">
        <w:fldChar w:fldCharType="begin">
          <w:ffData>
            <w:name w:val="Check1"/>
            <w:enabled/>
            <w:calcOnExit w:val="0"/>
            <w:checkBox>
              <w:sizeAuto/>
              <w:default w:val="0"/>
            </w:checkBox>
          </w:ffData>
        </w:fldChar>
      </w:r>
      <w:r w:rsidRPr="00BA4C1D">
        <w:instrText xml:space="preserve"> FORMCHECKBOX </w:instrText>
      </w:r>
      <w:r w:rsidR="00B54558">
        <w:fldChar w:fldCharType="separate"/>
      </w:r>
      <w:r w:rsidRPr="00BA4C1D">
        <w:fldChar w:fldCharType="end"/>
      </w:r>
      <w:r w:rsidRPr="00BA4C1D">
        <w:t xml:space="preserve"> </w:t>
      </w:r>
      <w:r w:rsidRPr="00BA4C1D">
        <w:tab/>
      </w:r>
      <w:r w:rsidRPr="00BA4C1D">
        <w:rPr>
          <w:b/>
        </w:rPr>
        <w:t>Pre-Assigned Congestion Revenue Right (PCRR) Allocations.</w:t>
      </w:r>
      <w:r w:rsidRPr="00BA4C1D">
        <w:t xml:space="preserve"> ERCOT shall allocate PCRRs to eligible Municipally Owned Utilities</w:t>
      </w:r>
      <w:r>
        <w:t xml:space="preserve"> (MOUs)</w:t>
      </w:r>
      <w:r w:rsidRPr="00BA4C1D">
        <w:t xml:space="preserve"> and Electric Cooperatives</w:t>
      </w:r>
      <w:r>
        <w:t xml:space="preserve"> (ECs)</w:t>
      </w:r>
      <w:r w:rsidRPr="00BA4C1D">
        <w:t xml:space="preserve"> pursuant to Section 7.4, Allocation of Pre-Assigned Congestion Revenue Rights.</w:t>
      </w:r>
    </w:p>
    <w:p w14:paraId="64491206" w14:textId="77777777" w:rsidR="008306E6" w:rsidRPr="00BA4C1D" w:rsidRDefault="008306E6" w:rsidP="008306E6">
      <w:pPr>
        <w:spacing w:after="240"/>
        <w:jc w:val="both"/>
      </w:pPr>
      <w:r>
        <w:rPr>
          <w:b/>
          <w:bCs/>
        </w:rPr>
        <w:t>8</w:t>
      </w:r>
      <w:r w:rsidRPr="00BA4C1D">
        <w:rPr>
          <w:b/>
          <w:bCs/>
        </w:rPr>
        <w:t>. Proposed commencement date for service:</w:t>
      </w:r>
      <w:r w:rsidRPr="00BA4C1D">
        <w:t xml:space="preserve"> </w:t>
      </w:r>
      <w:r w:rsidRPr="00BA4C1D">
        <w:rPr>
          <w:u w:val="single"/>
        </w:rPr>
        <w:fldChar w:fldCharType="begin">
          <w:ffData>
            <w:name w:val="Text82"/>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rFonts w:eastAsia="MS Mincho"/>
          <w:noProof/>
          <w:u w:val="single"/>
        </w:rPr>
        <w:t> </w:t>
      </w:r>
      <w:r w:rsidRPr="00BA4C1D">
        <w:rPr>
          <w:rFonts w:eastAsia="MS Mincho"/>
          <w:noProof/>
          <w:u w:val="single"/>
        </w:rPr>
        <w:t> </w:t>
      </w:r>
      <w:r w:rsidRPr="00BA4C1D">
        <w:rPr>
          <w:rFonts w:eastAsia="MS Mincho"/>
          <w:noProof/>
          <w:u w:val="single"/>
        </w:rPr>
        <w:t> </w:t>
      </w:r>
      <w:r w:rsidRPr="00BA4C1D">
        <w:rPr>
          <w:rFonts w:eastAsia="MS Mincho"/>
          <w:noProof/>
          <w:u w:val="single"/>
        </w:rPr>
        <w:t> </w:t>
      </w:r>
      <w:r w:rsidRPr="00BA4C1D">
        <w:rPr>
          <w:rFonts w:eastAsia="MS Mincho"/>
          <w:noProof/>
          <w:u w:val="single"/>
        </w:rPr>
        <w:t> </w:t>
      </w:r>
      <w:r w:rsidRPr="00BA4C1D">
        <w:rPr>
          <w:u w:val="single"/>
        </w:rPr>
        <w:fldChar w:fldCharType="end"/>
      </w:r>
    </w:p>
    <w:p w14:paraId="62455ED9" w14:textId="77777777" w:rsidR="008306E6" w:rsidRPr="00BA4C1D" w:rsidRDefault="008306E6" w:rsidP="008306E6">
      <w:pPr>
        <w:keepNext/>
        <w:keepLines/>
        <w:tabs>
          <w:tab w:val="left" w:pos="2286"/>
        </w:tabs>
        <w:spacing w:after="240"/>
        <w:jc w:val="center"/>
        <w:rPr>
          <w:b/>
        </w:rPr>
      </w:pPr>
      <w:r w:rsidRPr="00BA4C1D">
        <w:br w:type="page"/>
      </w:r>
      <w:r w:rsidRPr="00BA4C1D">
        <w:rPr>
          <w:b/>
          <w:u w:val="single"/>
        </w:rPr>
        <w:lastRenderedPageBreak/>
        <w:t>PART II – BANKING INFORMATION FOR FUNDS TRANSFERS</w:t>
      </w:r>
    </w:p>
    <w:p w14:paraId="1A548F8A" w14:textId="77777777" w:rsidR="008306E6" w:rsidRPr="00BA4C1D" w:rsidRDefault="008306E6" w:rsidP="008306E6">
      <w:pPr>
        <w:keepNext/>
        <w:keepLines/>
        <w:spacing w:after="240"/>
        <w:jc w:val="both"/>
      </w:pPr>
      <w:r w:rsidRPr="00BA4C1D">
        <w:rPr>
          <w:b/>
        </w:rPr>
        <w:t>1. Banking Information.</w:t>
      </w:r>
      <w:r w:rsidRPr="00BA4C1D">
        <w:t xml:space="preserve"> Applicant must be able to conduct Electronic Funds Transfers (EFT</w:t>
      </w:r>
      <w:r>
        <w:t>s</w:t>
      </w:r>
      <w:r w:rsidRPr="00BA4C1D">
        <w:t>) for the settlement of financial transactions with ERCOT.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7589"/>
      </w:tblGrid>
      <w:tr w:rsidR="008306E6" w:rsidRPr="00BA4C1D" w14:paraId="2977A05D" w14:textId="77777777" w:rsidTr="00DE7242">
        <w:tc>
          <w:tcPr>
            <w:tcW w:w="1890" w:type="dxa"/>
          </w:tcPr>
          <w:p w14:paraId="39135968" w14:textId="77777777" w:rsidR="008306E6" w:rsidRPr="00BA4C1D" w:rsidRDefault="008306E6" w:rsidP="00DE7242">
            <w:pPr>
              <w:jc w:val="both"/>
              <w:rPr>
                <w:b/>
                <w:bCs/>
              </w:rPr>
            </w:pPr>
            <w:r w:rsidRPr="00BA4C1D">
              <w:rPr>
                <w:b/>
                <w:bCs/>
              </w:rPr>
              <w:t>Bank Name:</w:t>
            </w:r>
          </w:p>
        </w:tc>
        <w:tc>
          <w:tcPr>
            <w:tcW w:w="9018" w:type="dxa"/>
          </w:tcPr>
          <w:p w14:paraId="3659AE11" w14:textId="77777777" w:rsidR="008306E6" w:rsidRPr="00BA4C1D" w:rsidRDefault="008306E6" w:rsidP="00DE7242">
            <w:pPr>
              <w:jc w:val="both"/>
            </w:pPr>
            <w:r w:rsidRPr="00BA4C1D">
              <w:fldChar w:fldCharType="begin">
                <w:ffData>
                  <w:name w:val="Text107"/>
                  <w:enabled/>
                  <w:calcOnExit w:val="0"/>
                  <w:textInput/>
                </w:ffData>
              </w:fldChar>
            </w:r>
            <w:bookmarkStart w:id="1300" w:name="Text107"/>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bookmarkEnd w:id="1300"/>
          </w:p>
        </w:tc>
      </w:tr>
      <w:tr w:rsidR="008306E6" w:rsidRPr="00BA4C1D" w14:paraId="1DFC9384" w14:textId="77777777" w:rsidTr="00DE7242">
        <w:tc>
          <w:tcPr>
            <w:tcW w:w="1890" w:type="dxa"/>
          </w:tcPr>
          <w:p w14:paraId="6D4FCF9F" w14:textId="77777777" w:rsidR="008306E6" w:rsidRPr="00BA4C1D" w:rsidRDefault="008306E6" w:rsidP="00DE7242">
            <w:pPr>
              <w:jc w:val="both"/>
              <w:rPr>
                <w:b/>
                <w:bCs/>
              </w:rPr>
            </w:pPr>
            <w:r w:rsidRPr="00BA4C1D">
              <w:rPr>
                <w:b/>
                <w:bCs/>
              </w:rPr>
              <w:t>Account Name:</w:t>
            </w:r>
          </w:p>
        </w:tc>
        <w:tc>
          <w:tcPr>
            <w:tcW w:w="9018" w:type="dxa"/>
          </w:tcPr>
          <w:p w14:paraId="29DCFDAD" w14:textId="77777777" w:rsidR="008306E6" w:rsidRPr="00BA4C1D" w:rsidRDefault="008306E6" w:rsidP="00DE7242">
            <w:pPr>
              <w:jc w:val="both"/>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0B585DE0" w14:textId="77777777" w:rsidTr="00DE7242">
        <w:tc>
          <w:tcPr>
            <w:tcW w:w="1890" w:type="dxa"/>
          </w:tcPr>
          <w:p w14:paraId="7DB3F53C" w14:textId="77777777" w:rsidR="008306E6" w:rsidRPr="00BA4C1D" w:rsidRDefault="008306E6" w:rsidP="00DE7242">
            <w:pPr>
              <w:jc w:val="both"/>
              <w:rPr>
                <w:b/>
                <w:bCs/>
              </w:rPr>
            </w:pPr>
            <w:r w:rsidRPr="00BA4C1D">
              <w:rPr>
                <w:b/>
                <w:bCs/>
              </w:rPr>
              <w:t>Account No.:</w:t>
            </w:r>
          </w:p>
        </w:tc>
        <w:tc>
          <w:tcPr>
            <w:tcW w:w="9018" w:type="dxa"/>
          </w:tcPr>
          <w:p w14:paraId="7BD3E72B" w14:textId="77777777" w:rsidR="008306E6" w:rsidRPr="00BA4C1D" w:rsidRDefault="008306E6" w:rsidP="00DE7242">
            <w:pPr>
              <w:jc w:val="both"/>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19C7B074" w14:textId="77777777" w:rsidTr="00DE7242">
        <w:tc>
          <w:tcPr>
            <w:tcW w:w="1890" w:type="dxa"/>
          </w:tcPr>
          <w:p w14:paraId="58161A96" w14:textId="77777777" w:rsidR="008306E6" w:rsidRPr="00BA4C1D" w:rsidRDefault="008306E6" w:rsidP="00DE7242">
            <w:pPr>
              <w:jc w:val="both"/>
              <w:rPr>
                <w:b/>
                <w:bCs/>
              </w:rPr>
            </w:pPr>
            <w:r w:rsidRPr="00BA4C1D">
              <w:rPr>
                <w:b/>
                <w:bCs/>
              </w:rPr>
              <w:t>ABA Number:</w:t>
            </w:r>
          </w:p>
        </w:tc>
        <w:tc>
          <w:tcPr>
            <w:tcW w:w="9018" w:type="dxa"/>
          </w:tcPr>
          <w:p w14:paraId="6306DFE1" w14:textId="77777777" w:rsidR="008306E6" w:rsidRPr="00BA4C1D" w:rsidRDefault="008306E6" w:rsidP="00DE7242">
            <w:pPr>
              <w:jc w:val="both"/>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1CC91355" w14:textId="77777777" w:rsidR="008306E6" w:rsidRPr="00BA4C1D" w:rsidRDefault="008306E6" w:rsidP="008306E6">
      <w:pPr>
        <w:keepNext/>
        <w:keepLines/>
        <w:spacing w:before="240" w:after="240"/>
        <w:jc w:val="both"/>
        <w:rPr>
          <w:b/>
        </w:rPr>
      </w:pPr>
      <w:r w:rsidRPr="00BA4C1D">
        <w:rPr>
          <w:b/>
        </w:rPr>
        <w:t xml:space="preserve">2. Accounts Payable Contact (Settlement &amp; Billing).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153"/>
        <w:gridCol w:w="288"/>
        <w:gridCol w:w="1606"/>
        <w:gridCol w:w="871"/>
        <w:gridCol w:w="707"/>
        <w:gridCol w:w="858"/>
        <w:gridCol w:w="475"/>
        <w:gridCol w:w="671"/>
        <w:gridCol w:w="2357"/>
      </w:tblGrid>
      <w:tr w:rsidR="008306E6" w:rsidRPr="00BA4C1D" w14:paraId="5416E407" w14:textId="77777777" w:rsidTr="00DE7242">
        <w:tc>
          <w:tcPr>
            <w:tcW w:w="1539" w:type="dxa"/>
            <w:gridSpan w:val="2"/>
          </w:tcPr>
          <w:p w14:paraId="68F75867" w14:textId="77777777" w:rsidR="008306E6" w:rsidRPr="00BA4C1D" w:rsidRDefault="008306E6" w:rsidP="00DE7242">
            <w:pPr>
              <w:jc w:val="both"/>
              <w:rPr>
                <w:b/>
                <w:bCs/>
              </w:rPr>
            </w:pPr>
            <w:r w:rsidRPr="00BA4C1D">
              <w:rPr>
                <w:b/>
                <w:bCs/>
              </w:rPr>
              <w:t>Name:</w:t>
            </w:r>
          </w:p>
        </w:tc>
        <w:tc>
          <w:tcPr>
            <w:tcW w:w="4047" w:type="dxa"/>
            <w:gridSpan w:val="4"/>
          </w:tcPr>
          <w:p w14:paraId="74074DEB" w14:textId="77777777" w:rsidR="008306E6" w:rsidRPr="00BA4C1D" w:rsidRDefault="008306E6" w:rsidP="00DE7242">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95" w:type="dxa"/>
          </w:tcPr>
          <w:p w14:paraId="57451CCB" w14:textId="77777777" w:rsidR="008306E6" w:rsidRPr="00BA4C1D" w:rsidRDefault="008306E6" w:rsidP="00DE7242">
            <w:pPr>
              <w:jc w:val="both"/>
              <w:rPr>
                <w:b/>
                <w:bCs/>
              </w:rPr>
            </w:pPr>
            <w:r w:rsidRPr="00BA4C1D">
              <w:rPr>
                <w:b/>
                <w:bCs/>
              </w:rPr>
              <w:t>Title:</w:t>
            </w:r>
          </w:p>
        </w:tc>
        <w:tc>
          <w:tcPr>
            <w:tcW w:w="4427" w:type="dxa"/>
            <w:gridSpan w:val="3"/>
          </w:tcPr>
          <w:p w14:paraId="116E6B4B"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2C2BB92A" w14:textId="77777777" w:rsidTr="00DE7242">
        <w:tc>
          <w:tcPr>
            <w:tcW w:w="1539" w:type="dxa"/>
            <w:gridSpan w:val="2"/>
          </w:tcPr>
          <w:p w14:paraId="0D36BAD6" w14:textId="77777777" w:rsidR="008306E6" w:rsidRPr="00BA4C1D" w:rsidRDefault="008306E6" w:rsidP="00DE7242">
            <w:pPr>
              <w:jc w:val="both"/>
              <w:rPr>
                <w:b/>
                <w:bCs/>
              </w:rPr>
            </w:pPr>
            <w:r w:rsidRPr="00BA4C1D">
              <w:rPr>
                <w:b/>
                <w:bCs/>
              </w:rPr>
              <w:t>Address:</w:t>
            </w:r>
          </w:p>
        </w:tc>
        <w:tc>
          <w:tcPr>
            <w:tcW w:w="9369" w:type="dxa"/>
            <w:gridSpan w:val="8"/>
          </w:tcPr>
          <w:p w14:paraId="07AA5280"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155E5175" w14:textId="77777777" w:rsidTr="00DE7242">
        <w:tc>
          <w:tcPr>
            <w:tcW w:w="1363" w:type="dxa"/>
          </w:tcPr>
          <w:p w14:paraId="246B50BC" w14:textId="77777777" w:rsidR="008306E6" w:rsidRPr="00BA4C1D" w:rsidRDefault="008306E6" w:rsidP="00DE7242">
            <w:pPr>
              <w:jc w:val="both"/>
              <w:rPr>
                <w:b/>
                <w:bCs/>
              </w:rPr>
            </w:pPr>
            <w:r w:rsidRPr="00BA4C1D">
              <w:rPr>
                <w:b/>
                <w:bCs/>
              </w:rPr>
              <w:t>City:</w:t>
            </w:r>
          </w:p>
        </w:tc>
        <w:tc>
          <w:tcPr>
            <w:tcW w:w="2609" w:type="dxa"/>
            <w:gridSpan w:val="3"/>
          </w:tcPr>
          <w:p w14:paraId="4404F2EB" w14:textId="77777777" w:rsidR="008306E6" w:rsidRPr="00BA4C1D" w:rsidRDefault="008306E6" w:rsidP="00DE7242">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96" w:type="dxa"/>
          </w:tcPr>
          <w:p w14:paraId="0CE80B2C" w14:textId="77777777" w:rsidR="008306E6" w:rsidRPr="00BA4C1D" w:rsidRDefault="008306E6" w:rsidP="00DE7242">
            <w:pPr>
              <w:jc w:val="both"/>
              <w:rPr>
                <w:b/>
                <w:bCs/>
              </w:rPr>
            </w:pPr>
            <w:r w:rsidRPr="00BA4C1D">
              <w:rPr>
                <w:b/>
                <w:bCs/>
              </w:rPr>
              <w:t>State:</w:t>
            </w:r>
          </w:p>
        </w:tc>
        <w:tc>
          <w:tcPr>
            <w:tcW w:w="2302" w:type="dxa"/>
            <w:gridSpan w:val="3"/>
          </w:tcPr>
          <w:p w14:paraId="3D015CBE" w14:textId="77777777" w:rsidR="008306E6" w:rsidRPr="00BA4C1D" w:rsidRDefault="008306E6" w:rsidP="00DE7242">
            <w:pPr>
              <w:jc w:val="both"/>
              <w:rPr>
                <w:b/>
                <w:bCs/>
              </w:rPr>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678" w:type="dxa"/>
          </w:tcPr>
          <w:p w14:paraId="784FC2FB" w14:textId="77777777" w:rsidR="008306E6" w:rsidRPr="00BA4C1D" w:rsidRDefault="008306E6" w:rsidP="00DE7242">
            <w:pPr>
              <w:jc w:val="both"/>
              <w:rPr>
                <w:b/>
                <w:bCs/>
              </w:rPr>
            </w:pPr>
            <w:r w:rsidRPr="00BA4C1D">
              <w:rPr>
                <w:b/>
                <w:bCs/>
              </w:rPr>
              <w:t>Zip:</w:t>
            </w:r>
          </w:p>
        </w:tc>
        <w:tc>
          <w:tcPr>
            <w:tcW w:w="3060" w:type="dxa"/>
          </w:tcPr>
          <w:p w14:paraId="26F80ED9" w14:textId="77777777" w:rsidR="008306E6" w:rsidRPr="00BA4C1D" w:rsidRDefault="008306E6" w:rsidP="00DE7242">
            <w:pPr>
              <w:jc w:val="both"/>
              <w:rPr>
                <w:b/>
                <w:bCs/>
              </w:rPr>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10A57237" w14:textId="77777777" w:rsidTr="00DE7242">
        <w:tc>
          <w:tcPr>
            <w:tcW w:w="1363" w:type="dxa"/>
          </w:tcPr>
          <w:p w14:paraId="5E67B8F0" w14:textId="77777777" w:rsidR="008306E6" w:rsidRPr="00BA4C1D" w:rsidRDefault="008306E6" w:rsidP="00DE7242">
            <w:pPr>
              <w:jc w:val="both"/>
              <w:rPr>
                <w:b/>
                <w:bCs/>
              </w:rPr>
            </w:pPr>
            <w:r w:rsidRPr="00BA4C1D">
              <w:rPr>
                <w:b/>
                <w:bCs/>
              </w:rPr>
              <w:t>Telephone:</w:t>
            </w:r>
          </w:p>
        </w:tc>
        <w:tc>
          <w:tcPr>
            <w:tcW w:w="3505" w:type="dxa"/>
            <w:gridSpan w:val="4"/>
          </w:tcPr>
          <w:p w14:paraId="4C2EBB4F"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8" w:type="dxa"/>
          </w:tcPr>
          <w:p w14:paraId="37D4A3A9" w14:textId="77777777" w:rsidR="008306E6" w:rsidRPr="00BA4C1D" w:rsidRDefault="008306E6" w:rsidP="00DE7242">
            <w:pPr>
              <w:jc w:val="both"/>
              <w:rPr>
                <w:b/>
                <w:bCs/>
              </w:rPr>
            </w:pPr>
            <w:r w:rsidRPr="00BA4C1D">
              <w:rPr>
                <w:b/>
                <w:bCs/>
              </w:rPr>
              <w:t>Fax:</w:t>
            </w:r>
          </w:p>
        </w:tc>
        <w:tc>
          <w:tcPr>
            <w:tcW w:w="5322" w:type="dxa"/>
            <w:gridSpan w:val="4"/>
          </w:tcPr>
          <w:p w14:paraId="73975BB0"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3A215F9E" w14:textId="77777777" w:rsidTr="00DE7242">
        <w:tc>
          <w:tcPr>
            <w:tcW w:w="1890" w:type="dxa"/>
            <w:gridSpan w:val="3"/>
          </w:tcPr>
          <w:p w14:paraId="361B6473" w14:textId="77777777" w:rsidR="008306E6" w:rsidRPr="00BA4C1D" w:rsidRDefault="008306E6" w:rsidP="00DE7242">
            <w:pPr>
              <w:jc w:val="both"/>
              <w:rPr>
                <w:b/>
                <w:bCs/>
              </w:rPr>
            </w:pPr>
            <w:r w:rsidRPr="00BA4C1D">
              <w:rPr>
                <w:b/>
                <w:bCs/>
              </w:rPr>
              <w:t>Email Address:</w:t>
            </w:r>
          </w:p>
        </w:tc>
        <w:tc>
          <w:tcPr>
            <w:tcW w:w="9018" w:type="dxa"/>
            <w:gridSpan w:val="7"/>
          </w:tcPr>
          <w:p w14:paraId="53E959A8"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2D5E0538" w14:textId="77777777" w:rsidR="008306E6" w:rsidRPr="00BA4C1D" w:rsidRDefault="008306E6" w:rsidP="008306E6">
      <w:pPr>
        <w:keepNext/>
        <w:keepLines/>
        <w:spacing w:before="240" w:after="240"/>
        <w:jc w:val="both"/>
      </w:pPr>
      <w:r w:rsidRPr="00BA4C1D">
        <w:rPr>
          <w:b/>
        </w:rPr>
        <w:t>3. Backup Accounts Payable Contact (Settlement &amp; Billing).</w:t>
      </w:r>
      <w:r w:rsidRPr="00BA4C1D">
        <w:t xml:space="preserve"> </w:t>
      </w:r>
      <w:r w:rsidRPr="00BA4C1D">
        <w:rPr>
          <w:i/>
        </w:rPr>
        <w:t>(Optional)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153"/>
        <w:gridCol w:w="288"/>
        <w:gridCol w:w="1606"/>
        <w:gridCol w:w="871"/>
        <w:gridCol w:w="707"/>
        <w:gridCol w:w="858"/>
        <w:gridCol w:w="475"/>
        <w:gridCol w:w="671"/>
        <w:gridCol w:w="2357"/>
      </w:tblGrid>
      <w:tr w:rsidR="008306E6" w:rsidRPr="00BA4C1D" w14:paraId="6CA2B8BE" w14:textId="77777777" w:rsidTr="00DE7242">
        <w:tc>
          <w:tcPr>
            <w:tcW w:w="1539" w:type="dxa"/>
            <w:gridSpan w:val="2"/>
          </w:tcPr>
          <w:p w14:paraId="0AFB0080" w14:textId="77777777" w:rsidR="008306E6" w:rsidRPr="00BA4C1D" w:rsidRDefault="008306E6" w:rsidP="00DE7242">
            <w:pPr>
              <w:jc w:val="both"/>
              <w:rPr>
                <w:b/>
                <w:bCs/>
              </w:rPr>
            </w:pPr>
            <w:r w:rsidRPr="00BA4C1D">
              <w:rPr>
                <w:b/>
                <w:bCs/>
              </w:rPr>
              <w:t>Name:</w:t>
            </w:r>
          </w:p>
        </w:tc>
        <w:tc>
          <w:tcPr>
            <w:tcW w:w="4047" w:type="dxa"/>
            <w:gridSpan w:val="4"/>
          </w:tcPr>
          <w:p w14:paraId="5A4EE918" w14:textId="77777777" w:rsidR="008306E6" w:rsidRPr="00BA4C1D" w:rsidRDefault="008306E6" w:rsidP="00DE7242">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95" w:type="dxa"/>
          </w:tcPr>
          <w:p w14:paraId="20511935" w14:textId="77777777" w:rsidR="008306E6" w:rsidRPr="00BA4C1D" w:rsidRDefault="008306E6" w:rsidP="00DE7242">
            <w:pPr>
              <w:jc w:val="both"/>
              <w:rPr>
                <w:b/>
                <w:bCs/>
              </w:rPr>
            </w:pPr>
            <w:r w:rsidRPr="00BA4C1D">
              <w:rPr>
                <w:b/>
                <w:bCs/>
              </w:rPr>
              <w:t>Title:</w:t>
            </w:r>
          </w:p>
        </w:tc>
        <w:tc>
          <w:tcPr>
            <w:tcW w:w="4427" w:type="dxa"/>
            <w:gridSpan w:val="3"/>
          </w:tcPr>
          <w:p w14:paraId="6240D7C6"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60BD4813" w14:textId="77777777" w:rsidTr="00DE7242">
        <w:tc>
          <w:tcPr>
            <w:tcW w:w="1539" w:type="dxa"/>
            <w:gridSpan w:val="2"/>
          </w:tcPr>
          <w:p w14:paraId="39964DDB" w14:textId="77777777" w:rsidR="008306E6" w:rsidRPr="00BA4C1D" w:rsidRDefault="008306E6" w:rsidP="00DE7242">
            <w:pPr>
              <w:jc w:val="both"/>
              <w:rPr>
                <w:b/>
                <w:bCs/>
              </w:rPr>
            </w:pPr>
            <w:r w:rsidRPr="00BA4C1D">
              <w:rPr>
                <w:b/>
                <w:bCs/>
              </w:rPr>
              <w:t>Address:</w:t>
            </w:r>
          </w:p>
        </w:tc>
        <w:tc>
          <w:tcPr>
            <w:tcW w:w="9369" w:type="dxa"/>
            <w:gridSpan w:val="8"/>
          </w:tcPr>
          <w:p w14:paraId="563595B6"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42D34833" w14:textId="77777777" w:rsidTr="00DE7242">
        <w:tc>
          <w:tcPr>
            <w:tcW w:w="1363" w:type="dxa"/>
          </w:tcPr>
          <w:p w14:paraId="5882DC63" w14:textId="77777777" w:rsidR="008306E6" w:rsidRPr="00BA4C1D" w:rsidRDefault="008306E6" w:rsidP="00DE7242">
            <w:pPr>
              <w:jc w:val="both"/>
              <w:rPr>
                <w:b/>
                <w:bCs/>
              </w:rPr>
            </w:pPr>
            <w:r w:rsidRPr="00BA4C1D">
              <w:rPr>
                <w:b/>
                <w:bCs/>
              </w:rPr>
              <w:t>City:</w:t>
            </w:r>
          </w:p>
        </w:tc>
        <w:tc>
          <w:tcPr>
            <w:tcW w:w="2609" w:type="dxa"/>
            <w:gridSpan w:val="3"/>
          </w:tcPr>
          <w:p w14:paraId="2F4DB9DA" w14:textId="77777777" w:rsidR="008306E6" w:rsidRPr="00BA4C1D" w:rsidRDefault="008306E6" w:rsidP="00DE7242">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96" w:type="dxa"/>
          </w:tcPr>
          <w:p w14:paraId="53DFABA6" w14:textId="77777777" w:rsidR="008306E6" w:rsidRPr="00BA4C1D" w:rsidRDefault="008306E6" w:rsidP="00DE7242">
            <w:pPr>
              <w:jc w:val="both"/>
              <w:rPr>
                <w:b/>
                <w:bCs/>
              </w:rPr>
            </w:pPr>
            <w:r w:rsidRPr="00BA4C1D">
              <w:rPr>
                <w:b/>
                <w:bCs/>
              </w:rPr>
              <w:t>State:</w:t>
            </w:r>
          </w:p>
        </w:tc>
        <w:tc>
          <w:tcPr>
            <w:tcW w:w="2302" w:type="dxa"/>
            <w:gridSpan w:val="3"/>
          </w:tcPr>
          <w:p w14:paraId="46C8D5C6" w14:textId="77777777" w:rsidR="008306E6" w:rsidRPr="00BA4C1D" w:rsidRDefault="008306E6" w:rsidP="00DE7242">
            <w:pPr>
              <w:jc w:val="both"/>
              <w:rPr>
                <w:b/>
                <w:bCs/>
              </w:rPr>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678" w:type="dxa"/>
          </w:tcPr>
          <w:p w14:paraId="21BDD7EF" w14:textId="77777777" w:rsidR="008306E6" w:rsidRPr="00BA4C1D" w:rsidRDefault="008306E6" w:rsidP="00DE7242">
            <w:pPr>
              <w:jc w:val="both"/>
              <w:rPr>
                <w:b/>
                <w:bCs/>
              </w:rPr>
            </w:pPr>
            <w:r w:rsidRPr="00BA4C1D">
              <w:rPr>
                <w:b/>
                <w:bCs/>
              </w:rPr>
              <w:t>Zip:</w:t>
            </w:r>
          </w:p>
        </w:tc>
        <w:tc>
          <w:tcPr>
            <w:tcW w:w="3060" w:type="dxa"/>
          </w:tcPr>
          <w:p w14:paraId="0B11BED9" w14:textId="77777777" w:rsidR="008306E6" w:rsidRPr="00BA4C1D" w:rsidRDefault="008306E6" w:rsidP="00DE7242">
            <w:pPr>
              <w:jc w:val="both"/>
              <w:rPr>
                <w:b/>
                <w:bCs/>
              </w:rPr>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1A1B27DE" w14:textId="77777777" w:rsidTr="00DE7242">
        <w:tc>
          <w:tcPr>
            <w:tcW w:w="1363" w:type="dxa"/>
          </w:tcPr>
          <w:p w14:paraId="3E859D4D" w14:textId="77777777" w:rsidR="008306E6" w:rsidRPr="00BA4C1D" w:rsidRDefault="008306E6" w:rsidP="00DE7242">
            <w:pPr>
              <w:jc w:val="both"/>
              <w:rPr>
                <w:b/>
                <w:bCs/>
              </w:rPr>
            </w:pPr>
            <w:r w:rsidRPr="00BA4C1D">
              <w:rPr>
                <w:b/>
                <w:bCs/>
              </w:rPr>
              <w:t>Telephone:</w:t>
            </w:r>
          </w:p>
        </w:tc>
        <w:tc>
          <w:tcPr>
            <w:tcW w:w="3505" w:type="dxa"/>
            <w:gridSpan w:val="4"/>
          </w:tcPr>
          <w:p w14:paraId="26F06578"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8" w:type="dxa"/>
          </w:tcPr>
          <w:p w14:paraId="6F7185E8" w14:textId="77777777" w:rsidR="008306E6" w:rsidRPr="00BA4C1D" w:rsidRDefault="008306E6" w:rsidP="00DE7242">
            <w:pPr>
              <w:jc w:val="both"/>
              <w:rPr>
                <w:b/>
                <w:bCs/>
              </w:rPr>
            </w:pPr>
            <w:r w:rsidRPr="00BA4C1D">
              <w:rPr>
                <w:b/>
                <w:bCs/>
              </w:rPr>
              <w:t>Fax:</w:t>
            </w:r>
          </w:p>
        </w:tc>
        <w:tc>
          <w:tcPr>
            <w:tcW w:w="5322" w:type="dxa"/>
            <w:gridSpan w:val="4"/>
          </w:tcPr>
          <w:p w14:paraId="712B02E6"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6D67D383" w14:textId="77777777" w:rsidTr="00DE7242">
        <w:tc>
          <w:tcPr>
            <w:tcW w:w="1890" w:type="dxa"/>
            <w:gridSpan w:val="3"/>
          </w:tcPr>
          <w:p w14:paraId="1ED5424C" w14:textId="77777777" w:rsidR="008306E6" w:rsidRPr="00BA4C1D" w:rsidRDefault="008306E6" w:rsidP="00DE7242">
            <w:pPr>
              <w:jc w:val="both"/>
              <w:rPr>
                <w:b/>
                <w:bCs/>
              </w:rPr>
            </w:pPr>
            <w:r w:rsidRPr="00BA4C1D">
              <w:rPr>
                <w:b/>
                <w:bCs/>
              </w:rPr>
              <w:t>Email Address:</w:t>
            </w:r>
          </w:p>
        </w:tc>
        <w:tc>
          <w:tcPr>
            <w:tcW w:w="9018" w:type="dxa"/>
            <w:gridSpan w:val="7"/>
          </w:tcPr>
          <w:p w14:paraId="765D1E7F"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432A3FA7" w14:textId="77777777" w:rsidR="008306E6" w:rsidRPr="00BA4C1D" w:rsidRDefault="008306E6" w:rsidP="008306E6">
      <w:pPr>
        <w:keepNext/>
        <w:autoSpaceDE w:val="0"/>
        <w:autoSpaceDN w:val="0"/>
        <w:spacing w:before="240" w:after="240"/>
        <w:jc w:val="center"/>
        <w:outlineLvl w:val="1"/>
        <w:rPr>
          <w:b/>
          <w:bCs/>
          <w:iCs/>
          <w:u w:val="single"/>
        </w:rPr>
      </w:pPr>
      <w:r w:rsidRPr="00BA4C1D">
        <w:rPr>
          <w:b/>
          <w:bCs/>
          <w:iCs/>
          <w:u w:val="single"/>
        </w:rPr>
        <w:t xml:space="preserve">PART III – </w:t>
      </w:r>
      <w:r w:rsidRPr="00BA4C1D">
        <w:rPr>
          <w:b/>
          <w:bCs/>
          <w:iCs/>
          <w:caps/>
          <w:u w:val="single"/>
        </w:rPr>
        <w:t>ADDiTIONAL REQUIRED Information</w:t>
      </w:r>
    </w:p>
    <w:p w14:paraId="46D8B545" w14:textId="62114952" w:rsidR="008306E6" w:rsidRPr="00BA4C1D" w:rsidRDefault="008306E6" w:rsidP="008306E6">
      <w:pPr>
        <w:spacing w:after="240"/>
        <w:jc w:val="both"/>
      </w:pPr>
      <w:r w:rsidRPr="00BA4C1D">
        <w:rPr>
          <w:b/>
        </w:rPr>
        <w:t>1. Officers</w:t>
      </w:r>
      <w:ins w:id="1301" w:author="ERCOT" w:date="2020-11-13T10:22:00Z">
        <w:r w:rsidR="003F28A3">
          <w:rPr>
            <w:b/>
          </w:rPr>
          <w:t xml:space="preserve"> and </w:t>
        </w:r>
      </w:ins>
      <w:ins w:id="1302" w:author="ERCOT" w:date="2020-08-05T09:41:00Z">
        <w:r>
          <w:rPr>
            <w:b/>
          </w:rPr>
          <w:t>Principals</w:t>
        </w:r>
      </w:ins>
      <w:r w:rsidRPr="00BA4C1D">
        <w:rPr>
          <w:b/>
        </w:rPr>
        <w:t>.</w:t>
      </w:r>
      <w:r w:rsidRPr="00BA4C1D">
        <w:t xml:space="preserve"> </w:t>
      </w:r>
      <w:ins w:id="1303" w:author="ERCOT" w:date="2020-08-05T09:41:00Z">
        <w:r>
          <w:t xml:space="preserve">Provide the name </w:t>
        </w:r>
      </w:ins>
      <w:ins w:id="1304" w:author="ERCOT" w:date="2020-11-13T10:22:00Z">
        <w:r w:rsidR="003F28A3">
          <w:t>of all officers and the</w:t>
        </w:r>
      </w:ins>
      <w:ins w:id="1305" w:author="ERCOT" w:date="2020-11-13T10:23:00Z">
        <w:r w:rsidR="003F28A3">
          <w:t xml:space="preserve"> name </w:t>
        </w:r>
      </w:ins>
      <w:ins w:id="1306" w:author="ERCOT" w:date="2020-08-05T09:41:00Z">
        <w:r>
          <w:t>and position of all Principals, as defined by ERCOT Protocol</w:t>
        </w:r>
      </w:ins>
      <w:ins w:id="1307" w:author="ERCOT" w:date="2020-09-10T16:22:00Z">
        <w:r w:rsidR="0043379B">
          <w:t xml:space="preserve"> Section 16.1.2</w:t>
        </w:r>
        <w:r w:rsidR="00FF72E2">
          <w:t>, Principal of a Market Participant</w:t>
        </w:r>
      </w:ins>
      <w:ins w:id="1308" w:author="ERCOT" w:date="2020-08-05T09:41:00Z">
        <w:r>
          <w:t>. ERCOT will perform an individual background check on each Principal</w:t>
        </w:r>
      </w:ins>
      <w:ins w:id="1309" w:author="ERCOT" w:date="2020-09-10T16:23:00Z">
        <w:r w:rsidR="00FF72E2">
          <w:t xml:space="preserve"> of the Applicant</w:t>
        </w:r>
      </w:ins>
      <w:ins w:id="1310" w:author="ERCOT" w:date="2020-08-05T09:41:00Z">
        <w:r>
          <w:t xml:space="preserve">. In addition, </w:t>
        </w:r>
      </w:ins>
      <w:r w:rsidRPr="00BA4C1D">
        <w:t>ERCOT will obtain the names of all individuals and/or entities listed with the Texas Secretary of State as having binding authority for the Applicant. ERCOT will use this list of individuals to determine who can execute such documents as the Standard Form Market Participant Agreement (</w:t>
      </w:r>
      <w:r>
        <w:t>Section 22, Attachment A</w:t>
      </w:r>
      <w:r w:rsidRPr="00BA4C1D">
        <w:t>), Amendment to the Standard Form Market Participant Agreement</w:t>
      </w:r>
      <w:r>
        <w:t xml:space="preserve"> (Section 22, Attachment C</w:t>
      </w:r>
      <w:r w:rsidRPr="00DA6406">
        <w:t>)</w:t>
      </w:r>
      <w:r w:rsidRPr="00BA4C1D">
        <w:t>, Digital Certificate Audit Attestation, etc. Alternatively, additional documentation (Articles of Incorporation, Board Resolutions, Delegation of Authority, Secretary’s Certificate, etc.) can be provided to prove binding authority for the Applicant.</w:t>
      </w:r>
    </w:p>
    <w:p w14:paraId="02AEFC79" w14:textId="77777777" w:rsidR="008306E6" w:rsidRPr="00BA4C1D" w:rsidRDefault="008306E6" w:rsidP="008306E6">
      <w:pPr>
        <w:keepNext/>
        <w:spacing w:after="240"/>
        <w:jc w:val="both"/>
        <w:outlineLvl w:val="2"/>
        <w:rPr>
          <w:bCs/>
          <w:i/>
        </w:rPr>
      </w:pPr>
      <w:r w:rsidRPr="00BA4C1D">
        <w:rPr>
          <w:b/>
          <w:bCs/>
        </w:rPr>
        <w:t xml:space="preserve">2. Affiliates and Other Registrations. </w:t>
      </w:r>
      <w:r w:rsidRPr="00BA4C1D">
        <w:rPr>
          <w:bCs/>
        </w:rPr>
        <w:t>Provide the name, legal structure, and relationship of each of the Applicant’s affiliates, if applicable. See Section 2.1</w:t>
      </w:r>
      <w:r>
        <w:rPr>
          <w:bCs/>
        </w:rPr>
        <w:t>, Definitions,</w:t>
      </w:r>
      <w:r w:rsidRPr="00BA4C1D">
        <w:rPr>
          <w:bCs/>
        </w:rPr>
        <w:t xml:space="preserve"> for the definition of “Affiliate.” Please also provide the name and type of any other ERCOT Market Participant registrations held by the Applicant. </w:t>
      </w:r>
      <w:r w:rsidRPr="00BA4C1D">
        <w:rPr>
          <w:bCs/>
          <w:i/>
        </w:rPr>
        <w:t>(Attach additional pages if necessary.)</w:t>
      </w:r>
    </w:p>
    <w:tbl>
      <w:tblPr>
        <w:tblpPr w:leftFromText="187" w:rightFromText="187" w:vertAnchor="text" w:horzAnchor="margin" w:tblpY="124"/>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3414"/>
        <w:gridCol w:w="2526"/>
      </w:tblGrid>
      <w:tr w:rsidR="008306E6" w:rsidRPr="00BA4C1D" w14:paraId="757521E0" w14:textId="77777777" w:rsidTr="00DE7242">
        <w:tc>
          <w:tcPr>
            <w:tcW w:w="3528" w:type="dxa"/>
          </w:tcPr>
          <w:p w14:paraId="0E1870B9" w14:textId="77777777" w:rsidR="008306E6" w:rsidRPr="00BA4C1D" w:rsidRDefault="008306E6" w:rsidP="00DE7242">
            <w:pPr>
              <w:jc w:val="center"/>
            </w:pPr>
            <w:r w:rsidRPr="00BA4C1D">
              <w:rPr>
                <w:b/>
                <w:bCs/>
              </w:rPr>
              <w:t>Affiliate Name</w:t>
            </w:r>
          </w:p>
          <w:p w14:paraId="5AA9169D" w14:textId="77777777" w:rsidR="008306E6" w:rsidRPr="00BA4C1D" w:rsidRDefault="008306E6" w:rsidP="00DE7242">
            <w:pPr>
              <w:jc w:val="center"/>
            </w:pPr>
            <w:r w:rsidRPr="00BA4C1D">
              <w:lastRenderedPageBreak/>
              <w:t>(or name used for other ERCOT registration)</w:t>
            </w:r>
          </w:p>
        </w:tc>
        <w:tc>
          <w:tcPr>
            <w:tcW w:w="3414" w:type="dxa"/>
          </w:tcPr>
          <w:p w14:paraId="23D578BA" w14:textId="77777777" w:rsidR="008306E6" w:rsidRPr="00BA4C1D" w:rsidRDefault="008306E6" w:rsidP="00DE7242">
            <w:pPr>
              <w:jc w:val="center"/>
              <w:rPr>
                <w:b/>
                <w:bCs/>
              </w:rPr>
            </w:pPr>
            <w:r w:rsidRPr="00BA4C1D">
              <w:rPr>
                <w:b/>
                <w:bCs/>
              </w:rPr>
              <w:lastRenderedPageBreak/>
              <w:t>Type of Legal Structure</w:t>
            </w:r>
          </w:p>
          <w:p w14:paraId="4F853C6E" w14:textId="77777777" w:rsidR="008306E6" w:rsidRPr="00BA4C1D" w:rsidRDefault="008306E6" w:rsidP="00DE7242">
            <w:pPr>
              <w:jc w:val="center"/>
              <w:rPr>
                <w:bCs/>
              </w:rPr>
            </w:pPr>
            <w:r w:rsidRPr="00BA4C1D">
              <w:rPr>
                <w:bCs/>
              </w:rPr>
              <w:lastRenderedPageBreak/>
              <w:t>(partnership, limited liability company, corporation, etc.)</w:t>
            </w:r>
          </w:p>
        </w:tc>
        <w:tc>
          <w:tcPr>
            <w:tcW w:w="2526" w:type="dxa"/>
          </w:tcPr>
          <w:p w14:paraId="456C1F07" w14:textId="77777777" w:rsidR="008306E6" w:rsidRPr="00BA4C1D" w:rsidRDefault="008306E6" w:rsidP="00DE7242">
            <w:pPr>
              <w:keepNext/>
              <w:jc w:val="center"/>
              <w:outlineLvl w:val="2"/>
              <w:rPr>
                <w:b/>
                <w:bCs/>
              </w:rPr>
            </w:pPr>
            <w:r w:rsidRPr="00BA4C1D">
              <w:rPr>
                <w:b/>
                <w:bCs/>
              </w:rPr>
              <w:lastRenderedPageBreak/>
              <w:t>Relationship</w:t>
            </w:r>
          </w:p>
          <w:p w14:paraId="5FEF2BEE" w14:textId="77777777" w:rsidR="008306E6" w:rsidRPr="00BA4C1D" w:rsidRDefault="008306E6" w:rsidP="00DE7242">
            <w:pPr>
              <w:jc w:val="center"/>
            </w:pPr>
            <w:r w:rsidRPr="00BA4C1D">
              <w:lastRenderedPageBreak/>
              <w:t>(parent, subsidiary, partner, affiliate, etc.)</w:t>
            </w:r>
          </w:p>
        </w:tc>
      </w:tr>
      <w:tr w:rsidR="008306E6" w:rsidRPr="00BA4C1D" w14:paraId="5EA08970" w14:textId="77777777" w:rsidTr="00DE7242">
        <w:tc>
          <w:tcPr>
            <w:tcW w:w="3528" w:type="dxa"/>
          </w:tcPr>
          <w:p w14:paraId="29A1751A" w14:textId="77777777" w:rsidR="008306E6" w:rsidRPr="00BA4C1D" w:rsidRDefault="008306E6" w:rsidP="00DE7242">
            <w:pPr>
              <w:rPr>
                <w:b/>
                <w:bCs/>
              </w:rPr>
            </w:pPr>
            <w:r w:rsidRPr="00BA4C1D">
              <w:rPr>
                <w:b/>
                <w:bCs/>
              </w:rPr>
              <w:lastRenderedPageBreak/>
              <w:fldChar w:fldCharType="begin">
                <w:ffData>
                  <w:name w:val="Text30"/>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3216417C" w14:textId="77777777" w:rsidR="008306E6" w:rsidRPr="00BA4C1D" w:rsidRDefault="008306E6" w:rsidP="00DE7242">
            <w:pPr>
              <w:rPr>
                <w:b/>
                <w:bCs/>
              </w:rPr>
            </w:pPr>
            <w:r w:rsidRPr="00BA4C1D">
              <w:rPr>
                <w:b/>
                <w:bCs/>
              </w:rPr>
              <w:fldChar w:fldCharType="begin">
                <w:ffData>
                  <w:name w:val="Text31"/>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1ADB0020" w14:textId="77777777" w:rsidR="008306E6" w:rsidRPr="00BA4C1D" w:rsidRDefault="008306E6" w:rsidP="00DE7242">
            <w:pPr>
              <w:keepNext/>
              <w:outlineLvl w:val="2"/>
              <w:rPr>
                <w:b/>
                <w:bCs/>
              </w:rPr>
            </w:pPr>
            <w:r w:rsidRPr="00BA4C1D">
              <w:rPr>
                <w:b/>
                <w:bCs/>
              </w:rPr>
              <w:fldChar w:fldCharType="begin">
                <w:ffData>
                  <w:name w:val="Text33"/>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8306E6" w:rsidRPr="00BA4C1D" w14:paraId="6773A1D8" w14:textId="77777777" w:rsidTr="00DE7242">
        <w:tc>
          <w:tcPr>
            <w:tcW w:w="3528" w:type="dxa"/>
          </w:tcPr>
          <w:p w14:paraId="4FC58845" w14:textId="77777777" w:rsidR="008306E6" w:rsidRPr="00BA4C1D" w:rsidRDefault="008306E6" w:rsidP="00DE7242">
            <w:pPr>
              <w:rPr>
                <w:b/>
                <w:bCs/>
              </w:rPr>
            </w:pPr>
            <w:r w:rsidRPr="00BA4C1D">
              <w:rPr>
                <w:b/>
                <w:bCs/>
              </w:rPr>
              <w:fldChar w:fldCharType="begin">
                <w:ffData>
                  <w:name w:val="Text34"/>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68099F33" w14:textId="77777777" w:rsidR="008306E6" w:rsidRPr="00BA4C1D" w:rsidRDefault="008306E6" w:rsidP="00DE7242">
            <w:pPr>
              <w:rPr>
                <w:b/>
                <w:bCs/>
              </w:rPr>
            </w:pPr>
            <w:r w:rsidRPr="00BA4C1D">
              <w:rPr>
                <w:b/>
                <w:bCs/>
              </w:rPr>
              <w:fldChar w:fldCharType="begin">
                <w:ffData>
                  <w:name w:val="Text35"/>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542D4317" w14:textId="77777777" w:rsidR="008306E6" w:rsidRPr="00BA4C1D" w:rsidRDefault="008306E6" w:rsidP="00DE7242">
            <w:pPr>
              <w:keepNext/>
              <w:outlineLvl w:val="2"/>
              <w:rPr>
                <w:b/>
                <w:bCs/>
              </w:rPr>
            </w:pPr>
            <w:r w:rsidRPr="00BA4C1D">
              <w:rPr>
                <w:b/>
                <w:bCs/>
              </w:rPr>
              <w:fldChar w:fldCharType="begin">
                <w:ffData>
                  <w:name w:val="Text37"/>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8306E6" w:rsidRPr="00BA4C1D" w14:paraId="545683E0" w14:textId="77777777" w:rsidTr="00DE7242">
        <w:tc>
          <w:tcPr>
            <w:tcW w:w="3528" w:type="dxa"/>
          </w:tcPr>
          <w:p w14:paraId="5A14C92A" w14:textId="77777777" w:rsidR="008306E6" w:rsidRPr="00BA4C1D" w:rsidRDefault="008306E6" w:rsidP="00DE7242">
            <w:pPr>
              <w:rPr>
                <w:b/>
                <w:bCs/>
              </w:rPr>
            </w:pPr>
            <w:r w:rsidRPr="00BA4C1D">
              <w:rPr>
                <w:b/>
                <w:bCs/>
              </w:rPr>
              <w:fldChar w:fldCharType="begin">
                <w:ffData>
                  <w:name w:val="Text38"/>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6A762719" w14:textId="77777777" w:rsidR="008306E6" w:rsidRPr="00BA4C1D" w:rsidRDefault="008306E6" w:rsidP="00DE7242">
            <w:pPr>
              <w:rPr>
                <w:b/>
                <w:bCs/>
              </w:rPr>
            </w:pPr>
            <w:r w:rsidRPr="00BA4C1D">
              <w:rPr>
                <w:b/>
                <w:bCs/>
              </w:rPr>
              <w:fldChar w:fldCharType="begin">
                <w:ffData>
                  <w:name w:val="Text39"/>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51C6D7ED" w14:textId="77777777" w:rsidR="008306E6" w:rsidRPr="00BA4C1D" w:rsidRDefault="008306E6" w:rsidP="00DE7242">
            <w:pPr>
              <w:keepNext/>
              <w:outlineLvl w:val="2"/>
              <w:rPr>
                <w:b/>
                <w:bCs/>
              </w:rPr>
            </w:pPr>
            <w:r w:rsidRPr="00BA4C1D">
              <w:rPr>
                <w:b/>
                <w:bCs/>
              </w:rPr>
              <w:fldChar w:fldCharType="begin">
                <w:ffData>
                  <w:name w:val="Text41"/>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8306E6" w:rsidRPr="00BA4C1D" w14:paraId="23506E83" w14:textId="77777777" w:rsidTr="00DE7242">
        <w:tc>
          <w:tcPr>
            <w:tcW w:w="3528" w:type="dxa"/>
          </w:tcPr>
          <w:p w14:paraId="160E0DFB" w14:textId="77777777" w:rsidR="008306E6" w:rsidRPr="00BA4C1D" w:rsidRDefault="008306E6" w:rsidP="00DE7242">
            <w:pPr>
              <w:rPr>
                <w:b/>
                <w:bCs/>
              </w:rPr>
            </w:pPr>
            <w:r w:rsidRPr="00BA4C1D">
              <w:rPr>
                <w:b/>
                <w:bCs/>
              </w:rPr>
              <w:fldChar w:fldCharType="begin">
                <w:ffData>
                  <w:name w:val="Text42"/>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343B1559" w14:textId="77777777" w:rsidR="008306E6" w:rsidRPr="00BA4C1D" w:rsidRDefault="008306E6" w:rsidP="00DE7242">
            <w:pPr>
              <w:rPr>
                <w:b/>
                <w:bCs/>
              </w:rPr>
            </w:pPr>
            <w:r w:rsidRPr="00BA4C1D">
              <w:rPr>
                <w:b/>
                <w:bCs/>
              </w:rPr>
              <w:fldChar w:fldCharType="begin">
                <w:ffData>
                  <w:name w:val="Text43"/>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59AED5E4" w14:textId="77777777" w:rsidR="008306E6" w:rsidRPr="00BA4C1D" w:rsidRDefault="008306E6" w:rsidP="00DE7242">
            <w:pPr>
              <w:keepNext/>
              <w:outlineLvl w:val="2"/>
              <w:rPr>
                <w:b/>
                <w:bCs/>
              </w:rPr>
            </w:pPr>
            <w:r w:rsidRPr="00BA4C1D">
              <w:rPr>
                <w:b/>
                <w:bCs/>
              </w:rPr>
              <w:fldChar w:fldCharType="begin">
                <w:ffData>
                  <w:name w:val="Text45"/>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8306E6" w:rsidRPr="00BA4C1D" w14:paraId="6EE261FE" w14:textId="77777777" w:rsidTr="00DE7242">
        <w:tc>
          <w:tcPr>
            <w:tcW w:w="3528" w:type="dxa"/>
          </w:tcPr>
          <w:p w14:paraId="5FAC5388" w14:textId="77777777" w:rsidR="008306E6" w:rsidRPr="00BA4C1D" w:rsidRDefault="008306E6" w:rsidP="00DE7242">
            <w:pPr>
              <w:rPr>
                <w:b/>
                <w:bCs/>
              </w:rPr>
            </w:pPr>
            <w:r w:rsidRPr="00BA4C1D">
              <w:rPr>
                <w:b/>
                <w:bCs/>
              </w:rPr>
              <w:fldChar w:fldCharType="begin">
                <w:ffData>
                  <w:name w:val="Text46"/>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710D6E3B" w14:textId="77777777" w:rsidR="008306E6" w:rsidRPr="00BA4C1D" w:rsidRDefault="008306E6" w:rsidP="00DE7242">
            <w:pPr>
              <w:rPr>
                <w:b/>
                <w:bCs/>
              </w:rPr>
            </w:pPr>
            <w:r w:rsidRPr="00BA4C1D">
              <w:rPr>
                <w:b/>
                <w:bCs/>
              </w:rPr>
              <w:fldChar w:fldCharType="begin">
                <w:ffData>
                  <w:name w:val="Text47"/>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2B4AC7DE" w14:textId="77777777" w:rsidR="008306E6" w:rsidRPr="00BA4C1D" w:rsidRDefault="008306E6" w:rsidP="00DE7242">
            <w:pPr>
              <w:keepNext/>
              <w:outlineLvl w:val="2"/>
              <w:rPr>
                <w:b/>
                <w:bCs/>
              </w:rPr>
            </w:pPr>
            <w:r w:rsidRPr="00BA4C1D">
              <w:rPr>
                <w:b/>
                <w:bCs/>
              </w:rPr>
              <w:fldChar w:fldCharType="begin">
                <w:ffData>
                  <w:name w:val="Text49"/>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8306E6" w:rsidRPr="00BA4C1D" w14:paraId="2B794B81" w14:textId="77777777" w:rsidTr="00DE7242">
        <w:tc>
          <w:tcPr>
            <w:tcW w:w="3528" w:type="dxa"/>
          </w:tcPr>
          <w:p w14:paraId="7DD63F03" w14:textId="77777777" w:rsidR="008306E6" w:rsidRPr="00BA4C1D" w:rsidRDefault="008306E6" w:rsidP="00DE7242">
            <w:pPr>
              <w:rPr>
                <w:b/>
                <w:bCs/>
              </w:rPr>
            </w:pPr>
            <w:r w:rsidRPr="00BA4C1D">
              <w:rPr>
                <w:b/>
                <w:bCs/>
              </w:rPr>
              <w:fldChar w:fldCharType="begin">
                <w:ffData>
                  <w:name w:val="Text30"/>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1F3C4C1B" w14:textId="77777777" w:rsidR="008306E6" w:rsidRPr="00BA4C1D" w:rsidRDefault="008306E6" w:rsidP="00DE7242">
            <w:pPr>
              <w:rPr>
                <w:b/>
                <w:bCs/>
              </w:rPr>
            </w:pPr>
            <w:r w:rsidRPr="00BA4C1D">
              <w:rPr>
                <w:b/>
                <w:bCs/>
              </w:rPr>
              <w:fldChar w:fldCharType="begin">
                <w:ffData>
                  <w:name w:val="Text31"/>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67405E94" w14:textId="77777777" w:rsidR="008306E6" w:rsidRPr="00BA4C1D" w:rsidRDefault="008306E6" w:rsidP="00DE7242">
            <w:pPr>
              <w:keepNext/>
              <w:outlineLvl w:val="2"/>
              <w:rPr>
                <w:b/>
                <w:bCs/>
              </w:rPr>
            </w:pPr>
            <w:r w:rsidRPr="00BA4C1D">
              <w:rPr>
                <w:b/>
                <w:bCs/>
              </w:rPr>
              <w:fldChar w:fldCharType="begin">
                <w:ffData>
                  <w:name w:val="Text33"/>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bl>
    <w:p w14:paraId="67525161" w14:textId="77777777" w:rsidR="008306E6" w:rsidRPr="0040575A" w:rsidRDefault="008306E6" w:rsidP="008306E6">
      <w:pPr>
        <w:spacing w:before="240" w:after="240"/>
        <w:jc w:val="both"/>
        <w:rPr>
          <w:ins w:id="1311" w:author="ERCOT" w:date="2020-08-05T09:41:00Z"/>
          <w:bCs/>
        </w:rPr>
      </w:pPr>
      <w:r w:rsidRPr="00BA4C1D">
        <w:rPr>
          <w:b/>
          <w:bCs/>
        </w:rPr>
        <w:t xml:space="preserve">3. </w:t>
      </w:r>
      <w:ins w:id="1312" w:author="ERCOT" w:date="2020-08-05T09:41:00Z">
        <w:r>
          <w:rPr>
            <w:b/>
            <w:bCs/>
          </w:rPr>
          <w:t xml:space="preserve">Disclosures. </w:t>
        </w:r>
        <w:r>
          <w:rPr>
            <w:bCs/>
          </w:rPr>
          <w:t xml:space="preserve">Provide the following disclosures </w:t>
        </w:r>
        <w:r>
          <w:t xml:space="preserve">involving Applicant, </w:t>
        </w:r>
      </w:ins>
      <w:ins w:id="1313" w:author="ERCOT" w:date="2020-09-10T16:24:00Z">
        <w:r w:rsidR="00FF72E2">
          <w:t xml:space="preserve">its </w:t>
        </w:r>
      </w:ins>
      <w:ins w:id="1314" w:author="ERCOT" w:date="2020-08-05T09:41:00Z">
        <w:r>
          <w:t>predecessors, Affiliates, or Principals:</w:t>
        </w:r>
      </w:ins>
    </w:p>
    <w:p w14:paraId="5C08D4F2" w14:textId="0A16DE7F" w:rsidR="008306E6" w:rsidRDefault="008306E6" w:rsidP="008306E6">
      <w:pPr>
        <w:spacing w:before="240" w:after="240"/>
        <w:ind w:left="1440" w:hanging="720"/>
        <w:jc w:val="both"/>
        <w:rPr>
          <w:ins w:id="1315" w:author="ERCOT" w:date="2020-08-05T09:41:00Z"/>
        </w:rPr>
      </w:pPr>
      <w:ins w:id="1316" w:author="ERCOT" w:date="2020-08-05T09:41:00Z">
        <w:r>
          <w:t xml:space="preserve">A) </w:t>
        </w:r>
        <w:r>
          <w:tab/>
          <w:t xml:space="preserve">Any civil or criminal litigation </w:t>
        </w:r>
      </w:ins>
      <w:ins w:id="1317" w:author="ERCOT" w:date="2020-09-10T16:25:00Z">
        <w:r w:rsidR="00964B0D">
          <w:t>filed against Applicant</w:t>
        </w:r>
      </w:ins>
      <w:ins w:id="1318" w:author="ERCOT" w:date="2020-09-10T16:26:00Z">
        <w:r w:rsidR="00964B0D">
          <w:t xml:space="preserve"> within the last ten years</w:t>
        </w:r>
      </w:ins>
      <w:ins w:id="1319" w:author="ERCOT" w:date="2020-09-10T16:25:00Z">
        <w:r w:rsidR="00964B0D">
          <w:t xml:space="preserve"> </w:t>
        </w:r>
      </w:ins>
      <w:ins w:id="1320" w:author="ERCOT" w:date="2020-08-05T09:41:00Z">
        <w:r>
          <w:t xml:space="preserve">that resulted in </w:t>
        </w:r>
      </w:ins>
      <w:ins w:id="1321" w:author="ERCOT" w:date="2020-09-10T16:25:00Z">
        <w:r w:rsidR="00964B0D">
          <w:t xml:space="preserve">a </w:t>
        </w:r>
      </w:ins>
      <w:ins w:id="1322" w:author="ERCOT" w:date="2020-08-05T09:41:00Z">
        <w:r>
          <w:t>c</w:t>
        </w:r>
        <w:r w:rsidRPr="001B39BC">
          <w:t>onviction</w:t>
        </w:r>
      </w:ins>
      <w:ins w:id="1323" w:author="ERCOT" w:date="2020-11-24T20:19:00Z">
        <w:r w:rsidR="009F14FA">
          <w:t xml:space="preserve"> </w:t>
        </w:r>
      </w:ins>
      <w:ins w:id="1324" w:author="ERCOT" w:date="2020-09-10T16:25:00Z">
        <w:r w:rsidR="00964B0D">
          <w:t xml:space="preserve">of </w:t>
        </w:r>
      </w:ins>
      <w:ins w:id="1325" w:author="ERCOT" w:date="2020-08-05T09:41:00Z">
        <w:r w:rsidRPr="001B39BC">
          <w:t>fraud, theft, larceny, deceit,</w:t>
        </w:r>
      </w:ins>
      <w:ins w:id="1326" w:author="ERCOT" w:date="2021-01-11T10:35:00Z">
        <w:r w:rsidR="00BF1F55">
          <w:t xml:space="preserve"> deceptive trade practices,</w:t>
        </w:r>
      </w:ins>
      <w:ins w:id="1327" w:author="ERCOT" w:date="2020-08-05T09:41:00Z">
        <w:r w:rsidRPr="001B39BC">
          <w:t xml:space="preserve"> or </w:t>
        </w:r>
      </w:ins>
      <w:ins w:id="1328" w:author="ERCOT" w:date="2020-09-10T16:26:00Z">
        <w:r w:rsidR="00964B0D">
          <w:t xml:space="preserve">a </w:t>
        </w:r>
      </w:ins>
      <w:ins w:id="1329" w:author="ERCOT" w:date="2020-08-05T09:41:00Z">
        <w:r w:rsidRPr="001B39BC">
          <w:t>violation of securities laws</w:t>
        </w:r>
      </w:ins>
      <w:ins w:id="1330" w:author="ERCOT" w:date="2021-01-11T10:35:00Z">
        <w:r w:rsidR="00BF1F55">
          <w:t xml:space="preserve"> or</w:t>
        </w:r>
      </w:ins>
      <w:ins w:id="1331" w:author="ERCOT" w:date="2020-08-05T09:41:00Z">
        <w:r w:rsidRPr="001B39BC">
          <w:t xml:space="preserve"> customer protection laws</w:t>
        </w:r>
        <w:r>
          <w:t>;</w:t>
        </w:r>
      </w:ins>
    </w:p>
    <w:p w14:paraId="59DE3888" w14:textId="2387F22D" w:rsidR="008306E6" w:rsidRDefault="008306E6" w:rsidP="008306E6">
      <w:pPr>
        <w:spacing w:before="240" w:after="240"/>
        <w:ind w:left="1440" w:hanging="720"/>
        <w:jc w:val="both"/>
        <w:rPr>
          <w:ins w:id="1332" w:author="ERCOT" w:date="2020-08-05T09:41:00Z"/>
        </w:rPr>
      </w:pPr>
      <w:ins w:id="1333" w:author="ERCOT" w:date="2020-08-05T09:41:00Z">
        <w:r>
          <w:t xml:space="preserve">B) </w:t>
        </w:r>
        <w:r>
          <w:tab/>
        </w:r>
      </w:ins>
      <w:ins w:id="1334" w:author="ERCOT" w:date="2020-09-10T16:27:00Z">
        <w:r w:rsidR="00382491">
          <w:t xml:space="preserve">Any complaint or disciplinary action filed against Applicant within the last ten years with the </w:t>
        </w:r>
        <w:r w:rsidR="00382491" w:rsidRPr="001B39BC">
          <w:t>S</w:t>
        </w:r>
        <w:r w:rsidR="00382491">
          <w:t>ecurities and Exchange Commission (S</w:t>
        </w:r>
        <w:r w:rsidR="00382491" w:rsidRPr="001B39BC">
          <w:t>EC</w:t>
        </w:r>
        <w:r w:rsidR="00382491">
          <w:t>)</w:t>
        </w:r>
        <w:r w:rsidR="00382491" w:rsidRPr="001B39BC">
          <w:t>,</w:t>
        </w:r>
        <w:r w:rsidR="00382491">
          <w:t xml:space="preserve"> Commodities Futures Trading Commission</w:t>
        </w:r>
        <w:r w:rsidR="00382491" w:rsidRPr="001B39BC">
          <w:t xml:space="preserve"> </w:t>
        </w:r>
        <w:r w:rsidR="00382491">
          <w:t>(</w:t>
        </w:r>
        <w:r w:rsidR="00382491" w:rsidRPr="001B39BC">
          <w:t>CFTC</w:t>
        </w:r>
        <w:r w:rsidR="00382491">
          <w:t>)</w:t>
        </w:r>
        <w:r w:rsidR="00382491" w:rsidRPr="001B39BC">
          <w:t xml:space="preserve">, </w:t>
        </w:r>
        <w:r w:rsidR="00382491">
          <w:t>Federal Energy Regulatory Commission (</w:t>
        </w:r>
        <w:r w:rsidR="00382491" w:rsidRPr="001B39BC">
          <w:t>FERC</w:t>
        </w:r>
        <w:r w:rsidR="00382491">
          <w:t>)</w:t>
        </w:r>
        <w:r w:rsidR="00382491" w:rsidRPr="001B39BC">
          <w:t xml:space="preserve">, </w:t>
        </w:r>
        <w:r w:rsidR="00382491">
          <w:t xml:space="preserve">a </w:t>
        </w:r>
        <w:r w:rsidR="00382491" w:rsidRPr="001B39BC">
          <w:t xml:space="preserve">self-regulatory organization, </w:t>
        </w:r>
      </w:ins>
      <w:ins w:id="1335" w:author="ERCOT" w:date="2020-11-24T21:00:00Z">
        <w:r w:rsidR="000070F2">
          <w:t>I</w:t>
        </w:r>
      </w:ins>
      <w:ins w:id="1336" w:author="ERCOT" w:date="2020-09-10T16:27:00Z">
        <w:r w:rsidR="00382491">
          <w:t xml:space="preserve">ndependent </w:t>
        </w:r>
      </w:ins>
      <w:ins w:id="1337" w:author="ERCOT" w:date="2020-11-24T21:00:00Z">
        <w:r w:rsidR="000070F2">
          <w:t>System O</w:t>
        </w:r>
      </w:ins>
      <w:ins w:id="1338" w:author="ERCOT" w:date="2020-09-10T16:27:00Z">
        <w:r w:rsidR="00382491">
          <w:t xml:space="preserve">perator or </w:t>
        </w:r>
      </w:ins>
      <w:ins w:id="1339" w:author="ERCOT" w:date="2020-11-24T21:00:00Z">
        <w:r w:rsidR="000070F2">
          <w:t>R</w:t>
        </w:r>
      </w:ins>
      <w:ins w:id="1340" w:author="ERCOT" w:date="2020-09-10T16:27:00Z">
        <w:r w:rsidR="00382491">
          <w:t xml:space="preserve">egional </w:t>
        </w:r>
      </w:ins>
      <w:ins w:id="1341" w:author="ERCOT" w:date="2020-11-24T21:00:00Z">
        <w:r w:rsidR="000070F2">
          <w:t>T</w:t>
        </w:r>
      </w:ins>
      <w:ins w:id="1342" w:author="ERCOT" w:date="2020-09-10T16:27:00Z">
        <w:r w:rsidR="00382491">
          <w:t xml:space="preserve">ransmission </w:t>
        </w:r>
      </w:ins>
      <w:ins w:id="1343" w:author="ERCOT" w:date="2020-11-24T20:59:00Z">
        <w:r w:rsidR="000070F2">
          <w:t>O</w:t>
        </w:r>
      </w:ins>
      <w:ins w:id="1344" w:author="ERCOT" w:date="2020-09-10T16:27:00Z">
        <w:r w:rsidR="00382491">
          <w:t>rganization, or a state public utility commission or securities board</w:t>
        </w:r>
      </w:ins>
      <w:ins w:id="1345" w:author="ERCOT" w:date="2020-08-05T09:41:00Z">
        <w:r>
          <w:t>;</w:t>
        </w:r>
      </w:ins>
    </w:p>
    <w:p w14:paraId="3D2B9378" w14:textId="13255C54" w:rsidR="008306E6" w:rsidRDefault="008306E6" w:rsidP="008306E6">
      <w:pPr>
        <w:spacing w:before="240" w:after="240"/>
        <w:ind w:left="1440" w:hanging="720"/>
        <w:jc w:val="both"/>
        <w:rPr>
          <w:ins w:id="1346" w:author="ERCOT" w:date="2020-08-05T09:41:00Z"/>
        </w:rPr>
      </w:pPr>
      <w:ins w:id="1347" w:author="ERCOT" w:date="2020-08-05T09:41:00Z">
        <w:r>
          <w:t xml:space="preserve">C) </w:t>
        </w:r>
        <w:r>
          <w:tab/>
        </w:r>
      </w:ins>
      <w:ins w:id="1348" w:author="ERCOT" w:date="2020-09-10T16:28:00Z">
        <w:r w:rsidR="00382491">
          <w:t>Any default by Applicant, or revocation of Applicant’s right to operate in any other energy market, within the last ten years</w:t>
        </w:r>
      </w:ins>
      <w:ins w:id="1349" w:author="ERCOT" w:date="2020-08-05T09:41:00Z">
        <w:r>
          <w:t xml:space="preserve">; </w:t>
        </w:r>
      </w:ins>
    </w:p>
    <w:p w14:paraId="4BC5492C" w14:textId="77777777" w:rsidR="00042F24" w:rsidRDefault="008306E6" w:rsidP="004373A1">
      <w:pPr>
        <w:spacing w:before="240" w:after="240"/>
        <w:ind w:firstLine="720"/>
        <w:jc w:val="both"/>
        <w:rPr>
          <w:ins w:id="1350" w:author="ERCOT" w:date="2020-09-07T23:01:00Z"/>
        </w:rPr>
      </w:pPr>
      <w:ins w:id="1351" w:author="ERCOT" w:date="2020-08-05T09:41:00Z">
        <w:r>
          <w:t xml:space="preserve">D) </w:t>
        </w:r>
        <w:r>
          <w:tab/>
          <w:t xml:space="preserve">Any bankruptcy </w:t>
        </w:r>
      </w:ins>
      <w:ins w:id="1352" w:author="ERCOT" w:date="2020-09-10T16:29:00Z">
        <w:r w:rsidR="00382491">
          <w:t xml:space="preserve">by Applicant within </w:t>
        </w:r>
        <w:r w:rsidR="00E17C5C">
          <w:t>the last ten years</w:t>
        </w:r>
      </w:ins>
      <w:ins w:id="1353" w:author="ERCOT" w:date="2020-09-07T23:01:00Z">
        <w:r w:rsidR="00042F24">
          <w:t>; and</w:t>
        </w:r>
      </w:ins>
    </w:p>
    <w:p w14:paraId="6A94EA02" w14:textId="77777777" w:rsidR="008306E6" w:rsidRDefault="00042F24" w:rsidP="00F95A14">
      <w:pPr>
        <w:spacing w:before="240" w:after="240"/>
        <w:ind w:left="1440" w:hanging="720"/>
        <w:jc w:val="both"/>
        <w:rPr>
          <w:ins w:id="1354" w:author="ERCOT" w:date="2020-08-05T09:41:00Z"/>
        </w:rPr>
      </w:pPr>
      <w:ins w:id="1355" w:author="ERCOT" w:date="2020-09-07T23:01:00Z">
        <w:r>
          <w:t>E)</w:t>
        </w:r>
        <w:r>
          <w:tab/>
        </w:r>
      </w:ins>
      <w:ins w:id="1356" w:author="ERCOT" w:date="2020-09-11T12:17:00Z">
        <w:r w:rsidR="00F95A14">
          <w:t xml:space="preserve">Any other information ERCOT deems reasonably necessary to complete the background check </w:t>
        </w:r>
        <w:r w:rsidR="00F95A14">
          <w:rPr>
            <w:szCs w:val="24"/>
          </w:rPr>
          <w:t xml:space="preserve">(e.g., </w:t>
        </w:r>
        <w:r w:rsidR="00F95A14" w:rsidDel="0094125D">
          <w:rPr>
            <w:szCs w:val="24"/>
          </w:rPr>
          <w:t>Social Security Number</w:t>
        </w:r>
        <w:r w:rsidR="00F95A14">
          <w:rPr>
            <w:szCs w:val="24"/>
          </w:rPr>
          <w:t xml:space="preserve">(s), birth dates, and </w:t>
        </w:r>
        <w:r w:rsidR="00F95A14" w:rsidDel="0094125D">
          <w:rPr>
            <w:szCs w:val="24"/>
          </w:rPr>
          <w:t>home address</w:t>
        </w:r>
        <w:r w:rsidR="00F95A14">
          <w:rPr>
            <w:szCs w:val="24"/>
          </w:rPr>
          <w:t>es)</w:t>
        </w:r>
        <w:r w:rsidR="00F95A14" w:rsidDel="0094125D">
          <w:rPr>
            <w:szCs w:val="24"/>
          </w:rPr>
          <w:t>.</w:t>
        </w:r>
      </w:ins>
    </w:p>
    <w:p w14:paraId="6DE24470" w14:textId="77777777" w:rsidR="008306E6" w:rsidRPr="00BA4C1D" w:rsidRDefault="008306E6" w:rsidP="008306E6">
      <w:pPr>
        <w:spacing w:before="240" w:after="240"/>
        <w:jc w:val="both"/>
      </w:pPr>
      <w:ins w:id="1357" w:author="ERCOT" w:date="2020-08-05T09:41:00Z">
        <w:r>
          <w:rPr>
            <w:b/>
            <w:bCs/>
          </w:rPr>
          <w:t xml:space="preserve">4. </w:t>
        </w:r>
      </w:ins>
      <w:r w:rsidRPr="00BA4C1D">
        <w:rPr>
          <w:b/>
          <w:bCs/>
        </w:rPr>
        <w:t>Counter-Party Credit Application</w:t>
      </w:r>
      <w:r w:rsidRPr="00C63ACC">
        <w:rPr>
          <w:b/>
        </w:rPr>
        <w:t>.</w:t>
      </w:r>
      <w:r w:rsidRPr="00BA4C1D">
        <w:t xml:space="preserve"> Complete the C</w:t>
      </w:r>
      <w:r>
        <w:t>ounter-</w:t>
      </w:r>
      <w:r w:rsidRPr="00BA4C1D">
        <w:t>P</w:t>
      </w:r>
      <w:r>
        <w:t>arty</w:t>
      </w:r>
      <w:r w:rsidRPr="00BA4C1D">
        <w:t xml:space="preserve"> Credit Application, located </w:t>
      </w:r>
      <w:r>
        <w:t xml:space="preserve"> at </w:t>
      </w:r>
      <w:r w:rsidRPr="00152D5B">
        <w:t>http://www.ercot.com/services/rq/credit</w:t>
      </w:r>
      <w:r w:rsidRPr="00BA4C1D">
        <w:t xml:space="preserve">, and submit as instructed in conjunction with this application, in accordance with Section 16.8, Registration and Qualification of </w:t>
      </w:r>
      <w:r w:rsidRPr="00D64363">
        <w:t>Congestion Revenue Rights Account Holders</w:t>
      </w:r>
      <w:r w:rsidRPr="00BA4C1D">
        <w:t>.</w:t>
      </w:r>
    </w:p>
    <w:p w14:paraId="1C68643E" w14:textId="77777777" w:rsidR="008306E6" w:rsidRPr="00BA4C1D" w:rsidRDefault="008306E6" w:rsidP="008306E6">
      <w:pPr>
        <w:spacing w:after="240"/>
        <w:jc w:val="both"/>
        <w:rPr>
          <w:bCs/>
        </w:rPr>
      </w:pPr>
      <w:ins w:id="1358" w:author="ERCOT" w:date="2020-08-05T09:42:00Z">
        <w:r>
          <w:rPr>
            <w:b/>
          </w:rPr>
          <w:t>5</w:t>
        </w:r>
      </w:ins>
      <w:del w:id="1359" w:author="ERCOT" w:date="2020-08-05T09:42:00Z">
        <w:r w:rsidRPr="00BA4C1D" w:rsidDel="008306E6">
          <w:rPr>
            <w:b/>
          </w:rPr>
          <w:delText>4</w:delText>
        </w:r>
      </w:del>
      <w:r w:rsidRPr="00BA4C1D">
        <w:rPr>
          <w:b/>
        </w:rPr>
        <w:t>. Annual Certification Form to Meet ERCOT Additional Minimum Participation.</w:t>
      </w:r>
      <w:r w:rsidRPr="00BA4C1D">
        <w:t xml:space="preserve"> Complete </w:t>
      </w:r>
      <w:r>
        <w:t xml:space="preserve">Section 22 </w:t>
      </w:r>
      <w:r w:rsidRPr="00BA4C1D">
        <w:t xml:space="preserve">Attachment J, </w:t>
      </w:r>
      <w:r w:rsidRPr="00D64363">
        <w:t>Annual Certification Form to Meet ERCOT Additional Minimum Participation Requirements</w:t>
      </w:r>
      <w:r w:rsidRPr="00BA4C1D">
        <w:t>, and submit in conjunction with this application, pursuant to Section 16.16.3, Verification of Risk Management Framework.</w:t>
      </w:r>
    </w:p>
    <w:p w14:paraId="6BDA5332" w14:textId="77777777" w:rsidR="008306E6" w:rsidRPr="00C63ACC" w:rsidRDefault="008306E6" w:rsidP="008306E6">
      <w:pPr>
        <w:spacing w:after="240"/>
        <w:jc w:val="both"/>
        <w:rPr>
          <w:b/>
          <w:bCs/>
        </w:rPr>
      </w:pPr>
      <w:ins w:id="1360" w:author="ERCOT" w:date="2020-08-05T09:42:00Z">
        <w:r>
          <w:rPr>
            <w:b/>
            <w:bCs/>
          </w:rPr>
          <w:t>6</w:t>
        </w:r>
      </w:ins>
      <w:del w:id="1361" w:author="ERCOT" w:date="2020-08-05T09:42:00Z">
        <w:r w:rsidRPr="00BA4C1D" w:rsidDel="008306E6">
          <w:rPr>
            <w:b/>
            <w:bCs/>
          </w:rPr>
          <w:delText>5</w:delText>
        </w:r>
      </w:del>
      <w:r w:rsidRPr="00BA4C1D">
        <w:rPr>
          <w:b/>
          <w:bCs/>
        </w:rPr>
        <w:t xml:space="preserve">. Qualified Scheduling Entity (QSE) Acknowledgment. </w:t>
      </w:r>
      <w:r w:rsidRPr="00BA4C1D">
        <w:rPr>
          <w:bCs/>
        </w:rPr>
        <w:t>Provide all information requested in Attachment A</w:t>
      </w:r>
      <w:r>
        <w:rPr>
          <w:bCs/>
        </w:rPr>
        <w:t xml:space="preserve"> below</w:t>
      </w:r>
      <w:r w:rsidRPr="00BA4C1D">
        <w:rPr>
          <w:bCs/>
        </w:rPr>
        <w:t xml:space="preserve"> and have the document executed by both parties, </w:t>
      </w:r>
      <w:r w:rsidRPr="00BA4C1D">
        <w:rPr>
          <w:b/>
          <w:bCs/>
          <w:i/>
        </w:rPr>
        <w:t>ONLY</w:t>
      </w:r>
      <w:r w:rsidRPr="00BA4C1D">
        <w:rPr>
          <w:bCs/>
        </w:rPr>
        <w:t xml:space="preserve"> if the Applicant is a Non-Opt-In Entity (NOIE) and eligible for Pre-assigned CRRs.</w:t>
      </w:r>
    </w:p>
    <w:p w14:paraId="31B6999B" w14:textId="77777777" w:rsidR="008306E6" w:rsidRPr="00BA4C1D" w:rsidRDefault="008306E6" w:rsidP="008306E6">
      <w:pPr>
        <w:keepNext/>
        <w:autoSpaceDE w:val="0"/>
        <w:autoSpaceDN w:val="0"/>
        <w:spacing w:before="240" w:after="240"/>
        <w:jc w:val="center"/>
        <w:outlineLvl w:val="1"/>
        <w:rPr>
          <w:b/>
          <w:bCs/>
          <w:iCs/>
          <w:u w:val="single"/>
        </w:rPr>
      </w:pPr>
      <w:r w:rsidRPr="00BA4C1D">
        <w:rPr>
          <w:b/>
          <w:bCs/>
          <w:iCs/>
          <w:u w:val="single"/>
        </w:rPr>
        <w:t>PART IV – SIGNATURE</w:t>
      </w:r>
    </w:p>
    <w:p w14:paraId="452F8D46" w14:textId="77777777" w:rsidR="008306E6" w:rsidRPr="00BA4C1D" w:rsidRDefault="008306E6" w:rsidP="008306E6">
      <w:pPr>
        <w:jc w:val="both"/>
        <w:rPr>
          <w:b/>
        </w:rPr>
      </w:pPr>
    </w:p>
    <w:p w14:paraId="4C4B9896" w14:textId="77777777" w:rsidR="008306E6" w:rsidRPr="00BA4C1D" w:rsidRDefault="008306E6" w:rsidP="008306E6">
      <w:pPr>
        <w:spacing w:after="240"/>
        <w:jc w:val="both"/>
      </w:pPr>
      <w:r w:rsidRPr="00BA4C1D">
        <w:lastRenderedPageBreak/>
        <w:t xml:space="preserve">I affirm that I have personal knowledge of the facts stated in this application and that I have the authority to submit this application form on behalf of the Applicant. I further affirm that all statements made and </w:t>
      </w:r>
      <w:smartTag w:uri="urn:schemas-microsoft-com:office:smarttags" w:element="PersonName">
        <w:r w:rsidRPr="00BA4C1D">
          <w:t>info</w:t>
        </w:r>
      </w:smartTag>
      <w:r w:rsidRPr="00BA4C1D">
        <w:t xml:space="preserve">rmation provided in this application form are true, correct and complete, and that the Applicant will provide to ERCOT any changes in such </w:t>
      </w:r>
      <w:smartTag w:uri="urn:schemas-microsoft-com:office:smarttags" w:element="PersonName">
        <w:r w:rsidRPr="00BA4C1D">
          <w:t>info</w:t>
        </w:r>
      </w:smartTag>
      <w:r w:rsidRPr="00BA4C1D">
        <w:t>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282"/>
      </w:tblGrid>
      <w:tr w:rsidR="008306E6" w:rsidRPr="00BA4C1D" w14:paraId="6F52BB74" w14:textId="77777777" w:rsidTr="00DE7242">
        <w:tc>
          <w:tcPr>
            <w:tcW w:w="4158" w:type="dxa"/>
            <w:vAlign w:val="center"/>
          </w:tcPr>
          <w:p w14:paraId="0B298A63" w14:textId="77777777" w:rsidR="008306E6" w:rsidRPr="00BA4C1D" w:rsidRDefault="008306E6" w:rsidP="00DE7242">
            <w:pPr>
              <w:autoSpaceDE w:val="0"/>
              <w:autoSpaceDN w:val="0"/>
            </w:pPr>
            <w:r w:rsidRPr="00BA4C1D">
              <w:t>Signature of AR, Backup AR or Officer:</w:t>
            </w:r>
          </w:p>
        </w:tc>
        <w:tc>
          <w:tcPr>
            <w:tcW w:w="5418" w:type="dxa"/>
          </w:tcPr>
          <w:p w14:paraId="53AEADEA" w14:textId="77777777" w:rsidR="008306E6" w:rsidRPr="00BA4C1D" w:rsidRDefault="008306E6" w:rsidP="00DE7242">
            <w:pPr>
              <w:keepNext/>
              <w:autoSpaceDE w:val="0"/>
              <w:autoSpaceDN w:val="0"/>
              <w:jc w:val="both"/>
              <w:outlineLvl w:val="1"/>
              <w:rPr>
                <w:b/>
                <w:bCs/>
                <w:iCs/>
              </w:rPr>
            </w:pPr>
          </w:p>
        </w:tc>
      </w:tr>
      <w:tr w:rsidR="008306E6" w:rsidRPr="00BA4C1D" w14:paraId="524A3FDF" w14:textId="77777777" w:rsidTr="00DE7242">
        <w:tc>
          <w:tcPr>
            <w:tcW w:w="4158" w:type="dxa"/>
            <w:vAlign w:val="center"/>
          </w:tcPr>
          <w:p w14:paraId="53EE3BFD" w14:textId="77777777" w:rsidR="008306E6" w:rsidRPr="00BA4C1D" w:rsidRDefault="008306E6" w:rsidP="00DE7242">
            <w:pPr>
              <w:autoSpaceDE w:val="0"/>
              <w:autoSpaceDN w:val="0"/>
            </w:pPr>
            <w:r w:rsidRPr="00BA4C1D">
              <w:t>Printed Name of AR, Backup AR or Officer:</w:t>
            </w:r>
          </w:p>
        </w:tc>
        <w:tc>
          <w:tcPr>
            <w:tcW w:w="5418" w:type="dxa"/>
          </w:tcPr>
          <w:p w14:paraId="758033A5" w14:textId="77777777" w:rsidR="008306E6" w:rsidRPr="00BA4C1D" w:rsidRDefault="008306E6" w:rsidP="00DE7242">
            <w:pPr>
              <w:keepNext/>
              <w:autoSpaceDE w:val="0"/>
              <w:autoSpaceDN w:val="0"/>
              <w:jc w:val="both"/>
              <w:outlineLvl w:val="1"/>
              <w:rPr>
                <w:bCs/>
                <w:iCs/>
              </w:rPr>
            </w:pPr>
            <w:r w:rsidRPr="00BA4C1D">
              <w:rPr>
                <w:bCs/>
                <w:iCs/>
              </w:rPr>
              <w:fldChar w:fldCharType="begin">
                <w:ffData>
                  <w:name w:val="Text14"/>
                  <w:enabled/>
                  <w:calcOnExit w:val="0"/>
                  <w:textInput/>
                </w:ffData>
              </w:fldChar>
            </w:r>
            <w:r w:rsidRPr="00BA4C1D">
              <w:rPr>
                <w:bCs/>
                <w:iCs/>
              </w:rPr>
              <w:instrText xml:space="preserve"> FORMTEXT </w:instrText>
            </w:r>
            <w:r w:rsidRPr="00BA4C1D">
              <w:rPr>
                <w:bCs/>
                <w:iCs/>
              </w:rPr>
            </w:r>
            <w:r w:rsidRPr="00BA4C1D">
              <w:rPr>
                <w:bCs/>
                <w:iCs/>
              </w:rPr>
              <w:fldChar w:fldCharType="separate"/>
            </w:r>
            <w:r w:rsidRPr="00BA4C1D">
              <w:rPr>
                <w:bCs/>
                <w:iCs/>
                <w:noProof/>
              </w:rPr>
              <w:t> </w:t>
            </w:r>
            <w:r w:rsidRPr="00BA4C1D">
              <w:rPr>
                <w:bCs/>
                <w:iCs/>
                <w:noProof/>
              </w:rPr>
              <w:t> </w:t>
            </w:r>
            <w:r w:rsidRPr="00BA4C1D">
              <w:rPr>
                <w:bCs/>
                <w:iCs/>
                <w:noProof/>
              </w:rPr>
              <w:t> </w:t>
            </w:r>
            <w:r w:rsidRPr="00BA4C1D">
              <w:rPr>
                <w:bCs/>
                <w:iCs/>
                <w:noProof/>
              </w:rPr>
              <w:t> </w:t>
            </w:r>
            <w:r w:rsidRPr="00BA4C1D">
              <w:rPr>
                <w:bCs/>
                <w:iCs/>
                <w:noProof/>
              </w:rPr>
              <w:t> </w:t>
            </w:r>
            <w:r w:rsidRPr="00BA4C1D">
              <w:rPr>
                <w:bCs/>
                <w:iCs/>
              </w:rPr>
              <w:fldChar w:fldCharType="end"/>
            </w:r>
          </w:p>
        </w:tc>
      </w:tr>
      <w:tr w:rsidR="008306E6" w:rsidRPr="00BA4C1D" w14:paraId="067FE9A9" w14:textId="77777777" w:rsidTr="00DE7242">
        <w:tc>
          <w:tcPr>
            <w:tcW w:w="4158" w:type="dxa"/>
            <w:vAlign w:val="center"/>
          </w:tcPr>
          <w:p w14:paraId="05811C77" w14:textId="77777777" w:rsidR="008306E6" w:rsidRPr="00BA4C1D" w:rsidRDefault="008306E6" w:rsidP="00DE7242">
            <w:pPr>
              <w:keepNext/>
              <w:autoSpaceDE w:val="0"/>
              <w:autoSpaceDN w:val="0"/>
              <w:outlineLvl w:val="1"/>
              <w:rPr>
                <w:bCs/>
                <w:iCs/>
              </w:rPr>
            </w:pPr>
            <w:r w:rsidRPr="00BA4C1D">
              <w:rPr>
                <w:bCs/>
                <w:iCs/>
              </w:rPr>
              <w:t>Date:</w:t>
            </w:r>
          </w:p>
        </w:tc>
        <w:tc>
          <w:tcPr>
            <w:tcW w:w="5418" w:type="dxa"/>
          </w:tcPr>
          <w:p w14:paraId="452DBB86" w14:textId="77777777" w:rsidR="008306E6" w:rsidRPr="00BA4C1D" w:rsidRDefault="008306E6" w:rsidP="00DE7242">
            <w:pPr>
              <w:keepNext/>
              <w:autoSpaceDE w:val="0"/>
              <w:autoSpaceDN w:val="0"/>
              <w:jc w:val="both"/>
              <w:outlineLvl w:val="1"/>
              <w:rPr>
                <w:bCs/>
                <w:iCs/>
              </w:rPr>
            </w:pPr>
            <w:r w:rsidRPr="00BA4C1D">
              <w:rPr>
                <w:bCs/>
                <w:iCs/>
              </w:rPr>
              <w:fldChar w:fldCharType="begin">
                <w:ffData>
                  <w:name w:val="Text14"/>
                  <w:enabled/>
                  <w:calcOnExit w:val="0"/>
                  <w:textInput/>
                </w:ffData>
              </w:fldChar>
            </w:r>
            <w:r w:rsidRPr="00BA4C1D">
              <w:rPr>
                <w:bCs/>
                <w:iCs/>
              </w:rPr>
              <w:instrText xml:space="preserve"> FORMTEXT </w:instrText>
            </w:r>
            <w:r w:rsidRPr="00BA4C1D">
              <w:rPr>
                <w:bCs/>
                <w:iCs/>
              </w:rPr>
            </w:r>
            <w:r w:rsidRPr="00BA4C1D">
              <w:rPr>
                <w:bCs/>
                <w:iCs/>
              </w:rPr>
              <w:fldChar w:fldCharType="separate"/>
            </w:r>
            <w:r w:rsidRPr="00BA4C1D">
              <w:rPr>
                <w:bCs/>
                <w:iCs/>
                <w:noProof/>
              </w:rPr>
              <w:t> </w:t>
            </w:r>
            <w:r w:rsidRPr="00BA4C1D">
              <w:rPr>
                <w:bCs/>
                <w:iCs/>
                <w:noProof/>
              </w:rPr>
              <w:t> </w:t>
            </w:r>
            <w:r w:rsidRPr="00BA4C1D">
              <w:rPr>
                <w:bCs/>
                <w:iCs/>
                <w:noProof/>
              </w:rPr>
              <w:t> </w:t>
            </w:r>
            <w:r w:rsidRPr="00BA4C1D">
              <w:rPr>
                <w:bCs/>
                <w:iCs/>
                <w:noProof/>
              </w:rPr>
              <w:t> </w:t>
            </w:r>
            <w:r w:rsidRPr="00BA4C1D">
              <w:rPr>
                <w:bCs/>
                <w:iCs/>
                <w:noProof/>
              </w:rPr>
              <w:t> </w:t>
            </w:r>
            <w:r w:rsidRPr="00BA4C1D">
              <w:rPr>
                <w:bCs/>
                <w:iCs/>
              </w:rPr>
              <w:fldChar w:fldCharType="end"/>
            </w:r>
          </w:p>
        </w:tc>
      </w:tr>
    </w:tbl>
    <w:p w14:paraId="7433B409" w14:textId="77777777" w:rsidR="008306E6" w:rsidRPr="00BA4C1D" w:rsidRDefault="008306E6" w:rsidP="008306E6"/>
    <w:p w14:paraId="7E8EAD95" w14:textId="77777777" w:rsidR="008306E6" w:rsidRPr="00BA4C1D" w:rsidRDefault="008306E6" w:rsidP="008306E6">
      <w:pPr>
        <w:spacing w:after="240"/>
        <w:jc w:val="center"/>
      </w:pPr>
      <w:r w:rsidRPr="00BA4C1D">
        <w:rPr>
          <w:strike/>
        </w:rPr>
        <w:br w:type="page"/>
      </w:r>
      <w:r w:rsidRPr="00BA4C1D">
        <w:rPr>
          <w:b/>
          <w:u w:val="single"/>
        </w:rPr>
        <w:lastRenderedPageBreak/>
        <w:t>Attachment A – QSE Acknowledgment</w:t>
      </w:r>
    </w:p>
    <w:p w14:paraId="42A6381F" w14:textId="77777777" w:rsidR="008306E6" w:rsidRPr="00BA4C1D" w:rsidRDefault="008306E6" w:rsidP="008306E6">
      <w:pPr>
        <w:widowControl w:val="0"/>
        <w:autoSpaceDE w:val="0"/>
        <w:autoSpaceDN w:val="0"/>
        <w:adjustRightInd w:val="0"/>
        <w:jc w:val="center"/>
        <w:rPr>
          <w:b/>
        </w:rPr>
      </w:pPr>
      <w:r w:rsidRPr="00BA4C1D">
        <w:rPr>
          <w:b/>
        </w:rPr>
        <w:t>Acknowledgment by Designated QSE for</w:t>
      </w:r>
    </w:p>
    <w:p w14:paraId="7DC3D500" w14:textId="77777777" w:rsidR="008306E6" w:rsidRPr="00BA4C1D" w:rsidRDefault="008306E6" w:rsidP="008306E6">
      <w:pPr>
        <w:widowControl w:val="0"/>
        <w:autoSpaceDE w:val="0"/>
        <w:autoSpaceDN w:val="0"/>
        <w:adjustRightInd w:val="0"/>
        <w:jc w:val="center"/>
        <w:rPr>
          <w:b/>
        </w:rPr>
      </w:pPr>
      <w:r w:rsidRPr="00BA4C1D">
        <w:rPr>
          <w:b/>
        </w:rPr>
        <w:t>Scheduling and Settlement Responsibilities with ERCOT</w:t>
      </w:r>
    </w:p>
    <w:p w14:paraId="5CCF55BD" w14:textId="77777777" w:rsidR="008306E6" w:rsidRPr="00BA4C1D" w:rsidRDefault="008306E6" w:rsidP="008306E6">
      <w:pPr>
        <w:widowControl w:val="0"/>
        <w:autoSpaceDE w:val="0"/>
        <w:autoSpaceDN w:val="0"/>
        <w:adjustRightInd w:val="0"/>
        <w:spacing w:after="240"/>
        <w:jc w:val="center"/>
        <w:rPr>
          <w:b/>
        </w:rPr>
      </w:pPr>
      <w:r w:rsidRPr="00BA4C1D">
        <w:rPr>
          <w:b/>
        </w:rPr>
        <w:t>Applicable only if CRRAH is a NOIE and eligible for Pre-Assigned CRRs</w:t>
      </w:r>
    </w:p>
    <w:p w14:paraId="19190D80" w14:textId="77777777" w:rsidR="008306E6" w:rsidRPr="00BA4C1D" w:rsidRDefault="008306E6" w:rsidP="008306E6">
      <w:pPr>
        <w:widowControl w:val="0"/>
        <w:autoSpaceDE w:val="0"/>
        <w:autoSpaceDN w:val="0"/>
        <w:adjustRightInd w:val="0"/>
        <w:spacing w:after="240"/>
        <w:jc w:val="both"/>
      </w:pPr>
      <w:r w:rsidRPr="00BA4C1D">
        <w:t xml:space="preserve">The Applicant below has named the QSE listed below as its designated QSE to represent the Applicant for scheduling and </w:t>
      </w:r>
      <w:r>
        <w:t>S</w:t>
      </w:r>
      <w:r w:rsidRPr="00BA4C1D">
        <w:t>ettlement transactions with ERCOT.</w:t>
      </w:r>
    </w:p>
    <w:p w14:paraId="7127B92B" w14:textId="77777777" w:rsidR="008306E6" w:rsidRPr="00BA4C1D" w:rsidRDefault="008306E6" w:rsidP="008306E6">
      <w:pPr>
        <w:widowControl w:val="0"/>
        <w:autoSpaceDE w:val="0"/>
        <w:autoSpaceDN w:val="0"/>
        <w:adjustRightInd w:val="0"/>
        <w:spacing w:after="240"/>
        <w:jc w:val="both"/>
      </w:pPr>
      <w:r w:rsidRPr="00BA4C1D">
        <w:t xml:space="preserve">The Applicant’s designated QSE, listed below, hereby acknowledges that it does represent the Applicant and that it shall be responsible for </w:t>
      </w:r>
      <w:r>
        <w:t>the Applicant’s scheduling and S</w:t>
      </w:r>
      <w:r w:rsidRPr="00BA4C1D">
        <w:t>ettlement transactions with ERCOT pursuant to the ERCOT Protocols.</w:t>
      </w:r>
    </w:p>
    <w:p w14:paraId="1BF7A660" w14:textId="77777777" w:rsidR="008306E6" w:rsidRPr="00BA4C1D" w:rsidRDefault="008306E6" w:rsidP="008306E6">
      <w:pPr>
        <w:widowControl w:val="0"/>
        <w:autoSpaceDE w:val="0"/>
        <w:autoSpaceDN w:val="0"/>
        <w:adjustRightInd w:val="0"/>
        <w:spacing w:after="240"/>
        <w:jc w:val="both"/>
        <w:rPr>
          <w:u w:val="single"/>
        </w:rPr>
      </w:pPr>
      <w:r w:rsidRPr="00BA4C1D">
        <w:t xml:space="preserve">The requested effective date for such representation is: </w:t>
      </w:r>
      <w:r w:rsidRPr="00BA4C1D">
        <w:rPr>
          <w:u w:val="single"/>
        </w:rPr>
        <w:fldChar w:fldCharType="begin">
          <w:ffData>
            <w:name w:val="Text10"/>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noProof/>
          <w:u w:val="single"/>
        </w:rPr>
        <w:t> </w:t>
      </w:r>
      <w:r w:rsidRPr="00BA4C1D">
        <w:rPr>
          <w:noProof/>
          <w:u w:val="single"/>
        </w:rPr>
        <w:t> </w:t>
      </w:r>
      <w:r w:rsidRPr="00BA4C1D">
        <w:rPr>
          <w:noProof/>
          <w:u w:val="single"/>
        </w:rPr>
        <w:t> </w:t>
      </w:r>
      <w:r w:rsidRPr="00BA4C1D">
        <w:rPr>
          <w:noProof/>
          <w:u w:val="single"/>
        </w:rPr>
        <w:t> </w:t>
      </w:r>
      <w:r w:rsidRPr="00BA4C1D">
        <w:rPr>
          <w:noProof/>
          <w:u w:val="single"/>
        </w:rPr>
        <w:t> </w:t>
      </w:r>
      <w:r w:rsidRPr="00BA4C1D">
        <w:rPr>
          <w:u w:val="single"/>
        </w:rPr>
        <w:fldChar w:fldCharType="end"/>
      </w:r>
      <w:r w:rsidRPr="00BA4C1D">
        <w:rPr>
          <w:vertAlign w:val="superscript"/>
        </w:rPr>
        <w:footnoteReference w:customMarkFollows="1" w:id="1"/>
        <w:t>**</w:t>
      </w:r>
    </w:p>
    <w:p w14:paraId="06B67F2E" w14:textId="77777777" w:rsidR="008306E6" w:rsidRPr="00BA4C1D" w:rsidRDefault="008306E6" w:rsidP="008306E6">
      <w:pPr>
        <w:widowControl w:val="0"/>
        <w:autoSpaceDE w:val="0"/>
        <w:autoSpaceDN w:val="0"/>
        <w:adjustRightInd w:val="0"/>
        <w:spacing w:after="240"/>
        <w:jc w:val="both"/>
      </w:pPr>
      <w:r w:rsidRPr="00BA4C1D">
        <w:t xml:space="preserve">or </w:t>
      </w:r>
    </w:p>
    <w:p w14:paraId="2239B412" w14:textId="77777777" w:rsidR="008306E6" w:rsidRPr="00BA4C1D" w:rsidRDefault="008306E6" w:rsidP="008306E6">
      <w:pPr>
        <w:widowControl w:val="0"/>
        <w:autoSpaceDE w:val="0"/>
        <w:autoSpaceDN w:val="0"/>
        <w:adjustRightInd w:val="0"/>
        <w:spacing w:after="240"/>
        <w:jc w:val="both"/>
      </w:pPr>
      <w:r w:rsidRPr="00BA4C1D">
        <w:t xml:space="preserve">Establish partnership at the earliest possible date  </w:t>
      </w:r>
      <w:r w:rsidRPr="00BA4C1D">
        <w:fldChar w:fldCharType="begin">
          <w:ffData>
            <w:name w:val="Check1"/>
            <w:enabled/>
            <w:calcOnExit w:val="0"/>
            <w:checkBox>
              <w:sizeAuto/>
              <w:default w:val="0"/>
              <w:checked w:val="0"/>
            </w:checkBox>
          </w:ffData>
        </w:fldChar>
      </w:r>
      <w:r w:rsidRPr="00BA4C1D">
        <w:instrText xml:space="preserve"> FORMCHECKBOX </w:instrText>
      </w:r>
      <w:r w:rsidR="00B54558">
        <w:fldChar w:fldCharType="separate"/>
      </w:r>
      <w:r w:rsidRPr="00BA4C1D">
        <w:fldChar w:fldCharType="end"/>
      </w:r>
    </w:p>
    <w:p w14:paraId="1ABDDE66" w14:textId="77777777" w:rsidR="008306E6" w:rsidRPr="00BA4C1D" w:rsidRDefault="008306E6" w:rsidP="008306E6">
      <w:pPr>
        <w:widowControl w:val="0"/>
        <w:autoSpaceDE w:val="0"/>
        <w:autoSpaceDN w:val="0"/>
        <w:adjustRightInd w:val="0"/>
        <w:spacing w:after="240"/>
      </w:pPr>
      <w:r w:rsidRPr="00BA4C1D">
        <w:t xml:space="preserve">Acknowledgment by </w:t>
      </w:r>
      <w:r w:rsidRPr="00BA4C1D">
        <w:rPr>
          <w:b/>
          <w:bCs/>
          <w:u w:val="single"/>
        </w:rPr>
        <w:t>QSE</w:t>
      </w:r>
      <w:r w:rsidRPr="00BA4C1D">
        <w:rPr>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9"/>
        <w:gridCol w:w="6501"/>
      </w:tblGrid>
      <w:tr w:rsidR="008306E6" w:rsidRPr="00BA4C1D" w14:paraId="541684D5" w14:textId="77777777" w:rsidTr="00DE7242">
        <w:trPr>
          <w:trHeight w:val="288"/>
        </w:trPr>
        <w:tc>
          <w:tcPr>
            <w:tcW w:w="2898" w:type="dxa"/>
          </w:tcPr>
          <w:p w14:paraId="0109A9F4" w14:textId="77777777" w:rsidR="008306E6" w:rsidRPr="00BA4C1D" w:rsidRDefault="008306E6" w:rsidP="00DE7242">
            <w:pPr>
              <w:widowControl w:val="0"/>
              <w:autoSpaceDE w:val="0"/>
              <w:autoSpaceDN w:val="0"/>
              <w:adjustRightInd w:val="0"/>
            </w:pPr>
            <w:r w:rsidRPr="00BA4C1D">
              <w:t>Signature of AR for QSE:</w:t>
            </w:r>
          </w:p>
        </w:tc>
        <w:tc>
          <w:tcPr>
            <w:tcW w:w="6678" w:type="dxa"/>
          </w:tcPr>
          <w:p w14:paraId="6AC9A046" w14:textId="77777777" w:rsidR="008306E6" w:rsidRPr="00BA4C1D" w:rsidRDefault="008306E6" w:rsidP="00DE7242">
            <w:pPr>
              <w:widowControl w:val="0"/>
              <w:autoSpaceDE w:val="0"/>
              <w:autoSpaceDN w:val="0"/>
              <w:adjustRightInd w:val="0"/>
            </w:pPr>
          </w:p>
        </w:tc>
      </w:tr>
      <w:tr w:rsidR="008306E6" w:rsidRPr="00BA4C1D" w14:paraId="3CFADFD0" w14:textId="77777777" w:rsidTr="00DE7242">
        <w:trPr>
          <w:trHeight w:val="288"/>
        </w:trPr>
        <w:tc>
          <w:tcPr>
            <w:tcW w:w="2898" w:type="dxa"/>
          </w:tcPr>
          <w:p w14:paraId="7EF2B7DE" w14:textId="77777777" w:rsidR="008306E6" w:rsidRPr="00BA4C1D" w:rsidRDefault="008306E6" w:rsidP="00DE7242">
            <w:pPr>
              <w:widowControl w:val="0"/>
              <w:autoSpaceDE w:val="0"/>
              <w:autoSpaceDN w:val="0"/>
              <w:adjustRightInd w:val="0"/>
            </w:pPr>
            <w:r w:rsidRPr="00BA4C1D">
              <w:t>Printed Name of AR:</w:t>
            </w:r>
          </w:p>
        </w:tc>
        <w:tc>
          <w:tcPr>
            <w:tcW w:w="6678" w:type="dxa"/>
          </w:tcPr>
          <w:p w14:paraId="4084AD58" w14:textId="77777777" w:rsidR="008306E6" w:rsidRPr="00BA4C1D" w:rsidRDefault="008306E6" w:rsidP="00DE7242">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28F5D99C" w14:textId="77777777" w:rsidTr="00DE7242">
        <w:trPr>
          <w:trHeight w:val="288"/>
        </w:trPr>
        <w:tc>
          <w:tcPr>
            <w:tcW w:w="2898" w:type="dxa"/>
          </w:tcPr>
          <w:p w14:paraId="7F68F60A" w14:textId="77777777" w:rsidR="008306E6" w:rsidRPr="00BA4C1D" w:rsidRDefault="008306E6" w:rsidP="00DE7242">
            <w:pPr>
              <w:widowControl w:val="0"/>
              <w:autoSpaceDE w:val="0"/>
              <w:autoSpaceDN w:val="0"/>
              <w:adjustRightInd w:val="0"/>
            </w:pPr>
            <w:r w:rsidRPr="00BA4C1D">
              <w:t>Email Address of AR:</w:t>
            </w:r>
          </w:p>
        </w:tc>
        <w:tc>
          <w:tcPr>
            <w:tcW w:w="6678" w:type="dxa"/>
          </w:tcPr>
          <w:p w14:paraId="78B3E8C6" w14:textId="77777777" w:rsidR="008306E6" w:rsidRPr="00BA4C1D" w:rsidRDefault="008306E6" w:rsidP="00DE7242">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787B125F" w14:textId="77777777" w:rsidTr="00DE7242">
        <w:trPr>
          <w:trHeight w:val="288"/>
        </w:trPr>
        <w:tc>
          <w:tcPr>
            <w:tcW w:w="2898" w:type="dxa"/>
          </w:tcPr>
          <w:p w14:paraId="7AA9FBE0" w14:textId="77777777" w:rsidR="008306E6" w:rsidRPr="00BA4C1D" w:rsidRDefault="008306E6" w:rsidP="00DE7242">
            <w:pPr>
              <w:widowControl w:val="0"/>
              <w:autoSpaceDE w:val="0"/>
              <w:autoSpaceDN w:val="0"/>
              <w:adjustRightInd w:val="0"/>
            </w:pPr>
            <w:r w:rsidRPr="00BA4C1D">
              <w:t>Date:</w:t>
            </w:r>
          </w:p>
        </w:tc>
        <w:tc>
          <w:tcPr>
            <w:tcW w:w="6678" w:type="dxa"/>
          </w:tcPr>
          <w:p w14:paraId="6630C825" w14:textId="77777777" w:rsidR="008306E6" w:rsidRPr="00BA4C1D" w:rsidRDefault="008306E6" w:rsidP="00DE7242">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0597CB8A" w14:textId="77777777" w:rsidTr="00DE7242">
        <w:trPr>
          <w:trHeight w:val="288"/>
        </w:trPr>
        <w:tc>
          <w:tcPr>
            <w:tcW w:w="2898" w:type="dxa"/>
          </w:tcPr>
          <w:p w14:paraId="247CCC09" w14:textId="77777777" w:rsidR="008306E6" w:rsidRPr="00BA4C1D" w:rsidRDefault="008306E6" w:rsidP="00DE7242">
            <w:pPr>
              <w:widowControl w:val="0"/>
              <w:autoSpaceDE w:val="0"/>
              <w:autoSpaceDN w:val="0"/>
              <w:adjustRightInd w:val="0"/>
            </w:pPr>
            <w:r w:rsidRPr="00BA4C1D">
              <w:t>Name of Designated QSE:</w:t>
            </w:r>
          </w:p>
        </w:tc>
        <w:tc>
          <w:tcPr>
            <w:tcW w:w="6678" w:type="dxa"/>
          </w:tcPr>
          <w:p w14:paraId="62AC431E" w14:textId="77777777" w:rsidR="008306E6" w:rsidRPr="00BA4C1D" w:rsidRDefault="008306E6" w:rsidP="00DE7242">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6FCE8D84" w14:textId="77777777" w:rsidTr="00DE7242">
        <w:trPr>
          <w:trHeight w:val="288"/>
        </w:trPr>
        <w:tc>
          <w:tcPr>
            <w:tcW w:w="2898" w:type="dxa"/>
          </w:tcPr>
          <w:p w14:paraId="2B68275B" w14:textId="77777777" w:rsidR="008306E6" w:rsidRPr="00BA4C1D" w:rsidRDefault="008306E6" w:rsidP="00DE7242">
            <w:pPr>
              <w:widowControl w:val="0"/>
              <w:autoSpaceDE w:val="0"/>
              <w:autoSpaceDN w:val="0"/>
              <w:adjustRightInd w:val="0"/>
            </w:pPr>
            <w:r w:rsidRPr="00BA4C1D">
              <w:t>DUNS of Designated QSE:</w:t>
            </w:r>
          </w:p>
        </w:tc>
        <w:tc>
          <w:tcPr>
            <w:tcW w:w="6678" w:type="dxa"/>
          </w:tcPr>
          <w:p w14:paraId="55BA86B4" w14:textId="77777777" w:rsidR="008306E6" w:rsidRPr="00BA4C1D" w:rsidRDefault="008306E6" w:rsidP="00DE7242">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6217F0E5" w14:textId="77777777" w:rsidR="008306E6" w:rsidRPr="00BA4C1D" w:rsidRDefault="008306E6" w:rsidP="008306E6">
      <w:pPr>
        <w:widowControl w:val="0"/>
        <w:autoSpaceDE w:val="0"/>
        <w:autoSpaceDN w:val="0"/>
        <w:adjustRightInd w:val="0"/>
        <w:spacing w:before="240" w:after="240"/>
      </w:pPr>
      <w:r w:rsidRPr="00BA4C1D">
        <w:t xml:space="preserve">Acknowledgment by </w:t>
      </w:r>
      <w:r w:rsidRPr="00BA4C1D">
        <w:rPr>
          <w:b/>
          <w:bCs/>
          <w:u w:val="single"/>
        </w:rPr>
        <w:t>Applicant</w:t>
      </w:r>
      <w:r w:rsidRPr="00BA4C1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6"/>
        <w:gridCol w:w="6744"/>
      </w:tblGrid>
      <w:tr w:rsidR="008306E6" w:rsidRPr="00BA4C1D" w14:paraId="66615929" w14:textId="77777777" w:rsidTr="00DE7242">
        <w:trPr>
          <w:trHeight w:val="288"/>
        </w:trPr>
        <w:tc>
          <w:tcPr>
            <w:tcW w:w="2651" w:type="dxa"/>
          </w:tcPr>
          <w:p w14:paraId="4B81696B" w14:textId="77777777" w:rsidR="008306E6" w:rsidRPr="00BA4C1D" w:rsidRDefault="008306E6" w:rsidP="00DE7242">
            <w:pPr>
              <w:widowControl w:val="0"/>
              <w:autoSpaceDE w:val="0"/>
              <w:autoSpaceDN w:val="0"/>
              <w:adjustRightInd w:val="0"/>
            </w:pPr>
            <w:r w:rsidRPr="00BA4C1D">
              <w:t>Signature of AR for MP:</w:t>
            </w:r>
          </w:p>
        </w:tc>
        <w:tc>
          <w:tcPr>
            <w:tcW w:w="6925" w:type="dxa"/>
          </w:tcPr>
          <w:p w14:paraId="3EB5FABF" w14:textId="77777777" w:rsidR="008306E6" w:rsidRPr="00BA4C1D" w:rsidRDefault="008306E6" w:rsidP="00DE7242">
            <w:pPr>
              <w:widowControl w:val="0"/>
              <w:adjustRightInd w:val="0"/>
            </w:pPr>
          </w:p>
        </w:tc>
      </w:tr>
      <w:tr w:rsidR="008306E6" w:rsidRPr="00BA4C1D" w14:paraId="77194972" w14:textId="77777777" w:rsidTr="00DE7242">
        <w:trPr>
          <w:trHeight w:val="288"/>
        </w:trPr>
        <w:tc>
          <w:tcPr>
            <w:tcW w:w="2651" w:type="dxa"/>
          </w:tcPr>
          <w:p w14:paraId="3FA669B0" w14:textId="77777777" w:rsidR="008306E6" w:rsidRPr="00BA4C1D" w:rsidRDefault="008306E6" w:rsidP="00DE7242">
            <w:pPr>
              <w:widowControl w:val="0"/>
              <w:autoSpaceDE w:val="0"/>
              <w:autoSpaceDN w:val="0"/>
              <w:adjustRightInd w:val="0"/>
            </w:pPr>
            <w:r w:rsidRPr="00BA4C1D">
              <w:t>Printed Name of AR:</w:t>
            </w:r>
          </w:p>
        </w:tc>
        <w:tc>
          <w:tcPr>
            <w:tcW w:w="6925" w:type="dxa"/>
          </w:tcPr>
          <w:p w14:paraId="6E315F13" w14:textId="77777777" w:rsidR="008306E6" w:rsidRPr="00BA4C1D" w:rsidRDefault="008306E6" w:rsidP="00DE7242">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4F37D14A" w14:textId="77777777" w:rsidTr="00DE7242">
        <w:trPr>
          <w:trHeight w:val="288"/>
        </w:trPr>
        <w:tc>
          <w:tcPr>
            <w:tcW w:w="2651" w:type="dxa"/>
          </w:tcPr>
          <w:p w14:paraId="202389D6" w14:textId="77777777" w:rsidR="008306E6" w:rsidRPr="00BA4C1D" w:rsidRDefault="008306E6" w:rsidP="00DE7242">
            <w:pPr>
              <w:widowControl w:val="0"/>
              <w:autoSpaceDE w:val="0"/>
              <w:autoSpaceDN w:val="0"/>
              <w:adjustRightInd w:val="0"/>
            </w:pPr>
            <w:r w:rsidRPr="00BA4C1D">
              <w:t xml:space="preserve">Email Address of AR: </w:t>
            </w:r>
          </w:p>
        </w:tc>
        <w:tc>
          <w:tcPr>
            <w:tcW w:w="6925" w:type="dxa"/>
          </w:tcPr>
          <w:p w14:paraId="0E6B8E1E" w14:textId="77777777" w:rsidR="008306E6" w:rsidRPr="00BA4C1D" w:rsidRDefault="008306E6" w:rsidP="00DE7242">
            <w:pPr>
              <w:widowControl w:val="0"/>
              <w:autoSpaceDE w:val="0"/>
              <w:autoSpaceDN w:val="0"/>
              <w:adjustRightInd w:val="0"/>
            </w:pPr>
            <w:r w:rsidRPr="00BA4C1D">
              <w:fldChar w:fldCharType="begin">
                <w:ffData>
                  <w:name w:val="Text11"/>
                  <w:enabled/>
                  <w:calcOnExit w:val="0"/>
                  <w:textInput/>
                </w:ffData>
              </w:fldChar>
            </w:r>
            <w:bookmarkStart w:id="1362" w:name="Text11"/>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bookmarkEnd w:id="1362"/>
          </w:p>
        </w:tc>
      </w:tr>
      <w:tr w:rsidR="008306E6" w:rsidRPr="00BA4C1D" w14:paraId="26686D9B" w14:textId="77777777" w:rsidTr="00DE7242">
        <w:trPr>
          <w:trHeight w:val="288"/>
        </w:trPr>
        <w:tc>
          <w:tcPr>
            <w:tcW w:w="2651" w:type="dxa"/>
          </w:tcPr>
          <w:p w14:paraId="2B64ED29" w14:textId="77777777" w:rsidR="008306E6" w:rsidRPr="00BA4C1D" w:rsidRDefault="008306E6" w:rsidP="00DE7242">
            <w:pPr>
              <w:widowControl w:val="0"/>
              <w:autoSpaceDE w:val="0"/>
              <w:autoSpaceDN w:val="0"/>
              <w:adjustRightInd w:val="0"/>
            </w:pPr>
            <w:r w:rsidRPr="00BA4C1D">
              <w:t>Date:</w:t>
            </w:r>
          </w:p>
        </w:tc>
        <w:tc>
          <w:tcPr>
            <w:tcW w:w="6925" w:type="dxa"/>
          </w:tcPr>
          <w:p w14:paraId="59EAF93D" w14:textId="77777777" w:rsidR="008306E6" w:rsidRPr="00BA4C1D" w:rsidRDefault="008306E6" w:rsidP="00DE7242">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0B98EC01" w14:textId="77777777" w:rsidTr="00DE7242">
        <w:trPr>
          <w:trHeight w:val="288"/>
        </w:trPr>
        <w:tc>
          <w:tcPr>
            <w:tcW w:w="2651" w:type="dxa"/>
          </w:tcPr>
          <w:p w14:paraId="0F41A1FD" w14:textId="77777777" w:rsidR="008306E6" w:rsidRPr="00BA4C1D" w:rsidRDefault="008306E6" w:rsidP="00DE7242">
            <w:pPr>
              <w:widowControl w:val="0"/>
              <w:autoSpaceDE w:val="0"/>
              <w:autoSpaceDN w:val="0"/>
              <w:adjustRightInd w:val="0"/>
            </w:pPr>
            <w:r w:rsidRPr="00BA4C1D">
              <w:t>Name of MP:</w:t>
            </w:r>
          </w:p>
        </w:tc>
        <w:tc>
          <w:tcPr>
            <w:tcW w:w="6925" w:type="dxa"/>
          </w:tcPr>
          <w:p w14:paraId="63F00FBF" w14:textId="77777777" w:rsidR="008306E6" w:rsidRPr="00BA4C1D" w:rsidRDefault="008306E6" w:rsidP="00DE7242">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6AA0381F" w14:textId="77777777" w:rsidTr="00DE7242">
        <w:trPr>
          <w:trHeight w:val="288"/>
        </w:trPr>
        <w:tc>
          <w:tcPr>
            <w:tcW w:w="2651" w:type="dxa"/>
          </w:tcPr>
          <w:p w14:paraId="04A29F22" w14:textId="77777777" w:rsidR="008306E6" w:rsidRPr="00BA4C1D" w:rsidRDefault="008306E6" w:rsidP="00DE7242">
            <w:pPr>
              <w:widowControl w:val="0"/>
              <w:autoSpaceDE w:val="0"/>
              <w:autoSpaceDN w:val="0"/>
              <w:adjustRightInd w:val="0"/>
            </w:pPr>
            <w:r w:rsidRPr="00BA4C1D">
              <w:t>DUNS No. of MP:</w:t>
            </w:r>
          </w:p>
        </w:tc>
        <w:tc>
          <w:tcPr>
            <w:tcW w:w="6925" w:type="dxa"/>
          </w:tcPr>
          <w:p w14:paraId="6DBF9ABD" w14:textId="77777777" w:rsidR="008306E6" w:rsidRPr="00BA4C1D" w:rsidRDefault="008306E6" w:rsidP="00DE7242">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0D2AF84E" w14:textId="77777777" w:rsidR="008306E6" w:rsidDel="00CB2D78" w:rsidRDefault="008306E6" w:rsidP="008306E6">
      <w:pPr>
        <w:rPr>
          <w:del w:id="1363" w:author="ERCOT" w:date="2020-09-21T08:27:00Z"/>
          <w:b/>
          <w:bCs/>
        </w:rPr>
      </w:pPr>
    </w:p>
    <w:p w14:paraId="448487BA" w14:textId="77777777" w:rsidR="008306E6" w:rsidDel="00CB2D78" w:rsidRDefault="008306E6" w:rsidP="008306E6">
      <w:pPr>
        <w:rPr>
          <w:del w:id="1364" w:author="ERCOT" w:date="2020-09-21T08:27:00Z"/>
          <w:b/>
          <w:bCs/>
        </w:rPr>
      </w:pPr>
    </w:p>
    <w:p w14:paraId="2B57B7AC" w14:textId="77777777" w:rsidR="008306E6" w:rsidDel="00CB2D78" w:rsidRDefault="008306E6" w:rsidP="008306E6">
      <w:pPr>
        <w:rPr>
          <w:del w:id="1365" w:author="ERCOT" w:date="2020-09-21T08:27:00Z"/>
          <w:b/>
          <w:bCs/>
        </w:rPr>
      </w:pPr>
    </w:p>
    <w:p w14:paraId="5F2E17CD" w14:textId="77777777" w:rsidR="008306E6" w:rsidRPr="00394938" w:rsidDel="00CB2D78" w:rsidRDefault="008306E6" w:rsidP="008306E6">
      <w:pPr>
        <w:rPr>
          <w:del w:id="1366" w:author="ERCOT" w:date="2020-09-21T08:27:00Z"/>
          <w:b/>
          <w:bCs/>
        </w:rPr>
      </w:pPr>
    </w:p>
    <w:p w14:paraId="0653F6E8" w14:textId="77777777" w:rsidR="008306E6" w:rsidDel="00CB2D78" w:rsidRDefault="008306E6" w:rsidP="008306E6">
      <w:pPr>
        <w:spacing w:after="160" w:line="259" w:lineRule="auto"/>
        <w:rPr>
          <w:del w:id="1367" w:author="ERCOT" w:date="2020-09-21T08:26:00Z"/>
          <w:color w:val="333300"/>
        </w:rPr>
      </w:pPr>
      <w:r>
        <w:rPr>
          <w:color w:val="333300"/>
        </w:rPr>
        <w:br w:type="page"/>
      </w:r>
    </w:p>
    <w:p w14:paraId="5E33D72E" w14:textId="77777777" w:rsidR="008306E6" w:rsidRDefault="008306E6" w:rsidP="00CB2D78">
      <w:pPr>
        <w:spacing w:after="160" w:line="259" w:lineRule="auto"/>
        <w:rPr>
          <w:color w:val="333300"/>
        </w:rPr>
      </w:pPr>
    </w:p>
    <w:p w14:paraId="05D2E2B2" w14:textId="77777777" w:rsidR="008306E6" w:rsidRDefault="008306E6" w:rsidP="008306E6">
      <w:pPr>
        <w:spacing w:before="120" w:after="120"/>
        <w:jc w:val="center"/>
        <w:outlineLvl w:val="0"/>
        <w:rPr>
          <w:color w:val="333300"/>
        </w:rPr>
      </w:pPr>
    </w:p>
    <w:p w14:paraId="064F781F" w14:textId="77777777" w:rsidR="008306E6" w:rsidRDefault="008306E6" w:rsidP="008306E6">
      <w:pPr>
        <w:jc w:val="center"/>
        <w:outlineLvl w:val="0"/>
        <w:rPr>
          <w:color w:val="333300"/>
        </w:rPr>
      </w:pPr>
    </w:p>
    <w:p w14:paraId="31BFEC3E" w14:textId="77777777" w:rsidR="008306E6" w:rsidRDefault="008306E6" w:rsidP="008306E6">
      <w:pPr>
        <w:jc w:val="center"/>
        <w:outlineLvl w:val="0"/>
        <w:rPr>
          <w:color w:val="333300"/>
        </w:rPr>
      </w:pPr>
    </w:p>
    <w:p w14:paraId="2AD6DC18" w14:textId="77777777" w:rsidR="008306E6" w:rsidRDefault="008306E6" w:rsidP="008306E6">
      <w:pPr>
        <w:jc w:val="center"/>
        <w:outlineLvl w:val="0"/>
        <w:rPr>
          <w:color w:val="333300"/>
        </w:rPr>
      </w:pPr>
    </w:p>
    <w:p w14:paraId="0FC648D5" w14:textId="77777777" w:rsidR="008306E6" w:rsidRDefault="008306E6" w:rsidP="008306E6">
      <w:pPr>
        <w:jc w:val="center"/>
        <w:outlineLvl w:val="0"/>
        <w:rPr>
          <w:color w:val="333300"/>
        </w:rPr>
      </w:pPr>
    </w:p>
    <w:p w14:paraId="44E4CB20" w14:textId="77777777" w:rsidR="008306E6" w:rsidRDefault="008306E6" w:rsidP="008306E6">
      <w:pPr>
        <w:jc w:val="center"/>
        <w:outlineLvl w:val="0"/>
        <w:rPr>
          <w:b/>
          <w:bCs/>
          <w:color w:val="333300"/>
        </w:rPr>
      </w:pPr>
    </w:p>
    <w:p w14:paraId="185169DD" w14:textId="77777777" w:rsidR="008306E6" w:rsidRPr="00F72B58" w:rsidRDefault="008306E6" w:rsidP="008306E6">
      <w:pPr>
        <w:jc w:val="center"/>
        <w:outlineLvl w:val="0"/>
        <w:rPr>
          <w:b/>
          <w:sz w:val="36"/>
          <w:szCs w:val="36"/>
        </w:rPr>
      </w:pPr>
      <w:r w:rsidRPr="00F72B58">
        <w:rPr>
          <w:b/>
          <w:sz w:val="36"/>
          <w:szCs w:val="36"/>
        </w:rPr>
        <w:t>ERCOT Nodal Protocols</w:t>
      </w:r>
    </w:p>
    <w:p w14:paraId="0656F198" w14:textId="77777777" w:rsidR="008306E6" w:rsidRPr="00F72B58" w:rsidRDefault="008306E6" w:rsidP="008306E6">
      <w:pPr>
        <w:jc w:val="center"/>
        <w:outlineLvl w:val="0"/>
        <w:rPr>
          <w:b/>
          <w:sz w:val="36"/>
          <w:szCs w:val="36"/>
        </w:rPr>
      </w:pPr>
    </w:p>
    <w:p w14:paraId="507F116F" w14:textId="77777777" w:rsidR="008306E6" w:rsidRPr="00F72B58" w:rsidRDefault="008306E6" w:rsidP="008306E6">
      <w:pPr>
        <w:jc w:val="center"/>
        <w:outlineLvl w:val="0"/>
        <w:rPr>
          <w:b/>
          <w:sz w:val="36"/>
          <w:szCs w:val="36"/>
        </w:rPr>
      </w:pPr>
      <w:r w:rsidRPr="00F72B58">
        <w:rPr>
          <w:b/>
          <w:sz w:val="36"/>
          <w:szCs w:val="36"/>
        </w:rPr>
        <w:t>Section 2</w:t>
      </w:r>
      <w:r>
        <w:rPr>
          <w:b/>
          <w:sz w:val="36"/>
          <w:szCs w:val="36"/>
        </w:rPr>
        <w:t>3</w:t>
      </w:r>
    </w:p>
    <w:p w14:paraId="35CCB886" w14:textId="77777777" w:rsidR="008306E6" w:rsidRPr="00F72B58" w:rsidRDefault="008306E6" w:rsidP="008306E6">
      <w:pPr>
        <w:jc w:val="center"/>
        <w:outlineLvl w:val="0"/>
        <w:rPr>
          <w:b/>
        </w:rPr>
      </w:pPr>
    </w:p>
    <w:p w14:paraId="09CFC76C" w14:textId="77777777" w:rsidR="008306E6" w:rsidRDefault="008306E6" w:rsidP="008306E6">
      <w:pPr>
        <w:jc w:val="center"/>
        <w:outlineLvl w:val="0"/>
        <w:rPr>
          <w:color w:val="333300"/>
        </w:rPr>
      </w:pPr>
      <w:r>
        <w:rPr>
          <w:b/>
          <w:sz w:val="36"/>
          <w:szCs w:val="36"/>
        </w:rPr>
        <w:t>Form</w:t>
      </w:r>
      <w:r w:rsidRPr="00F72B58">
        <w:rPr>
          <w:b/>
          <w:sz w:val="36"/>
          <w:szCs w:val="36"/>
        </w:rPr>
        <w:t xml:space="preserve"> </w:t>
      </w:r>
      <w:r>
        <w:rPr>
          <w:b/>
          <w:sz w:val="36"/>
          <w:szCs w:val="36"/>
        </w:rPr>
        <w:t>G</w:t>
      </w:r>
      <w:r w:rsidRPr="00F72B58">
        <w:rPr>
          <w:b/>
          <w:sz w:val="36"/>
          <w:szCs w:val="36"/>
        </w:rPr>
        <w:t>:</w:t>
      </w:r>
      <w:r w:rsidRPr="00A1536D">
        <w:rPr>
          <w:b/>
          <w:sz w:val="36"/>
          <w:szCs w:val="36"/>
        </w:rPr>
        <w:t xml:space="preserve"> </w:t>
      </w:r>
      <w:r>
        <w:rPr>
          <w:b/>
          <w:sz w:val="36"/>
          <w:szCs w:val="36"/>
        </w:rPr>
        <w:t xml:space="preserve"> </w:t>
      </w:r>
      <w:r w:rsidRPr="00354901">
        <w:rPr>
          <w:b/>
          <w:sz w:val="36"/>
          <w:szCs w:val="36"/>
        </w:rPr>
        <w:t>QSE Application and Service Filing for Registration Form</w:t>
      </w:r>
    </w:p>
    <w:p w14:paraId="03222C71" w14:textId="77777777" w:rsidR="008306E6" w:rsidRDefault="008306E6" w:rsidP="008306E6">
      <w:pPr>
        <w:outlineLvl w:val="0"/>
        <w:rPr>
          <w:color w:val="333300"/>
        </w:rPr>
      </w:pPr>
    </w:p>
    <w:p w14:paraId="510F92FD" w14:textId="77777777" w:rsidR="008306E6" w:rsidRPr="005B2A3F" w:rsidRDefault="008306E6" w:rsidP="008306E6">
      <w:pPr>
        <w:jc w:val="center"/>
        <w:outlineLvl w:val="0"/>
        <w:rPr>
          <w:b/>
          <w:bCs/>
        </w:rPr>
      </w:pPr>
      <w:del w:id="1368" w:author="ERCOT" w:date="2020-08-05T09:43:00Z">
        <w:r w:rsidDel="008306E6">
          <w:rPr>
            <w:b/>
            <w:bCs/>
          </w:rPr>
          <w:delText>March 13, 2020</w:delText>
        </w:r>
      </w:del>
      <w:ins w:id="1369" w:author="ERCOT" w:date="2020-08-05T09:43:00Z">
        <w:r>
          <w:rPr>
            <w:b/>
            <w:bCs/>
          </w:rPr>
          <w:t>TBD</w:t>
        </w:r>
      </w:ins>
    </w:p>
    <w:p w14:paraId="5D86C6A2" w14:textId="77777777" w:rsidR="008306E6" w:rsidRDefault="008306E6" w:rsidP="008306E6">
      <w:pPr>
        <w:jc w:val="center"/>
        <w:outlineLvl w:val="0"/>
        <w:rPr>
          <w:b/>
          <w:bCs/>
        </w:rPr>
      </w:pPr>
    </w:p>
    <w:p w14:paraId="167F13B7" w14:textId="77777777" w:rsidR="008306E6" w:rsidRDefault="008306E6" w:rsidP="008306E6">
      <w:pPr>
        <w:jc w:val="center"/>
        <w:outlineLvl w:val="0"/>
        <w:rPr>
          <w:b/>
          <w:bCs/>
        </w:rPr>
      </w:pPr>
    </w:p>
    <w:p w14:paraId="2424054F" w14:textId="77777777" w:rsidR="008306E6" w:rsidRDefault="008306E6" w:rsidP="008306E6">
      <w:pPr>
        <w:rPr>
          <w:color w:val="333300"/>
        </w:rPr>
      </w:pPr>
    </w:p>
    <w:p w14:paraId="14EC7986" w14:textId="77777777" w:rsidR="008306E6" w:rsidRDefault="008306E6" w:rsidP="008306E6">
      <w:pPr>
        <w:pBdr>
          <w:top w:val="single" w:sz="4" w:space="1" w:color="auto"/>
        </w:pBdr>
        <w:tabs>
          <w:tab w:val="left" w:pos="3831"/>
        </w:tabs>
        <w:rPr>
          <w:color w:val="333300"/>
        </w:rPr>
      </w:pPr>
      <w:r>
        <w:rPr>
          <w:color w:val="333300"/>
        </w:rPr>
        <w:tab/>
      </w:r>
    </w:p>
    <w:p w14:paraId="4EFECAA4" w14:textId="77777777" w:rsidR="008306E6" w:rsidRDefault="008306E6" w:rsidP="008306E6">
      <w:pPr>
        <w:tabs>
          <w:tab w:val="left" w:pos="3845"/>
        </w:tabs>
        <w:rPr>
          <w:color w:val="333300"/>
        </w:rPr>
      </w:pPr>
      <w:r>
        <w:rPr>
          <w:color w:val="333300"/>
        </w:rPr>
        <w:tab/>
      </w:r>
    </w:p>
    <w:p w14:paraId="1FB0E1ED" w14:textId="77777777" w:rsidR="008306E6" w:rsidRDefault="008306E6" w:rsidP="008306E6">
      <w:pPr>
        <w:tabs>
          <w:tab w:val="left" w:pos="3845"/>
        </w:tabs>
      </w:pPr>
      <w:r>
        <w:tab/>
      </w:r>
    </w:p>
    <w:p w14:paraId="5FD80D99" w14:textId="77777777" w:rsidR="008306E6" w:rsidRPr="00B5252F" w:rsidRDefault="008306E6" w:rsidP="008306E6"/>
    <w:p w14:paraId="7E8E91E0" w14:textId="77777777" w:rsidR="008306E6" w:rsidRPr="00B5252F" w:rsidRDefault="008306E6" w:rsidP="008306E6"/>
    <w:p w14:paraId="3E7F42C6" w14:textId="77777777" w:rsidR="008306E6" w:rsidRPr="00B5252F" w:rsidRDefault="008306E6" w:rsidP="008306E6"/>
    <w:p w14:paraId="33317E45" w14:textId="77777777" w:rsidR="008306E6" w:rsidRPr="00B5252F" w:rsidRDefault="008306E6" w:rsidP="008306E6"/>
    <w:p w14:paraId="0CC5FCD4" w14:textId="77777777" w:rsidR="008306E6" w:rsidRDefault="008306E6" w:rsidP="008306E6"/>
    <w:p w14:paraId="228109BD" w14:textId="77777777" w:rsidR="008306E6" w:rsidRPr="00B5252F" w:rsidRDefault="008306E6" w:rsidP="008306E6"/>
    <w:p w14:paraId="4B5F5E64" w14:textId="77777777" w:rsidR="008306E6" w:rsidRDefault="008306E6" w:rsidP="008306E6"/>
    <w:p w14:paraId="24B50E27" w14:textId="77777777" w:rsidR="008306E6" w:rsidRPr="00B5252F" w:rsidRDefault="008306E6" w:rsidP="008306E6">
      <w:pPr>
        <w:tabs>
          <w:tab w:val="center" w:pos="4680"/>
        </w:tabs>
        <w:sectPr w:rsidR="008306E6" w:rsidRPr="00B5252F" w:rsidSect="00545680">
          <w:headerReference w:type="default" r:id="rId32"/>
          <w:footerReference w:type="even" r:id="rId33"/>
          <w:footerReference w:type="first" r:id="rId34"/>
          <w:pgSz w:w="12240" w:h="15840" w:code="1"/>
          <w:pgMar w:top="1440" w:right="1440" w:bottom="1440" w:left="1440" w:header="720" w:footer="720" w:gutter="0"/>
          <w:cols w:space="720"/>
          <w:docGrid w:linePitch="360"/>
        </w:sectPr>
      </w:pPr>
      <w:r>
        <w:tab/>
      </w:r>
    </w:p>
    <w:p w14:paraId="50ECB041" w14:textId="77777777" w:rsidR="008306E6" w:rsidRPr="00354901" w:rsidRDefault="008306E6" w:rsidP="008306E6">
      <w:pPr>
        <w:jc w:val="center"/>
        <w:rPr>
          <w:b/>
          <w:bCs/>
        </w:rPr>
      </w:pPr>
      <w:r w:rsidRPr="00354901">
        <w:rPr>
          <w:b/>
          <w:bCs/>
        </w:rPr>
        <w:lastRenderedPageBreak/>
        <w:t>QUALIFIED SCHEDULING ENTITY (QSE)</w:t>
      </w:r>
    </w:p>
    <w:p w14:paraId="23328F66" w14:textId="77777777" w:rsidR="008306E6" w:rsidRPr="00354901" w:rsidRDefault="008306E6" w:rsidP="008306E6">
      <w:pPr>
        <w:spacing w:after="240"/>
        <w:jc w:val="center"/>
        <w:rPr>
          <w:b/>
          <w:bCs/>
        </w:rPr>
      </w:pPr>
      <w:r w:rsidRPr="00354901">
        <w:rPr>
          <w:b/>
          <w:bCs/>
        </w:rPr>
        <w:t>APPLICATION AND SERVICE FILING FOR REGISTRATION</w:t>
      </w:r>
    </w:p>
    <w:p w14:paraId="65B3F11A" w14:textId="7047154C" w:rsidR="008306E6" w:rsidRPr="00354901" w:rsidRDefault="008306E6" w:rsidP="008306E6">
      <w:pPr>
        <w:autoSpaceDE w:val="0"/>
        <w:autoSpaceDN w:val="0"/>
        <w:adjustRightInd w:val="0"/>
        <w:spacing w:after="240"/>
        <w:jc w:val="both"/>
        <w:rPr>
          <w:bCs/>
        </w:rPr>
      </w:pPr>
      <w:r w:rsidRPr="00354901">
        <w:t xml:space="preserve">This application is for approval as a Qualified Scheduling Entity (QSE) by Electric Reliability Council of Texas Inc. (ERCOT) in accordance with the ERCOT Protocols. Information may be inserted electronically to expand the reply spaces as necessary. ERCOT will accept the completed, executed application via email to </w:t>
      </w:r>
      <w:hyperlink r:id="rId35" w:history="1">
        <w:r>
          <w:rPr>
            <w:color w:val="0000FF"/>
            <w:u w:val="single"/>
          </w:rPr>
          <w:t>MPRegistration@ercot.com</w:t>
        </w:r>
      </w:hyperlink>
      <w:r w:rsidRPr="00354901">
        <w:t xml:space="preserve"> (.pdf version), via facsimile to (512) 225-7079, or via mail to Market Participant Registration, 7620 Metro Center Drive, Austin, Texas 78744. In addition to the application, ERCOT must receive an application fee in the amount of $500 via check. </w:t>
      </w:r>
      <w:ins w:id="1370" w:author="ERCOT" w:date="2020-08-05T09:43:00Z">
        <w:r>
          <w:t xml:space="preserve">ERCOT must also receive a background check fee in the amount of </w:t>
        </w:r>
        <w:r w:rsidRPr="008F595E">
          <w:t>$</w:t>
        </w:r>
      </w:ins>
      <w:ins w:id="1371" w:author="ERCOT" w:date="2021-01-26T08:31:00Z">
        <w:r w:rsidR="008F595E" w:rsidRPr="008F595E">
          <w:t>350</w:t>
        </w:r>
      </w:ins>
      <w:ins w:id="1372" w:author="ERCOT" w:date="2020-08-05T09:43:00Z">
        <w:r>
          <w:t xml:space="preserve"> per Principal via check or wire transfer. </w:t>
        </w:r>
      </w:ins>
      <w:r w:rsidRPr="00354901">
        <w:rPr>
          <w:bCs/>
        </w:rPr>
        <w:t>If you need assistance filling out this form, or if you have any questions, please call (512) 248-3900.</w:t>
      </w:r>
    </w:p>
    <w:p w14:paraId="4335635D" w14:textId="77777777" w:rsidR="008306E6" w:rsidRPr="00354901" w:rsidRDefault="008306E6" w:rsidP="008306E6">
      <w:pPr>
        <w:spacing w:after="240"/>
        <w:jc w:val="both"/>
      </w:pPr>
      <w:r w:rsidRPr="00354901">
        <w:rPr>
          <w:bCs/>
        </w:rPr>
        <w:t xml:space="preserve">This application must be signed by the Authorized Representative, Backup Authorized Representative or an Officer of the company listed herein, as appropriate. </w:t>
      </w:r>
      <w:r w:rsidRPr="00354901">
        <w:t xml:space="preserve">ERCOT may request additional </w:t>
      </w:r>
      <w:smartTag w:uri="urn:schemas-microsoft-com:office:smarttags" w:element="PersonName">
        <w:r w:rsidRPr="00354901">
          <w:t>info</w:t>
        </w:r>
      </w:smartTag>
      <w:r w:rsidRPr="00354901">
        <w:t>rmation as reasonably necessary to support operations under the ERCOT Protocols.</w:t>
      </w:r>
    </w:p>
    <w:p w14:paraId="7231B65B" w14:textId="77777777" w:rsidR="008306E6" w:rsidRPr="00354901" w:rsidRDefault="008306E6" w:rsidP="008306E6">
      <w:pPr>
        <w:keepNext/>
        <w:autoSpaceDE w:val="0"/>
        <w:autoSpaceDN w:val="0"/>
        <w:spacing w:after="240"/>
        <w:jc w:val="center"/>
        <w:outlineLvl w:val="1"/>
        <w:rPr>
          <w:b/>
          <w:bCs/>
          <w:iCs/>
          <w:u w:val="single"/>
        </w:rPr>
      </w:pPr>
      <w:r w:rsidRPr="00354901">
        <w:rPr>
          <w:b/>
          <w:bCs/>
          <w:iCs/>
          <w:u w:val="single"/>
        </w:rPr>
        <w:t xml:space="preserve">PART I – </w:t>
      </w:r>
      <w:r w:rsidRPr="00354901">
        <w:rPr>
          <w:b/>
          <w:bCs/>
          <w:iCs/>
          <w:caps/>
          <w:u w:val="single"/>
        </w:rPr>
        <w:t>ENTITY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6227"/>
      </w:tblGrid>
      <w:tr w:rsidR="008306E6" w:rsidRPr="00354901" w14:paraId="6FAEF2E4" w14:textId="77777777" w:rsidTr="00DE7242">
        <w:tc>
          <w:tcPr>
            <w:tcW w:w="3182" w:type="dxa"/>
          </w:tcPr>
          <w:p w14:paraId="782DBD83" w14:textId="77777777" w:rsidR="008306E6" w:rsidRPr="00354901" w:rsidRDefault="008306E6" w:rsidP="00DE7242">
            <w:pPr>
              <w:rPr>
                <w:b/>
                <w:bCs/>
              </w:rPr>
            </w:pPr>
            <w:r w:rsidRPr="00354901">
              <w:rPr>
                <w:b/>
                <w:bCs/>
              </w:rPr>
              <w:t>Legal Name of the Applicant:</w:t>
            </w:r>
          </w:p>
        </w:tc>
        <w:tc>
          <w:tcPr>
            <w:tcW w:w="6394" w:type="dxa"/>
          </w:tcPr>
          <w:p w14:paraId="0DCC3F8E"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t> </w:t>
            </w:r>
            <w:r w:rsidRPr="00354901">
              <w:t> </w:t>
            </w:r>
            <w:r w:rsidRPr="00354901">
              <w:t> </w:t>
            </w:r>
            <w:r w:rsidRPr="00354901">
              <w:t> </w:t>
            </w:r>
            <w:r w:rsidRPr="00354901">
              <w:t> </w:t>
            </w:r>
            <w:r w:rsidRPr="00354901">
              <w:fldChar w:fldCharType="end"/>
            </w:r>
          </w:p>
        </w:tc>
      </w:tr>
      <w:tr w:rsidR="008306E6" w:rsidRPr="00354901" w14:paraId="7E232A47" w14:textId="77777777" w:rsidTr="00DE7242">
        <w:tc>
          <w:tcPr>
            <w:tcW w:w="3182" w:type="dxa"/>
          </w:tcPr>
          <w:p w14:paraId="25A8F989" w14:textId="77777777" w:rsidR="008306E6" w:rsidRPr="00354901" w:rsidRDefault="008306E6" w:rsidP="00DE7242">
            <w:pPr>
              <w:rPr>
                <w:b/>
                <w:bCs/>
              </w:rPr>
            </w:pPr>
            <w:r w:rsidRPr="00354901">
              <w:rPr>
                <w:b/>
                <w:bCs/>
              </w:rPr>
              <w:t>Legal Address of the Applicant:</w:t>
            </w:r>
          </w:p>
        </w:tc>
        <w:tc>
          <w:tcPr>
            <w:tcW w:w="6394" w:type="dxa"/>
          </w:tcPr>
          <w:p w14:paraId="5E79B50A" w14:textId="77777777" w:rsidR="008306E6" w:rsidRPr="00354901" w:rsidRDefault="008306E6" w:rsidP="00DE7242">
            <w:pPr>
              <w:jc w:val="both"/>
              <w:rPr>
                <w:b/>
                <w:bCs/>
              </w:rPr>
            </w:pPr>
            <w:r w:rsidRPr="00354901">
              <w:t xml:space="preserve">Street Address: </w:t>
            </w:r>
            <w:r w:rsidRPr="00354901">
              <w:fldChar w:fldCharType="begin">
                <w:ffData>
                  <w:name w:val="Text9"/>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6F2F429E" w14:textId="77777777" w:rsidTr="00DE7242">
        <w:tc>
          <w:tcPr>
            <w:tcW w:w="3182" w:type="dxa"/>
          </w:tcPr>
          <w:p w14:paraId="2619EA58" w14:textId="77777777" w:rsidR="008306E6" w:rsidRPr="00354901" w:rsidRDefault="008306E6" w:rsidP="00DE7242">
            <w:pPr>
              <w:rPr>
                <w:b/>
                <w:bCs/>
              </w:rPr>
            </w:pPr>
          </w:p>
        </w:tc>
        <w:tc>
          <w:tcPr>
            <w:tcW w:w="6394" w:type="dxa"/>
          </w:tcPr>
          <w:p w14:paraId="4B3FF1E2" w14:textId="77777777" w:rsidR="008306E6" w:rsidRPr="00354901" w:rsidRDefault="008306E6" w:rsidP="00DE7242">
            <w:pPr>
              <w:jc w:val="both"/>
              <w:rPr>
                <w:b/>
                <w:bCs/>
              </w:rPr>
            </w:pPr>
            <w:r w:rsidRPr="00354901">
              <w:t xml:space="preserve">City, State, Zip: </w:t>
            </w:r>
            <w:r w:rsidRPr="00354901">
              <w:fldChar w:fldCharType="begin">
                <w:ffData>
                  <w:name w:val="Text9"/>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285E05E5" w14:textId="77777777" w:rsidTr="00DE7242">
        <w:tc>
          <w:tcPr>
            <w:tcW w:w="3182" w:type="dxa"/>
          </w:tcPr>
          <w:p w14:paraId="031B873C" w14:textId="77777777" w:rsidR="008306E6" w:rsidRPr="00354901" w:rsidRDefault="008306E6" w:rsidP="00DE7242">
            <w:pPr>
              <w:rPr>
                <w:b/>
                <w:bCs/>
              </w:rPr>
            </w:pPr>
            <w:r w:rsidRPr="00354901">
              <w:rPr>
                <w:b/>
                <w:bCs/>
              </w:rPr>
              <w:t>DUNS¹ Number:</w:t>
            </w:r>
          </w:p>
        </w:tc>
        <w:tc>
          <w:tcPr>
            <w:tcW w:w="6394" w:type="dxa"/>
          </w:tcPr>
          <w:p w14:paraId="521FC88F" w14:textId="77777777" w:rsidR="008306E6" w:rsidRPr="00354901" w:rsidRDefault="008306E6" w:rsidP="00DE7242">
            <w:pPr>
              <w:jc w:val="both"/>
              <w:rPr>
                <w:b/>
                <w:bCs/>
              </w:rPr>
            </w:pPr>
            <w:r w:rsidRPr="00354901">
              <w:fldChar w:fldCharType="begin">
                <w:ffData>
                  <w:name w:val="Text10"/>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3A14FAE8" w14:textId="77777777" w:rsidR="008306E6" w:rsidRPr="00354901" w:rsidRDefault="008306E6" w:rsidP="008306E6">
      <w:pPr>
        <w:jc w:val="both"/>
        <w:rPr>
          <w:sz w:val="20"/>
        </w:rPr>
      </w:pPr>
      <w:r w:rsidRPr="00354901">
        <w:rPr>
          <w:sz w:val="20"/>
        </w:rPr>
        <w:t>¹</w:t>
      </w:r>
      <w:r>
        <w:rPr>
          <w:sz w:val="20"/>
        </w:rPr>
        <w:t>Defined in Section 2.1, Definitions.</w:t>
      </w:r>
    </w:p>
    <w:p w14:paraId="51EA7284" w14:textId="77777777" w:rsidR="008306E6" w:rsidRPr="00354901" w:rsidRDefault="008306E6" w:rsidP="008306E6">
      <w:pPr>
        <w:spacing w:before="240" w:after="240"/>
        <w:jc w:val="both"/>
      </w:pPr>
      <w:r w:rsidRPr="00354901">
        <w:rPr>
          <w:b/>
          <w:bCs/>
        </w:rPr>
        <w:fldChar w:fldCharType="begin">
          <w:ffData>
            <w:name w:val="Check1"/>
            <w:enabled/>
            <w:calcOnExit w:val="0"/>
            <w:checkBox>
              <w:sizeAuto/>
              <w:default w:val="0"/>
            </w:checkBox>
          </w:ffData>
        </w:fldChar>
      </w:r>
      <w:r w:rsidRPr="00354901">
        <w:rPr>
          <w:b/>
          <w:bCs/>
        </w:rPr>
        <w:instrText xml:space="preserve"> FORMCHECKBOX </w:instrText>
      </w:r>
      <w:r w:rsidR="00B54558">
        <w:rPr>
          <w:b/>
          <w:bCs/>
        </w:rPr>
      </w:r>
      <w:r w:rsidR="00B54558">
        <w:rPr>
          <w:b/>
          <w:bCs/>
        </w:rPr>
        <w:fldChar w:fldCharType="separate"/>
      </w:r>
      <w:r w:rsidRPr="00354901">
        <w:rPr>
          <w:b/>
          <w:bCs/>
        </w:rPr>
        <w:fldChar w:fldCharType="end"/>
      </w:r>
      <w:r w:rsidRPr="00354901">
        <w:rPr>
          <w:b/>
          <w:bCs/>
        </w:rPr>
        <w:t xml:space="preserve"> Check if Applying as an Emergency Response Service (ERS) Only QSE.</w:t>
      </w:r>
    </w:p>
    <w:p w14:paraId="2A3822CC" w14:textId="77777777" w:rsidR="008306E6" w:rsidRPr="00354901" w:rsidRDefault="008306E6" w:rsidP="008306E6">
      <w:pPr>
        <w:spacing w:after="240"/>
        <w:jc w:val="both"/>
      </w:pPr>
      <w:r w:rsidRPr="00354901">
        <w:rPr>
          <w:b/>
          <w:bCs/>
        </w:rPr>
        <w:t xml:space="preserve">1. Authorized Representative </w:t>
      </w:r>
      <w:r>
        <w:rPr>
          <w:b/>
          <w:bCs/>
        </w:rPr>
        <w:t>(“AR”)</w:t>
      </w:r>
      <w:r w:rsidRPr="00354901">
        <w:rPr>
          <w:b/>
          <w:bCs/>
        </w:rPr>
        <w:t xml:space="preserve">. </w:t>
      </w:r>
      <w:r>
        <w:rPr>
          <w:b/>
          <w:bCs/>
        </w:rPr>
        <w:t xml:space="preserve"> </w:t>
      </w:r>
      <w:r>
        <w:rPr>
          <w:bCs/>
        </w:rPr>
        <w:t>Defined in 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8306E6" w:rsidRPr="00354901" w14:paraId="7D843036" w14:textId="77777777" w:rsidTr="00DE7242">
        <w:tc>
          <w:tcPr>
            <w:tcW w:w="1528" w:type="dxa"/>
            <w:gridSpan w:val="3"/>
          </w:tcPr>
          <w:p w14:paraId="469BB4B7" w14:textId="77777777" w:rsidR="008306E6" w:rsidRPr="00354901" w:rsidRDefault="008306E6" w:rsidP="00DE7242">
            <w:pPr>
              <w:jc w:val="both"/>
              <w:rPr>
                <w:b/>
                <w:bCs/>
              </w:rPr>
            </w:pPr>
            <w:r w:rsidRPr="00354901">
              <w:rPr>
                <w:b/>
                <w:bCs/>
              </w:rPr>
              <w:t>Name:</w:t>
            </w:r>
          </w:p>
        </w:tc>
        <w:tc>
          <w:tcPr>
            <w:tcW w:w="3561" w:type="dxa"/>
            <w:gridSpan w:val="4"/>
          </w:tcPr>
          <w:p w14:paraId="5E70AAB1" w14:textId="77777777" w:rsidR="008306E6" w:rsidRPr="00354901" w:rsidRDefault="008306E6" w:rsidP="00DE7242">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23513CD1" w14:textId="77777777" w:rsidR="008306E6" w:rsidRPr="00354901" w:rsidRDefault="008306E6" w:rsidP="00DE7242">
            <w:pPr>
              <w:jc w:val="both"/>
              <w:rPr>
                <w:b/>
                <w:bCs/>
              </w:rPr>
            </w:pPr>
            <w:r w:rsidRPr="00354901">
              <w:rPr>
                <w:b/>
                <w:bCs/>
              </w:rPr>
              <w:t>Title:</w:t>
            </w:r>
          </w:p>
        </w:tc>
        <w:tc>
          <w:tcPr>
            <w:tcW w:w="3620" w:type="dxa"/>
            <w:gridSpan w:val="3"/>
          </w:tcPr>
          <w:p w14:paraId="7E96E2B5"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198154CA" w14:textId="77777777" w:rsidTr="00DE7242">
        <w:tc>
          <w:tcPr>
            <w:tcW w:w="1378" w:type="dxa"/>
            <w:gridSpan w:val="2"/>
          </w:tcPr>
          <w:p w14:paraId="533A8E90" w14:textId="77777777" w:rsidR="008306E6" w:rsidRPr="00354901" w:rsidRDefault="008306E6" w:rsidP="00DE7242">
            <w:pPr>
              <w:jc w:val="both"/>
              <w:rPr>
                <w:b/>
                <w:bCs/>
              </w:rPr>
            </w:pPr>
            <w:r w:rsidRPr="00354901">
              <w:rPr>
                <w:b/>
                <w:bCs/>
              </w:rPr>
              <w:t>Address:</w:t>
            </w:r>
          </w:p>
        </w:tc>
        <w:tc>
          <w:tcPr>
            <w:tcW w:w="8198" w:type="dxa"/>
            <w:gridSpan w:val="9"/>
          </w:tcPr>
          <w:p w14:paraId="087C0966"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3B801ECD" w14:textId="77777777" w:rsidTr="00DE7242">
        <w:tc>
          <w:tcPr>
            <w:tcW w:w="1025" w:type="dxa"/>
          </w:tcPr>
          <w:p w14:paraId="119E8ED8" w14:textId="77777777" w:rsidR="008306E6" w:rsidRPr="00354901" w:rsidRDefault="008306E6" w:rsidP="00DE7242">
            <w:pPr>
              <w:jc w:val="both"/>
              <w:rPr>
                <w:b/>
                <w:bCs/>
              </w:rPr>
            </w:pPr>
            <w:r w:rsidRPr="00354901">
              <w:rPr>
                <w:b/>
                <w:bCs/>
              </w:rPr>
              <w:t>City:</w:t>
            </w:r>
          </w:p>
        </w:tc>
        <w:tc>
          <w:tcPr>
            <w:tcW w:w="2476" w:type="dxa"/>
            <w:gridSpan w:val="4"/>
          </w:tcPr>
          <w:p w14:paraId="0ADAB68F" w14:textId="77777777" w:rsidR="008306E6" w:rsidRPr="00354901" w:rsidRDefault="008306E6" w:rsidP="00DE7242">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039A475F" w14:textId="77777777" w:rsidR="008306E6" w:rsidRPr="00354901" w:rsidRDefault="008306E6" w:rsidP="00DE7242">
            <w:pPr>
              <w:jc w:val="both"/>
              <w:rPr>
                <w:b/>
                <w:bCs/>
              </w:rPr>
            </w:pPr>
            <w:r w:rsidRPr="00354901">
              <w:rPr>
                <w:b/>
                <w:bCs/>
              </w:rPr>
              <w:t>State:</w:t>
            </w:r>
          </w:p>
        </w:tc>
        <w:tc>
          <w:tcPr>
            <w:tcW w:w="2106" w:type="dxa"/>
            <w:gridSpan w:val="3"/>
          </w:tcPr>
          <w:p w14:paraId="50B0BC8F" w14:textId="77777777" w:rsidR="008306E6" w:rsidRPr="00354901" w:rsidRDefault="008306E6" w:rsidP="00DE7242">
            <w:pPr>
              <w:jc w:val="both"/>
              <w:rPr>
                <w:b/>
                <w:bCs/>
              </w:rPr>
            </w:pPr>
            <w:r w:rsidRPr="00354901">
              <w:rPr>
                <w:b/>
                <w:bCs/>
              </w:rPr>
              <w:fldChar w:fldCharType="begin">
                <w:ffData>
                  <w:name w:val="Text109"/>
                  <w:enabled/>
                  <w:calcOnExit w:val="0"/>
                  <w:textInput/>
                </w:ffData>
              </w:fldChar>
            </w:r>
            <w:bookmarkStart w:id="1373" w:name="Text109"/>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bookmarkEnd w:id="1373"/>
          </w:p>
        </w:tc>
        <w:tc>
          <w:tcPr>
            <w:tcW w:w="800" w:type="dxa"/>
          </w:tcPr>
          <w:p w14:paraId="273EAADE" w14:textId="77777777" w:rsidR="008306E6" w:rsidRPr="00354901" w:rsidRDefault="008306E6" w:rsidP="00DE7242">
            <w:pPr>
              <w:jc w:val="both"/>
              <w:rPr>
                <w:b/>
                <w:bCs/>
              </w:rPr>
            </w:pPr>
            <w:r w:rsidRPr="00354901">
              <w:rPr>
                <w:b/>
                <w:bCs/>
              </w:rPr>
              <w:t>Zip:</w:t>
            </w:r>
          </w:p>
        </w:tc>
        <w:tc>
          <w:tcPr>
            <w:tcW w:w="2291" w:type="dxa"/>
          </w:tcPr>
          <w:p w14:paraId="2A2DD639" w14:textId="77777777" w:rsidR="008306E6" w:rsidRPr="00354901" w:rsidRDefault="008306E6" w:rsidP="00DE7242">
            <w:pPr>
              <w:jc w:val="both"/>
              <w:rPr>
                <w:b/>
                <w:bCs/>
              </w:rPr>
            </w:pPr>
            <w:r w:rsidRPr="00354901">
              <w:rPr>
                <w:b/>
                <w:bCs/>
              </w:rPr>
              <w:fldChar w:fldCharType="begin">
                <w:ffData>
                  <w:name w:val="Text110"/>
                  <w:enabled/>
                  <w:calcOnExit w:val="0"/>
                  <w:textInput/>
                </w:ffData>
              </w:fldChar>
            </w:r>
            <w:bookmarkStart w:id="1374" w:name="Text110"/>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bookmarkEnd w:id="1374"/>
          </w:p>
        </w:tc>
      </w:tr>
      <w:tr w:rsidR="008306E6" w:rsidRPr="00354901" w14:paraId="6F89AF5D" w14:textId="77777777" w:rsidTr="00DE7242">
        <w:tc>
          <w:tcPr>
            <w:tcW w:w="1378" w:type="dxa"/>
            <w:gridSpan w:val="2"/>
          </w:tcPr>
          <w:p w14:paraId="3D2A6CFF" w14:textId="77777777" w:rsidR="008306E6" w:rsidRPr="00354901" w:rsidRDefault="008306E6" w:rsidP="00DE7242">
            <w:pPr>
              <w:jc w:val="both"/>
              <w:rPr>
                <w:b/>
                <w:bCs/>
              </w:rPr>
            </w:pPr>
            <w:r w:rsidRPr="00354901">
              <w:rPr>
                <w:b/>
                <w:bCs/>
              </w:rPr>
              <w:t>Telephone:</w:t>
            </w:r>
          </w:p>
        </w:tc>
        <w:tc>
          <w:tcPr>
            <w:tcW w:w="3001" w:type="dxa"/>
            <w:gridSpan w:val="4"/>
          </w:tcPr>
          <w:p w14:paraId="1FA45A44"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7F279E31" w14:textId="77777777" w:rsidR="008306E6" w:rsidRPr="00354901" w:rsidRDefault="008306E6" w:rsidP="00DE7242">
            <w:pPr>
              <w:jc w:val="both"/>
              <w:rPr>
                <w:b/>
                <w:bCs/>
              </w:rPr>
            </w:pPr>
            <w:r w:rsidRPr="00354901">
              <w:rPr>
                <w:b/>
                <w:bCs/>
              </w:rPr>
              <w:t>Fax:</w:t>
            </w:r>
          </w:p>
        </w:tc>
        <w:tc>
          <w:tcPr>
            <w:tcW w:w="4487" w:type="dxa"/>
            <w:gridSpan w:val="4"/>
          </w:tcPr>
          <w:p w14:paraId="2DECC68C"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2E9A0CC9" w14:textId="77777777" w:rsidTr="00DE7242">
        <w:tc>
          <w:tcPr>
            <w:tcW w:w="1811" w:type="dxa"/>
            <w:gridSpan w:val="4"/>
          </w:tcPr>
          <w:p w14:paraId="10198012" w14:textId="77777777" w:rsidR="008306E6" w:rsidRPr="00354901" w:rsidRDefault="008306E6" w:rsidP="00DE7242">
            <w:pPr>
              <w:jc w:val="both"/>
              <w:rPr>
                <w:b/>
                <w:bCs/>
              </w:rPr>
            </w:pPr>
            <w:r w:rsidRPr="00354901">
              <w:rPr>
                <w:b/>
                <w:bCs/>
              </w:rPr>
              <w:t>Email Address:</w:t>
            </w:r>
          </w:p>
        </w:tc>
        <w:tc>
          <w:tcPr>
            <w:tcW w:w="7765" w:type="dxa"/>
            <w:gridSpan w:val="7"/>
          </w:tcPr>
          <w:p w14:paraId="3D52DAA0"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66E93AA2" w14:textId="77777777" w:rsidR="008306E6" w:rsidRPr="00354901" w:rsidRDefault="008306E6" w:rsidP="008306E6">
      <w:pPr>
        <w:spacing w:before="240" w:after="240"/>
        <w:jc w:val="both"/>
        <w:rPr>
          <w:b/>
          <w:bCs/>
        </w:rPr>
      </w:pPr>
      <w:r w:rsidRPr="00354901">
        <w:rPr>
          <w:b/>
        </w:rPr>
        <w:t>2. Backup AR.</w:t>
      </w:r>
      <w:r w:rsidRPr="00354901">
        <w:t xml:space="preserve"> </w:t>
      </w:r>
      <w:r w:rsidRPr="00354901">
        <w:rPr>
          <w:i/>
        </w:rPr>
        <w:t xml:space="preserve">(Optional) </w:t>
      </w:r>
      <w:r w:rsidRPr="00354901">
        <w:rPr>
          <w:bCs/>
        </w:rPr>
        <w:t>This person may sign any form for which an AR’s signature is required and will perform the functions of the AR as defined in the ERCOT Protocols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8306E6" w:rsidRPr="00354901" w14:paraId="0B699B6D" w14:textId="77777777" w:rsidTr="00DE7242">
        <w:tc>
          <w:tcPr>
            <w:tcW w:w="1528" w:type="dxa"/>
            <w:gridSpan w:val="3"/>
          </w:tcPr>
          <w:p w14:paraId="1C7B3ADC" w14:textId="77777777" w:rsidR="008306E6" w:rsidRPr="00354901" w:rsidRDefault="008306E6" w:rsidP="00DE7242">
            <w:pPr>
              <w:jc w:val="both"/>
              <w:rPr>
                <w:b/>
                <w:bCs/>
              </w:rPr>
            </w:pPr>
            <w:r w:rsidRPr="00354901">
              <w:rPr>
                <w:b/>
                <w:bCs/>
              </w:rPr>
              <w:t>Name:</w:t>
            </w:r>
          </w:p>
        </w:tc>
        <w:tc>
          <w:tcPr>
            <w:tcW w:w="3561" w:type="dxa"/>
            <w:gridSpan w:val="4"/>
          </w:tcPr>
          <w:p w14:paraId="3E8DD3E0" w14:textId="77777777" w:rsidR="008306E6" w:rsidRPr="00354901" w:rsidRDefault="008306E6" w:rsidP="00DE7242">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62061CED" w14:textId="77777777" w:rsidR="008306E6" w:rsidRPr="00354901" w:rsidRDefault="008306E6" w:rsidP="00DE7242">
            <w:pPr>
              <w:jc w:val="both"/>
              <w:rPr>
                <w:b/>
                <w:bCs/>
              </w:rPr>
            </w:pPr>
            <w:r w:rsidRPr="00354901">
              <w:rPr>
                <w:b/>
                <w:bCs/>
              </w:rPr>
              <w:t>Title:</w:t>
            </w:r>
          </w:p>
        </w:tc>
        <w:tc>
          <w:tcPr>
            <w:tcW w:w="3620" w:type="dxa"/>
            <w:gridSpan w:val="3"/>
          </w:tcPr>
          <w:p w14:paraId="1F90A729"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5BDC95B1" w14:textId="77777777" w:rsidTr="00DE7242">
        <w:tc>
          <w:tcPr>
            <w:tcW w:w="1378" w:type="dxa"/>
            <w:gridSpan w:val="2"/>
          </w:tcPr>
          <w:p w14:paraId="6D7C5BAB" w14:textId="77777777" w:rsidR="008306E6" w:rsidRPr="00354901" w:rsidRDefault="008306E6" w:rsidP="00DE7242">
            <w:pPr>
              <w:jc w:val="both"/>
              <w:rPr>
                <w:b/>
                <w:bCs/>
              </w:rPr>
            </w:pPr>
            <w:r w:rsidRPr="00354901">
              <w:rPr>
                <w:b/>
                <w:bCs/>
              </w:rPr>
              <w:t>Address:</w:t>
            </w:r>
          </w:p>
        </w:tc>
        <w:tc>
          <w:tcPr>
            <w:tcW w:w="8198" w:type="dxa"/>
            <w:gridSpan w:val="9"/>
          </w:tcPr>
          <w:p w14:paraId="56D59C5E"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598D0E6F" w14:textId="77777777" w:rsidTr="00DE7242">
        <w:tc>
          <w:tcPr>
            <w:tcW w:w="1025" w:type="dxa"/>
          </w:tcPr>
          <w:p w14:paraId="38679572" w14:textId="77777777" w:rsidR="008306E6" w:rsidRPr="00354901" w:rsidRDefault="008306E6" w:rsidP="00DE7242">
            <w:pPr>
              <w:jc w:val="both"/>
              <w:rPr>
                <w:b/>
                <w:bCs/>
              </w:rPr>
            </w:pPr>
            <w:r w:rsidRPr="00354901">
              <w:rPr>
                <w:b/>
                <w:bCs/>
              </w:rPr>
              <w:t>City:</w:t>
            </w:r>
          </w:p>
        </w:tc>
        <w:tc>
          <w:tcPr>
            <w:tcW w:w="2476" w:type="dxa"/>
            <w:gridSpan w:val="4"/>
          </w:tcPr>
          <w:p w14:paraId="78DD10B3" w14:textId="77777777" w:rsidR="008306E6" w:rsidRPr="00354901" w:rsidRDefault="008306E6" w:rsidP="00DE7242">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53D69E82" w14:textId="77777777" w:rsidR="008306E6" w:rsidRPr="00354901" w:rsidRDefault="008306E6" w:rsidP="00DE7242">
            <w:pPr>
              <w:jc w:val="both"/>
              <w:rPr>
                <w:b/>
                <w:bCs/>
              </w:rPr>
            </w:pPr>
            <w:r w:rsidRPr="00354901">
              <w:rPr>
                <w:b/>
                <w:bCs/>
              </w:rPr>
              <w:t>State:</w:t>
            </w:r>
          </w:p>
        </w:tc>
        <w:tc>
          <w:tcPr>
            <w:tcW w:w="2106" w:type="dxa"/>
            <w:gridSpan w:val="3"/>
          </w:tcPr>
          <w:p w14:paraId="6B8BC840" w14:textId="77777777" w:rsidR="008306E6" w:rsidRPr="00354901" w:rsidRDefault="008306E6" w:rsidP="00DE7242">
            <w:pPr>
              <w:jc w:val="both"/>
              <w:rPr>
                <w:b/>
                <w:bCs/>
              </w:rPr>
            </w:pPr>
            <w:r w:rsidRPr="00354901">
              <w:rPr>
                <w:b/>
                <w:bCs/>
              </w:rPr>
              <w:fldChar w:fldCharType="begin">
                <w:ffData>
                  <w:name w:val="Text111"/>
                  <w:enabled/>
                  <w:calcOnExit w:val="0"/>
                  <w:textInput/>
                </w:ffData>
              </w:fldChar>
            </w:r>
            <w:bookmarkStart w:id="1375" w:name="Text111"/>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bookmarkEnd w:id="1375"/>
          </w:p>
        </w:tc>
        <w:tc>
          <w:tcPr>
            <w:tcW w:w="800" w:type="dxa"/>
          </w:tcPr>
          <w:p w14:paraId="6C8E3615" w14:textId="77777777" w:rsidR="008306E6" w:rsidRPr="00354901" w:rsidRDefault="008306E6" w:rsidP="00DE7242">
            <w:pPr>
              <w:jc w:val="both"/>
              <w:rPr>
                <w:b/>
                <w:bCs/>
              </w:rPr>
            </w:pPr>
            <w:r w:rsidRPr="00354901">
              <w:rPr>
                <w:b/>
                <w:bCs/>
              </w:rPr>
              <w:t>Zip:</w:t>
            </w:r>
          </w:p>
        </w:tc>
        <w:tc>
          <w:tcPr>
            <w:tcW w:w="2291" w:type="dxa"/>
          </w:tcPr>
          <w:p w14:paraId="26BDC721" w14:textId="77777777" w:rsidR="008306E6" w:rsidRPr="00354901" w:rsidRDefault="008306E6" w:rsidP="00DE7242">
            <w:pPr>
              <w:jc w:val="both"/>
              <w:rPr>
                <w:b/>
                <w:bCs/>
              </w:rPr>
            </w:pPr>
            <w:r w:rsidRPr="00354901">
              <w:rPr>
                <w:b/>
                <w:bCs/>
              </w:rPr>
              <w:fldChar w:fldCharType="begin">
                <w:ffData>
                  <w:name w:val="Text112"/>
                  <w:enabled/>
                  <w:calcOnExit w:val="0"/>
                  <w:textInput/>
                </w:ffData>
              </w:fldChar>
            </w:r>
            <w:bookmarkStart w:id="1376" w:name="Text112"/>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bookmarkEnd w:id="1376"/>
          </w:p>
        </w:tc>
      </w:tr>
      <w:tr w:rsidR="008306E6" w:rsidRPr="00354901" w14:paraId="0D1881C1" w14:textId="77777777" w:rsidTr="00DE7242">
        <w:tc>
          <w:tcPr>
            <w:tcW w:w="1378" w:type="dxa"/>
            <w:gridSpan w:val="2"/>
          </w:tcPr>
          <w:p w14:paraId="136FA32D" w14:textId="77777777" w:rsidR="008306E6" w:rsidRPr="00354901" w:rsidRDefault="008306E6" w:rsidP="00DE7242">
            <w:pPr>
              <w:jc w:val="both"/>
              <w:rPr>
                <w:b/>
                <w:bCs/>
              </w:rPr>
            </w:pPr>
            <w:r w:rsidRPr="00354901">
              <w:rPr>
                <w:b/>
                <w:bCs/>
              </w:rPr>
              <w:t>Telephone:</w:t>
            </w:r>
          </w:p>
        </w:tc>
        <w:tc>
          <w:tcPr>
            <w:tcW w:w="3001" w:type="dxa"/>
            <w:gridSpan w:val="4"/>
          </w:tcPr>
          <w:p w14:paraId="3CD3A993"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1F1D3709" w14:textId="77777777" w:rsidR="008306E6" w:rsidRPr="00354901" w:rsidRDefault="008306E6" w:rsidP="00DE7242">
            <w:pPr>
              <w:jc w:val="both"/>
              <w:rPr>
                <w:b/>
                <w:bCs/>
              </w:rPr>
            </w:pPr>
            <w:r w:rsidRPr="00354901">
              <w:rPr>
                <w:b/>
                <w:bCs/>
              </w:rPr>
              <w:t>Fax:</w:t>
            </w:r>
          </w:p>
        </w:tc>
        <w:tc>
          <w:tcPr>
            <w:tcW w:w="4487" w:type="dxa"/>
            <w:gridSpan w:val="4"/>
          </w:tcPr>
          <w:p w14:paraId="3ED50473"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3E187666" w14:textId="77777777" w:rsidTr="00DE7242">
        <w:tc>
          <w:tcPr>
            <w:tcW w:w="1811" w:type="dxa"/>
            <w:gridSpan w:val="4"/>
          </w:tcPr>
          <w:p w14:paraId="003671A7" w14:textId="77777777" w:rsidR="008306E6" w:rsidRPr="00354901" w:rsidRDefault="008306E6" w:rsidP="00DE7242">
            <w:pPr>
              <w:jc w:val="both"/>
              <w:rPr>
                <w:b/>
                <w:bCs/>
              </w:rPr>
            </w:pPr>
            <w:r w:rsidRPr="00354901">
              <w:rPr>
                <w:b/>
                <w:bCs/>
              </w:rPr>
              <w:t>Email Address:</w:t>
            </w:r>
          </w:p>
        </w:tc>
        <w:tc>
          <w:tcPr>
            <w:tcW w:w="7765" w:type="dxa"/>
            <w:gridSpan w:val="7"/>
          </w:tcPr>
          <w:p w14:paraId="43B2D169"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4B82F355" w14:textId="77777777" w:rsidR="008306E6" w:rsidRPr="00354901" w:rsidRDefault="008306E6" w:rsidP="008306E6">
      <w:pPr>
        <w:spacing w:before="240" w:after="240"/>
        <w:jc w:val="both"/>
        <w:rPr>
          <w:b/>
          <w:bCs/>
        </w:rPr>
      </w:pPr>
      <w:r w:rsidRPr="00354901">
        <w:rPr>
          <w:b/>
          <w:bCs/>
        </w:rPr>
        <w:lastRenderedPageBreak/>
        <w:t>3. Type of Legal Structure.</w:t>
      </w:r>
      <w:r w:rsidRPr="00354901">
        <w:t xml:space="preserve"> (Please indicate only one.)</w:t>
      </w:r>
    </w:p>
    <w:p w14:paraId="79BDDA45" w14:textId="77777777" w:rsidR="008306E6" w:rsidRPr="00354901" w:rsidRDefault="008306E6" w:rsidP="008306E6">
      <w:pPr>
        <w:ind w:right="-720"/>
        <w:jc w:val="both"/>
      </w:pPr>
      <w:r w:rsidRPr="00354901">
        <w:fldChar w:fldCharType="begin">
          <w:ffData>
            <w:name w:val="Check1"/>
            <w:enabled/>
            <w:calcOnExit w:val="0"/>
            <w:checkBox>
              <w:sizeAuto/>
              <w:default w:val="0"/>
            </w:checkBox>
          </w:ffData>
        </w:fldChar>
      </w:r>
      <w:r w:rsidRPr="00354901">
        <w:instrText xml:space="preserve"> FORMCHECKBOX </w:instrText>
      </w:r>
      <w:r w:rsidR="00B54558">
        <w:fldChar w:fldCharType="separate"/>
      </w:r>
      <w:r w:rsidRPr="00354901">
        <w:fldChar w:fldCharType="end"/>
      </w:r>
      <w:r w:rsidRPr="00354901">
        <w:t xml:space="preserve"> Individual</w:t>
      </w:r>
      <w:r w:rsidRPr="00354901">
        <w:tab/>
      </w:r>
      <w:r w:rsidRPr="00354901">
        <w:tab/>
      </w:r>
      <w:r w:rsidRPr="00354901">
        <w:tab/>
      </w:r>
      <w:r w:rsidRPr="00354901">
        <w:fldChar w:fldCharType="begin">
          <w:ffData>
            <w:name w:val="Check3"/>
            <w:enabled/>
            <w:calcOnExit w:val="0"/>
            <w:checkBox>
              <w:sizeAuto/>
              <w:default w:val="0"/>
            </w:checkBox>
          </w:ffData>
        </w:fldChar>
      </w:r>
      <w:r w:rsidRPr="00354901">
        <w:instrText xml:space="preserve"> FORMCHECKBOX </w:instrText>
      </w:r>
      <w:r w:rsidR="00B54558">
        <w:fldChar w:fldCharType="separate"/>
      </w:r>
      <w:r w:rsidRPr="00354901">
        <w:fldChar w:fldCharType="end"/>
      </w:r>
      <w:r w:rsidRPr="00354901">
        <w:t xml:space="preserve"> Partnership</w:t>
      </w:r>
      <w:r w:rsidRPr="00354901">
        <w:tab/>
      </w:r>
      <w:r w:rsidRPr="00354901">
        <w:tab/>
      </w:r>
      <w:r w:rsidRPr="00354901">
        <w:tab/>
      </w:r>
      <w:r w:rsidRPr="00354901">
        <w:tab/>
      </w:r>
      <w:r w:rsidRPr="00354901">
        <w:fldChar w:fldCharType="begin">
          <w:ffData>
            <w:name w:val="Check1"/>
            <w:enabled/>
            <w:calcOnExit w:val="0"/>
            <w:checkBox>
              <w:sizeAuto/>
              <w:default w:val="0"/>
            </w:checkBox>
          </w:ffData>
        </w:fldChar>
      </w:r>
      <w:r w:rsidRPr="00354901">
        <w:instrText xml:space="preserve"> FORMCHECKBOX </w:instrText>
      </w:r>
      <w:r w:rsidR="00B54558">
        <w:fldChar w:fldCharType="separate"/>
      </w:r>
      <w:r w:rsidRPr="00354901">
        <w:fldChar w:fldCharType="end"/>
      </w:r>
      <w:r w:rsidRPr="00354901">
        <w:t xml:space="preserve"> Municipally Owned Utility</w:t>
      </w:r>
    </w:p>
    <w:p w14:paraId="036B7378" w14:textId="77777777" w:rsidR="008306E6" w:rsidRPr="00354901" w:rsidRDefault="008306E6" w:rsidP="008306E6">
      <w:pPr>
        <w:ind w:right="-720"/>
        <w:jc w:val="both"/>
      </w:pPr>
      <w:r w:rsidRPr="00354901">
        <w:fldChar w:fldCharType="begin">
          <w:ffData>
            <w:name w:val="Check3"/>
            <w:enabled/>
            <w:calcOnExit w:val="0"/>
            <w:checkBox>
              <w:sizeAuto/>
              <w:default w:val="0"/>
            </w:checkBox>
          </w:ffData>
        </w:fldChar>
      </w:r>
      <w:r w:rsidRPr="00354901">
        <w:instrText xml:space="preserve"> FORMCHECKBOX </w:instrText>
      </w:r>
      <w:r w:rsidR="00B54558">
        <w:fldChar w:fldCharType="separate"/>
      </w:r>
      <w:r w:rsidRPr="00354901">
        <w:fldChar w:fldCharType="end"/>
      </w:r>
      <w:r w:rsidRPr="00354901">
        <w:t xml:space="preserve"> Electric Cooperative</w:t>
      </w:r>
      <w:r w:rsidRPr="00354901">
        <w:tab/>
      </w:r>
      <w:r w:rsidRPr="00354901">
        <w:fldChar w:fldCharType="begin">
          <w:ffData>
            <w:name w:val="Check2"/>
            <w:enabled/>
            <w:calcOnExit w:val="0"/>
            <w:checkBox>
              <w:sizeAuto/>
              <w:default w:val="0"/>
            </w:checkBox>
          </w:ffData>
        </w:fldChar>
      </w:r>
      <w:r w:rsidRPr="00354901">
        <w:instrText xml:space="preserve"> FORMCHECKBOX </w:instrText>
      </w:r>
      <w:r w:rsidR="00B54558">
        <w:fldChar w:fldCharType="separate"/>
      </w:r>
      <w:r w:rsidRPr="00354901">
        <w:fldChar w:fldCharType="end"/>
      </w:r>
      <w:r w:rsidRPr="00354901">
        <w:t xml:space="preserve"> Limited Liability Company</w:t>
      </w:r>
      <w:r w:rsidRPr="00354901">
        <w:tab/>
      </w:r>
      <w:r w:rsidRPr="00354901">
        <w:fldChar w:fldCharType="begin">
          <w:ffData>
            <w:name w:val="Check4"/>
            <w:enabled/>
            <w:calcOnExit w:val="0"/>
            <w:checkBox>
              <w:sizeAuto/>
              <w:default w:val="0"/>
            </w:checkBox>
          </w:ffData>
        </w:fldChar>
      </w:r>
      <w:r w:rsidRPr="00354901">
        <w:instrText xml:space="preserve"> FORMCHECKBOX </w:instrText>
      </w:r>
      <w:r w:rsidR="00B54558">
        <w:fldChar w:fldCharType="separate"/>
      </w:r>
      <w:r w:rsidRPr="00354901">
        <w:fldChar w:fldCharType="end"/>
      </w:r>
      <w:r w:rsidRPr="00354901">
        <w:t xml:space="preserve"> Corporation </w:t>
      </w:r>
    </w:p>
    <w:p w14:paraId="4C39735F" w14:textId="77777777" w:rsidR="008306E6" w:rsidRPr="00354901" w:rsidRDefault="008306E6" w:rsidP="008306E6">
      <w:pPr>
        <w:ind w:right="-720"/>
        <w:jc w:val="both"/>
      </w:pPr>
      <w:r w:rsidRPr="00354901">
        <w:fldChar w:fldCharType="begin">
          <w:ffData>
            <w:name w:val="Check5"/>
            <w:enabled/>
            <w:calcOnExit w:val="0"/>
            <w:checkBox>
              <w:sizeAuto/>
              <w:default w:val="0"/>
            </w:checkBox>
          </w:ffData>
        </w:fldChar>
      </w:r>
      <w:r w:rsidRPr="00354901">
        <w:instrText xml:space="preserve"> FORMCHECKBOX </w:instrText>
      </w:r>
      <w:r w:rsidR="00B54558">
        <w:fldChar w:fldCharType="separate"/>
      </w:r>
      <w:r w:rsidRPr="00354901">
        <w:fldChar w:fldCharType="end"/>
      </w:r>
      <w:r w:rsidRPr="00354901">
        <w:t xml:space="preserve"> Other:  </w:t>
      </w:r>
      <w:r w:rsidRPr="00354901">
        <w:rPr>
          <w:u w:val="single"/>
        </w:rPr>
        <w:fldChar w:fldCharType="begin">
          <w:ffData>
            <w:name w:val="Text79"/>
            <w:enabled/>
            <w:calcOnExit w:val="0"/>
            <w:textInput/>
          </w:ffData>
        </w:fldChar>
      </w:r>
      <w:r w:rsidRPr="00354901">
        <w:rPr>
          <w:u w:val="single"/>
        </w:rPr>
        <w:instrText xml:space="preserve"> FORMTEXT </w:instrText>
      </w:r>
      <w:r w:rsidRPr="00354901">
        <w:rPr>
          <w:u w:val="single"/>
        </w:rPr>
      </w:r>
      <w:r w:rsidRPr="00354901">
        <w:rPr>
          <w:u w:val="single"/>
        </w:rPr>
        <w:fldChar w:fldCharType="separate"/>
      </w:r>
      <w:r w:rsidRPr="00354901">
        <w:rPr>
          <w:noProof/>
          <w:u w:val="single"/>
        </w:rPr>
        <w:t> </w:t>
      </w:r>
      <w:r w:rsidRPr="00354901">
        <w:rPr>
          <w:noProof/>
          <w:u w:val="single"/>
        </w:rPr>
        <w:t> </w:t>
      </w:r>
      <w:r w:rsidRPr="00354901">
        <w:rPr>
          <w:noProof/>
          <w:u w:val="single"/>
        </w:rPr>
        <w:t> </w:t>
      </w:r>
      <w:r w:rsidRPr="00354901">
        <w:rPr>
          <w:noProof/>
          <w:u w:val="single"/>
        </w:rPr>
        <w:t> </w:t>
      </w:r>
      <w:r w:rsidRPr="00354901">
        <w:rPr>
          <w:noProof/>
          <w:u w:val="single"/>
        </w:rPr>
        <w:t> </w:t>
      </w:r>
      <w:r w:rsidRPr="00354901">
        <w:rPr>
          <w:u w:val="single"/>
        </w:rPr>
        <w:fldChar w:fldCharType="end"/>
      </w:r>
    </w:p>
    <w:p w14:paraId="530BE6DE" w14:textId="77777777" w:rsidR="008306E6" w:rsidRPr="00354901" w:rsidRDefault="008306E6" w:rsidP="008306E6">
      <w:pPr>
        <w:spacing w:before="240" w:after="240"/>
        <w:jc w:val="both"/>
        <w:rPr>
          <w:u w:val="single"/>
        </w:rPr>
      </w:pPr>
      <w:r w:rsidRPr="00354901">
        <w:t xml:space="preserve">If Applicant is not an individual, provide the state in which the Applicant is organized, </w:t>
      </w:r>
      <w:r w:rsidRPr="00354901">
        <w:rPr>
          <w:u w:val="single"/>
        </w:rPr>
        <w:fldChar w:fldCharType="begin">
          <w:ffData>
            <w:name w:val="Text80"/>
            <w:enabled/>
            <w:calcOnExit w:val="0"/>
            <w:textInput/>
          </w:ffData>
        </w:fldChar>
      </w:r>
      <w:r w:rsidRPr="00354901">
        <w:rPr>
          <w:u w:val="single"/>
        </w:rPr>
        <w:instrText xml:space="preserve"> FORMTEXT </w:instrText>
      </w:r>
      <w:r w:rsidRPr="00354901">
        <w:rPr>
          <w:u w:val="single"/>
        </w:rPr>
      </w:r>
      <w:r w:rsidRPr="00354901">
        <w:rPr>
          <w:u w:val="single"/>
        </w:rPr>
        <w:fldChar w:fldCharType="separate"/>
      </w:r>
      <w:r w:rsidRPr="00354901">
        <w:rPr>
          <w:noProof/>
          <w:u w:val="single"/>
        </w:rPr>
        <w:t> </w:t>
      </w:r>
      <w:r w:rsidRPr="00354901">
        <w:rPr>
          <w:noProof/>
          <w:u w:val="single"/>
        </w:rPr>
        <w:t> </w:t>
      </w:r>
      <w:r w:rsidRPr="00354901">
        <w:rPr>
          <w:noProof/>
          <w:u w:val="single"/>
        </w:rPr>
        <w:t> </w:t>
      </w:r>
      <w:r w:rsidRPr="00354901">
        <w:rPr>
          <w:noProof/>
          <w:u w:val="single"/>
        </w:rPr>
        <w:t> </w:t>
      </w:r>
      <w:r w:rsidRPr="00354901">
        <w:rPr>
          <w:noProof/>
          <w:u w:val="single"/>
        </w:rPr>
        <w:t> </w:t>
      </w:r>
      <w:r w:rsidRPr="00354901">
        <w:rPr>
          <w:u w:val="single"/>
        </w:rPr>
        <w:fldChar w:fldCharType="end"/>
      </w:r>
      <w:r w:rsidRPr="00354901">
        <w:t xml:space="preserve">, and the date of organization: </w:t>
      </w:r>
      <w:r w:rsidRPr="00354901">
        <w:rPr>
          <w:u w:val="single"/>
        </w:rPr>
        <w:fldChar w:fldCharType="begin">
          <w:ffData>
            <w:name w:val="Text81"/>
            <w:enabled/>
            <w:calcOnExit w:val="0"/>
            <w:textInput/>
          </w:ffData>
        </w:fldChar>
      </w:r>
      <w:r w:rsidRPr="00354901">
        <w:rPr>
          <w:u w:val="single"/>
        </w:rPr>
        <w:instrText xml:space="preserve"> FORMTEXT </w:instrText>
      </w:r>
      <w:r w:rsidRPr="00354901">
        <w:rPr>
          <w:u w:val="single"/>
        </w:rPr>
      </w:r>
      <w:r w:rsidRPr="00354901">
        <w:rPr>
          <w:u w:val="single"/>
        </w:rPr>
        <w:fldChar w:fldCharType="separate"/>
      </w:r>
      <w:r w:rsidRPr="00354901">
        <w:rPr>
          <w:noProof/>
          <w:u w:val="single"/>
        </w:rPr>
        <w:t> </w:t>
      </w:r>
      <w:r w:rsidRPr="00354901">
        <w:rPr>
          <w:noProof/>
          <w:u w:val="single"/>
        </w:rPr>
        <w:t> </w:t>
      </w:r>
      <w:r w:rsidRPr="00354901">
        <w:rPr>
          <w:noProof/>
          <w:u w:val="single"/>
        </w:rPr>
        <w:t> </w:t>
      </w:r>
      <w:r w:rsidRPr="00354901">
        <w:rPr>
          <w:noProof/>
          <w:u w:val="single"/>
        </w:rPr>
        <w:t> </w:t>
      </w:r>
      <w:r w:rsidRPr="00354901">
        <w:rPr>
          <w:noProof/>
          <w:u w:val="single"/>
        </w:rPr>
        <w:t> </w:t>
      </w:r>
      <w:r w:rsidRPr="00354901">
        <w:rPr>
          <w:u w:val="single"/>
        </w:rPr>
        <w:fldChar w:fldCharType="end"/>
      </w:r>
      <w:r w:rsidRPr="00354901">
        <w:t>.</w:t>
      </w:r>
    </w:p>
    <w:p w14:paraId="0AA4A6F2" w14:textId="77777777" w:rsidR="008306E6" w:rsidRPr="00354901" w:rsidRDefault="008306E6" w:rsidP="008306E6">
      <w:pPr>
        <w:spacing w:after="240"/>
        <w:jc w:val="both"/>
      </w:pPr>
      <w:r w:rsidRPr="00354901">
        <w:rPr>
          <w:b/>
          <w:bCs/>
        </w:rPr>
        <w:t xml:space="preserve">4. User Security Administrator (USA). </w:t>
      </w:r>
      <w:r w:rsidRPr="00FA328B">
        <w:rPr>
          <w:bCs/>
        </w:rPr>
        <w:t>As defined in Section 16.12, User Security Administrator and Digital Certificates</w:t>
      </w:r>
      <w:r w:rsidRPr="00354901">
        <w:rPr>
          <w:bCs/>
        </w:rPr>
        <w:t xml:space="preserve">, the USA </w:t>
      </w:r>
      <w:r w:rsidRPr="00354901">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8306E6" w:rsidRPr="00354901" w14:paraId="32E219A7" w14:textId="77777777" w:rsidTr="00DE7242">
        <w:tc>
          <w:tcPr>
            <w:tcW w:w="1528" w:type="dxa"/>
            <w:gridSpan w:val="3"/>
          </w:tcPr>
          <w:p w14:paraId="69A552A6" w14:textId="77777777" w:rsidR="008306E6" w:rsidRPr="00354901" w:rsidRDefault="008306E6" w:rsidP="00DE7242">
            <w:pPr>
              <w:jc w:val="both"/>
              <w:rPr>
                <w:b/>
                <w:bCs/>
              </w:rPr>
            </w:pPr>
            <w:r w:rsidRPr="00354901">
              <w:rPr>
                <w:b/>
                <w:bCs/>
              </w:rPr>
              <w:t>Name:</w:t>
            </w:r>
          </w:p>
        </w:tc>
        <w:tc>
          <w:tcPr>
            <w:tcW w:w="3561" w:type="dxa"/>
            <w:gridSpan w:val="4"/>
          </w:tcPr>
          <w:p w14:paraId="0660A81D" w14:textId="77777777" w:rsidR="008306E6" w:rsidRPr="00354901" w:rsidRDefault="008306E6" w:rsidP="00DE7242">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451E1309" w14:textId="77777777" w:rsidR="008306E6" w:rsidRPr="00354901" w:rsidRDefault="008306E6" w:rsidP="00DE7242">
            <w:pPr>
              <w:jc w:val="both"/>
              <w:rPr>
                <w:b/>
                <w:bCs/>
              </w:rPr>
            </w:pPr>
            <w:r w:rsidRPr="00354901">
              <w:rPr>
                <w:b/>
                <w:bCs/>
              </w:rPr>
              <w:t>Title:</w:t>
            </w:r>
          </w:p>
        </w:tc>
        <w:tc>
          <w:tcPr>
            <w:tcW w:w="3620" w:type="dxa"/>
            <w:gridSpan w:val="3"/>
          </w:tcPr>
          <w:p w14:paraId="2DCD2A72"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20BF4A00" w14:textId="77777777" w:rsidTr="00DE7242">
        <w:tc>
          <w:tcPr>
            <w:tcW w:w="1378" w:type="dxa"/>
            <w:gridSpan w:val="2"/>
          </w:tcPr>
          <w:p w14:paraId="26FEE506" w14:textId="77777777" w:rsidR="008306E6" w:rsidRPr="00354901" w:rsidRDefault="008306E6" w:rsidP="00DE7242">
            <w:pPr>
              <w:jc w:val="both"/>
              <w:rPr>
                <w:b/>
                <w:bCs/>
              </w:rPr>
            </w:pPr>
            <w:r w:rsidRPr="00354901">
              <w:rPr>
                <w:b/>
                <w:bCs/>
              </w:rPr>
              <w:t>Address:</w:t>
            </w:r>
          </w:p>
        </w:tc>
        <w:tc>
          <w:tcPr>
            <w:tcW w:w="8198" w:type="dxa"/>
            <w:gridSpan w:val="9"/>
          </w:tcPr>
          <w:p w14:paraId="1BA4EA5A"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702C586E" w14:textId="77777777" w:rsidTr="00DE7242">
        <w:tc>
          <w:tcPr>
            <w:tcW w:w="1025" w:type="dxa"/>
          </w:tcPr>
          <w:p w14:paraId="6586AA87" w14:textId="77777777" w:rsidR="008306E6" w:rsidRPr="00354901" w:rsidRDefault="008306E6" w:rsidP="00DE7242">
            <w:pPr>
              <w:jc w:val="both"/>
              <w:rPr>
                <w:b/>
                <w:bCs/>
              </w:rPr>
            </w:pPr>
            <w:r w:rsidRPr="00354901">
              <w:rPr>
                <w:b/>
                <w:bCs/>
              </w:rPr>
              <w:t>City:</w:t>
            </w:r>
          </w:p>
        </w:tc>
        <w:tc>
          <w:tcPr>
            <w:tcW w:w="2476" w:type="dxa"/>
            <w:gridSpan w:val="4"/>
          </w:tcPr>
          <w:p w14:paraId="7A48F6A6" w14:textId="77777777" w:rsidR="008306E6" w:rsidRPr="00354901" w:rsidRDefault="008306E6" w:rsidP="00DE7242">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5C2B36F0" w14:textId="77777777" w:rsidR="008306E6" w:rsidRPr="00354901" w:rsidRDefault="008306E6" w:rsidP="00DE7242">
            <w:pPr>
              <w:jc w:val="both"/>
              <w:rPr>
                <w:b/>
                <w:bCs/>
              </w:rPr>
            </w:pPr>
            <w:r w:rsidRPr="00354901">
              <w:rPr>
                <w:b/>
                <w:bCs/>
              </w:rPr>
              <w:t>State:</w:t>
            </w:r>
          </w:p>
        </w:tc>
        <w:tc>
          <w:tcPr>
            <w:tcW w:w="2106" w:type="dxa"/>
            <w:gridSpan w:val="3"/>
          </w:tcPr>
          <w:p w14:paraId="00E7801D" w14:textId="77777777" w:rsidR="008306E6" w:rsidRPr="00354901" w:rsidRDefault="008306E6" w:rsidP="00DE7242">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4C2A93BA" w14:textId="77777777" w:rsidR="008306E6" w:rsidRPr="00354901" w:rsidRDefault="008306E6" w:rsidP="00DE7242">
            <w:pPr>
              <w:jc w:val="both"/>
              <w:rPr>
                <w:b/>
                <w:bCs/>
              </w:rPr>
            </w:pPr>
            <w:r w:rsidRPr="00354901">
              <w:rPr>
                <w:b/>
                <w:bCs/>
              </w:rPr>
              <w:t>Zip:</w:t>
            </w:r>
          </w:p>
        </w:tc>
        <w:tc>
          <w:tcPr>
            <w:tcW w:w="2291" w:type="dxa"/>
          </w:tcPr>
          <w:p w14:paraId="18723372" w14:textId="77777777" w:rsidR="008306E6" w:rsidRPr="00354901" w:rsidRDefault="008306E6" w:rsidP="00DE7242">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8306E6" w:rsidRPr="00354901" w14:paraId="1DD5904F" w14:textId="77777777" w:rsidTr="00DE7242">
        <w:tc>
          <w:tcPr>
            <w:tcW w:w="1378" w:type="dxa"/>
            <w:gridSpan w:val="2"/>
          </w:tcPr>
          <w:p w14:paraId="704960C1" w14:textId="77777777" w:rsidR="008306E6" w:rsidRPr="00354901" w:rsidRDefault="008306E6" w:rsidP="00DE7242">
            <w:pPr>
              <w:jc w:val="both"/>
              <w:rPr>
                <w:b/>
                <w:bCs/>
              </w:rPr>
            </w:pPr>
            <w:r w:rsidRPr="00354901">
              <w:rPr>
                <w:b/>
                <w:bCs/>
              </w:rPr>
              <w:t>Telephone:</w:t>
            </w:r>
          </w:p>
        </w:tc>
        <w:tc>
          <w:tcPr>
            <w:tcW w:w="3001" w:type="dxa"/>
            <w:gridSpan w:val="4"/>
          </w:tcPr>
          <w:p w14:paraId="4A11C26D"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265CA23F" w14:textId="77777777" w:rsidR="008306E6" w:rsidRPr="00354901" w:rsidRDefault="008306E6" w:rsidP="00DE7242">
            <w:pPr>
              <w:jc w:val="both"/>
              <w:rPr>
                <w:b/>
                <w:bCs/>
              </w:rPr>
            </w:pPr>
            <w:r w:rsidRPr="00354901">
              <w:rPr>
                <w:b/>
                <w:bCs/>
              </w:rPr>
              <w:t>Fax:</w:t>
            </w:r>
          </w:p>
        </w:tc>
        <w:tc>
          <w:tcPr>
            <w:tcW w:w="4487" w:type="dxa"/>
            <w:gridSpan w:val="4"/>
          </w:tcPr>
          <w:p w14:paraId="4AC90BC6"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6159FAAC" w14:textId="77777777" w:rsidTr="00DE7242">
        <w:tc>
          <w:tcPr>
            <w:tcW w:w="1811" w:type="dxa"/>
            <w:gridSpan w:val="4"/>
          </w:tcPr>
          <w:p w14:paraId="250DF753" w14:textId="77777777" w:rsidR="008306E6" w:rsidRPr="00354901" w:rsidRDefault="008306E6" w:rsidP="00DE7242">
            <w:pPr>
              <w:jc w:val="both"/>
              <w:rPr>
                <w:b/>
                <w:bCs/>
              </w:rPr>
            </w:pPr>
            <w:r w:rsidRPr="00354901">
              <w:rPr>
                <w:b/>
                <w:bCs/>
              </w:rPr>
              <w:t>Email Address:</w:t>
            </w:r>
          </w:p>
        </w:tc>
        <w:tc>
          <w:tcPr>
            <w:tcW w:w="7765" w:type="dxa"/>
            <w:gridSpan w:val="7"/>
          </w:tcPr>
          <w:p w14:paraId="23D5EFB7"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53F2855B" w14:textId="77777777" w:rsidR="008306E6" w:rsidRPr="00354901" w:rsidRDefault="008306E6" w:rsidP="008306E6">
      <w:pPr>
        <w:spacing w:before="240" w:after="240"/>
        <w:jc w:val="both"/>
      </w:pPr>
      <w:r w:rsidRPr="00354901">
        <w:rPr>
          <w:b/>
          <w:bCs/>
        </w:rPr>
        <w:t>5. Backup USA.</w:t>
      </w:r>
      <w:r w:rsidRPr="00354901">
        <w:rPr>
          <w:bCs/>
        </w:rPr>
        <w:t xml:space="preserve"> </w:t>
      </w:r>
      <w:r w:rsidRPr="00354901">
        <w:rPr>
          <w:i/>
        </w:rPr>
        <w:t xml:space="preserve">(Optional) </w:t>
      </w:r>
      <w:r w:rsidRPr="00354901">
        <w:rPr>
          <w:bCs/>
        </w:rPr>
        <w:t>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8306E6" w:rsidRPr="00354901" w14:paraId="3DA52215" w14:textId="77777777" w:rsidTr="00DE7242">
        <w:tc>
          <w:tcPr>
            <w:tcW w:w="1523" w:type="dxa"/>
            <w:gridSpan w:val="3"/>
          </w:tcPr>
          <w:p w14:paraId="19F2CAFA" w14:textId="77777777" w:rsidR="008306E6" w:rsidRPr="00354901" w:rsidRDefault="008306E6" w:rsidP="00DE7242">
            <w:pPr>
              <w:jc w:val="both"/>
              <w:rPr>
                <w:b/>
                <w:bCs/>
              </w:rPr>
            </w:pPr>
            <w:r w:rsidRPr="00354901">
              <w:rPr>
                <w:b/>
                <w:bCs/>
              </w:rPr>
              <w:t>Name:</w:t>
            </w:r>
          </w:p>
        </w:tc>
        <w:tc>
          <w:tcPr>
            <w:tcW w:w="3468" w:type="dxa"/>
            <w:gridSpan w:val="4"/>
          </w:tcPr>
          <w:p w14:paraId="1261A746" w14:textId="77777777" w:rsidR="008306E6" w:rsidRPr="00354901" w:rsidRDefault="008306E6" w:rsidP="00DE7242">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2" w:type="dxa"/>
          </w:tcPr>
          <w:p w14:paraId="475AE2B9" w14:textId="77777777" w:rsidR="008306E6" w:rsidRPr="00354901" w:rsidRDefault="008306E6" w:rsidP="00DE7242">
            <w:pPr>
              <w:jc w:val="both"/>
              <w:rPr>
                <w:b/>
                <w:bCs/>
              </w:rPr>
            </w:pPr>
            <w:r w:rsidRPr="00354901">
              <w:rPr>
                <w:b/>
                <w:bCs/>
              </w:rPr>
              <w:t>Title:</w:t>
            </w:r>
          </w:p>
        </w:tc>
        <w:tc>
          <w:tcPr>
            <w:tcW w:w="3497" w:type="dxa"/>
            <w:gridSpan w:val="3"/>
          </w:tcPr>
          <w:p w14:paraId="04B8B930"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4201B346" w14:textId="77777777" w:rsidTr="00DE7242">
        <w:tc>
          <w:tcPr>
            <w:tcW w:w="1376" w:type="dxa"/>
            <w:gridSpan w:val="2"/>
          </w:tcPr>
          <w:p w14:paraId="03194996" w14:textId="77777777" w:rsidR="008306E6" w:rsidRPr="00354901" w:rsidRDefault="008306E6" w:rsidP="00DE7242">
            <w:pPr>
              <w:jc w:val="both"/>
              <w:rPr>
                <w:b/>
                <w:bCs/>
              </w:rPr>
            </w:pPr>
            <w:r w:rsidRPr="00354901">
              <w:rPr>
                <w:b/>
                <w:bCs/>
              </w:rPr>
              <w:t>Address:</w:t>
            </w:r>
          </w:p>
        </w:tc>
        <w:tc>
          <w:tcPr>
            <w:tcW w:w="7974" w:type="dxa"/>
            <w:gridSpan w:val="9"/>
          </w:tcPr>
          <w:p w14:paraId="7C28BDAE"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50A35EE6" w14:textId="77777777" w:rsidTr="00DE7242">
        <w:tc>
          <w:tcPr>
            <w:tcW w:w="1025" w:type="dxa"/>
          </w:tcPr>
          <w:p w14:paraId="564766F6" w14:textId="77777777" w:rsidR="008306E6" w:rsidRPr="00354901" w:rsidRDefault="008306E6" w:rsidP="00DE7242">
            <w:pPr>
              <w:jc w:val="both"/>
              <w:rPr>
                <w:b/>
                <w:bCs/>
              </w:rPr>
            </w:pPr>
            <w:r w:rsidRPr="00354901">
              <w:rPr>
                <w:b/>
                <w:bCs/>
              </w:rPr>
              <w:t>City:</w:t>
            </w:r>
          </w:p>
        </w:tc>
        <w:tc>
          <w:tcPr>
            <w:tcW w:w="2384" w:type="dxa"/>
            <w:gridSpan w:val="4"/>
          </w:tcPr>
          <w:p w14:paraId="0C45BFBD" w14:textId="77777777" w:rsidR="008306E6" w:rsidRPr="00354901" w:rsidRDefault="008306E6" w:rsidP="00DE7242">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4" w:type="dxa"/>
          </w:tcPr>
          <w:p w14:paraId="6AD97D5D" w14:textId="77777777" w:rsidR="008306E6" w:rsidRPr="00354901" w:rsidRDefault="008306E6" w:rsidP="00DE7242">
            <w:pPr>
              <w:jc w:val="both"/>
              <w:rPr>
                <w:b/>
                <w:bCs/>
              </w:rPr>
            </w:pPr>
            <w:r w:rsidRPr="00354901">
              <w:rPr>
                <w:b/>
                <w:bCs/>
              </w:rPr>
              <w:t>State:</w:t>
            </w:r>
          </w:p>
        </w:tc>
        <w:tc>
          <w:tcPr>
            <w:tcW w:w="2069" w:type="dxa"/>
            <w:gridSpan w:val="3"/>
          </w:tcPr>
          <w:p w14:paraId="34AB5278" w14:textId="77777777" w:rsidR="008306E6" w:rsidRPr="00354901" w:rsidRDefault="008306E6" w:rsidP="00DE7242">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792" w:type="dxa"/>
          </w:tcPr>
          <w:p w14:paraId="2B879ED6" w14:textId="77777777" w:rsidR="008306E6" w:rsidRPr="00354901" w:rsidRDefault="008306E6" w:rsidP="00DE7242">
            <w:pPr>
              <w:jc w:val="both"/>
              <w:rPr>
                <w:b/>
                <w:bCs/>
              </w:rPr>
            </w:pPr>
            <w:r w:rsidRPr="00354901">
              <w:rPr>
                <w:b/>
                <w:bCs/>
              </w:rPr>
              <w:t>Zip:</w:t>
            </w:r>
          </w:p>
        </w:tc>
        <w:tc>
          <w:tcPr>
            <w:tcW w:w="2206" w:type="dxa"/>
          </w:tcPr>
          <w:p w14:paraId="0CE53809" w14:textId="77777777" w:rsidR="008306E6" w:rsidRPr="00354901" w:rsidRDefault="008306E6" w:rsidP="00DE7242">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8306E6" w:rsidRPr="00354901" w14:paraId="6C461B20" w14:textId="77777777" w:rsidTr="00DE7242">
        <w:tc>
          <w:tcPr>
            <w:tcW w:w="1376" w:type="dxa"/>
            <w:gridSpan w:val="2"/>
          </w:tcPr>
          <w:p w14:paraId="267C8F26" w14:textId="77777777" w:rsidR="008306E6" w:rsidRPr="00354901" w:rsidRDefault="008306E6" w:rsidP="00DE7242">
            <w:pPr>
              <w:jc w:val="both"/>
              <w:rPr>
                <w:b/>
                <w:bCs/>
              </w:rPr>
            </w:pPr>
            <w:r w:rsidRPr="00354901">
              <w:rPr>
                <w:b/>
                <w:bCs/>
              </w:rPr>
              <w:t>Telephone:</w:t>
            </w:r>
          </w:p>
        </w:tc>
        <w:tc>
          <w:tcPr>
            <w:tcW w:w="2907" w:type="dxa"/>
            <w:gridSpan w:val="4"/>
          </w:tcPr>
          <w:p w14:paraId="138C665F"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08" w:type="dxa"/>
          </w:tcPr>
          <w:p w14:paraId="0C3FFB85" w14:textId="77777777" w:rsidR="008306E6" w:rsidRPr="00354901" w:rsidRDefault="008306E6" w:rsidP="00DE7242">
            <w:pPr>
              <w:jc w:val="both"/>
              <w:rPr>
                <w:b/>
                <w:bCs/>
              </w:rPr>
            </w:pPr>
            <w:r w:rsidRPr="00354901">
              <w:rPr>
                <w:b/>
                <w:bCs/>
              </w:rPr>
              <w:t>Fax:</w:t>
            </w:r>
          </w:p>
        </w:tc>
        <w:tc>
          <w:tcPr>
            <w:tcW w:w="4359" w:type="dxa"/>
            <w:gridSpan w:val="4"/>
          </w:tcPr>
          <w:p w14:paraId="0DA0C8DA"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3CEA2430" w14:textId="77777777" w:rsidTr="00DE7242">
        <w:tc>
          <w:tcPr>
            <w:tcW w:w="1796" w:type="dxa"/>
            <w:gridSpan w:val="4"/>
          </w:tcPr>
          <w:p w14:paraId="588B82D9" w14:textId="77777777" w:rsidR="008306E6" w:rsidRPr="00354901" w:rsidRDefault="008306E6" w:rsidP="00DE7242">
            <w:pPr>
              <w:jc w:val="both"/>
              <w:rPr>
                <w:b/>
                <w:bCs/>
              </w:rPr>
            </w:pPr>
            <w:r w:rsidRPr="00354901">
              <w:rPr>
                <w:b/>
                <w:bCs/>
              </w:rPr>
              <w:t>Email Address:</w:t>
            </w:r>
          </w:p>
        </w:tc>
        <w:tc>
          <w:tcPr>
            <w:tcW w:w="7554" w:type="dxa"/>
            <w:gridSpan w:val="7"/>
          </w:tcPr>
          <w:p w14:paraId="7B27B225"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7D7B0AE5" w14:textId="77777777" w:rsidR="008306E6" w:rsidRPr="00BA4C1D" w:rsidRDefault="008306E6" w:rsidP="008306E6">
      <w:pPr>
        <w:spacing w:before="240" w:after="240"/>
        <w:jc w:val="both"/>
      </w:pPr>
      <w:r w:rsidRPr="00354901">
        <w:rPr>
          <w:b/>
        </w:rPr>
        <w:t xml:space="preserve">6. </w:t>
      </w:r>
      <w:r>
        <w:rPr>
          <w:b/>
          <w:bCs/>
        </w:rPr>
        <w:t>Cybersecurity</w:t>
      </w:r>
      <w:r w:rsidRPr="00BA4C1D">
        <w:rPr>
          <w:bCs/>
        </w:rPr>
        <w:t xml:space="preserve">. This </w:t>
      </w:r>
      <w:r>
        <w:rPr>
          <w:bCs/>
        </w:rPr>
        <w:t>contact</w:t>
      </w:r>
      <w:r w:rsidRPr="00BA4C1D">
        <w:rPr>
          <w:bCs/>
        </w:rPr>
        <w:t xml:space="preserve"> </w:t>
      </w:r>
      <w:r>
        <w:rPr>
          <w:bCs/>
        </w:rPr>
        <w:t>is responsible for communicating Cybersecurity Incidents</w:t>
      </w:r>
      <w:r w:rsidRPr="00BA4C1D">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8306E6" w:rsidRPr="00BA4C1D" w14:paraId="44CA017B" w14:textId="77777777" w:rsidTr="00DE7242">
        <w:tc>
          <w:tcPr>
            <w:tcW w:w="1528" w:type="dxa"/>
            <w:gridSpan w:val="3"/>
          </w:tcPr>
          <w:p w14:paraId="745DDBA3" w14:textId="77777777" w:rsidR="008306E6" w:rsidRPr="00BA4C1D" w:rsidRDefault="008306E6" w:rsidP="00DE7242">
            <w:pPr>
              <w:jc w:val="both"/>
              <w:rPr>
                <w:b/>
                <w:bCs/>
              </w:rPr>
            </w:pPr>
            <w:r w:rsidRPr="00BA4C1D">
              <w:rPr>
                <w:b/>
                <w:bCs/>
              </w:rPr>
              <w:t>Name:</w:t>
            </w:r>
          </w:p>
        </w:tc>
        <w:tc>
          <w:tcPr>
            <w:tcW w:w="3561" w:type="dxa"/>
            <w:gridSpan w:val="4"/>
          </w:tcPr>
          <w:p w14:paraId="4FC00482" w14:textId="77777777" w:rsidR="008306E6" w:rsidRPr="00BA4C1D" w:rsidRDefault="008306E6" w:rsidP="00DE7242">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7" w:type="dxa"/>
          </w:tcPr>
          <w:p w14:paraId="1479D8A7" w14:textId="77777777" w:rsidR="008306E6" w:rsidRPr="00BA4C1D" w:rsidRDefault="008306E6" w:rsidP="00DE7242">
            <w:pPr>
              <w:jc w:val="both"/>
              <w:rPr>
                <w:b/>
                <w:bCs/>
              </w:rPr>
            </w:pPr>
            <w:r w:rsidRPr="00BA4C1D">
              <w:rPr>
                <w:b/>
                <w:bCs/>
              </w:rPr>
              <w:t>Title:</w:t>
            </w:r>
          </w:p>
        </w:tc>
        <w:tc>
          <w:tcPr>
            <w:tcW w:w="3620" w:type="dxa"/>
            <w:gridSpan w:val="3"/>
          </w:tcPr>
          <w:p w14:paraId="217947F3"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0F67F249" w14:textId="77777777" w:rsidTr="00DE7242">
        <w:tc>
          <w:tcPr>
            <w:tcW w:w="1378" w:type="dxa"/>
            <w:gridSpan w:val="2"/>
          </w:tcPr>
          <w:p w14:paraId="14A79B1C" w14:textId="77777777" w:rsidR="008306E6" w:rsidRPr="00BA4C1D" w:rsidRDefault="008306E6" w:rsidP="00DE7242">
            <w:pPr>
              <w:jc w:val="both"/>
              <w:rPr>
                <w:b/>
                <w:bCs/>
              </w:rPr>
            </w:pPr>
            <w:r w:rsidRPr="00BA4C1D">
              <w:rPr>
                <w:b/>
                <w:bCs/>
              </w:rPr>
              <w:t>Address:</w:t>
            </w:r>
          </w:p>
        </w:tc>
        <w:tc>
          <w:tcPr>
            <w:tcW w:w="8198" w:type="dxa"/>
            <w:gridSpan w:val="9"/>
          </w:tcPr>
          <w:p w14:paraId="7CF64953"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63553155" w14:textId="77777777" w:rsidTr="00DE7242">
        <w:tc>
          <w:tcPr>
            <w:tcW w:w="1025" w:type="dxa"/>
          </w:tcPr>
          <w:p w14:paraId="21C69B2F" w14:textId="77777777" w:rsidR="008306E6" w:rsidRPr="00BA4C1D" w:rsidRDefault="008306E6" w:rsidP="00DE7242">
            <w:pPr>
              <w:jc w:val="both"/>
              <w:rPr>
                <w:b/>
                <w:bCs/>
              </w:rPr>
            </w:pPr>
            <w:r w:rsidRPr="00BA4C1D">
              <w:rPr>
                <w:b/>
                <w:bCs/>
              </w:rPr>
              <w:t>City:</w:t>
            </w:r>
          </w:p>
        </w:tc>
        <w:tc>
          <w:tcPr>
            <w:tcW w:w="2476" w:type="dxa"/>
            <w:gridSpan w:val="4"/>
          </w:tcPr>
          <w:p w14:paraId="5B3C2A8C" w14:textId="77777777" w:rsidR="008306E6" w:rsidRPr="00BA4C1D" w:rsidRDefault="008306E6" w:rsidP="00DE7242">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78" w:type="dxa"/>
          </w:tcPr>
          <w:p w14:paraId="2E3919D9" w14:textId="77777777" w:rsidR="008306E6" w:rsidRPr="00BA4C1D" w:rsidRDefault="008306E6" w:rsidP="00DE7242">
            <w:pPr>
              <w:jc w:val="both"/>
              <w:rPr>
                <w:b/>
                <w:bCs/>
              </w:rPr>
            </w:pPr>
            <w:r w:rsidRPr="00BA4C1D">
              <w:rPr>
                <w:b/>
                <w:bCs/>
              </w:rPr>
              <w:t>State:</w:t>
            </w:r>
          </w:p>
        </w:tc>
        <w:tc>
          <w:tcPr>
            <w:tcW w:w="2106" w:type="dxa"/>
            <w:gridSpan w:val="3"/>
          </w:tcPr>
          <w:p w14:paraId="5FA15D44"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00" w:type="dxa"/>
          </w:tcPr>
          <w:p w14:paraId="4C83E5D3" w14:textId="77777777" w:rsidR="008306E6" w:rsidRPr="00BA4C1D" w:rsidRDefault="008306E6" w:rsidP="00DE7242">
            <w:pPr>
              <w:jc w:val="both"/>
              <w:rPr>
                <w:b/>
                <w:bCs/>
              </w:rPr>
            </w:pPr>
            <w:r w:rsidRPr="00BA4C1D">
              <w:rPr>
                <w:b/>
                <w:bCs/>
              </w:rPr>
              <w:t>Zip:</w:t>
            </w:r>
          </w:p>
        </w:tc>
        <w:tc>
          <w:tcPr>
            <w:tcW w:w="2291" w:type="dxa"/>
          </w:tcPr>
          <w:p w14:paraId="7B14AD9C"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691A156A" w14:textId="77777777" w:rsidTr="00DE7242">
        <w:tc>
          <w:tcPr>
            <w:tcW w:w="1378" w:type="dxa"/>
            <w:gridSpan w:val="2"/>
          </w:tcPr>
          <w:p w14:paraId="565266DD" w14:textId="77777777" w:rsidR="008306E6" w:rsidRPr="00BA4C1D" w:rsidRDefault="008306E6" w:rsidP="00DE7242">
            <w:pPr>
              <w:jc w:val="both"/>
              <w:rPr>
                <w:b/>
                <w:bCs/>
              </w:rPr>
            </w:pPr>
            <w:r w:rsidRPr="00BA4C1D">
              <w:rPr>
                <w:b/>
                <w:bCs/>
              </w:rPr>
              <w:t>Telephone:</w:t>
            </w:r>
          </w:p>
        </w:tc>
        <w:tc>
          <w:tcPr>
            <w:tcW w:w="3001" w:type="dxa"/>
            <w:gridSpan w:val="4"/>
          </w:tcPr>
          <w:p w14:paraId="32411616"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0" w:type="dxa"/>
          </w:tcPr>
          <w:p w14:paraId="05F90FC1" w14:textId="77777777" w:rsidR="008306E6" w:rsidRPr="00BA4C1D" w:rsidRDefault="008306E6" w:rsidP="00DE7242">
            <w:pPr>
              <w:jc w:val="both"/>
              <w:rPr>
                <w:b/>
                <w:bCs/>
              </w:rPr>
            </w:pPr>
            <w:r w:rsidRPr="00BA4C1D">
              <w:rPr>
                <w:b/>
                <w:bCs/>
              </w:rPr>
              <w:t>Fax:</w:t>
            </w:r>
          </w:p>
        </w:tc>
        <w:tc>
          <w:tcPr>
            <w:tcW w:w="4487" w:type="dxa"/>
            <w:gridSpan w:val="4"/>
          </w:tcPr>
          <w:p w14:paraId="3EDE16B6"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000A8246" w14:textId="77777777" w:rsidTr="00DE7242">
        <w:tc>
          <w:tcPr>
            <w:tcW w:w="1811" w:type="dxa"/>
            <w:gridSpan w:val="4"/>
          </w:tcPr>
          <w:p w14:paraId="28B4606C" w14:textId="77777777" w:rsidR="008306E6" w:rsidRPr="00BA4C1D" w:rsidRDefault="008306E6" w:rsidP="00DE7242">
            <w:pPr>
              <w:jc w:val="both"/>
              <w:rPr>
                <w:b/>
                <w:bCs/>
              </w:rPr>
            </w:pPr>
            <w:r w:rsidRPr="00BA4C1D">
              <w:rPr>
                <w:b/>
                <w:bCs/>
              </w:rPr>
              <w:t>Email Address:</w:t>
            </w:r>
          </w:p>
        </w:tc>
        <w:tc>
          <w:tcPr>
            <w:tcW w:w="7765" w:type="dxa"/>
            <w:gridSpan w:val="7"/>
          </w:tcPr>
          <w:p w14:paraId="2AE3CBB4"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2E346EA7" w14:textId="77777777" w:rsidR="008306E6" w:rsidRPr="00354901" w:rsidRDefault="008306E6" w:rsidP="008306E6">
      <w:pPr>
        <w:spacing w:before="240" w:after="240"/>
        <w:jc w:val="both"/>
      </w:pPr>
      <w:r>
        <w:rPr>
          <w:b/>
        </w:rPr>
        <w:t>7</w:t>
      </w:r>
      <w:r w:rsidRPr="00354901">
        <w:rPr>
          <w:b/>
        </w:rPr>
        <w:t>. 24x7 Control or Operations Center.</w:t>
      </w:r>
      <w:r w:rsidRPr="00354901">
        <w:t xml:space="preserve"> As defined in </w:t>
      </w:r>
      <w:r>
        <w:t xml:space="preserve">item (1)(k) of Section </w:t>
      </w:r>
      <w:r w:rsidRPr="00354901">
        <w:t>16.2.1,</w:t>
      </w:r>
      <w:r>
        <w:t xml:space="preserve"> Criteria for Qualification as a Qualified Scheduling Entity,</w:t>
      </w:r>
      <w:r w:rsidRPr="00354901">
        <w:t xml:space="preserve"> the 24x7</w:t>
      </w:r>
      <w:r w:rsidRPr="00354901">
        <w:rPr>
          <w:b/>
        </w:rPr>
        <w:t xml:space="preserve"> </w:t>
      </w:r>
      <w:r>
        <w:t>c</w:t>
      </w:r>
      <w:r w:rsidRPr="00354901">
        <w:t xml:space="preserve">ontrol or </w:t>
      </w:r>
      <w:r>
        <w:t>o</w:t>
      </w:r>
      <w:r w:rsidRPr="00354901">
        <w:t xml:space="preserve">perations </w:t>
      </w:r>
      <w:r>
        <w:t>c</w:t>
      </w:r>
      <w:r w:rsidRPr="00354901">
        <w:t>enter is responsible for operational communications and shall have sufficient authority to commit and bind the QSE.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356"/>
        <w:gridCol w:w="149"/>
        <w:gridCol w:w="283"/>
        <w:gridCol w:w="1676"/>
        <w:gridCol w:w="877"/>
        <w:gridCol w:w="712"/>
        <w:gridCol w:w="1206"/>
        <w:gridCol w:w="798"/>
        <w:gridCol w:w="2270"/>
      </w:tblGrid>
      <w:tr w:rsidR="008306E6" w:rsidRPr="00354901" w14:paraId="54E364BB" w14:textId="77777777" w:rsidTr="00DE7242">
        <w:tc>
          <w:tcPr>
            <w:tcW w:w="1533" w:type="dxa"/>
            <w:gridSpan w:val="3"/>
          </w:tcPr>
          <w:p w14:paraId="2C85D17D" w14:textId="77777777" w:rsidR="008306E6" w:rsidRPr="00354901" w:rsidRDefault="008306E6" w:rsidP="00DE7242">
            <w:pPr>
              <w:jc w:val="both"/>
              <w:rPr>
                <w:b/>
                <w:bCs/>
              </w:rPr>
            </w:pPr>
            <w:r w:rsidRPr="00354901">
              <w:rPr>
                <w:b/>
                <w:bCs/>
              </w:rPr>
              <w:t>Desk Name:</w:t>
            </w:r>
          </w:p>
        </w:tc>
        <w:tc>
          <w:tcPr>
            <w:tcW w:w="8043" w:type="dxa"/>
            <w:gridSpan w:val="7"/>
          </w:tcPr>
          <w:p w14:paraId="24C28134"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70BC9DC7" w14:textId="77777777" w:rsidTr="00DE7242">
        <w:tc>
          <w:tcPr>
            <w:tcW w:w="1381" w:type="dxa"/>
            <w:gridSpan w:val="2"/>
          </w:tcPr>
          <w:p w14:paraId="329C46A8" w14:textId="77777777" w:rsidR="008306E6" w:rsidRPr="00354901" w:rsidRDefault="008306E6" w:rsidP="00DE7242">
            <w:pPr>
              <w:jc w:val="both"/>
              <w:rPr>
                <w:b/>
                <w:bCs/>
              </w:rPr>
            </w:pPr>
            <w:r w:rsidRPr="00354901">
              <w:rPr>
                <w:b/>
                <w:bCs/>
              </w:rPr>
              <w:t>Address:</w:t>
            </w:r>
          </w:p>
        </w:tc>
        <w:tc>
          <w:tcPr>
            <w:tcW w:w="8195" w:type="dxa"/>
            <w:gridSpan w:val="8"/>
          </w:tcPr>
          <w:p w14:paraId="304F6403"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13807429" w14:textId="77777777" w:rsidTr="00DE7242">
        <w:tc>
          <w:tcPr>
            <w:tcW w:w="1023" w:type="dxa"/>
          </w:tcPr>
          <w:p w14:paraId="0EFDE191" w14:textId="77777777" w:rsidR="008306E6" w:rsidRPr="00354901" w:rsidRDefault="008306E6" w:rsidP="00DE7242">
            <w:pPr>
              <w:jc w:val="both"/>
              <w:rPr>
                <w:b/>
                <w:bCs/>
              </w:rPr>
            </w:pPr>
            <w:r w:rsidRPr="00354901">
              <w:rPr>
                <w:b/>
                <w:bCs/>
              </w:rPr>
              <w:t>City:</w:t>
            </w:r>
          </w:p>
        </w:tc>
        <w:tc>
          <w:tcPr>
            <w:tcW w:w="2547" w:type="dxa"/>
            <w:gridSpan w:val="4"/>
          </w:tcPr>
          <w:p w14:paraId="3CC33E55" w14:textId="77777777" w:rsidR="008306E6" w:rsidRPr="00354901" w:rsidRDefault="008306E6" w:rsidP="00DE7242">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80" w:type="dxa"/>
          </w:tcPr>
          <w:p w14:paraId="293B27BC" w14:textId="77777777" w:rsidR="008306E6" w:rsidRPr="00354901" w:rsidRDefault="008306E6" w:rsidP="00DE7242">
            <w:pPr>
              <w:jc w:val="both"/>
              <w:rPr>
                <w:b/>
                <w:bCs/>
              </w:rPr>
            </w:pPr>
            <w:r w:rsidRPr="00354901">
              <w:rPr>
                <w:b/>
                <w:bCs/>
              </w:rPr>
              <w:t>State:</w:t>
            </w:r>
          </w:p>
        </w:tc>
        <w:tc>
          <w:tcPr>
            <w:tcW w:w="1975" w:type="dxa"/>
            <w:gridSpan w:val="2"/>
          </w:tcPr>
          <w:p w14:paraId="5D701D81" w14:textId="77777777" w:rsidR="008306E6" w:rsidRPr="00354901" w:rsidRDefault="008306E6" w:rsidP="00DE7242">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5" w:type="dxa"/>
          </w:tcPr>
          <w:p w14:paraId="3128BF45" w14:textId="77777777" w:rsidR="008306E6" w:rsidRPr="00354901" w:rsidRDefault="008306E6" w:rsidP="00DE7242">
            <w:pPr>
              <w:jc w:val="both"/>
              <w:rPr>
                <w:b/>
                <w:bCs/>
              </w:rPr>
            </w:pPr>
            <w:r w:rsidRPr="00354901">
              <w:rPr>
                <w:b/>
                <w:bCs/>
              </w:rPr>
              <w:t>Zip:</w:t>
            </w:r>
          </w:p>
        </w:tc>
        <w:tc>
          <w:tcPr>
            <w:tcW w:w="2346" w:type="dxa"/>
          </w:tcPr>
          <w:p w14:paraId="033E9901" w14:textId="77777777" w:rsidR="008306E6" w:rsidRPr="00354901" w:rsidRDefault="008306E6" w:rsidP="00DE7242">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8306E6" w:rsidRPr="00354901" w14:paraId="32B0F279" w14:textId="77777777" w:rsidTr="00DE7242">
        <w:tc>
          <w:tcPr>
            <w:tcW w:w="1381" w:type="dxa"/>
            <w:gridSpan w:val="2"/>
          </w:tcPr>
          <w:p w14:paraId="41F51699" w14:textId="77777777" w:rsidR="008306E6" w:rsidRPr="00354901" w:rsidRDefault="008306E6" w:rsidP="00DE7242">
            <w:pPr>
              <w:jc w:val="both"/>
              <w:rPr>
                <w:b/>
                <w:bCs/>
              </w:rPr>
            </w:pPr>
            <w:r w:rsidRPr="00354901">
              <w:rPr>
                <w:b/>
                <w:bCs/>
              </w:rPr>
              <w:t>Telephone:</w:t>
            </w:r>
          </w:p>
        </w:tc>
        <w:tc>
          <w:tcPr>
            <w:tcW w:w="3069" w:type="dxa"/>
            <w:gridSpan w:val="4"/>
          </w:tcPr>
          <w:p w14:paraId="7270C3EB"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2" w:type="dxa"/>
          </w:tcPr>
          <w:p w14:paraId="6B19147E" w14:textId="77777777" w:rsidR="008306E6" w:rsidRPr="00354901" w:rsidRDefault="008306E6" w:rsidP="00DE7242">
            <w:pPr>
              <w:jc w:val="both"/>
              <w:rPr>
                <w:b/>
                <w:bCs/>
              </w:rPr>
            </w:pPr>
            <w:r w:rsidRPr="00354901">
              <w:rPr>
                <w:b/>
                <w:bCs/>
              </w:rPr>
              <w:t>Fax:</w:t>
            </w:r>
          </w:p>
        </w:tc>
        <w:tc>
          <w:tcPr>
            <w:tcW w:w="4414" w:type="dxa"/>
            <w:gridSpan w:val="3"/>
          </w:tcPr>
          <w:p w14:paraId="3C340502"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0D490BA6" w14:textId="77777777" w:rsidTr="00DE7242">
        <w:tc>
          <w:tcPr>
            <w:tcW w:w="1825" w:type="dxa"/>
            <w:gridSpan w:val="4"/>
          </w:tcPr>
          <w:p w14:paraId="4952D024" w14:textId="77777777" w:rsidR="008306E6" w:rsidRPr="00354901" w:rsidRDefault="008306E6" w:rsidP="00DE7242">
            <w:pPr>
              <w:jc w:val="both"/>
              <w:rPr>
                <w:b/>
                <w:bCs/>
              </w:rPr>
            </w:pPr>
            <w:r w:rsidRPr="00354901">
              <w:rPr>
                <w:b/>
                <w:bCs/>
              </w:rPr>
              <w:t>Email Address:</w:t>
            </w:r>
          </w:p>
        </w:tc>
        <w:tc>
          <w:tcPr>
            <w:tcW w:w="7751" w:type="dxa"/>
            <w:gridSpan w:val="6"/>
          </w:tcPr>
          <w:p w14:paraId="0907DA29"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46508DFC" w14:textId="77777777" w:rsidR="008306E6" w:rsidRDefault="008306E6" w:rsidP="008306E6">
      <w:pPr>
        <w:spacing w:before="240" w:after="240"/>
        <w:jc w:val="both"/>
        <w:rPr>
          <w:b/>
        </w:rPr>
      </w:pPr>
    </w:p>
    <w:p w14:paraId="1B63DC9C" w14:textId="77777777" w:rsidR="008306E6" w:rsidRPr="00354901" w:rsidRDefault="008306E6" w:rsidP="008306E6">
      <w:pPr>
        <w:spacing w:before="240" w:after="240"/>
        <w:jc w:val="both"/>
      </w:pPr>
      <w:r>
        <w:rPr>
          <w:b/>
        </w:rPr>
        <w:lastRenderedPageBreak/>
        <w:t>8</w:t>
      </w:r>
      <w:r w:rsidRPr="00354901">
        <w:rPr>
          <w:b/>
        </w:rPr>
        <w:t>. Compliance Contact.</w:t>
      </w:r>
      <w:r w:rsidRPr="00354901">
        <w:t xml:space="preserve"> This person is responsible for compliance related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8306E6" w:rsidRPr="00354901" w14:paraId="5DABD3E4" w14:textId="77777777" w:rsidTr="00DE7242">
        <w:tc>
          <w:tcPr>
            <w:tcW w:w="1528" w:type="dxa"/>
            <w:gridSpan w:val="3"/>
          </w:tcPr>
          <w:p w14:paraId="6112FAE7" w14:textId="77777777" w:rsidR="008306E6" w:rsidRPr="00354901" w:rsidRDefault="008306E6" w:rsidP="00DE7242">
            <w:pPr>
              <w:jc w:val="both"/>
              <w:rPr>
                <w:b/>
                <w:bCs/>
              </w:rPr>
            </w:pPr>
            <w:r w:rsidRPr="00354901">
              <w:rPr>
                <w:b/>
                <w:bCs/>
              </w:rPr>
              <w:t>Name:</w:t>
            </w:r>
          </w:p>
        </w:tc>
        <w:tc>
          <w:tcPr>
            <w:tcW w:w="3561" w:type="dxa"/>
            <w:gridSpan w:val="4"/>
          </w:tcPr>
          <w:p w14:paraId="30304C88" w14:textId="77777777" w:rsidR="008306E6" w:rsidRPr="00354901" w:rsidRDefault="008306E6" w:rsidP="00DE7242">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47F4C45D" w14:textId="77777777" w:rsidR="008306E6" w:rsidRPr="00354901" w:rsidRDefault="008306E6" w:rsidP="00DE7242">
            <w:pPr>
              <w:jc w:val="both"/>
              <w:rPr>
                <w:b/>
                <w:bCs/>
              </w:rPr>
            </w:pPr>
            <w:r w:rsidRPr="00354901">
              <w:rPr>
                <w:b/>
                <w:bCs/>
              </w:rPr>
              <w:t>Title:</w:t>
            </w:r>
          </w:p>
        </w:tc>
        <w:tc>
          <w:tcPr>
            <w:tcW w:w="3620" w:type="dxa"/>
            <w:gridSpan w:val="3"/>
          </w:tcPr>
          <w:p w14:paraId="141DFE27"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5041A1E8" w14:textId="77777777" w:rsidTr="00DE7242">
        <w:tc>
          <w:tcPr>
            <w:tcW w:w="1378" w:type="dxa"/>
            <w:gridSpan w:val="2"/>
          </w:tcPr>
          <w:p w14:paraId="23ECB4BC" w14:textId="77777777" w:rsidR="008306E6" w:rsidRPr="00354901" w:rsidRDefault="008306E6" w:rsidP="00DE7242">
            <w:pPr>
              <w:jc w:val="both"/>
              <w:rPr>
                <w:b/>
                <w:bCs/>
              </w:rPr>
            </w:pPr>
            <w:r w:rsidRPr="00354901">
              <w:rPr>
                <w:b/>
                <w:bCs/>
              </w:rPr>
              <w:t>Address:</w:t>
            </w:r>
          </w:p>
        </w:tc>
        <w:tc>
          <w:tcPr>
            <w:tcW w:w="8198" w:type="dxa"/>
            <w:gridSpan w:val="9"/>
          </w:tcPr>
          <w:p w14:paraId="4ADE6125"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683736E0" w14:textId="77777777" w:rsidTr="00DE7242">
        <w:tc>
          <w:tcPr>
            <w:tcW w:w="1025" w:type="dxa"/>
          </w:tcPr>
          <w:p w14:paraId="00ED167B" w14:textId="77777777" w:rsidR="008306E6" w:rsidRPr="00354901" w:rsidRDefault="008306E6" w:rsidP="00DE7242">
            <w:pPr>
              <w:jc w:val="both"/>
              <w:rPr>
                <w:b/>
                <w:bCs/>
              </w:rPr>
            </w:pPr>
            <w:r w:rsidRPr="00354901">
              <w:rPr>
                <w:b/>
                <w:bCs/>
              </w:rPr>
              <w:t>City:</w:t>
            </w:r>
          </w:p>
        </w:tc>
        <w:tc>
          <w:tcPr>
            <w:tcW w:w="2476" w:type="dxa"/>
            <w:gridSpan w:val="4"/>
          </w:tcPr>
          <w:p w14:paraId="22840DF4" w14:textId="77777777" w:rsidR="008306E6" w:rsidRPr="00354901" w:rsidRDefault="008306E6" w:rsidP="00DE7242">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3F1815FE" w14:textId="77777777" w:rsidR="008306E6" w:rsidRPr="00354901" w:rsidRDefault="008306E6" w:rsidP="00DE7242">
            <w:pPr>
              <w:jc w:val="both"/>
              <w:rPr>
                <w:b/>
                <w:bCs/>
              </w:rPr>
            </w:pPr>
            <w:r w:rsidRPr="00354901">
              <w:rPr>
                <w:b/>
                <w:bCs/>
              </w:rPr>
              <w:t>State:</w:t>
            </w:r>
          </w:p>
        </w:tc>
        <w:tc>
          <w:tcPr>
            <w:tcW w:w="2106" w:type="dxa"/>
            <w:gridSpan w:val="3"/>
          </w:tcPr>
          <w:p w14:paraId="1A109A23" w14:textId="77777777" w:rsidR="008306E6" w:rsidRPr="00354901" w:rsidRDefault="008306E6" w:rsidP="00DE7242">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09F5FF3E" w14:textId="77777777" w:rsidR="008306E6" w:rsidRPr="00354901" w:rsidRDefault="008306E6" w:rsidP="00DE7242">
            <w:pPr>
              <w:jc w:val="both"/>
              <w:rPr>
                <w:b/>
                <w:bCs/>
              </w:rPr>
            </w:pPr>
            <w:r w:rsidRPr="00354901">
              <w:rPr>
                <w:b/>
                <w:bCs/>
              </w:rPr>
              <w:t>Zip:</w:t>
            </w:r>
          </w:p>
        </w:tc>
        <w:tc>
          <w:tcPr>
            <w:tcW w:w="2291" w:type="dxa"/>
          </w:tcPr>
          <w:p w14:paraId="3D4DAEC9" w14:textId="77777777" w:rsidR="008306E6" w:rsidRPr="00354901" w:rsidRDefault="008306E6" w:rsidP="00DE7242">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8306E6" w:rsidRPr="00354901" w14:paraId="5721DDAA" w14:textId="77777777" w:rsidTr="00DE7242">
        <w:tc>
          <w:tcPr>
            <w:tcW w:w="1378" w:type="dxa"/>
            <w:gridSpan w:val="2"/>
          </w:tcPr>
          <w:p w14:paraId="294111C2" w14:textId="77777777" w:rsidR="008306E6" w:rsidRPr="00354901" w:rsidRDefault="008306E6" w:rsidP="00DE7242">
            <w:pPr>
              <w:jc w:val="both"/>
              <w:rPr>
                <w:b/>
                <w:bCs/>
              </w:rPr>
            </w:pPr>
            <w:r w:rsidRPr="00354901">
              <w:rPr>
                <w:b/>
                <w:bCs/>
              </w:rPr>
              <w:t>Telephone:</w:t>
            </w:r>
          </w:p>
        </w:tc>
        <w:tc>
          <w:tcPr>
            <w:tcW w:w="3001" w:type="dxa"/>
            <w:gridSpan w:val="4"/>
          </w:tcPr>
          <w:p w14:paraId="405305E9"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4C168B98" w14:textId="77777777" w:rsidR="008306E6" w:rsidRPr="00354901" w:rsidRDefault="008306E6" w:rsidP="00DE7242">
            <w:pPr>
              <w:jc w:val="both"/>
              <w:rPr>
                <w:b/>
                <w:bCs/>
              </w:rPr>
            </w:pPr>
            <w:r w:rsidRPr="00354901">
              <w:rPr>
                <w:b/>
                <w:bCs/>
              </w:rPr>
              <w:t>Fax:</w:t>
            </w:r>
          </w:p>
        </w:tc>
        <w:tc>
          <w:tcPr>
            <w:tcW w:w="4487" w:type="dxa"/>
            <w:gridSpan w:val="4"/>
          </w:tcPr>
          <w:p w14:paraId="17F618CB"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2598E927" w14:textId="77777777" w:rsidTr="00DE7242">
        <w:tc>
          <w:tcPr>
            <w:tcW w:w="1811" w:type="dxa"/>
            <w:gridSpan w:val="4"/>
          </w:tcPr>
          <w:p w14:paraId="4941AC42" w14:textId="77777777" w:rsidR="008306E6" w:rsidRPr="00354901" w:rsidRDefault="008306E6" w:rsidP="00DE7242">
            <w:pPr>
              <w:jc w:val="both"/>
              <w:rPr>
                <w:b/>
                <w:bCs/>
              </w:rPr>
            </w:pPr>
            <w:r w:rsidRPr="00354901">
              <w:rPr>
                <w:b/>
                <w:bCs/>
              </w:rPr>
              <w:t>Email Address:</w:t>
            </w:r>
          </w:p>
        </w:tc>
        <w:tc>
          <w:tcPr>
            <w:tcW w:w="7765" w:type="dxa"/>
            <w:gridSpan w:val="7"/>
          </w:tcPr>
          <w:p w14:paraId="777A3039"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76354D1D" w14:textId="77777777" w:rsidR="008306E6" w:rsidRPr="00354901" w:rsidRDefault="008306E6" w:rsidP="008306E6">
      <w:pPr>
        <w:spacing w:before="240" w:after="240"/>
        <w:jc w:val="both"/>
      </w:pPr>
      <w:r>
        <w:rPr>
          <w:b/>
          <w:bCs/>
        </w:rPr>
        <w:t>9</w:t>
      </w:r>
      <w:r w:rsidRPr="00354901">
        <w:rPr>
          <w:b/>
          <w:bCs/>
        </w:rPr>
        <w:t>. Proposed commencement date for service:</w:t>
      </w:r>
      <w:r w:rsidRPr="00354901">
        <w:t xml:space="preserve"> </w:t>
      </w:r>
      <w:r w:rsidRPr="00354901">
        <w:rPr>
          <w:u w:val="single"/>
        </w:rPr>
        <w:fldChar w:fldCharType="begin">
          <w:ffData>
            <w:name w:val="Text82"/>
            <w:enabled/>
            <w:calcOnExit w:val="0"/>
            <w:textInput/>
          </w:ffData>
        </w:fldChar>
      </w:r>
      <w:r w:rsidRPr="00354901">
        <w:rPr>
          <w:u w:val="single"/>
        </w:rPr>
        <w:instrText xml:space="preserve"> FORMTEXT </w:instrText>
      </w:r>
      <w:r w:rsidRPr="00354901">
        <w:rPr>
          <w:u w:val="single"/>
        </w:rPr>
      </w:r>
      <w:r w:rsidRPr="00354901">
        <w:rPr>
          <w:u w:val="single"/>
        </w:rPr>
        <w:fldChar w:fldCharType="separate"/>
      </w:r>
      <w:r w:rsidRPr="00354901">
        <w:rPr>
          <w:rFonts w:eastAsia="MS Mincho"/>
          <w:noProof/>
          <w:u w:val="single"/>
        </w:rPr>
        <w:t> </w:t>
      </w:r>
      <w:r w:rsidRPr="00354901">
        <w:rPr>
          <w:rFonts w:eastAsia="MS Mincho"/>
          <w:noProof/>
          <w:u w:val="single"/>
        </w:rPr>
        <w:t> </w:t>
      </w:r>
      <w:r w:rsidRPr="00354901">
        <w:rPr>
          <w:rFonts w:eastAsia="MS Mincho"/>
          <w:noProof/>
          <w:u w:val="single"/>
        </w:rPr>
        <w:t> </w:t>
      </w:r>
      <w:r w:rsidRPr="00354901">
        <w:rPr>
          <w:rFonts w:eastAsia="MS Mincho"/>
          <w:noProof/>
          <w:u w:val="single"/>
        </w:rPr>
        <w:t> </w:t>
      </w:r>
      <w:r w:rsidRPr="00354901">
        <w:rPr>
          <w:rFonts w:eastAsia="MS Mincho"/>
          <w:noProof/>
          <w:u w:val="single"/>
        </w:rPr>
        <w:t> </w:t>
      </w:r>
      <w:r w:rsidRPr="00354901">
        <w:rPr>
          <w:u w:val="single"/>
        </w:rPr>
        <w:fldChar w:fldCharType="end"/>
      </w:r>
    </w:p>
    <w:p w14:paraId="75DC4A77" w14:textId="77777777" w:rsidR="008306E6" w:rsidRPr="00354901" w:rsidRDefault="008306E6" w:rsidP="008306E6">
      <w:pPr>
        <w:spacing w:before="240" w:after="240"/>
        <w:jc w:val="center"/>
        <w:rPr>
          <w:b/>
          <w:u w:val="single"/>
        </w:rPr>
      </w:pPr>
      <w:r w:rsidRPr="00354901">
        <w:rPr>
          <w:b/>
          <w:u w:val="single"/>
        </w:rPr>
        <w:t>PART II – BANKING INFORMATION FOR FUNDS TRANSFERS</w:t>
      </w:r>
    </w:p>
    <w:p w14:paraId="1F21BE07" w14:textId="77777777" w:rsidR="008306E6" w:rsidRPr="00354901" w:rsidRDefault="008306E6" w:rsidP="008306E6">
      <w:pPr>
        <w:keepNext/>
        <w:keepLines/>
        <w:spacing w:after="240"/>
        <w:jc w:val="both"/>
      </w:pPr>
      <w:r w:rsidRPr="00354901">
        <w:rPr>
          <w:b/>
        </w:rPr>
        <w:t>1. Banking Information.</w:t>
      </w:r>
      <w:r w:rsidRPr="00354901">
        <w:t xml:space="preserve"> Applicant must be able to conduct Electronic Funds Transfers (EFT</w:t>
      </w:r>
      <w:r>
        <w:t>s</w:t>
      </w:r>
      <w:r w:rsidRPr="00354901">
        <w:t>) for the settlement of financial transactions with ERCOT.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7589"/>
      </w:tblGrid>
      <w:tr w:rsidR="008306E6" w:rsidRPr="00354901" w14:paraId="3E2384A7" w14:textId="77777777" w:rsidTr="00DE7242">
        <w:tc>
          <w:tcPr>
            <w:tcW w:w="1890" w:type="dxa"/>
          </w:tcPr>
          <w:p w14:paraId="6C83E3B0" w14:textId="77777777" w:rsidR="008306E6" w:rsidRPr="00354901" w:rsidRDefault="008306E6" w:rsidP="00DE7242">
            <w:pPr>
              <w:jc w:val="both"/>
              <w:rPr>
                <w:b/>
                <w:bCs/>
              </w:rPr>
            </w:pPr>
            <w:r w:rsidRPr="00354901">
              <w:rPr>
                <w:b/>
                <w:bCs/>
              </w:rPr>
              <w:t>Bank Name:</w:t>
            </w:r>
          </w:p>
        </w:tc>
        <w:tc>
          <w:tcPr>
            <w:tcW w:w="9018" w:type="dxa"/>
          </w:tcPr>
          <w:p w14:paraId="1AC2CC47" w14:textId="77777777" w:rsidR="008306E6" w:rsidRPr="00354901" w:rsidRDefault="008306E6" w:rsidP="00DE7242">
            <w:pPr>
              <w:jc w:val="both"/>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79F41310" w14:textId="77777777" w:rsidTr="00DE7242">
        <w:tc>
          <w:tcPr>
            <w:tcW w:w="1890" w:type="dxa"/>
          </w:tcPr>
          <w:p w14:paraId="73A4D1BB" w14:textId="77777777" w:rsidR="008306E6" w:rsidRPr="00354901" w:rsidRDefault="008306E6" w:rsidP="00DE7242">
            <w:pPr>
              <w:jc w:val="both"/>
              <w:rPr>
                <w:b/>
                <w:bCs/>
              </w:rPr>
            </w:pPr>
            <w:r w:rsidRPr="00354901">
              <w:rPr>
                <w:b/>
                <w:bCs/>
              </w:rPr>
              <w:t>Account Name:</w:t>
            </w:r>
          </w:p>
        </w:tc>
        <w:tc>
          <w:tcPr>
            <w:tcW w:w="9018" w:type="dxa"/>
          </w:tcPr>
          <w:p w14:paraId="150EF5B0" w14:textId="77777777" w:rsidR="008306E6" w:rsidRPr="00354901" w:rsidRDefault="008306E6" w:rsidP="00DE7242">
            <w:pPr>
              <w:jc w:val="both"/>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77E4CE04" w14:textId="77777777" w:rsidTr="00DE7242">
        <w:tc>
          <w:tcPr>
            <w:tcW w:w="1890" w:type="dxa"/>
          </w:tcPr>
          <w:p w14:paraId="238C3A82" w14:textId="77777777" w:rsidR="008306E6" w:rsidRPr="00354901" w:rsidRDefault="008306E6" w:rsidP="00DE7242">
            <w:pPr>
              <w:jc w:val="both"/>
              <w:rPr>
                <w:b/>
                <w:bCs/>
              </w:rPr>
            </w:pPr>
            <w:r w:rsidRPr="00354901">
              <w:rPr>
                <w:b/>
                <w:bCs/>
              </w:rPr>
              <w:t>Account No.:</w:t>
            </w:r>
          </w:p>
        </w:tc>
        <w:tc>
          <w:tcPr>
            <w:tcW w:w="9018" w:type="dxa"/>
          </w:tcPr>
          <w:p w14:paraId="55AD6411" w14:textId="77777777" w:rsidR="008306E6" w:rsidRPr="00354901" w:rsidRDefault="008306E6" w:rsidP="00DE7242">
            <w:pPr>
              <w:jc w:val="both"/>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50DE83B0" w14:textId="77777777" w:rsidTr="00DE7242">
        <w:tc>
          <w:tcPr>
            <w:tcW w:w="1890" w:type="dxa"/>
          </w:tcPr>
          <w:p w14:paraId="1FC07A99" w14:textId="77777777" w:rsidR="008306E6" w:rsidRPr="00354901" w:rsidRDefault="008306E6" w:rsidP="00DE7242">
            <w:pPr>
              <w:jc w:val="both"/>
              <w:rPr>
                <w:b/>
                <w:bCs/>
              </w:rPr>
            </w:pPr>
            <w:r w:rsidRPr="00354901">
              <w:rPr>
                <w:b/>
                <w:bCs/>
              </w:rPr>
              <w:t>ABA Number:</w:t>
            </w:r>
          </w:p>
        </w:tc>
        <w:tc>
          <w:tcPr>
            <w:tcW w:w="9018" w:type="dxa"/>
          </w:tcPr>
          <w:p w14:paraId="362BFEE6" w14:textId="77777777" w:rsidR="008306E6" w:rsidRPr="00354901" w:rsidRDefault="008306E6" w:rsidP="00DE7242">
            <w:pPr>
              <w:jc w:val="both"/>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036ED161" w14:textId="77777777" w:rsidR="008306E6" w:rsidRPr="00354901" w:rsidRDefault="008306E6" w:rsidP="008306E6">
      <w:pPr>
        <w:keepNext/>
        <w:keepLines/>
        <w:spacing w:before="240" w:after="240"/>
        <w:jc w:val="both"/>
        <w:rPr>
          <w:b/>
        </w:rPr>
      </w:pPr>
      <w:r w:rsidRPr="00354901">
        <w:rPr>
          <w:b/>
        </w:rPr>
        <w:t xml:space="preserve">2. Accounts Payable Contact (Settlement &amp; Billing).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8306E6" w:rsidRPr="00354901" w14:paraId="1DB97890" w14:textId="77777777" w:rsidTr="00DE7242">
        <w:tc>
          <w:tcPr>
            <w:tcW w:w="1468" w:type="dxa"/>
            <w:gridSpan w:val="3"/>
          </w:tcPr>
          <w:p w14:paraId="4D6332EE" w14:textId="77777777" w:rsidR="008306E6" w:rsidRPr="00354901" w:rsidRDefault="008306E6" w:rsidP="00DE7242">
            <w:pPr>
              <w:jc w:val="both"/>
              <w:rPr>
                <w:b/>
                <w:bCs/>
              </w:rPr>
            </w:pPr>
            <w:r w:rsidRPr="00354901">
              <w:rPr>
                <w:b/>
                <w:bCs/>
              </w:rPr>
              <w:t>Name:</w:t>
            </w:r>
          </w:p>
        </w:tc>
        <w:tc>
          <w:tcPr>
            <w:tcW w:w="4140" w:type="dxa"/>
            <w:gridSpan w:val="4"/>
          </w:tcPr>
          <w:p w14:paraId="71A5B33E" w14:textId="77777777" w:rsidR="008306E6" w:rsidRPr="00354901" w:rsidRDefault="008306E6" w:rsidP="00DE7242">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900" w:type="dxa"/>
          </w:tcPr>
          <w:p w14:paraId="7CDA491B" w14:textId="77777777" w:rsidR="008306E6" w:rsidRPr="00354901" w:rsidRDefault="008306E6" w:rsidP="00DE7242">
            <w:pPr>
              <w:jc w:val="both"/>
              <w:rPr>
                <w:b/>
                <w:bCs/>
              </w:rPr>
            </w:pPr>
            <w:r w:rsidRPr="00354901">
              <w:rPr>
                <w:b/>
                <w:bCs/>
              </w:rPr>
              <w:t>Title:</w:t>
            </w:r>
          </w:p>
        </w:tc>
        <w:tc>
          <w:tcPr>
            <w:tcW w:w="4400" w:type="dxa"/>
            <w:gridSpan w:val="3"/>
          </w:tcPr>
          <w:p w14:paraId="5D338D1D"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0B46783E" w14:textId="77777777" w:rsidTr="00DE7242">
        <w:tc>
          <w:tcPr>
            <w:tcW w:w="1288" w:type="dxa"/>
            <w:gridSpan w:val="2"/>
          </w:tcPr>
          <w:p w14:paraId="6F52FCC8" w14:textId="77777777" w:rsidR="008306E6" w:rsidRPr="00354901" w:rsidRDefault="008306E6" w:rsidP="00DE7242">
            <w:pPr>
              <w:jc w:val="both"/>
              <w:rPr>
                <w:b/>
                <w:bCs/>
              </w:rPr>
            </w:pPr>
            <w:r w:rsidRPr="00354901">
              <w:rPr>
                <w:b/>
                <w:bCs/>
              </w:rPr>
              <w:t>Address:</w:t>
            </w:r>
          </w:p>
        </w:tc>
        <w:tc>
          <w:tcPr>
            <w:tcW w:w="9620" w:type="dxa"/>
            <w:gridSpan w:val="9"/>
          </w:tcPr>
          <w:p w14:paraId="5DB88801"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2DF95338" w14:textId="77777777" w:rsidTr="00DE7242">
        <w:tc>
          <w:tcPr>
            <w:tcW w:w="928" w:type="dxa"/>
          </w:tcPr>
          <w:p w14:paraId="297F88E3" w14:textId="77777777" w:rsidR="008306E6" w:rsidRPr="00354901" w:rsidRDefault="008306E6" w:rsidP="00DE7242">
            <w:pPr>
              <w:jc w:val="both"/>
              <w:rPr>
                <w:b/>
                <w:bCs/>
              </w:rPr>
            </w:pPr>
            <w:r w:rsidRPr="00354901">
              <w:rPr>
                <w:b/>
                <w:bCs/>
              </w:rPr>
              <w:t>City:</w:t>
            </w:r>
          </w:p>
        </w:tc>
        <w:tc>
          <w:tcPr>
            <w:tcW w:w="3060" w:type="dxa"/>
            <w:gridSpan w:val="4"/>
          </w:tcPr>
          <w:p w14:paraId="1CB3464E" w14:textId="77777777" w:rsidR="008306E6" w:rsidRPr="00354901" w:rsidRDefault="008306E6" w:rsidP="00DE7242">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900" w:type="dxa"/>
          </w:tcPr>
          <w:p w14:paraId="249CF003" w14:textId="77777777" w:rsidR="008306E6" w:rsidRPr="00354901" w:rsidRDefault="008306E6" w:rsidP="00DE7242">
            <w:pPr>
              <w:jc w:val="both"/>
              <w:rPr>
                <w:b/>
                <w:bCs/>
              </w:rPr>
            </w:pPr>
            <w:r w:rsidRPr="00354901">
              <w:rPr>
                <w:b/>
                <w:bCs/>
              </w:rPr>
              <w:t>State:</w:t>
            </w:r>
          </w:p>
        </w:tc>
        <w:tc>
          <w:tcPr>
            <w:tcW w:w="2340" w:type="dxa"/>
            <w:gridSpan w:val="3"/>
          </w:tcPr>
          <w:p w14:paraId="33B0561E" w14:textId="77777777" w:rsidR="008306E6" w:rsidRPr="00354901" w:rsidRDefault="008306E6" w:rsidP="00DE7242">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52" w:type="dxa"/>
          </w:tcPr>
          <w:p w14:paraId="0EE48B20" w14:textId="77777777" w:rsidR="008306E6" w:rsidRPr="00354901" w:rsidRDefault="008306E6" w:rsidP="00DE7242">
            <w:pPr>
              <w:jc w:val="both"/>
              <w:rPr>
                <w:b/>
                <w:bCs/>
              </w:rPr>
            </w:pPr>
            <w:r w:rsidRPr="00354901">
              <w:rPr>
                <w:b/>
                <w:bCs/>
              </w:rPr>
              <w:t>Zip:</w:t>
            </w:r>
          </w:p>
        </w:tc>
        <w:tc>
          <w:tcPr>
            <w:tcW w:w="2828" w:type="dxa"/>
          </w:tcPr>
          <w:p w14:paraId="70BA1660" w14:textId="77777777" w:rsidR="008306E6" w:rsidRPr="00354901" w:rsidRDefault="008306E6" w:rsidP="00DE7242">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8306E6" w:rsidRPr="00354901" w14:paraId="5B78D991" w14:textId="77777777" w:rsidTr="00DE7242">
        <w:tc>
          <w:tcPr>
            <w:tcW w:w="1288" w:type="dxa"/>
            <w:gridSpan w:val="2"/>
          </w:tcPr>
          <w:p w14:paraId="50FA4603" w14:textId="77777777" w:rsidR="008306E6" w:rsidRPr="00354901" w:rsidRDefault="008306E6" w:rsidP="00DE7242">
            <w:pPr>
              <w:jc w:val="both"/>
              <w:rPr>
                <w:b/>
                <w:bCs/>
              </w:rPr>
            </w:pPr>
            <w:r w:rsidRPr="00354901">
              <w:rPr>
                <w:b/>
                <w:bCs/>
              </w:rPr>
              <w:t>Telephone:</w:t>
            </w:r>
          </w:p>
        </w:tc>
        <w:tc>
          <w:tcPr>
            <w:tcW w:w="3600" w:type="dxa"/>
            <w:gridSpan w:val="4"/>
          </w:tcPr>
          <w:p w14:paraId="2C5CC38C"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20" w:type="dxa"/>
          </w:tcPr>
          <w:p w14:paraId="7DC69F42" w14:textId="77777777" w:rsidR="008306E6" w:rsidRPr="00354901" w:rsidRDefault="008306E6" w:rsidP="00DE7242">
            <w:pPr>
              <w:jc w:val="both"/>
              <w:rPr>
                <w:b/>
                <w:bCs/>
              </w:rPr>
            </w:pPr>
            <w:r w:rsidRPr="00354901">
              <w:rPr>
                <w:b/>
                <w:bCs/>
              </w:rPr>
              <w:t>Fax:</w:t>
            </w:r>
          </w:p>
        </w:tc>
        <w:tc>
          <w:tcPr>
            <w:tcW w:w="5300" w:type="dxa"/>
            <w:gridSpan w:val="4"/>
          </w:tcPr>
          <w:p w14:paraId="47D8992B"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68BAFB40" w14:textId="77777777" w:rsidTr="00DE7242">
        <w:tc>
          <w:tcPr>
            <w:tcW w:w="1828" w:type="dxa"/>
            <w:gridSpan w:val="4"/>
          </w:tcPr>
          <w:p w14:paraId="463F6C70" w14:textId="77777777" w:rsidR="008306E6" w:rsidRPr="00354901" w:rsidRDefault="008306E6" w:rsidP="00DE7242">
            <w:pPr>
              <w:jc w:val="both"/>
              <w:rPr>
                <w:b/>
                <w:bCs/>
              </w:rPr>
            </w:pPr>
            <w:r w:rsidRPr="00354901">
              <w:rPr>
                <w:b/>
                <w:bCs/>
              </w:rPr>
              <w:t>Email Address:</w:t>
            </w:r>
          </w:p>
        </w:tc>
        <w:tc>
          <w:tcPr>
            <w:tcW w:w="9080" w:type="dxa"/>
            <w:gridSpan w:val="7"/>
          </w:tcPr>
          <w:p w14:paraId="0A2FD996"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6845A316" w14:textId="77777777" w:rsidR="008306E6" w:rsidRPr="00354901" w:rsidRDefault="008306E6" w:rsidP="008306E6">
      <w:pPr>
        <w:keepNext/>
        <w:keepLines/>
        <w:spacing w:before="240" w:after="240"/>
        <w:jc w:val="both"/>
        <w:rPr>
          <w:i/>
        </w:rPr>
      </w:pPr>
      <w:r w:rsidRPr="00354901">
        <w:rPr>
          <w:b/>
        </w:rPr>
        <w:t xml:space="preserve">Backup Accounts Payable Contact (Settlement &amp; Billing). </w:t>
      </w:r>
      <w:r w:rsidRPr="00354901">
        <w:rPr>
          <w:i/>
        </w:rPr>
        <w:t>(Optional.)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8306E6" w:rsidRPr="00354901" w14:paraId="7DFE828D" w14:textId="77777777" w:rsidTr="00DE7242">
        <w:tc>
          <w:tcPr>
            <w:tcW w:w="1468" w:type="dxa"/>
            <w:gridSpan w:val="3"/>
          </w:tcPr>
          <w:p w14:paraId="528E5EDA" w14:textId="77777777" w:rsidR="008306E6" w:rsidRPr="00354901" w:rsidRDefault="008306E6" w:rsidP="00DE7242">
            <w:pPr>
              <w:jc w:val="both"/>
              <w:rPr>
                <w:b/>
                <w:bCs/>
              </w:rPr>
            </w:pPr>
            <w:r w:rsidRPr="00354901">
              <w:rPr>
                <w:b/>
                <w:bCs/>
              </w:rPr>
              <w:t>Name:</w:t>
            </w:r>
          </w:p>
        </w:tc>
        <w:tc>
          <w:tcPr>
            <w:tcW w:w="4140" w:type="dxa"/>
            <w:gridSpan w:val="4"/>
          </w:tcPr>
          <w:p w14:paraId="3AD9C58F" w14:textId="77777777" w:rsidR="008306E6" w:rsidRPr="00354901" w:rsidRDefault="008306E6" w:rsidP="00DE7242">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900" w:type="dxa"/>
          </w:tcPr>
          <w:p w14:paraId="4F7CDC29" w14:textId="77777777" w:rsidR="008306E6" w:rsidRPr="00354901" w:rsidRDefault="008306E6" w:rsidP="00DE7242">
            <w:pPr>
              <w:jc w:val="both"/>
              <w:rPr>
                <w:b/>
                <w:bCs/>
              </w:rPr>
            </w:pPr>
            <w:r w:rsidRPr="00354901">
              <w:rPr>
                <w:b/>
                <w:bCs/>
              </w:rPr>
              <w:t>Title:</w:t>
            </w:r>
          </w:p>
        </w:tc>
        <w:tc>
          <w:tcPr>
            <w:tcW w:w="4400" w:type="dxa"/>
            <w:gridSpan w:val="3"/>
          </w:tcPr>
          <w:p w14:paraId="0416E93D"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006DA2AD" w14:textId="77777777" w:rsidTr="00DE7242">
        <w:tc>
          <w:tcPr>
            <w:tcW w:w="1288" w:type="dxa"/>
            <w:gridSpan w:val="2"/>
          </w:tcPr>
          <w:p w14:paraId="27E360AC" w14:textId="77777777" w:rsidR="008306E6" w:rsidRPr="00354901" w:rsidRDefault="008306E6" w:rsidP="00DE7242">
            <w:pPr>
              <w:jc w:val="both"/>
              <w:rPr>
                <w:b/>
                <w:bCs/>
              </w:rPr>
            </w:pPr>
            <w:r w:rsidRPr="00354901">
              <w:rPr>
                <w:b/>
                <w:bCs/>
              </w:rPr>
              <w:t>Address:</w:t>
            </w:r>
          </w:p>
        </w:tc>
        <w:tc>
          <w:tcPr>
            <w:tcW w:w="9620" w:type="dxa"/>
            <w:gridSpan w:val="9"/>
          </w:tcPr>
          <w:p w14:paraId="59006D4A"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0C67CB39" w14:textId="77777777" w:rsidTr="00DE7242">
        <w:tc>
          <w:tcPr>
            <w:tcW w:w="928" w:type="dxa"/>
          </w:tcPr>
          <w:p w14:paraId="090684D1" w14:textId="77777777" w:rsidR="008306E6" w:rsidRPr="00354901" w:rsidRDefault="008306E6" w:rsidP="00DE7242">
            <w:pPr>
              <w:jc w:val="both"/>
              <w:rPr>
                <w:b/>
                <w:bCs/>
              </w:rPr>
            </w:pPr>
            <w:r w:rsidRPr="00354901">
              <w:rPr>
                <w:b/>
                <w:bCs/>
              </w:rPr>
              <w:t>City:</w:t>
            </w:r>
          </w:p>
        </w:tc>
        <w:tc>
          <w:tcPr>
            <w:tcW w:w="3060" w:type="dxa"/>
            <w:gridSpan w:val="4"/>
          </w:tcPr>
          <w:p w14:paraId="5A2201B8" w14:textId="77777777" w:rsidR="008306E6" w:rsidRPr="00354901" w:rsidRDefault="008306E6" w:rsidP="00DE7242">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900" w:type="dxa"/>
          </w:tcPr>
          <w:p w14:paraId="65A8D33C" w14:textId="77777777" w:rsidR="008306E6" w:rsidRPr="00354901" w:rsidRDefault="008306E6" w:rsidP="00DE7242">
            <w:pPr>
              <w:jc w:val="both"/>
              <w:rPr>
                <w:b/>
                <w:bCs/>
              </w:rPr>
            </w:pPr>
            <w:r w:rsidRPr="00354901">
              <w:rPr>
                <w:b/>
                <w:bCs/>
              </w:rPr>
              <w:t>State:</w:t>
            </w:r>
          </w:p>
        </w:tc>
        <w:tc>
          <w:tcPr>
            <w:tcW w:w="2340" w:type="dxa"/>
            <w:gridSpan w:val="3"/>
          </w:tcPr>
          <w:p w14:paraId="18BC8FCC" w14:textId="77777777" w:rsidR="008306E6" w:rsidRPr="00354901" w:rsidRDefault="008306E6" w:rsidP="00DE7242">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52" w:type="dxa"/>
          </w:tcPr>
          <w:p w14:paraId="14E54746" w14:textId="77777777" w:rsidR="008306E6" w:rsidRPr="00354901" w:rsidRDefault="008306E6" w:rsidP="00DE7242">
            <w:pPr>
              <w:jc w:val="both"/>
              <w:rPr>
                <w:b/>
                <w:bCs/>
              </w:rPr>
            </w:pPr>
            <w:r w:rsidRPr="00354901">
              <w:rPr>
                <w:b/>
                <w:bCs/>
              </w:rPr>
              <w:t>Zip:</w:t>
            </w:r>
          </w:p>
        </w:tc>
        <w:tc>
          <w:tcPr>
            <w:tcW w:w="2828" w:type="dxa"/>
          </w:tcPr>
          <w:p w14:paraId="3AEC0AD1" w14:textId="77777777" w:rsidR="008306E6" w:rsidRPr="00354901" w:rsidRDefault="008306E6" w:rsidP="00DE7242">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8306E6" w:rsidRPr="00354901" w14:paraId="163480A4" w14:textId="77777777" w:rsidTr="00DE7242">
        <w:tc>
          <w:tcPr>
            <w:tcW w:w="1288" w:type="dxa"/>
            <w:gridSpan w:val="2"/>
          </w:tcPr>
          <w:p w14:paraId="04EBEE47" w14:textId="77777777" w:rsidR="008306E6" w:rsidRPr="00354901" w:rsidRDefault="008306E6" w:rsidP="00DE7242">
            <w:pPr>
              <w:jc w:val="both"/>
              <w:rPr>
                <w:b/>
                <w:bCs/>
              </w:rPr>
            </w:pPr>
            <w:r w:rsidRPr="00354901">
              <w:rPr>
                <w:b/>
                <w:bCs/>
              </w:rPr>
              <w:t>Telephone:</w:t>
            </w:r>
          </w:p>
        </w:tc>
        <w:tc>
          <w:tcPr>
            <w:tcW w:w="3600" w:type="dxa"/>
            <w:gridSpan w:val="4"/>
          </w:tcPr>
          <w:p w14:paraId="6A20BF7B"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20" w:type="dxa"/>
          </w:tcPr>
          <w:p w14:paraId="055EB98A" w14:textId="77777777" w:rsidR="008306E6" w:rsidRPr="00354901" w:rsidRDefault="008306E6" w:rsidP="00DE7242">
            <w:pPr>
              <w:jc w:val="both"/>
              <w:rPr>
                <w:b/>
                <w:bCs/>
              </w:rPr>
            </w:pPr>
            <w:r w:rsidRPr="00354901">
              <w:rPr>
                <w:b/>
                <w:bCs/>
              </w:rPr>
              <w:t>Fax:</w:t>
            </w:r>
          </w:p>
        </w:tc>
        <w:tc>
          <w:tcPr>
            <w:tcW w:w="5300" w:type="dxa"/>
            <w:gridSpan w:val="4"/>
          </w:tcPr>
          <w:p w14:paraId="1E008D2C"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59BE07B6" w14:textId="77777777" w:rsidTr="00DE7242">
        <w:tc>
          <w:tcPr>
            <w:tcW w:w="1828" w:type="dxa"/>
            <w:gridSpan w:val="4"/>
          </w:tcPr>
          <w:p w14:paraId="7737DB22" w14:textId="77777777" w:rsidR="008306E6" w:rsidRPr="00354901" w:rsidRDefault="008306E6" w:rsidP="00DE7242">
            <w:pPr>
              <w:jc w:val="both"/>
              <w:rPr>
                <w:b/>
                <w:bCs/>
              </w:rPr>
            </w:pPr>
            <w:r w:rsidRPr="00354901">
              <w:rPr>
                <w:b/>
                <w:bCs/>
              </w:rPr>
              <w:t>Email Address:</w:t>
            </w:r>
          </w:p>
        </w:tc>
        <w:tc>
          <w:tcPr>
            <w:tcW w:w="9080" w:type="dxa"/>
            <w:gridSpan w:val="7"/>
          </w:tcPr>
          <w:p w14:paraId="34DE9319"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6A3AC4F4" w14:textId="77777777" w:rsidR="008306E6" w:rsidRPr="00354901" w:rsidRDefault="008306E6" w:rsidP="008306E6">
      <w:pPr>
        <w:spacing w:before="240" w:after="240"/>
        <w:jc w:val="center"/>
        <w:rPr>
          <w:b/>
          <w:u w:val="single"/>
        </w:rPr>
      </w:pPr>
      <w:r w:rsidRPr="00354901">
        <w:rPr>
          <w:b/>
          <w:u w:val="single"/>
        </w:rPr>
        <w:t>PART III – DECLARATION OF SUBORDINATE QSEs</w:t>
      </w:r>
    </w:p>
    <w:p w14:paraId="6BA2BDCC" w14:textId="77777777" w:rsidR="008306E6" w:rsidRPr="00354901" w:rsidRDefault="008306E6" w:rsidP="008306E6">
      <w:pPr>
        <w:spacing w:after="240"/>
        <w:jc w:val="both"/>
      </w:pPr>
      <w:r w:rsidRPr="00354901">
        <w:t>If the QSE intends to partition itself into subordinate QSEs (Sub-QSEs), please enter information for each Sub-QSE below. If a Sub-QSE will have a different 24x7 Contact than the QSE, please provide that information in the spaces provided below. The Sub-QSE name must have a reference to the Legal Entity Name. For example: Legal Name of Market Participant (SQ1), Legal Name of Market Participant (SQ2), etc.</w:t>
      </w:r>
    </w:p>
    <w:p w14:paraId="5D58304C" w14:textId="77777777" w:rsidR="008306E6" w:rsidRPr="00354901" w:rsidRDefault="008306E6" w:rsidP="008306E6">
      <w:pPr>
        <w:keepNext/>
        <w:keepLines/>
        <w:jc w:val="both"/>
        <w:rPr>
          <w:b/>
        </w:rPr>
      </w:pPr>
      <w:r w:rsidRPr="00354901">
        <w:rPr>
          <w:b/>
        </w:rPr>
        <w:lastRenderedPageBreak/>
        <w:t>Sub-QSE One (SQ1)</w:t>
      </w:r>
    </w:p>
    <w:p w14:paraId="1B41B0BF" w14:textId="77777777" w:rsidR="008306E6" w:rsidRPr="00354901" w:rsidRDefault="008306E6" w:rsidP="008306E6">
      <w:pPr>
        <w:keepNext/>
        <w:keepLines/>
        <w:jc w:val="both"/>
      </w:pPr>
      <w:r w:rsidRPr="00354901">
        <w:rPr>
          <w:b/>
        </w:rPr>
        <w:t>Name:</w:t>
      </w:r>
      <w:r w:rsidRPr="00354901">
        <w:t xml:space="preserve"> </w:t>
      </w:r>
      <w:r w:rsidRPr="00354901">
        <w:fldChar w:fldCharType="begin">
          <w:ffData>
            <w:name w:val="Text152"/>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r w:rsidRPr="00354901">
        <w:t xml:space="preserve">  </w:t>
      </w:r>
      <w:r w:rsidRPr="00354901">
        <w:tab/>
      </w:r>
      <w:r w:rsidRPr="00354901">
        <w:rPr>
          <w:b/>
          <w:bCs/>
        </w:rPr>
        <w:t>Proposed commencement date for service:</w:t>
      </w:r>
      <w:r w:rsidRPr="00354901">
        <w:t xml:space="preserve"> </w:t>
      </w:r>
      <w:r w:rsidRPr="00354901">
        <w:fldChar w:fldCharType="begin">
          <w:ffData>
            <w:name w:val="Text153"/>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p w14:paraId="422660C2" w14:textId="77777777" w:rsidR="008306E6" w:rsidRPr="00354901" w:rsidRDefault="008306E6" w:rsidP="008306E6">
      <w:pPr>
        <w:keepNext/>
        <w:keepLines/>
        <w:spacing w:after="240"/>
        <w:jc w:val="both"/>
        <w:rPr>
          <w:b/>
          <w:bCs/>
        </w:rPr>
      </w:pPr>
      <w:r w:rsidRPr="00354901">
        <w:rPr>
          <w:b/>
        </w:rPr>
        <w:t>24x7 Contact information same?</w:t>
      </w:r>
      <w:r w:rsidRPr="00354901">
        <w:rPr>
          <w:b/>
          <w:bCs/>
        </w:rPr>
        <w:t xml:space="preserve">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B54558">
        <w:rPr>
          <w:b/>
          <w:bCs/>
        </w:rPr>
      </w:r>
      <w:r w:rsidR="00B54558">
        <w:rPr>
          <w:b/>
          <w:bCs/>
        </w:rPr>
        <w:fldChar w:fldCharType="separate"/>
      </w:r>
      <w:r w:rsidRPr="00354901">
        <w:rPr>
          <w:b/>
          <w:bCs/>
        </w:rPr>
        <w:fldChar w:fldCharType="end"/>
      </w:r>
      <w:r w:rsidRPr="00354901">
        <w:rPr>
          <w:b/>
          <w:bCs/>
        </w:rPr>
        <w:t xml:space="preserve"> Yes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B54558">
        <w:rPr>
          <w:b/>
          <w:bCs/>
        </w:rPr>
      </w:r>
      <w:r w:rsidR="00B54558">
        <w:rPr>
          <w:b/>
          <w:bCs/>
        </w:rPr>
        <w:fldChar w:fldCharType="separate"/>
      </w:r>
      <w:r w:rsidRPr="00354901">
        <w:rPr>
          <w:b/>
          <w:bCs/>
        </w:rPr>
        <w:fldChar w:fldCharType="end"/>
      </w:r>
      <w:r w:rsidRPr="00354901">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8306E6" w:rsidRPr="00354901" w14:paraId="1A7A6F46" w14:textId="77777777" w:rsidTr="00DE7242">
        <w:tc>
          <w:tcPr>
            <w:tcW w:w="1528" w:type="dxa"/>
            <w:gridSpan w:val="3"/>
          </w:tcPr>
          <w:p w14:paraId="555AD65B" w14:textId="77777777" w:rsidR="008306E6" w:rsidRPr="00354901" w:rsidRDefault="008306E6" w:rsidP="00DE7242">
            <w:pPr>
              <w:jc w:val="both"/>
              <w:rPr>
                <w:b/>
                <w:bCs/>
              </w:rPr>
            </w:pPr>
            <w:r w:rsidRPr="00354901">
              <w:rPr>
                <w:b/>
                <w:bCs/>
              </w:rPr>
              <w:t>Name:</w:t>
            </w:r>
          </w:p>
        </w:tc>
        <w:tc>
          <w:tcPr>
            <w:tcW w:w="3561" w:type="dxa"/>
            <w:gridSpan w:val="4"/>
          </w:tcPr>
          <w:p w14:paraId="18DE3FC5" w14:textId="77777777" w:rsidR="008306E6" w:rsidRPr="00354901" w:rsidRDefault="008306E6" w:rsidP="00DE7242">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214132D3" w14:textId="77777777" w:rsidR="008306E6" w:rsidRPr="00354901" w:rsidRDefault="008306E6" w:rsidP="00DE7242">
            <w:pPr>
              <w:jc w:val="both"/>
              <w:rPr>
                <w:b/>
                <w:bCs/>
              </w:rPr>
            </w:pPr>
            <w:r w:rsidRPr="00354901">
              <w:rPr>
                <w:b/>
                <w:bCs/>
              </w:rPr>
              <w:t>Title:</w:t>
            </w:r>
          </w:p>
        </w:tc>
        <w:tc>
          <w:tcPr>
            <w:tcW w:w="3620" w:type="dxa"/>
            <w:gridSpan w:val="3"/>
          </w:tcPr>
          <w:p w14:paraId="5D477C5A"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4B2472BF" w14:textId="77777777" w:rsidTr="00DE7242">
        <w:tc>
          <w:tcPr>
            <w:tcW w:w="1378" w:type="dxa"/>
            <w:gridSpan w:val="2"/>
          </w:tcPr>
          <w:p w14:paraId="660B9D74" w14:textId="77777777" w:rsidR="008306E6" w:rsidRPr="00354901" w:rsidRDefault="008306E6" w:rsidP="00DE7242">
            <w:pPr>
              <w:jc w:val="both"/>
              <w:rPr>
                <w:b/>
                <w:bCs/>
              </w:rPr>
            </w:pPr>
            <w:r w:rsidRPr="00354901">
              <w:rPr>
                <w:b/>
                <w:bCs/>
              </w:rPr>
              <w:t>Address:</w:t>
            </w:r>
          </w:p>
        </w:tc>
        <w:tc>
          <w:tcPr>
            <w:tcW w:w="8198" w:type="dxa"/>
            <w:gridSpan w:val="9"/>
          </w:tcPr>
          <w:p w14:paraId="66A460DA"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5CCEDB12" w14:textId="77777777" w:rsidTr="00DE7242">
        <w:tc>
          <w:tcPr>
            <w:tcW w:w="1025" w:type="dxa"/>
          </w:tcPr>
          <w:p w14:paraId="5052E446" w14:textId="77777777" w:rsidR="008306E6" w:rsidRPr="00354901" w:rsidRDefault="008306E6" w:rsidP="00DE7242">
            <w:pPr>
              <w:jc w:val="both"/>
              <w:rPr>
                <w:b/>
                <w:bCs/>
              </w:rPr>
            </w:pPr>
            <w:r w:rsidRPr="00354901">
              <w:rPr>
                <w:b/>
                <w:bCs/>
              </w:rPr>
              <w:t>City:</w:t>
            </w:r>
          </w:p>
        </w:tc>
        <w:tc>
          <w:tcPr>
            <w:tcW w:w="2476" w:type="dxa"/>
            <w:gridSpan w:val="4"/>
          </w:tcPr>
          <w:p w14:paraId="170C37EF" w14:textId="77777777" w:rsidR="008306E6" w:rsidRPr="00354901" w:rsidRDefault="008306E6" w:rsidP="00DE7242">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4ACA91E2" w14:textId="77777777" w:rsidR="008306E6" w:rsidRPr="00354901" w:rsidRDefault="008306E6" w:rsidP="00DE7242">
            <w:pPr>
              <w:jc w:val="both"/>
              <w:rPr>
                <w:b/>
                <w:bCs/>
              </w:rPr>
            </w:pPr>
            <w:r w:rsidRPr="00354901">
              <w:rPr>
                <w:b/>
                <w:bCs/>
              </w:rPr>
              <w:t>State:</w:t>
            </w:r>
          </w:p>
        </w:tc>
        <w:tc>
          <w:tcPr>
            <w:tcW w:w="2106" w:type="dxa"/>
            <w:gridSpan w:val="3"/>
          </w:tcPr>
          <w:p w14:paraId="584B5E92" w14:textId="77777777" w:rsidR="008306E6" w:rsidRPr="00354901" w:rsidRDefault="008306E6" w:rsidP="00DE7242">
            <w:pPr>
              <w:jc w:val="both"/>
              <w:rPr>
                <w:b/>
                <w:bCs/>
              </w:rPr>
            </w:pPr>
            <w:r w:rsidRPr="00354901">
              <w:rPr>
                <w:b/>
                <w:bCs/>
              </w:rPr>
              <w:fldChar w:fldCharType="begin">
                <w:ffData>
                  <w:name w:val="Text10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5E77EE37" w14:textId="77777777" w:rsidR="008306E6" w:rsidRPr="00354901" w:rsidRDefault="008306E6" w:rsidP="00DE7242">
            <w:pPr>
              <w:jc w:val="both"/>
              <w:rPr>
                <w:b/>
                <w:bCs/>
              </w:rPr>
            </w:pPr>
            <w:r w:rsidRPr="00354901">
              <w:rPr>
                <w:b/>
                <w:bCs/>
              </w:rPr>
              <w:t>Zip:</w:t>
            </w:r>
          </w:p>
        </w:tc>
        <w:tc>
          <w:tcPr>
            <w:tcW w:w="2291" w:type="dxa"/>
          </w:tcPr>
          <w:p w14:paraId="39FA9264" w14:textId="77777777" w:rsidR="008306E6" w:rsidRPr="00354901" w:rsidRDefault="008306E6" w:rsidP="00DE7242">
            <w:pPr>
              <w:jc w:val="both"/>
              <w:rPr>
                <w:b/>
                <w:bCs/>
              </w:rPr>
            </w:pPr>
            <w:r w:rsidRPr="00354901">
              <w:rPr>
                <w:b/>
                <w:bCs/>
              </w:rPr>
              <w:fldChar w:fldCharType="begin">
                <w:ffData>
                  <w:name w:val="Text11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8306E6" w:rsidRPr="00354901" w14:paraId="42914B2D" w14:textId="77777777" w:rsidTr="00DE7242">
        <w:tc>
          <w:tcPr>
            <w:tcW w:w="1378" w:type="dxa"/>
            <w:gridSpan w:val="2"/>
          </w:tcPr>
          <w:p w14:paraId="06B72C17" w14:textId="77777777" w:rsidR="008306E6" w:rsidRPr="00354901" w:rsidRDefault="008306E6" w:rsidP="00DE7242">
            <w:pPr>
              <w:jc w:val="both"/>
              <w:rPr>
                <w:b/>
                <w:bCs/>
              </w:rPr>
            </w:pPr>
            <w:r w:rsidRPr="00354901">
              <w:rPr>
                <w:b/>
                <w:bCs/>
              </w:rPr>
              <w:t>Telephone:</w:t>
            </w:r>
          </w:p>
        </w:tc>
        <w:tc>
          <w:tcPr>
            <w:tcW w:w="3001" w:type="dxa"/>
            <w:gridSpan w:val="4"/>
          </w:tcPr>
          <w:p w14:paraId="3C232D12"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2C84E6A7" w14:textId="77777777" w:rsidR="008306E6" w:rsidRPr="00354901" w:rsidRDefault="008306E6" w:rsidP="00DE7242">
            <w:pPr>
              <w:jc w:val="both"/>
              <w:rPr>
                <w:b/>
                <w:bCs/>
              </w:rPr>
            </w:pPr>
            <w:r w:rsidRPr="00354901">
              <w:rPr>
                <w:b/>
                <w:bCs/>
              </w:rPr>
              <w:t>Fax:</w:t>
            </w:r>
          </w:p>
        </w:tc>
        <w:tc>
          <w:tcPr>
            <w:tcW w:w="4487" w:type="dxa"/>
            <w:gridSpan w:val="4"/>
          </w:tcPr>
          <w:p w14:paraId="019169B7"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0647C96F" w14:textId="77777777" w:rsidTr="00DE7242">
        <w:tc>
          <w:tcPr>
            <w:tcW w:w="1811" w:type="dxa"/>
            <w:gridSpan w:val="4"/>
          </w:tcPr>
          <w:p w14:paraId="5AFDD1F1" w14:textId="77777777" w:rsidR="008306E6" w:rsidRPr="00354901" w:rsidRDefault="008306E6" w:rsidP="00DE7242">
            <w:pPr>
              <w:jc w:val="both"/>
              <w:rPr>
                <w:b/>
                <w:bCs/>
              </w:rPr>
            </w:pPr>
            <w:r w:rsidRPr="00354901">
              <w:rPr>
                <w:b/>
                <w:bCs/>
              </w:rPr>
              <w:t>Email Address:</w:t>
            </w:r>
          </w:p>
        </w:tc>
        <w:tc>
          <w:tcPr>
            <w:tcW w:w="7765" w:type="dxa"/>
            <w:gridSpan w:val="7"/>
          </w:tcPr>
          <w:p w14:paraId="566BF2A0"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0B074A9E" w14:textId="77777777" w:rsidR="008306E6" w:rsidRPr="00354901" w:rsidRDefault="008306E6" w:rsidP="008306E6">
      <w:pPr>
        <w:keepNext/>
        <w:keepLines/>
        <w:jc w:val="both"/>
        <w:rPr>
          <w:b/>
        </w:rPr>
      </w:pPr>
      <w:r w:rsidRPr="00354901">
        <w:rPr>
          <w:b/>
        </w:rPr>
        <w:t>Sub-QSE Two (SQ2)</w:t>
      </w:r>
    </w:p>
    <w:p w14:paraId="31C65814" w14:textId="77777777" w:rsidR="008306E6" w:rsidRPr="00354901" w:rsidRDefault="008306E6" w:rsidP="008306E6">
      <w:pPr>
        <w:keepNext/>
        <w:keepLines/>
        <w:jc w:val="both"/>
      </w:pPr>
      <w:r w:rsidRPr="00354901">
        <w:rPr>
          <w:b/>
        </w:rPr>
        <w:t>Name:</w:t>
      </w:r>
      <w:r w:rsidRPr="00354901">
        <w:t xml:space="preserve"> </w:t>
      </w:r>
      <w:r w:rsidRPr="00354901">
        <w:fldChar w:fldCharType="begin">
          <w:ffData>
            <w:name w:val="Text152"/>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r w:rsidRPr="00354901">
        <w:t xml:space="preserve">  </w:t>
      </w:r>
      <w:r w:rsidRPr="00354901">
        <w:tab/>
      </w:r>
      <w:r w:rsidRPr="00354901">
        <w:rPr>
          <w:b/>
          <w:bCs/>
        </w:rPr>
        <w:t>Proposed commencement date for service:</w:t>
      </w:r>
      <w:r w:rsidRPr="00354901">
        <w:t xml:space="preserve"> </w:t>
      </w:r>
      <w:r w:rsidRPr="00354901">
        <w:fldChar w:fldCharType="begin">
          <w:ffData>
            <w:name w:val="Text153"/>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p w14:paraId="212DD873" w14:textId="77777777" w:rsidR="008306E6" w:rsidRPr="00354901" w:rsidRDefault="008306E6" w:rsidP="008306E6">
      <w:pPr>
        <w:keepNext/>
        <w:keepLines/>
        <w:spacing w:after="240"/>
        <w:jc w:val="both"/>
        <w:rPr>
          <w:b/>
          <w:bCs/>
        </w:rPr>
      </w:pPr>
      <w:r w:rsidRPr="00354901">
        <w:rPr>
          <w:b/>
        </w:rPr>
        <w:t>24x7 Contact information same?</w:t>
      </w:r>
      <w:r w:rsidRPr="00354901">
        <w:rPr>
          <w:b/>
          <w:bCs/>
        </w:rPr>
        <w:t xml:space="preserve">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B54558">
        <w:rPr>
          <w:b/>
          <w:bCs/>
        </w:rPr>
      </w:r>
      <w:r w:rsidR="00B54558">
        <w:rPr>
          <w:b/>
          <w:bCs/>
        </w:rPr>
        <w:fldChar w:fldCharType="separate"/>
      </w:r>
      <w:r w:rsidRPr="00354901">
        <w:rPr>
          <w:b/>
          <w:bCs/>
        </w:rPr>
        <w:fldChar w:fldCharType="end"/>
      </w:r>
      <w:r w:rsidRPr="00354901">
        <w:rPr>
          <w:b/>
          <w:bCs/>
        </w:rPr>
        <w:t xml:space="preserve"> Yes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B54558">
        <w:rPr>
          <w:b/>
          <w:bCs/>
        </w:rPr>
      </w:r>
      <w:r w:rsidR="00B54558">
        <w:rPr>
          <w:b/>
          <w:bCs/>
        </w:rPr>
        <w:fldChar w:fldCharType="separate"/>
      </w:r>
      <w:r w:rsidRPr="00354901">
        <w:rPr>
          <w:b/>
          <w:bCs/>
        </w:rPr>
        <w:fldChar w:fldCharType="end"/>
      </w:r>
      <w:r w:rsidRPr="00354901">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8306E6" w:rsidRPr="00354901" w14:paraId="5B1F4598" w14:textId="77777777" w:rsidTr="00DE7242">
        <w:tc>
          <w:tcPr>
            <w:tcW w:w="1528" w:type="dxa"/>
            <w:gridSpan w:val="3"/>
          </w:tcPr>
          <w:p w14:paraId="76D57DCE" w14:textId="77777777" w:rsidR="008306E6" w:rsidRPr="00354901" w:rsidRDefault="008306E6" w:rsidP="00DE7242">
            <w:pPr>
              <w:jc w:val="both"/>
              <w:rPr>
                <w:b/>
                <w:bCs/>
              </w:rPr>
            </w:pPr>
            <w:r w:rsidRPr="00354901">
              <w:rPr>
                <w:b/>
                <w:bCs/>
              </w:rPr>
              <w:t>Name:</w:t>
            </w:r>
          </w:p>
        </w:tc>
        <w:tc>
          <w:tcPr>
            <w:tcW w:w="3561" w:type="dxa"/>
            <w:gridSpan w:val="4"/>
          </w:tcPr>
          <w:p w14:paraId="7748335B" w14:textId="77777777" w:rsidR="008306E6" w:rsidRPr="00354901" w:rsidRDefault="008306E6" w:rsidP="00DE7242">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27E71D13" w14:textId="77777777" w:rsidR="008306E6" w:rsidRPr="00354901" w:rsidRDefault="008306E6" w:rsidP="00DE7242">
            <w:pPr>
              <w:jc w:val="both"/>
              <w:rPr>
                <w:b/>
                <w:bCs/>
              </w:rPr>
            </w:pPr>
            <w:r w:rsidRPr="00354901">
              <w:rPr>
                <w:b/>
                <w:bCs/>
              </w:rPr>
              <w:t>Title:</w:t>
            </w:r>
          </w:p>
        </w:tc>
        <w:tc>
          <w:tcPr>
            <w:tcW w:w="3620" w:type="dxa"/>
            <w:gridSpan w:val="3"/>
          </w:tcPr>
          <w:p w14:paraId="685334D9"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0E4420DF" w14:textId="77777777" w:rsidTr="00DE7242">
        <w:tc>
          <w:tcPr>
            <w:tcW w:w="1378" w:type="dxa"/>
            <w:gridSpan w:val="2"/>
          </w:tcPr>
          <w:p w14:paraId="59BDAD1C" w14:textId="77777777" w:rsidR="008306E6" w:rsidRPr="00354901" w:rsidRDefault="008306E6" w:rsidP="00DE7242">
            <w:pPr>
              <w:jc w:val="both"/>
              <w:rPr>
                <w:b/>
                <w:bCs/>
              </w:rPr>
            </w:pPr>
            <w:r w:rsidRPr="00354901">
              <w:rPr>
                <w:b/>
                <w:bCs/>
              </w:rPr>
              <w:t>Address:</w:t>
            </w:r>
          </w:p>
        </w:tc>
        <w:tc>
          <w:tcPr>
            <w:tcW w:w="8198" w:type="dxa"/>
            <w:gridSpan w:val="9"/>
          </w:tcPr>
          <w:p w14:paraId="5CA703A8"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59F7E083" w14:textId="77777777" w:rsidTr="00DE7242">
        <w:tc>
          <w:tcPr>
            <w:tcW w:w="1025" w:type="dxa"/>
          </w:tcPr>
          <w:p w14:paraId="66ADC082" w14:textId="77777777" w:rsidR="008306E6" w:rsidRPr="00354901" w:rsidRDefault="008306E6" w:rsidP="00DE7242">
            <w:pPr>
              <w:jc w:val="both"/>
              <w:rPr>
                <w:b/>
                <w:bCs/>
              </w:rPr>
            </w:pPr>
            <w:r w:rsidRPr="00354901">
              <w:rPr>
                <w:b/>
                <w:bCs/>
              </w:rPr>
              <w:t>City:</w:t>
            </w:r>
          </w:p>
        </w:tc>
        <w:tc>
          <w:tcPr>
            <w:tcW w:w="2476" w:type="dxa"/>
            <w:gridSpan w:val="4"/>
          </w:tcPr>
          <w:p w14:paraId="32BF2F97" w14:textId="77777777" w:rsidR="008306E6" w:rsidRPr="00354901" w:rsidRDefault="008306E6" w:rsidP="00DE7242">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6B919110" w14:textId="77777777" w:rsidR="008306E6" w:rsidRPr="00354901" w:rsidRDefault="008306E6" w:rsidP="00DE7242">
            <w:pPr>
              <w:jc w:val="both"/>
              <w:rPr>
                <w:b/>
                <w:bCs/>
              </w:rPr>
            </w:pPr>
            <w:r w:rsidRPr="00354901">
              <w:rPr>
                <w:b/>
                <w:bCs/>
              </w:rPr>
              <w:t>State:</w:t>
            </w:r>
          </w:p>
        </w:tc>
        <w:tc>
          <w:tcPr>
            <w:tcW w:w="2106" w:type="dxa"/>
            <w:gridSpan w:val="3"/>
          </w:tcPr>
          <w:p w14:paraId="4A771184" w14:textId="77777777" w:rsidR="008306E6" w:rsidRPr="00354901" w:rsidRDefault="008306E6" w:rsidP="00DE7242">
            <w:pPr>
              <w:jc w:val="both"/>
              <w:rPr>
                <w:b/>
                <w:bCs/>
              </w:rPr>
            </w:pPr>
            <w:r w:rsidRPr="00354901">
              <w:rPr>
                <w:b/>
                <w:bCs/>
              </w:rPr>
              <w:fldChar w:fldCharType="begin">
                <w:ffData>
                  <w:name w:val="Text10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54E7D4C9" w14:textId="77777777" w:rsidR="008306E6" w:rsidRPr="00354901" w:rsidRDefault="008306E6" w:rsidP="00DE7242">
            <w:pPr>
              <w:jc w:val="both"/>
              <w:rPr>
                <w:b/>
                <w:bCs/>
              </w:rPr>
            </w:pPr>
            <w:r w:rsidRPr="00354901">
              <w:rPr>
                <w:b/>
                <w:bCs/>
              </w:rPr>
              <w:t>Zip:</w:t>
            </w:r>
          </w:p>
        </w:tc>
        <w:tc>
          <w:tcPr>
            <w:tcW w:w="2291" w:type="dxa"/>
          </w:tcPr>
          <w:p w14:paraId="5CDB0912" w14:textId="77777777" w:rsidR="008306E6" w:rsidRPr="00354901" w:rsidRDefault="008306E6" w:rsidP="00DE7242">
            <w:pPr>
              <w:jc w:val="both"/>
              <w:rPr>
                <w:b/>
                <w:bCs/>
              </w:rPr>
            </w:pPr>
            <w:r w:rsidRPr="00354901">
              <w:rPr>
                <w:b/>
                <w:bCs/>
              </w:rPr>
              <w:fldChar w:fldCharType="begin">
                <w:ffData>
                  <w:name w:val="Text11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8306E6" w:rsidRPr="00354901" w14:paraId="372AD2FB" w14:textId="77777777" w:rsidTr="00DE7242">
        <w:tc>
          <w:tcPr>
            <w:tcW w:w="1378" w:type="dxa"/>
            <w:gridSpan w:val="2"/>
          </w:tcPr>
          <w:p w14:paraId="156CEDCA" w14:textId="77777777" w:rsidR="008306E6" w:rsidRPr="00354901" w:rsidRDefault="008306E6" w:rsidP="00DE7242">
            <w:pPr>
              <w:jc w:val="both"/>
              <w:rPr>
                <w:b/>
                <w:bCs/>
              </w:rPr>
            </w:pPr>
            <w:r w:rsidRPr="00354901">
              <w:rPr>
                <w:b/>
                <w:bCs/>
              </w:rPr>
              <w:t>Telephone:</w:t>
            </w:r>
          </w:p>
        </w:tc>
        <w:tc>
          <w:tcPr>
            <w:tcW w:w="3001" w:type="dxa"/>
            <w:gridSpan w:val="4"/>
          </w:tcPr>
          <w:p w14:paraId="0EEB1CF4"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6CC26373" w14:textId="77777777" w:rsidR="008306E6" w:rsidRPr="00354901" w:rsidRDefault="008306E6" w:rsidP="00DE7242">
            <w:pPr>
              <w:jc w:val="both"/>
              <w:rPr>
                <w:b/>
                <w:bCs/>
              </w:rPr>
            </w:pPr>
            <w:r w:rsidRPr="00354901">
              <w:rPr>
                <w:b/>
                <w:bCs/>
              </w:rPr>
              <w:t>Fax:</w:t>
            </w:r>
          </w:p>
        </w:tc>
        <w:tc>
          <w:tcPr>
            <w:tcW w:w="4487" w:type="dxa"/>
            <w:gridSpan w:val="4"/>
          </w:tcPr>
          <w:p w14:paraId="786E366C"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502857AF" w14:textId="77777777" w:rsidTr="00DE7242">
        <w:tc>
          <w:tcPr>
            <w:tcW w:w="1811" w:type="dxa"/>
            <w:gridSpan w:val="4"/>
          </w:tcPr>
          <w:p w14:paraId="00ECC9DE" w14:textId="77777777" w:rsidR="008306E6" w:rsidRPr="00354901" w:rsidRDefault="008306E6" w:rsidP="00DE7242">
            <w:pPr>
              <w:jc w:val="both"/>
              <w:rPr>
                <w:b/>
                <w:bCs/>
              </w:rPr>
            </w:pPr>
            <w:r w:rsidRPr="00354901">
              <w:rPr>
                <w:b/>
                <w:bCs/>
              </w:rPr>
              <w:t>Email Address:</w:t>
            </w:r>
          </w:p>
        </w:tc>
        <w:tc>
          <w:tcPr>
            <w:tcW w:w="7765" w:type="dxa"/>
            <w:gridSpan w:val="7"/>
          </w:tcPr>
          <w:p w14:paraId="17090598"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36B8B425" w14:textId="77777777" w:rsidR="008306E6" w:rsidRPr="00354901" w:rsidRDefault="008306E6" w:rsidP="008306E6">
      <w:pPr>
        <w:keepNext/>
        <w:keepLines/>
        <w:spacing w:before="240"/>
        <w:jc w:val="both"/>
        <w:rPr>
          <w:b/>
        </w:rPr>
      </w:pPr>
      <w:r w:rsidRPr="00354901">
        <w:rPr>
          <w:b/>
        </w:rPr>
        <w:t>Sub-QSE Three (SQ3)</w:t>
      </w:r>
    </w:p>
    <w:p w14:paraId="66E3D03F" w14:textId="77777777" w:rsidR="008306E6" w:rsidRPr="00354901" w:rsidRDefault="008306E6" w:rsidP="008306E6">
      <w:pPr>
        <w:keepNext/>
        <w:keepLines/>
        <w:jc w:val="both"/>
      </w:pPr>
      <w:r w:rsidRPr="00354901">
        <w:rPr>
          <w:b/>
        </w:rPr>
        <w:t>Name:</w:t>
      </w:r>
      <w:r w:rsidRPr="00354901">
        <w:t xml:space="preserve"> </w:t>
      </w:r>
      <w:r w:rsidRPr="00354901">
        <w:fldChar w:fldCharType="begin">
          <w:ffData>
            <w:name w:val="Text152"/>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r w:rsidRPr="00354901">
        <w:t xml:space="preserve">  </w:t>
      </w:r>
      <w:r w:rsidRPr="00354901">
        <w:tab/>
      </w:r>
      <w:r w:rsidRPr="00354901">
        <w:rPr>
          <w:b/>
          <w:bCs/>
        </w:rPr>
        <w:t>Proposed commencement date for service:</w:t>
      </w:r>
      <w:r w:rsidRPr="00354901">
        <w:t xml:space="preserve"> </w:t>
      </w:r>
      <w:r w:rsidRPr="00354901">
        <w:fldChar w:fldCharType="begin">
          <w:ffData>
            <w:name w:val="Text153"/>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p w14:paraId="4CB8F4CD" w14:textId="77777777" w:rsidR="008306E6" w:rsidRPr="00354901" w:rsidRDefault="008306E6" w:rsidP="008306E6">
      <w:pPr>
        <w:keepNext/>
        <w:keepLines/>
        <w:spacing w:after="240"/>
        <w:jc w:val="both"/>
        <w:rPr>
          <w:b/>
          <w:bCs/>
        </w:rPr>
      </w:pPr>
      <w:r w:rsidRPr="00354901">
        <w:rPr>
          <w:b/>
        </w:rPr>
        <w:t>24x7 Contact information same?</w:t>
      </w:r>
      <w:r w:rsidRPr="00354901">
        <w:rPr>
          <w:b/>
          <w:bCs/>
        </w:rPr>
        <w:t xml:space="preserve">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B54558">
        <w:rPr>
          <w:b/>
          <w:bCs/>
        </w:rPr>
      </w:r>
      <w:r w:rsidR="00B54558">
        <w:rPr>
          <w:b/>
          <w:bCs/>
        </w:rPr>
        <w:fldChar w:fldCharType="separate"/>
      </w:r>
      <w:r w:rsidRPr="00354901">
        <w:rPr>
          <w:b/>
          <w:bCs/>
        </w:rPr>
        <w:fldChar w:fldCharType="end"/>
      </w:r>
      <w:r w:rsidRPr="00354901">
        <w:rPr>
          <w:b/>
          <w:bCs/>
        </w:rPr>
        <w:t xml:space="preserve"> Yes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B54558">
        <w:rPr>
          <w:b/>
          <w:bCs/>
        </w:rPr>
      </w:r>
      <w:r w:rsidR="00B54558">
        <w:rPr>
          <w:b/>
          <w:bCs/>
        </w:rPr>
        <w:fldChar w:fldCharType="separate"/>
      </w:r>
      <w:r w:rsidRPr="00354901">
        <w:rPr>
          <w:b/>
          <w:bCs/>
        </w:rPr>
        <w:fldChar w:fldCharType="end"/>
      </w:r>
      <w:r w:rsidRPr="00354901">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8306E6" w:rsidRPr="00354901" w14:paraId="62D46888" w14:textId="77777777" w:rsidTr="00DE7242">
        <w:tc>
          <w:tcPr>
            <w:tcW w:w="1528" w:type="dxa"/>
            <w:gridSpan w:val="3"/>
          </w:tcPr>
          <w:p w14:paraId="6E94363C" w14:textId="77777777" w:rsidR="008306E6" w:rsidRPr="00354901" w:rsidRDefault="008306E6" w:rsidP="00DE7242">
            <w:pPr>
              <w:jc w:val="both"/>
              <w:rPr>
                <w:b/>
                <w:bCs/>
              </w:rPr>
            </w:pPr>
            <w:r w:rsidRPr="00354901">
              <w:rPr>
                <w:b/>
                <w:bCs/>
              </w:rPr>
              <w:t>Name:</w:t>
            </w:r>
          </w:p>
        </w:tc>
        <w:tc>
          <w:tcPr>
            <w:tcW w:w="3561" w:type="dxa"/>
            <w:gridSpan w:val="4"/>
          </w:tcPr>
          <w:p w14:paraId="46F18CDD" w14:textId="77777777" w:rsidR="008306E6" w:rsidRPr="00354901" w:rsidRDefault="008306E6" w:rsidP="00DE7242">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3BB5D7DF" w14:textId="77777777" w:rsidR="008306E6" w:rsidRPr="00354901" w:rsidRDefault="008306E6" w:rsidP="00DE7242">
            <w:pPr>
              <w:jc w:val="both"/>
              <w:rPr>
                <w:b/>
                <w:bCs/>
              </w:rPr>
            </w:pPr>
            <w:r w:rsidRPr="00354901">
              <w:rPr>
                <w:b/>
                <w:bCs/>
              </w:rPr>
              <w:t>Title:</w:t>
            </w:r>
          </w:p>
        </w:tc>
        <w:tc>
          <w:tcPr>
            <w:tcW w:w="3620" w:type="dxa"/>
            <w:gridSpan w:val="3"/>
          </w:tcPr>
          <w:p w14:paraId="4A275AD5"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1E31E7F4" w14:textId="77777777" w:rsidTr="00DE7242">
        <w:tc>
          <w:tcPr>
            <w:tcW w:w="1378" w:type="dxa"/>
            <w:gridSpan w:val="2"/>
          </w:tcPr>
          <w:p w14:paraId="09BB0A5E" w14:textId="77777777" w:rsidR="008306E6" w:rsidRPr="00354901" w:rsidRDefault="008306E6" w:rsidP="00DE7242">
            <w:pPr>
              <w:jc w:val="both"/>
              <w:rPr>
                <w:b/>
                <w:bCs/>
              </w:rPr>
            </w:pPr>
            <w:r w:rsidRPr="00354901">
              <w:rPr>
                <w:b/>
                <w:bCs/>
              </w:rPr>
              <w:t>Address:</w:t>
            </w:r>
          </w:p>
        </w:tc>
        <w:tc>
          <w:tcPr>
            <w:tcW w:w="8198" w:type="dxa"/>
            <w:gridSpan w:val="9"/>
          </w:tcPr>
          <w:p w14:paraId="67896D45"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6E23E256" w14:textId="77777777" w:rsidTr="00DE7242">
        <w:tc>
          <w:tcPr>
            <w:tcW w:w="1025" w:type="dxa"/>
          </w:tcPr>
          <w:p w14:paraId="7B9C4717" w14:textId="77777777" w:rsidR="008306E6" w:rsidRPr="00354901" w:rsidRDefault="008306E6" w:rsidP="00DE7242">
            <w:pPr>
              <w:jc w:val="both"/>
              <w:rPr>
                <w:b/>
                <w:bCs/>
              </w:rPr>
            </w:pPr>
            <w:r w:rsidRPr="00354901">
              <w:rPr>
                <w:b/>
                <w:bCs/>
              </w:rPr>
              <w:t>City:</w:t>
            </w:r>
          </w:p>
        </w:tc>
        <w:tc>
          <w:tcPr>
            <w:tcW w:w="2476" w:type="dxa"/>
            <w:gridSpan w:val="4"/>
          </w:tcPr>
          <w:p w14:paraId="35603A30" w14:textId="77777777" w:rsidR="008306E6" w:rsidRPr="00354901" w:rsidRDefault="008306E6" w:rsidP="00DE7242">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47A50E97" w14:textId="77777777" w:rsidR="008306E6" w:rsidRPr="00354901" w:rsidRDefault="008306E6" w:rsidP="00DE7242">
            <w:pPr>
              <w:jc w:val="both"/>
              <w:rPr>
                <w:b/>
                <w:bCs/>
              </w:rPr>
            </w:pPr>
            <w:r w:rsidRPr="00354901">
              <w:rPr>
                <w:b/>
                <w:bCs/>
              </w:rPr>
              <w:t>State:</w:t>
            </w:r>
          </w:p>
        </w:tc>
        <w:tc>
          <w:tcPr>
            <w:tcW w:w="2106" w:type="dxa"/>
            <w:gridSpan w:val="3"/>
          </w:tcPr>
          <w:p w14:paraId="222D97D1" w14:textId="77777777" w:rsidR="008306E6" w:rsidRPr="00354901" w:rsidRDefault="008306E6" w:rsidP="00DE7242">
            <w:pPr>
              <w:jc w:val="both"/>
              <w:rPr>
                <w:b/>
                <w:bCs/>
              </w:rPr>
            </w:pPr>
            <w:r w:rsidRPr="00354901">
              <w:rPr>
                <w:b/>
                <w:bCs/>
              </w:rPr>
              <w:fldChar w:fldCharType="begin">
                <w:ffData>
                  <w:name w:val="Text10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4A25E20D" w14:textId="77777777" w:rsidR="008306E6" w:rsidRPr="00354901" w:rsidRDefault="008306E6" w:rsidP="00DE7242">
            <w:pPr>
              <w:jc w:val="both"/>
              <w:rPr>
                <w:b/>
                <w:bCs/>
              </w:rPr>
            </w:pPr>
            <w:r w:rsidRPr="00354901">
              <w:rPr>
                <w:b/>
                <w:bCs/>
              </w:rPr>
              <w:t>Zip:</w:t>
            </w:r>
          </w:p>
        </w:tc>
        <w:tc>
          <w:tcPr>
            <w:tcW w:w="2291" w:type="dxa"/>
          </w:tcPr>
          <w:p w14:paraId="2A5DDE3F" w14:textId="77777777" w:rsidR="008306E6" w:rsidRPr="00354901" w:rsidRDefault="008306E6" w:rsidP="00DE7242">
            <w:pPr>
              <w:jc w:val="both"/>
              <w:rPr>
                <w:b/>
                <w:bCs/>
              </w:rPr>
            </w:pPr>
            <w:r w:rsidRPr="00354901">
              <w:rPr>
                <w:b/>
                <w:bCs/>
              </w:rPr>
              <w:fldChar w:fldCharType="begin">
                <w:ffData>
                  <w:name w:val="Text11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8306E6" w:rsidRPr="00354901" w14:paraId="3A034576" w14:textId="77777777" w:rsidTr="00DE7242">
        <w:tc>
          <w:tcPr>
            <w:tcW w:w="1378" w:type="dxa"/>
            <w:gridSpan w:val="2"/>
          </w:tcPr>
          <w:p w14:paraId="71AEFA12" w14:textId="77777777" w:rsidR="008306E6" w:rsidRPr="00354901" w:rsidRDefault="008306E6" w:rsidP="00DE7242">
            <w:pPr>
              <w:jc w:val="both"/>
              <w:rPr>
                <w:b/>
                <w:bCs/>
              </w:rPr>
            </w:pPr>
            <w:r w:rsidRPr="00354901">
              <w:rPr>
                <w:b/>
                <w:bCs/>
              </w:rPr>
              <w:t>Telephone:</w:t>
            </w:r>
          </w:p>
        </w:tc>
        <w:tc>
          <w:tcPr>
            <w:tcW w:w="3001" w:type="dxa"/>
            <w:gridSpan w:val="4"/>
          </w:tcPr>
          <w:p w14:paraId="60BC760E"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3909D81E" w14:textId="77777777" w:rsidR="008306E6" w:rsidRPr="00354901" w:rsidRDefault="008306E6" w:rsidP="00DE7242">
            <w:pPr>
              <w:jc w:val="both"/>
              <w:rPr>
                <w:b/>
                <w:bCs/>
              </w:rPr>
            </w:pPr>
            <w:r w:rsidRPr="00354901">
              <w:rPr>
                <w:b/>
                <w:bCs/>
              </w:rPr>
              <w:t>Fax:</w:t>
            </w:r>
          </w:p>
        </w:tc>
        <w:tc>
          <w:tcPr>
            <w:tcW w:w="4487" w:type="dxa"/>
            <w:gridSpan w:val="4"/>
          </w:tcPr>
          <w:p w14:paraId="49B4D95B"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354F836F" w14:textId="77777777" w:rsidTr="00DE7242">
        <w:tc>
          <w:tcPr>
            <w:tcW w:w="1811" w:type="dxa"/>
            <w:gridSpan w:val="4"/>
          </w:tcPr>
          <w:p w14:paraId="2A8C8BB2" w14:textId="77777777" w:rsidR="008306E6" w:rsidRPr="00354901" w:rsidRDefault="008306E6" w:rsidP="00DE7242">
            <w:pPr>
              <w:jc w:val="both"/>
              <w:rPr>
                <w:b/>
                <w:bCs/>
              </w:rPr>
            </w:pPr>
            <w:r w:rsidRPr="00354901">
              <w:rPr>
                <w:b/>
                <w:bCs/>
              </w:rPr>
              <w:t>Email Address:</w:t>
            </w:r>
          </w:p>
        </w:tc>
        <w:tc>
          <w:tcPr>
            <w:tcW w:w="7765" w:type="dxa"/>
            <w:gridSpan w:val="7"/>
          </w:tcPr>
          <w:p w14:paraId="6CD7FE9B"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46720E5E" w14:textId="77777777" w:rsidR="008306E6" w:rsidRPr="00354901" w:rsidRDefault="008306E6" w:rsidP="008306E6">
      <w:pPr>
        <w:keepNext/>
        <w:keepLines/>
        <w:spacing w:before="240"/>
        <w:jc w:val="both"/>
        <w:rPr>
          <w:b/>
        </w:rPr>
      </w:pPr>
      <w:r w:rsidRPr="00354901">
        <w:rPr>
          <w:b/>
        </w:rPr>
        <w:t>Sub-QSE Four (SQ4)</w:t>
      </w:r>
    </w:p>
    <w:p w14:paraId="209E0C35" w14:textId="77777777" w:rsidR="008306E6" w:rsidRPr="00354901" w:rsidRDefault="008306E6" w:rsidP="008306E6">
      <w:pPr>
        <w:keepNext/>
        <w:keepLines/>
        <w:jc w:val="both"/>
      </w:pPr>
      <w:r w:rsidRPr="00354901">
        <w:rPr>
          <w:b/>
        </w:rPr>
        <w:t>Name:</w:t>
      </w:r>
      <w:r w:rsidRPr="00354901">
        <w:t xml:space="preserve"> </w:t>
      </w:r>
      <w:r w:rsidRPr="00354901">
        <w:fldChar w:fldCharType="begin">
          <w:ffData>
            <w:name w:val="Text152"/>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r w:rsidRPr="00354901">
        <w:t xml:space="preserve">  </w:t>
      </w:r>
      <w:r w:rsidRPr="00354901">
        <w:tab/>
      </w:r>
      <w:r w:rsidRPr="00354901">
        <w:rPr>
          <w:b/>
          <w:bCs/>
        </w:rPr>
        <w:t>Proposed commencement date for service:</w:t>
      </w:r>
      <w:r w:rsidRPr="00354901">
        <w:t xml:space="preserve"> </w:t>
      </w:r>
      <w:r w:rsidRPr="00354901">
        <w:fldChar w:fldCharType="begin">
          <w:ffData>
            <w:name w:val="Text153"/>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p w14:paraId="6A4721D8" w14:textId="77777777" w:rsidR="008306E6" w:rsidRPr="00354901" w:rsidRDefault="008306E6" w:rsidP="008306E6">
      <w:pPr>
        <w:keepNext/>
        <w:keepLines/>
        <w:spacing w:after="240"/>
        <w:jc w:val="both"/>
        <w:rPr>
          <w:b/>
          <w:bCs/>
        </w:rPr>
      </w:pPr>
      <w:r w:rsidRPr="00354901">
        <w:rPr>
          <w:b/>
        </w:rPr>
        <w:t>24x7 Contact information same?</w:t>
      </w:r>
      <w:r w:rsidRPr="00354901">
        <w:rPr>
          <w:b/>
          <w:bCs/>
        </w:rPr>
        <w:t xml:space="preserve">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B54558">
        <w:rPr>
          <w:b/>
          <w:bCs/>
        </w:rPr>
      </w:r>
      <w:r w:rsidR="00B54558">
        <w:rPr>
          <w:b/>
          <w:bCs/>
        </w:rPr>
        <w:fldChar w:fldCharType="separate"/>
      </w:r>
      <w:r w:rsidRPr="00354901">
        <w:rPr>
          <w:b/>
          <w:bCs/>
        </w:rPr>
        <w:fldChar w:fldCharType="end"/>
      </w:r>
      <w:r w:rsidRPr="00354901">
        <w:rPr>
          <w:b/>
          <w:bCs/>
        </w:rPr>
        <w:t xml:space="preserve"> Yes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B54558">
        <w:rPr>
          <w:b/>
          <w:bCs/>
        </w:rPr>
      </w:r>
      <w:r w:rsidR="00B54558">
        <w:rPr>
          <w:b/>
          <w:bCs/>
        </w:rPr>
        <w:fldChar w:fldCharType="separate"/>
      </w:r>
      <w:r w:rsidRPr="00354901">
        <w:rPr>
          <w:b/>
          <w:bCs/>
        </w:rPr>
        <w:fldChar w:fldCharType="end"/>
      </w:r>
      <w:r w:rsidRPr="00354901">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8306E6" w:rsidRPr="00354901" w14:paraId="604A7AD9" w14:textId="77777777" w:rsidTr="00DE7242">
        <w:tc>
          <w:tcPr>
            <w:tcW w:w="1528" w:type="dxa"/>
            <w:gridSpan w:val="3"/>
          </w:tcPr>
          <w:p w14:paraId="45EA5E72" w14:textId="77777777" w:rsidR="008306E6" w:rsidRPr="00354901" w:rsidRDefault="008306E6" w:rsidP="00DE7242">
            <w:pPr>
              <w:jc w:val="both"/>
              <w:rPr>
                <w:b/>
                <w:bCs/>
              </w:rPr>
            </w:pPr>
            <w:r w:rsidRPr="00354901">
              <w:rPr>
                <w:b/>
                <w:bCs/>
              </w:rPr>
              <w:t>Name:</w:t>
            </w:r>
          </w:p>
        </w:tc>
        <w:tc>
          <w:tcPr>
            <w:tcW w:w="3561" w:type="dxa"/>
            <w:gridSpan w:val="4"/>
          </w:tcPr>
          <w:p w14:paraId="4B36025F" w14:textId="77777777" w:rsidR="008306E6" w:rsidRPr="00354901" w:rsidRDefault="008306E6" w:rsidP="00DE7242">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7205D0DF" w14:textId="77777777" w:rsidR="008306E6" w:rsidRPr="00354901" w:rsidRDefault="008306E6" w:rsidP="00DE7242">
            <w:pPr>
              <w:jc w:val="both"/>
              <w:rPr>
                <w:b/>
                <w:bCs/>
              </w:rPr>
            </w:pPr>
            <w:r w:rsidRPr="00354901">
              <w:rPr>
                <w:b/>
                <w:bCs/>
              </w:rPr>
              <w:t>Title:</w:t>
            </w:r>
          </w:p>
        </w:tc>
        <w:tc>
          <w:tcPr>
            <w:tcW w:w="3620" w:type="dxa"/>
            <w:gridSpan w:val="3"/>
          </w:tcPr>
          <w:p w14:paraId="642AFD76"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270414E0" w14:textId="77777777" w:rsidTr="00DE7242">
        <w:tc>
          <w:tcPr>
            <w:tcW w:w="1378" w:type="dxa"/>
            <w:gridSpan w:val="2"/>
          </w:tcPr>
          <w:p w14:paraId="2457AEA6" w14:textId="77777777" w:rsidR="008306E6" w:rsidRPr="00354901" w:rsidRDefault="008306E6" w:rsidP="00DE7242">
            <w:pPr>
              <w:jc w:val="both"/>
              <w:rPr>
                <w:b/>
                <w:bCs/>
              </w:rPr>
            </w:pPr>
            <w:r w:rsidRPr="00354901">
              <w:rPr>
                <w:b/>
                <w:bCs/>
              </w:rPr>
              <w:t>Address:</w:t>
            </w:r>
          </w:p>
        </w:tc>
        <w:tc>
          <w:tcPr>
            <w:tcW w:w="8198" w:type="dxa"/>
            <w:gridSpan w:val="9"/>
          </w:tcPr>
          <w:p w14:paraId="52D3EBA6"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1D577808" w14:textId="77777777" w:rsidTr="00DE7242">
        <w:tc>
          <w:tcPr>
            <w:tcW w:w="1025" w:type="dxa"/>
          </w:tcPr>
          <w:p w14:paraId="62A1997C" w14:textId="77777777" w:rsidR="008306E6" w:rsidRPr="00354901" w:rsidRDefault="008306E6" w:rsidP="00DE7242">
            <w:pPr>
              <w:jc w:val="both"/>
              <w:rPr>
                <w:b/>
                <w:bCs/>
              </w:rPr>
            </w:pPr>
            <w:r w:rsidRPr="00354901">
              <w:rPr>
                <w:b/>
                <w:bCs/>
              </w:rPr>
              <w:t>City:</w:t>
            </w:r>
          </w:p>
        </w:tc>
        <w:tc>
          <w:tcPr>
            <w:tcW w:w="2476" w:type="dxa"/>
            <w:gridSpan w:val="4"/>
          </w:tcPr>
          <w:p w14:paraId="6C8A0828" w14:textId="77777777" w:rsidR="008306E6" w:rsidRPr="00354901" w:rsidRDefault="008306E6" w:rsidP="00DE7242">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0667C5C5" w14:textId="77777777" w:rsidR="008306E6" w:rsidRPr="00354901" w:rsidRDefault="008306E6" w:rsidP="00DE7242">
            <w:pPr>
              <w:jc w:val="both"/>
              <w:rPr>
                <w:b/>
                <w:bCs/>
              </w:rPr>
            </w:pPr>
            <w:r w:rsidRPr="00354901">
              <w:rPr>
                <w:b/>
                <w:bCs/>
              </w:rPr>
              <w:t>State:</w:t>
            </w:r>
          </w:p>
        </w:tc>
        <w:tc>
          <w:tcPr>
            <w:tcW w:w="2106" w:type="dxa"/>
            <w:gridSpan w:val="3"/>
          </w:tcPr>
          <w:p w14:paraId="561AC4F2" w14:textId="77777777" w:rsidR="008306E6" w:rsidRPr="00354901" w:rsidRDefault="008306E6" w:rsidP="00DE7242">
            <w:pPr>
              <w:jc w:val="both"/>
              <w:rPr>
                <w:b/>
                <w:bCs/>
              </w:rPr>
            </w:pPr>
            <w:r w:rsidRPr="00354901">
              <w:rPr>
                <w:b/>
                <w:bCs/>
              </w:rPr>
              <w:fldChar w:fldCharType="begin">
                <w:ffData>
                  <w:name w:val="Text10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5C026276" w14:textId="77777777" w:rsidR="008306E6" w:rsidRPr="00354901" w:rsidRDefault="008306E6" w:rsidP="00DE7242">
            <w:pPr>
              <w:jc w:val="both"/>
              <w:rPr>
                <w:b/>
                <w:bCs/>
              </w:rPr>
            </w:pPr>
            <w:r w:rsidRPr="00354901">
              <w:rPr>
                <w:b/>
                <w:bCs/>
              </w:rPr>
              <w:t>Zip:</w:t>
            </w:r>
          </w:p>
        </w:tc>
        <w:tc>
          <w:tcPr>
            <w:tcW w:w="2291" w:type="dxa"/>
          </w:tcPr>
          <w:p w14:paraId="62882DF2" w14:textId="77777777" w:rsidR="008306E6" w:rsidRPr="00354901" w:rsidRDefault="008306E6" w:rsidP="00DE7242">
            <w:pPr>
              <w:jc w:val="both"/>
              <w:rPr>
                <w:b/>
                <w:bCs/>
              </w:rPr>
            </w:pPr>
            <w:r w:rsidRPr="00354901">
              <w:rPr>
                <w:b/>
                <w:bCs/>
              </w:rPr>
              <w:fldChar w:fldCharType="begin">
                <w:ffData>
                  <w:name w:val="Text11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8306E6" w:rsidRPr="00354901" w14:paraId="49831317" w14:textId="77777777" w:rsidTr="00DE7242">
        <w:tc>
          <w:tcPr>
            <w:tcW w:w="1378" w:type="dxa"/>
            <w:gridSpan w:val="2"/>
          </w:tcPr>
          <w:p w14:paraId="3FA47996" w14:textId="77777777" w:rsidR="008306E6" w:rsidRPr="00354901" w:rsidRDefault="008306E6" w:rsidP="00DE7242">
            <w:pPr>
              <w:jc w:val="both"/>
              <w:rPr>
                <w:b/>
                <w:bCs/>
              </w:rPr>
            </w:pPr>
            <w:r w:rsidRPr="00354901">
              <w:rPr>
                <w:b/>
                <w:bCs/>
              </w:rPr>
              <w:t>Telephone:</w:t>
            </w:r>
          </w:p>
        </w:tc>
        <w:tc>
          <w:tcPr>
            <w:tcW w:w="3001" w:type="dxa"/>
            <w:gridSpan w:val="4"/>
          </w:tcPr>
          <w:p w14:paraId="23D94F8D"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62CDA8D1" w14:textId="77777777" w:rsidR="008306E6" w:rsidRPr="00354901" w:rsidRDefault="008306E6" w:rsidP="00DE7242">
            <w:pPr>
              <w:jc w:val="both"/>
              <w:rPr>
                <w:b/>
                <w:bCs/>
              </w:rPr>
            </w:pPr>
            <w:r w:rsidRPr="00354901">
              <w:rPr>
                <w:b/>
                <w:bCs/>
              </w:rPr>
              <w:t>Fax:</w:t>
            </w:r>
          </w:p>
        </w:tc>
        <w:tc>
          <w:tcPr>
            <w:tcW w:w="4487" w:type="dxa"/>
            <w:gridSpan w:val="4"/>
          </w:tcPr>
          <w:p w14:paraId="06D2368A"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74838E5D" w14:textId="77777777" w:rsidTr="00DE7242">
        <w:tc>
          <w:tcPr>
            <w:tcW w:w="1811" w:type="dxa"/>
            <w:gridSpan w:val="4"/>
          </w:tcPr>
          <w:p w14:paraId="448033B8" w14:textId="77777777" w:rsidR="008306E6" w:rsidRPr="00354901" w:rsidRDefault="008306E6" w:rsidP="00DE7242">
            <w:pPr>
              <w:jc w:val="both"/>
              <w:rPr>
                <w:b/>
                <w:bCs/>
              </w:rPr>
            </w:pPr>
            <w:r w:rsidRPr="00354901">
              <w:rPr>
                <w:b/>
                <w:bCs/>
              </w:rPr>
              <w:t>Email Address:</w:t>
            </w:r>
          </w:p>
        </w:tc>
        <w:tc>
          <w:tcPr>
            <w:tcW w:w="7765" w:type="dxa"/>
            <w:gridSpan w:val="7"/>
          </w:tcPr>
          <w:p w14:paraId="054CF5EF"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75F97CFE" w14:textId="77777777" w:rsidR="008306E6" w:rsidRPr="00354901" w:rsidRDefault="008306E6" w:rsidP="008306E6">
      <w:pPr>
        <w:keepNext/>
        <w:autoSpaceDE w:val="0"/>
        <w:autoSpaceDN w:val="0"/>
        <w:spacing w:before="240" w:after="240"/>
        <w:jc w:val="center"/>
        <w:outlineLvl w:val="1"/>
        <w:rPr>
          <w:b/>
          <w:bCs/>
          <w:iCs/>
          <w:u w:val="single"/>
        </w:rPr>
      </w:pPr>
      <w:r w:rsidRPr="00354901">
        <w:rPr>
          <w:b/>
          <w:bCs/>
          <w:iCs/>
          <w:u w:val="single"/>
        </w:rPr>
        <w:t xml:space="preserve">PART IV – </w:t>
      </w:r>
      <w:r w:rsidRPr="00354901">
        <w:rPr>
          <w:b/>
          <w:bCs/>
          <w:iCs/>
          <w:caps/>
          <w:u w:val="single"/>
        </w:rPr>
        <w:t>ADDiTIONAL REQUIRED Information</w:t>
      </w:r>
    </w:p>
    <w:p w14:paraId="7F3D1C2C" w14:textId="44F8E162" w:rsidR="008306E6" w:rsidRDefault="008306E6" w:rsidP="008306E6">
      <w:pPr>
        <w:spacing w:after="240"/>
        <w:jc w:val="both"/>
      </w:pPr>
      <w:r w:rsidRPr="00354901">
        <w:rPr>
          <w:b/>
        </w:rPr>
        <w:t xml:space="preserve">1. </w:t>
      </w:r>
      <w:r w:rsidRPr="00354901">
        <w:rPr>
          <w:b/>
          <w:bCs/>
        </w:rPr>
        <w:t>Officers</w:t>
      </w:r>
      <w:ins w:id="1377" w:author="ERCOT" w:date="2020-11-13T10:23:00Z">
        <w:r w:rsidR="003F28A3">
          <w:rPr>
            <w:b/>
            <w:bCs/>
          </w:rPr>
          <w:t xml:space="preserve"> and </w:t>
        </w:r>
      </w:ins>
      <w:ins w:id="1378" w:author="ERCOT" w:date="2020-08-05T09:44:00Z">
        <w:r>
          <w:rPr>
            <w:b/>
            <w:bCs/>
          </w:rPr>
          <w:t>Principals</w:t>
        </w:r>
      </w:ins>
      <w:r w:rsidRPr="00354901">
        <w:rPr>
          <w:b/>
        </w:rPr>
        <w:t>.</w:t>
      </w:r>
      <w:r w:rsidRPr="00354901">
        <w:t xml:space="preserve"> </w:t>
      </w:r>
      <w:ins w:id="1379" w:author="ERCOT" w:date="2020-08-05T09:44:00Z">
        <w:r>
          <w:t xml:space="preserve">Provide the name </w:t>
        </w:r>
      </w:ins>
      <w:ins w:id="1380" w:author="ERCOT" w:date="2020-11-13T10:23:00Z">
        <w:r w:rsidR="003F28A3">
          <w:t xml:space="preserve">of all officers and the name </w:t>
        </w:r>
      </w:ins>
      <w:ins w:id="1381" w:author="ERCOT" w:date="2020-08-05T09:44:00Z">
        <w:r>
          <w:t xml:space="preserve">and position of </w:t>
        </w:r>
      </w:ins>
      <w:ins w:id="1382" w:author="ERCOT" w:date="2020-09-10T16:39:00Z">
        <w:r w:rsidR="004903B4">
          <w:t>each</w:t>
        </w:r>
      </w:ins>
      <w:ins w:id="1383" w:author="ERCOT" w:date="2020-08-05T09:44:00Z">
        <w:r>
          <w:t xml:space="preserve"> Principal, as defined by ERCOT Protocol</w:t>
        </w:r>
      </w:ins>
      <w:ins w:id="1384" w:author="ERCOT" w:date="2020-09-10T16:39:00Z">
        <w:r w:rsidR="004903B4">
          <w:t xml:space="preserve"> Section 16.1.2, Principal of a Market Participant.</w:t>
        </w:r>
      </w:ins>
      <w:ins w:id="1385" w:author="ERCOT" w:date="2020-08-05T09:44:00Z">
        <w:r>
          <w:t xml:space="preserve"> ERCOT will perform an individual background check on each Principal</w:t>
        </w:r>
      </w:ins>
      <w:ins w:id="1386" w:author="ERCOT" w:date="2020-09-10T16:39:00Z">
        <w:r w:rsidR="004903B4">
          <w:t xml:space="preserve"> of the Applicant</w:t>
        </w:r>
      </w:ins>
      <w:ins w:id="1387" w:author="ERCOT" w:date="2020-08-05T09:44:00Z">
        <w:r>
          <w:t xml:space="preserve">. In addition, </w:t>
        </w:r>
      </w:ins>
      <w:r w:rsidRPr="00354901">
        <w:t xml:space="preserve">ERCOT will obtain the names of all individuals and/or entities listed with the Texas Secretary of State as having binding authority for the Applicant. ERCOT will use this list of individuals to determine who can execute such documents as the </w:t>
      </w:r>
      <w:r w:rsidRPr="00BA4C1D">
        <w:t xml:space="preserve">Standard Form Market Participant </w:t>
      </w:r>
      <w:r w:rsidRPr="00BA4C1D">
        <w:lastRenderedPageBreak/>
        <w:t>Agreement (</w:t>
      </w:r>
      <w:r>
        <w:t>Section 22, Attachment A</w:t>
      </w:r>
      <w:r w:rsidRPr="00BA4C1D">
        <w:t>), Amendment to Standard Form Market Participant Agreement</w:t>
      </w:r>
      <w:r>
        <w:t xml:space="preserve"> (Section 22, Attachment C</w:t>
      </w:r>
      <w:r w:rsidRPr="00DA6406">
        <w:t>)</w:t>
      </w:r>
      <w:r w:rsidRPr="00354901">
        <w:t>, Digital Certificate Audit Attestation, etc. Alternatively, additional documentation (Articles of Incorporation, Board Resolutions, Delegation of Authority, Secretary’s Certificate, etc.) can be provided to prove binding authority for the Applicant.</w:t>
      </w:r>
    </w:p>
    <w:p w14:paraId="666EC695" w14:textId="77777777" w:rsidR="008306E6" w:rsidRPr="00354901" w:rsidRDefault="008306E6" w:rsidP="008306E6">
      <w:pPr>
        <w:spacing w:after="240"/>
        <w:jc w:val="both"/>
        <w:rPr>
          <w:bCs/>
          <w:i/>
        </w:rPr>
      </w:pPr>
      <w:r w:rsidRPr="00354901">
        <w:rPr>
          <w:b/>
        </w:rPr>
        <w:t>2. Affiliates and Other Registrations</w:t>
      </w:r>
      <w:r w:rsidRPr="00354901">
        <w:rPr>
          <w:b/>
          <w:bCs/>
        </w:rPr>
        <w:t xml:space="preserve">. </w:t>
      </w:r>
      <w:r w:rsidRPr="00354901">
        <w:rPr>
          <w:bCs/>
        </w:rPr>
        <w:t>Provide the name, legal structure, and relationship of each of the Applicant’s affiliates, if applicable. See Section 2.1</w:t>
      </w:r>
      <w:r>
        <w:rPr>
          <w:bCs/>
        </w:rPr>
        <w:t>, Definitions,</w:t>
      </w:r>
      <w:r w:rsidRPr="00354901">
        <w:rPr>
          <w:bCs/>
        </w:rPr>
        <w:t xml:space="preserve"> for the definition of “Affiliate.” Please also provide the name and type of any other ERCOT Market Participant registrations held by the Applicant. </w:t>
      </w:r>
      <w:r w:rsidRPr="00354901">
        <w:rPr>
          <w:bCs/>
          <w:i/>
        </w:rPr>
        <w:t>(Attach additional pages if necessary.)</w:t>
      </w:r>
    </w:p>
    <w:p w14:paraId="42C5330C" w14:textId="77777777" w:rsidR="008306E6" w:rsidRPr="003303A2" w:rsidRDefault="008306E6" w:rsidP="008306E6">
      <w:pPr>
        <w:spacing w:before="240" w:after="240"/>
        <w:jc w:val="both"/>
        <w:rPr>
          <w:ins w:id="1388" w:author="ERCOT" w:date="2020-08-05T09:44:00Z"/>
          <w:bCs/>
        </w:rPr>
      </w:pPr>
      <w:r w:rsidRPr="00354901">
        <w:rPr>
          <w:b/>
          <w:bCs/>
        </w:rPr>
        <w:t xml:space="preserve">3. </w:t>
      </w:r>
      <w:ins w:id="1389" w:author="ERCOT" w:date="2020-08-05T09:44:00Z">
        <w:r>
          <w:rPr>
            <w:b/>
            <w:bCs/>
          </w:rPr>
          <w:t xml:space="preserve">Disclosures. </w:t>
        </w:r>
        <w:r>
          <w:rPr>
            <w:bCs/>
          </w:rPr>
          <w:t xml:space="preserve">Provide the following disclosures </w:t>
        </w:r>
        <w:r>
          <w:t xml:space="preserve">involving Applicant, </w:t>
        </w:r>
      </w:ins>
      <w:ins w:id="1390" w:author="ERCOT" w:date="2020-09-10T16:41:00Z">
        <w:r w:rsidR="004903B4">
          <w:t xml:space="preserve">its </w:t>
        </w:r>
      </w:ins>
      <w:ins w:id="1391" w:author="ERCOT" w:date="2020-08-05T09:44:00Z">
        <w:r>
          <w:t>predecessors, Affiliates, or Principals:</w:t>
        </w:r>
      </w:ins>
    </w:p>
    <w:p w14:paraId="224422EF" w14:textId="0089A50E" w:rsidR="004903B4" w:rsidRDefault="004903B4" w:rsidP="004903B4">
      <w:pPr>
        <w:spacing w:before="240" w:after="240"/>
        <w:ind w:left="1440" w:hanging="720"/>
        <w:jc w:val="both"/>
        <w:rPr>
          <w:ins w:id="1392" w:author="ERCOT" w:date="2020-09-10T16:41:00Z"/>
        </w:rPr>
      </w:pPr>
      <w:ins w:id="1393" w:author="ERCOT" w:date="2020-09-10T16:41:00Z">
        <w:r>
          <w:t xml:space="preserve">A) </w:t>
        </w:r>
        <w:r>
          <w:tab/>
          <w:t>Any civil or criminal litigation filed against Applicant within the last ten years that resulted in a c</w:t>
        </w:r>
        <w:r w:rsidRPr="001B39BC">
          <w:t xml:space="preserve">onviction </w:t>
        </w:r>
        <w:r>
          <w:t xml:space="preserve">of </w:t>
        </w:r>
        <w:r w:rsidRPr="001B39BC">
          <w:t xml:space="preserve">fraud, theft, larceny, deceit, </w:t>
        </w:r>
      </w:ins>
      <w:ins w:id="1394" w:author="ERCOT" w:date="2021-01-11T10:36:00Z">
        <w:r w:rsidR="00BF1F55">
          <w:t xml:space="preserve">deceptive trade practices, </w:t>
        </w:r>
      </w:ins>
      <w:ins w:id="1395" w:author="ERCOT" w:date="2020-09-10T16:41:00Z">
        <w:r w:rsidRPr="001B39BC">
          <w:t xml:space="preserve">or </w:t>
        </w:r>
        <w:r>
          <w:t xml:space="preserve">a </w:t>
        </w:r>
        <w:r w:rsidRPr="001B39BC">
          <w:t>violation of securities laws</w:t>
        </w:r>
      </w:ins>
      <w:ins w:id="1396" w:author="ERCOT" w:date="2021-01-11T10:36:00Z">
        <w:r w:rsidR="00BF1F55">
          <w:t xml:space="preserve"> or</w:t>
        </w:r>
      </w:ins>
      <w:ins w:id="1397" w:author="ERCOT" w:date="2020-09-10T16:41:00Z">
        <w:r w:rsidRPr="001B39BC">
          <w:t xml:space="preserve"> customer protection laws</w:t>
        </w:r>
        <w:r>
          <w:t>;</w:t>
        </w:r>
      </w:ins>
    </w:p>
    <w:p w14:paraId="2AFD00EB" w14:textId="19AE3DD4" w:rsidR="004903B4" w:rsidRDefault="004903B4" w:rsidP="004903B4">
      <w:pPr>
        <w:spacing w:before="240" w:after="240"/>
        <w:ind w:left="1440" w:hanging="720"/>
        <w:jc w:val="both"/>
        <w:rPr>
          <w:ins w:id="1398" w:author="ERCOT" w:date="2020-09-10T16:41:00Z"/>
        </w:rPr>
      </w:pPr>
      <w:ins w:id="1399" w:author="ERCOT" w:date="2020-09-10T16:41:00Z">
        <w:r>
          <w:t xml:space="preserve">B) </w:t>
        </w:r>
        <w:r>
          <w:tab/>
          <w:t xml:space="preserve">Any complaint or disciplinary action filed against Applicant within the last ten years with the </w:t>
        </w:r>
        <w:r w:rsidRPr="001B39BC">
          <w:t>S</w:t>
        </w:r>
        <w:r>
          <w:t>ecurities and Exchange Commission (S</w:t>
        </w:r>
        <w:r w:rsidRPr="001B39BC">
          <w:t>EC</w:t>
        </w:r>
        <w:r>
          <w:t>)</w:t>
        </w:r>
        <w:r w:rsidRPr="001B39BC">
          <w:t>,</w:t>
        </w:r>
        <w:r>
          <w:t xml:space="preserve"> Commodities Futures Trading Commission</w:t>
        </w:r>
        <w:r w:rsidRPr="001B39BC">
          <w:t xml:space="preserve"> </w:t>
        </w:r>
        <w:r>
          <w:t>(</w:t>
        </w:r>
        <w:r w:rsidRPr="001B39BC">
          <w:t>CFTC</w:t>
        </w:r>
        <w:r>
          <w:t>)</w:t>
        </w:r>
        <w:r w:rsidRPr="001B39BC">
          <w:t xml:space="preserve">, </w:t>
        </w:r>
        <w:r>
          <w:t>Federal Energy Regulatory Commission (</w:t>
        </w:r>
        <w:r w:rsidRPr="001B39BC">
          <w:t>FERC</w:t>
        </w:r>
        <w:r>
          <w:t>)</w:t>
        </w:r>
        <w:r w:rsidRPr="001B39BC">
          <w:t xml:space="preserve">, </w:t>
        </w:r>
        <w:r>
          <w:t xml:space="preserve">a </w:t>
        </w:r>
        <w:r w:rsidRPr="001B39BC">
          <w:t xml:space="preserve">self-regulatory organization, </w:t>
        </w:r>
      </w:ins>
      <w:ins w:id="1400" w:author="ERCOT" w:date="2020-11-24T21:02:00Z">
        <w:r w:rsidR="004B1070">
          <w:t>I</w:t>
        </w:r>
      </w:ins>
      <w:ins w:id="1401" w:author="ERCOT" w:date="2020-09-10T16:41:00Z">
        <w:r>
          <w:t xml:space="preserve">ndependent </w:t>
        </w:r>
      </w:ins>
      <w:ins w:id="1402" w:author="ERCOT" w:date="2020-11-24T21:02:00Z">
        <w:r w:rsidR="004B1070">
          <w:t>System O</w:t>
        </w:r>
      </w:ins>
      <w:ins w:id="1403" w:author="ERCOT" w:date="2020-09-10T16:41:00Z">
        <w:r>
          <w:t xml:space="preserve">perator or </w:t>
        </w:r>
      </w:ins>
      <w:ins w:id="1404" w:author="ERCOT" w:date="2020-11-24T21:02:00Z">
        <w:r w:rsidR="004B1070">
          <w:t>R</w:t>
        </w:r>
      </w:ins>
      <w:ins w:id="1405" w:author="ERCOT" w:date="2020-09-10T16:41:00Z">
        <w:r>
          <w:t xml:space="preserve">egional </w:t>
        </w:r>
      </w:ins>
      <w:ins w:id="1406" w:author="ERCOT" w:date="2020-11-24T21:02:00Z">
        <w:r w:rsidR="004B1070">
          <w:t>T</w:t>
        </w:r>
      </w:ins>
      <w:ins w:id="1407" w:author="ERCOT" w:date="2020-09-10T16:41:00Z">
        <w:r>
          <w:t xml:space="preserve">ransmission </w:t>
        </w:r>
      </w:ins>
      <w:ins w:id="1408" w:author="ERCOT" w:date="2020-11-24T21:02:00Z">
        <w:r w:rsidR="004B1070">
          <w:t>O</w:t>
        </w:r>
      </w:ins>
      <w:ins w:id="1409" w:author="ERCOT" w:date="2020-09-10T16:41:00Z">
        <w:r>
          <w:t>rganization, or a state public utility commission or securities board;</w:t>
        </w:r>
      </w:ins>
    </w:p>
    <w:p w14:paraId="471905E5" w14:textId="77777777" w:rsidR="004903B4" w:rsidRDefault="004903B4" w:rsidP="004903B4">
      <w:pPr>
        <w:spacing w:before="240" w:after="240"/>
        <w:ind w:left="1440" w:hanging="720"/>
        <w:jc w:val="both"/>
        <w:rPr>
          <w:ins w:id="1410" w:author="ERCOT" w:date="2020-09-10T16:41:00Z"/>
        </w:rPr>
      </w:pPr>
      <w:ins w:id="1411" w:author="ERCOT" w:date="2020-09-10T16:41:00Z">
        <w:r>
          <w:t xml:space="preserve">C) </w:t>
        </w:r>
        <w:r>
          <w:tab/>
          <w:t>Any default by Applicant, or revocation of Applicant’s right to operate in any other energy market, within the last ten years;</w:t>
        </w:r>
      </w:ins>
    </w:p>
    <w:p w14:paraId="260409D2" w14:textId="77777777" w:rsidR="00F95A14" w:rsidRDefault="004903B4" w:rsidP="00C55831">
      <w:pPr>
        <w:spacing w:after="240"/>
        <w:ind w:firstLine="720"/>
        <w:jc w:val="both"/>
        <w:rPr>
          <w:ins w:id="1412" w:author="ERCOT" w:date="2020-09-11T12:18:00Z"/>
        </w:rPr>
      </w:pPr>
      <w:ins w:id="1413" w:author="ERCOT" w:date="2020-09-10T16:41:00Z">
        <w:r>
          <w:t xml:space="preserve">D) </w:t>
        </w:r>
        <w:r>
          <w:tab/>
          <w:t>Any bankruptcy by Applicant within the last ten years</w:t>
        </w:r>
      </w:ins>
      <w:ins w:id="1414" w:author="ERCOT" w:date="2020-09-11T12:18:00Z">
        <w:r w:rsidR="00F95A14">
          <w:t>; and</w:t>
        </w:r>
      </w:ins>
    </w:p>
    <w:p w14:paraId="03F978C9" w14:textId="77777777" w:rsidR="00F95A14" w:rsidRDefault="00F95A14" w:rsidP="00C55831">
      <w:pPr>
        <w:spacing w:after="240"/>
        <w:ind w:left="1440" w:hanging="720"/>
        <w:jc w:val="both"/>
        <w:rPr>
          <w:ins w:id="1415" w:author="ERCOT" w:date="2020-09-11T12:18:00Z"/>
        </w:rPr>
      </w:pPr>
      <w:ins w:id="1416" w:author="ERCOT" w:date="2020-09-11T12:18:00Z">
        <w:r>
          <w:t>E)</w:t>
        </w:r>
        <w:r>
          <w:tab/>
          <w:t xml:space="preserve">Any other information ERCOT deems reasonably necessary to complete the background check </w:t>
        </w:r>
        <w:r>
          <w:rPr>
            <w:szCs w:val="24"/>
          </w:rPr>
          <w:t xml:space="preserve">(e.g., </w:t>
        </w:r>
        <w:r w:rsidDel="0094125D">
          <w:rPr>
            <w:szCs w:val="24"/>
          </w:rPr>
          <w:t>Social Security Number</w:t>
        </w:r>
        <w:r>
          <w:rPr>
            <w:szCs w:val="24"/>
          </w:rPr>
          <w:t xml:space="preserve">(s), birth dates, and </w:t>
        </w:r>
        <w:r w:rsidDel="0094125D">
          <w:rPr>
            <w:szCs w:val="24"/>
          </w:rPr>
          <w:t>home address</w:t>
        </w:r>
        <w:r>
          <w:rPr>
            <w:szCs w:val="24"/>
          </w:rPr>
          <w:t>es)</w:t>
        </w:r>
        <w:r w:rsidDel="0094125D">
          <w:rPr>
            <w:szCs w:val="24"/>
          </w:rPr>
          <w:t>.</w:t>
        </w:r>
      </w:ins>
    </w:p>
    <w:p w14:paraId="149B730A" w14:textId="77777777" w:rsidR="008306E6" w:rsidRPr="00354901" w:rsidRDefault="008306E6" w:rsidP="008306E6">
      <w:pPr>
        <w:spacing w:after="240"/>
        <w:jc w:val="both"/>
        <w:rPr>
          <w:bCs/>
        </w:rPr>
      </w:pPr>
      <w:ins w:id="1417" w:author="ERCOT" w:date="2020-08-05T09:44:00Z">
        <w:r w:rsidRPr="008306E6">
          <w:rPr>
            <w:b/>
          </w:rPr>
          <w:t>4.</w:t>
        </w:r>
        <w:r>
          <w:t xml:space="preserve"> </w:t>
        </w:r>
      </w:ins>
      <w:r w:rsidRPr="00354901">
        <w:rPr>
          <w:b/>
          <w:bCs/>
        </w:rPr>
        <w:t>Counter-Party Credit Application</w:t>
      </w:r>
      <w:r w:rsidRPr="00354901">
        <w:rPr>
          <w:b/>
        </w:rPr>
        <w:t>.</w:t>
      </w:r>
      <w:r w:rsidRPr="00354901">
        <w:t xml:space="preserve"> Complete the C</w:t>
      </w:r>
      <w:r>
        <w:t>ounter-</w:t>
      </w:r>
      <w:r w:rsidRPr="00354901">
        <w:t>P</w:t>
      </w:r>
      <w:r>
        <w:t>arty</w:t>
      </w:r>
      <w:r w:rsidRPr="00354901">
        <w:t xml:space="preserve"> Credit Application, located </w:t>
      </w:r>
      <w:r>
        <w:t xml:space="preserve">at </w:t>
      </w:r>
      <w:r w:rsidRPr="00152D5B">
        <w:t>http://www.ercot.com/services/rq/credit</w:t>
      </w:r>
      <w:r w:rsidRPr="00354901">
        <w:t>, and submit as instructed in conjunction with this application, in accordance with Section 16.2, Registration and Qualification of</w:t>
      </w:r>
      <w:r w:rsidRPr="007C3032">
        <w:t xml:space="preserve"> </w:t>
      </w:r>
      <w:r>
        <w:t>Qualified Scheduling Entities</w:t>
      </w:r>
      <w:r w:rsidRPr="00354901">
        <w:t>.</w:t>
      </w:r>
    </w:p>
    <w:tbl>
      <w:tblPr>
        <w:tblpPr w:leftFromText="187" w:rightFromText="187" w:vertAnchor="text" w:horzAnchor="margin" w:tblpY="16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2"/>
        <w:gridCol w:w="2472"/>
        <w:gridCol w:w="3186"/>
      </w:tblGrid>
      <w:tr w:rsidR="008306E6" w:rsidRPr="00354901" w14:paraId="04081C23" w14:textId="77777777" w:rsidTr="00DE7242">
        <w:tc>
          <w:tcPr>
            <w:tcW w:w="1974" w:type="pct"/>
          </w:tcPr>
          <w:p w14:paraId="2A990D11" w14:textId="77777777" w:rsidR="008306E6" w:rsidRPr="00354901" w:rsidRDefault="008306E6" w:rsidP="00DE7242">
            <w:pPr>
              <w:jc w:val="center"/>
            </w:pPr>
            <w:r w:rsidRPr="00354901">
              <w:rPr>
                <w:b/>
                <w:bCs/>
              </w:rPr>
              <w:t>Affiliate Name</w:t>
            </w:r>
          </w:p>
          <w:p w14:paraId="4C971520" w14:textId="77777777" w:rsidR="008306E6" w:rsidRPr="00354901" w:rsidRDefault="008306E6" w:rsidP="00DE7242">
            <w:pPr>
              <w:jc w:val="center"/>
            </w:pPr>
            <w:r w:rsidRPr="00354901">
              <w:t>(or name used for other ERCOT registration)</w:t>
            </w:r>
          </w:p>
        </w:tc>
        <w:tc>
          <w:tcPr>
            <w:tcW w:w="1322" w:type="pct"/>
          </w:tcPr>
          <w:p w14:paraId="5B123F32" w14:textId="77777777" w:rsidR="008306E6" w:rsidRPr="00354901" w:rsidRDefault="008306E6" w:rsidP="00DE7242">
            <w:pPr>
              <w:jc w:val="center"/>
              <w:rPr>
                <w:b/>
                <w:bCs/>
              </w:rPr>
            </w:pPr>
            <w:r w:rsidRPr="00354901">
              <w:rPr>
                <w:b/>
                <w:bCs/>
              </w:rPr>
              <w:t>Type of Legal Structure</w:t>
            </w:r>
          </w:p>
          <w:p w14:paraId="660F4172" w14:textId="77777777" w:rsidR="008306E6" w:rsidRPr="00354901" w:rsidRDefault="008306E6" w:rsidP="00DE7242">
            <w:pPr>
              <w:jc w:val="center"/>
              <w:rPr>
                <w:bCs/>
              </w:rPr>
            </w:pPr>
            <w:r w:rsidRPr="00354901">
              <w:rPr>
                <w:bCs/>
              </w:rPr>
              <w:t>(partnership, limited liability company, corporation, etc.)</w:t>
            </w:r>
          </w:p>
        </w:tc>
        <w:tc>
          <w:tcPr>
            <w:tcW w:w="1704" w:type="pct"/>
          </w:tcPr>
          <w:p w14:paraId="724E9BE9" w14:textId="77777777" w:rsidR="008306E6" w:rsidRPr="00354901" w:rsidRDefault="008306E6" w:rsidP="00DE7242">
            <w:pPr>
              <w:keepNext/>
              <w:jc w:val="center"/>
              <w:outlineLvl w:val="2"/>
              <w:rPr>
                <w:b/>
                <w:bCs/>
              </w:rPr>
            </w:pPr>
            <w:r w:rsidRPr="00354901">
              <w:rPr>
                <w:b/>
                <w:bCs/>
              </w:rPr>
              <w:t>Relationship</w:t>
            </w:r>
          </w:p>
          <w:p w14:paraId="4CC03041" w14:textId="77777777" w:rsidR="008306E6" w:rsidRPr="00354901" w:rsidRDefault="008306E6" w:rsidP="00DE7242">
            <w:pPr>
              <w:jc w:val="center"/>
            </w:pPr>
            <w:r w:rsidRPr="00354901">
              <w:t>(parent, subsidiary, partner, affiliate, etc.)</w:t>
            </w:r>
          </w:p>
        </w:tc>
      </w:tr>
      <w:tr w:rsidR="008306E6" w:rsidRPr="00354901" w14:paraId="53CA423E" w14:textId="77777777" w:rsidTr="00DE7242">
        <w:tc>
          <w:tcPr>
            <w:tcW w:w="1974" w:type="pct"/>
          </w:tcPr>
          <w:p w14:paraId="462C1B1E" w14:textId="77777777" w:rsidR="008306E6" w:rsidRPr="00354901" w:rsidRDefault="008306E6" w:rsidP="00DE7242">
            <w:pPr>
              <w:rPr>
                <w:b/>
                <w:bCs/>
              </w:rPr>
            </w:pPr>
            <w:r w:rsidRPr="00354901">
              <w:rPr>
                <w:b/>
                <w:bCs/>
              </w:rPr>
              <w:fldChar w:fldCharType="begin">
                <w:ffData>
                  <w:name w:val="Text3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251934C7" w14:textId="77777777" w:rsidR="008306E6" w:rsidRPr="00354901" w:rsidRDefault="008306E6" w:rsidP="00DE7242">
            <w:pPr>
              <w:rPr>
                <w:b/>
                <w:bCs/>
              </w:rPr>
            </w:pPr>
            <w:r w:rsidRPr="00354901">
              <w:rPr>
                <w:b/>
                <w:bCs/>
              </w:rPr>
              <w:fldChar w:fldCharType="begin">
                <w:ffData>
                  <w:name w:val="Text3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530A78D4" w14:textId="77777777" w:rsidR="008306E6" w:rsidRPr="00354901" w:rsidRDefault="008306E6" w:rsidP="00DE7242">
            <w:pPr>
              <w:keepNext/>
              <w:outlineLvl w:val="2"/>
              <w:rPr>
                <w:b/>
                <w:bCs/>
              </w:rPr>
            </w:pPr>
            <w:r w:rsidRPr="00354901">
              <w:rPr>
                <w:b/>
                <w:bCs/>
              </w:rPr>
              <w:fldChar w:fldCharType="begin">
                <w:ffData>
                  <w:name w:val="Text33"/>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8306E6" w:rsidRPr="00354901" w14:paraId="24DD1495" w14:textId="77777777" w:rsidTr="00DE7242">
        <w:tc>
          <w:tcPr>
            <w:tcW w:w="1974" w:type="pct"/>
          </w:tcPr>
          <w:p w14:paraId="115C2D93" w14:textId="77777777" w:rsidR="008306E6" w:rsidRPr="00354901" w:rsidRDefault="008306E6" w:rsidP="00DE7242">
            <w:pPr>
              <w:rPr>
                <w:b/>
                <w:bCs/>
              </w:rPr>
            </w:pPr>
            <w:r w:rsidRPr="00354901">
              <w:rPr>
                <w:b/>
                <w:bCs/>
              </w:rPr>
              <w:fldChar w:fldCharType="begin">
                <w:ffData>
                  <w:name w:val="Text34"/>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184D2D35" w14:textId="77777777" w:rsidR="008306E6" w:rsidRPr="00354901" w:rsidRDefault="008306E6" w:rsidP="00DE7242">
            <w:pPr>
              <w:rPr>
                <w:b/>
                <w:bCs/>
              </w:rPr>
            </w:pPr>
            <w:r w:rsidRPr="00354901">
              <w:rPr>
                <w:b/>
                <w:bCs/>
              </w:rPr>
              <w:fldChar w:fldCharType="begin">
                <w:ffData>
                  <w:name w:val="Text35"/>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63CC04B2" w14:textId="77777777" w:rsidR="008306E6" w:rsidRPr="00354901" w:rsidRDefault="008306E6" w:rsidP="00DE7242">
            <w:pPr>
              <w:keepNext/>
              <w:outlineLvl w:val="2"/>
              <w:rPr>
                <w:b/>
                <w:bCs/>
              </w:rPr>
            </w:pPr>
            <w:r w:rsidRPr="00354901">
              <w:rPr>
                <w:b/>
                <w:bCs/>
              </w:rPr>
              <w:fldChar w:fldCharType="begin">
                <w:ffData>
                  <w:name w:val="Text37"/>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8306E6" w:rsidRPr="00354901" w14:paraId="4CCB7D6D" w14:textId="77777777" w:rsidTr="00DE7242">
        <w:tc>
          <w:tcPr>
            <w:tcW w:w="1974" w:type="pct"/>
          </w:tcPr>
          <w:p w14:paraId="506B4B87" w14:textId="77777777" w:rsidR="008306E6" w:rsidRPr="00354901" w:rsidRDefault="008306E6" w:rsidP="00DE7242">
            <w:pPr>
              <w:rPr>
                <w:b/>
                <w:bCs/>
              </w:rPr>
            </w:pPr>
            <w:r w:rsidRPr="00354901">
              <w:rPr>
                <w:b/>
                <w:bCs/>
              </w:rPr>
              <w:fldChar w:fldCharType="begin">
                <w:ffData>
                  <w:name w:val="Text38"/>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3F3D6B1C" w14:textId="77777777" w:rsidR="008306E6" w:rsidRPr="00354901" w:rsidRDefault="008306E6" w:rsidP="00DE7242">
            <w:pPr>
              <w:rPr>
                <w:b/>
                <w:bCs/>
              </w:rPr>
            </w:pPr>
            <w:r w:rsidRPr="00354901">
              <w:rPr>
                <w:b/>
                <w:bCs/>
              </w:rPr>
              <w:fldChar w:fldCharType="begin">
                <w:ffData>
                  <w:name w:val="Text3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3242EEAF" w14:textId="77777777" w:rsidR="008306E6" w:rsidRPr="00354901" w:rsidRDefault="008306E6" w:rsidP="00DE7242">
            <w:pPr>
              <w:keepNext/>
              <w:outlineLvl w:val="2"/>
              <w:rPr>
                <w:b/>
                <w:bCs/>
              </w:rPr>
            </w:pPr>
            <w:r w:rsidRPr="00354901">
              <w:rPr>
                <w:b/>
                <w:bCs/>
              </w:rPr>
              <w:fldChar w:fldCharType="begin">
                <w:ffData>
                  <w:name w:val="Text4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8306E6" w:rsidRPr="00354901" w14:paraId="64828932" w14:textId="77777777" w:rsidTr="00DE7242">
        <w:tc>
          <w:tcPr>
            <w:tcW w:w="1974" w:type="pct"/>
          </w:tcPr>
          <w:p w14:paraId="35978DDF" w14:textId="77777777" w:rsidR="008306E6" w:rsidRPr="00354901" w:rsidRDefault="008306E6" w:rsidP="00DE7242">
            <w:pPr>
              <w:rPr>
                <w:b/>
                <w:bCs/>
              </w:rPr>
            </w:pPr>
            <w:r w:rsidRPr="00354901">
              <w:rPr>
                <w:b/>
                <w:bCs/>
              </w:rPr>
              <w:fldChar w:fldCharType="begin">
                <w:ffData>
                  <w:name w:val="Text4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122A8499" w14:textId="77777777" w:rsidR="008306E6" w:rsidRPr="00354901" w:rsidRDefault="008306E6" w:rsidP="00DE7242">
            <w:pPr>
              <w:rPr>
                <w:b/>
                <w:bCs/>
              </w:rPr>
            </w:pPr>
            <w:r w:rsidRPr="00354901">
              <w:rPr>
                <w:b/>
                <w:bCs/>
              </w:rPr>
              <w:fldChar w:fldCharType="begin">
                <w:ffData>
                  <w:name w:val="Text43"/>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042D9A3B" w14:textId="77777777" w:rsidR="008306E6" w:rsidRPr="00354901" w:rsidRDefault="008306E6" w:rsidP="00DE7242">
            <w:pPr>
              <w:keepNext/>
              <w:outlineLvl w:val="2"/>
              <w:rPr>
                <w:b/>
                <w:bCs/>
              </w:rPr>
            </w:pPr>
            <w:r w:rsidRPr="00354901">
              <w:rPr>
                <w:b/>
                <w:bCs/>
              </w:rPr>
              <w:fldChar w:fldCharType="begin">
                <w:ffData>
                  <w:name w:val="Text45"/>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8306E6" w:rsidRPr="00354901" w14:paraId="57CAE061" w14:textId="77777777" w:rsidTr="00DE7242">
        <w:tc>
          <w:tcPr>
            <w:tcW w:w="1974" w:type="pct"/>
          </w:tcPr>
          <w:p w14:paraId="7ED6331A" w14:textId="77777777" w:rsidR="008306E6" w:rsidRPr="00354901" w:rsidRDefault="008306E6" w:rsidP="00DE7242">
            <w:pPr>
              <w:rPr>
                <w:b/>
                <w:bCs/>
              </w:rPr>
            </w:pPr>
            <w:r w:rsidRPr="00354901">
              <w:rPr>
                <w:b/>
                <w:bCs/>
              </w:rPr>
              <w:fldChar w:fldCharType="begin">
                <w:ffData>
                  <w:name w:val="Text46"/>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7A737AE1" w14:textId="77777777" w:rsidR="008306E6" w:rsidRPr="00354901" w:rsidRDefault="008306E6" w:rsidP="00DE7242">
            <w:pPr>
              <w:rPr>
                <w:b/>
                <w:bCs/>
              </w:rPr>
            </w:pPr>
            <w:r w:rsidRPr="00354901">
              <w:rPr>
                <w:b/>
                <w:bCs/>
              </w:rPr>
              <w:fldChar w:fldCharType="begin">
                <w:ffData>
                  <w:name w:val="Text47"/>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3B3E157B" w14:textId="77777777" w:rsidR="008306E6" w:rsidRPr="00354901" w:rsidRDefault="008306E6" w:rsidP="00DE7242">
            <w:pPr>
              <w:keepNext/>
              <w:outlineLvl w:val="2"/>
              <w:rPr>
                <w:b/>
                <w:bCs/>
              </w:rPr>
            </w:pPr>
            <w:r w:rsidRPr="00354901">
              <w:rPr>
                <w:b/>
                <w:bCs/>
              </w:rPr>
              <w:fldChar w:fldCharType="begin">
                <w:ffData>
                  <w:name w:val="Text4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8306E6" w:rsidRPr="00354901" w14:paraId="4C0B3C14" w14:textId="77777777" w:rsidTr="00DE7242">
        <w:tc>
          <w:tcPr>
            <w:tcW w:w="1974" w:type="pct"/>
          </w:tcPr>
          <w:p w14:paraId="1D0EDB22" w14:textId="77777777" w:rsidR="008306E6" w:rsidRPr="00354901" w:rsidRDefault="008306E6" w:rsidP="00DE7242">
            <w:pPr>
              <w:rPr>
                <w:b/>
                <w:bCs/>
              </w:rPr>
            </w:pPr>
            <w:r w:rsidRPr="00354901">
              <w:rPr>
                <w:b/>
                <w:bCs/>
              </w:rPr>
              <w:lastRenderedPageBreak/>
              <w:fldChar w:fldCharType="begin">
                <w:ffData>
                  <w:name w:val="Text3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5DF95E6C" w14:textId="77777777" w:rsidR="008306E6" w:rsidRPr="00354901" w:rsidRDefault="008306E6" w:rsidP="00DE7242">
            <w:pPr>
              <w:rPr>
                <w:b/>
                <w:bCs/>
              </w:rPr>
            </w:pPr>
            <w:r w:rsidRPr="00354901">
              <w:rPr>
                <w:b/>
                <w:bCs/>
              </w:rPr>
              <w:fldChar w:fldCharType="begin">
                <w:ffData>
                  <w:name w:val="Text3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42A8427B" w14:textId="77777777" w:rsidR="008306E6" w:rsidRPr="00354901" w:rsidRDefault="008306E6" w:rsidP="00DE7242">
            <w:pPr>
              <w:keepNext/>
              <w:outlineLvl w:val="2"/>
              <w:rPr>
                <w:b/>
                <w:bCs/>
              </w:rPr>
            </w:pPr>
            <w:r w:rsidRPr="00354901">
              <w:rPr>
                <w:b/>
                <w:bCs/>
              </w:rPr>
              <w:fldChar w:fldCharType="begin">
                <w:ffData>
                  <w:name w:val="Text33"/>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8306E6" w:rsidRPr="00354901" w14:paraId="27012E5D" w14:textId="77777777" w:rsidTr="00DE7242">
        <w:tc>
          <w:tcPr>
            <w:tcW w:w="1974" w:type="pct"/>
          </w:tcPr>
          <w:p w14:paraId="660CAB79" w14:textId="77777777" w:rsidR="008306E6" w:rsidRPr="00354901" w:rsidRDefault="008306E6" w:rsidP="00DE7242">
            <w:pPr>
              <w:rPr>
                <w:b/>
                <w:bCs/>
              </w:rPr>
            </w:pPr>
            <w:r w:rsidRPr="00354901">
              <w:rPr>
                <w:b/>
                <w:bCs/>
              </w:rPr>
              <w:fldChar w:fldCharType="begin">
                <w:ffData>
                  <w:name w:val="Text3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0F1B237E" w14:textId="77777777" w:rsidR="008306E6" w:rsidRPr="00354901" w:rsidRDefault="008306E6" w:rsidP="00DE7242">
            <w:pPr>
              <w:rPr>
                <w:b/>
                <w:bCs/>
              </w:rPr>
            </w:pPr>
            <w:r w:rsidRPr="00354901">
              <w:rPr>
                <w:b/>
                <w:bCs/>
              </w:rPr>
              <w:fldChar w:fldCharType="begin">
                <w:ffData>
                  <w:name w:val="Text3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1F2D46C8" w14:textId="77777777" w:rsidR="008306E6" w:rsidRPr="00354901" w:rsidRDefault="008306E6" w:rsidP="00DE7242">
            <w:pPr>
              <w:keepNext/>
              <w:outlineLvl w:val="2"/>
              <w:rPr>
                <w:b/>
                <w:bCs/>
              </w:rPr>
            </w:pPr>
            <w:r w:rsidRPr="00354901">
              <w:rPr>
                <w:b/>
                <w:bCs/>
              </w:rPr>
              <w:fldChar w:fldCharType="begin">
                <w:ffData>
                  <w:name w:val="Text33"/>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bl>
    <w:p w14:paraId="735C791A" w14:textId="77777777" w:rsidR="008306E6" w:rsidRPr="00354901" w:rsidRDefault="008306E6" w:rsidP="008306E6">
      <w:pPr>
        <w:spacing w:before="240" w:after="240"/>
        <w:jc w:val="both"/>
      </w:pPr>
      <w:ins w:id="1418" w:author="ERCOT" w:date="2020-08-05T09:45:00Z">
        <w:r>
          <w:rPr>
            <w:b/>
          </w:rPr>
          <w:t>5</w:t>
        </w:r>
      </w:ins>
      <w:del w:id="1419" w:author="ERCOT" w:date="2020-08-05T09:45:00Z">
        <w:r w:rsidRPr="00354901" w:rsidDel="008306E6">
          <w:rPr>
            <w:b/>
          </w:rPr>
          <w:delText>4</w:delText>
        </w:r>
      </w:del>
      <w:r w:rsidRPr="00354901">
        <w:rPr>
          <w:b/>
        </w:rPr>
        <w:t>. Annual Certification Form to Meet ERCOT Additional Minimum Participation.</w:t>
      </w:r>
      <w:r w:rsidRPr="00354901">
        <w:t xml:space="preserve"> Complete </w:t>
      </w:r>
      <w:r>
        <w:t xml:space="preserve">Section 22, </w:t>
      </w:r>
      <w:r w:rsidRPr="00354901">
        <w:t xml:space="preserve">Attachment J, </w:t>
      </w:r>
      <w:r w:rsidRPr="00AD66AD">
        <w:t>Annual Certification Form to Meet ERCOT Additional Minimum Participation Requirements</w:t>
      </w:r>
      <w:r>
        <w:t>,</w:t>
      </w:r>
      <w:r w:rsidRPr="00AD66AD">
        <w:t xml:space="preserve"> </w:t>
      </w:r>
      <w:r w:rsidRPr="00354901">
        <w:t>and submit in conjunction with this application, pursuant to Section 16.16.3, Verification of Risk Management Framework.</w:t>
      </w:r>
    </w:p>
    <w:p w14:paraId="3D9EDA0C" w14:textId="77777777" w:rsidR="008306E6" w:rsidRPr="00354901" w:rsidRDefault="008306E6" w:rsidP="008306E6">
      <w:pPr>
        <w:keepNext/>
        <w:autoSpaceDE w:val="0"/>
        <w:autoSpaceDN w:val="0"/>
        <w:spacing w:before="240" w:after="240"/>
        <w:jc w:val="center"/>
        <w:outlineLvl w:val="1"/>
        <w:rPr>
          <w:b/>
          <w:bCs/>
          <w:iCs/>
          <w:u w:val="single"/>
        </w:rPr>
      </w:pPr>
      <w:r w:rsidRPr="00354901">
        <w:rPr>
          <w:b/>
          <w:bCs/>
          <w:iCs/>
          <w:u w:val="single"/>
        </w:rPr>
        <w:t>PART V – SIGNATURE</w:t>
      </w:r>
    </w:p>
    <w:p w14:paraId="121FE517" w14:textId="77777777" w:rsidR="008306E6" w:rsidRPr="00354901" w:rsidRDefault="008306E6" w:rsidP="008306E6">
      <w:pPr>
        <w:spacing w:after="240"/>
        <w:jc w:val="both"/>
      </w:pPr>
      <w:r w:rsidRPr="00354901">
        <w:t xml:space="preserve">I affirm that I have personal knowledge of the facts stated in this application and that I have the authority to submit this application form on behalf of the Applicant. I further affirm that all statements made and </w:t>
      </w:r>
      <w:smartTag w:uri="urn:schemas-microsoft-com:office:smarttags" w:element="PersonName">
        <w:r w:rsidRPr="00354901">
          <w:t>info</w:t>
        </w:r>
      </w:smartTag>
      <w:r w:rsidRPr="00354901">
        <w:t xml:space="preserve">rmation provided in this application form are true, correct and complete, and that the Applicant will provide to ERCOT any changes in such </w:t>
      </w:r>
      <w:smartTag w:uri="urn:schemas-microsoft-com:office:smarttags" w:element="PersonName">
        <w:r w:rsidRPr="00354901">
          <w:t>info</w:t>
        </w:r>
      </w:smartTag>
      <w:r w:rsidRPr="00354901">
        <w:t>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4"/>
        <w:gridCol w:w="5346"/>
      </w:tblGrid>
      <w:tr w:rsidR="008306E6" w:rsidRPr="00354901" w14:paraId="5F032F8C" w14:textId="77777777" w:rsidTr="00DE7242">
        <w:tc>
          <w:tcPr>
            <w:tcW w:w="4092" w:type="dxa"/>
            <w:vAlign w:val="center"/>
          </w:tcPr>
          <w:p w14:paraId="6CA457F4" w14:textId="77777777" w:rsidR="008306E6" w:rsidRPr="00354901" w:rsidRDefault="008306E6" w:rsidP="00DE7242">
            <w:r w:rsidRPr="00354901">
              <w:t>Signature of AR, Backup AR or Officer:</w:t>
            </w:r>
          </w:p>
        </w:tc>
        <w:tc>
          <w:tcPr>
            <w:tcW w:w="5484" w:type="dxa"/>
          </w:tcPr>
          <w:p w14:paraId="77CF191C" w14:textId="77777777" w:rsidR="008306E6" w:rsidRPr="00354901" w:rsidRDefault="008306E6" w:rsidP="00DE7242">
            <w:pPr>
              <w:keepNext/>
              <w:autoSpaceDE w:val="0"/>
              <w:autoSpaceDN w:val="0"/>
              <w:jc w:val="both"/>
              <w:outlineLvl w:val="1"/>
              <w:rPr>
                <w:b/>
                <w:bCs/>
                <w:iCs/>
              </w:rPr>
            </w:pPr>
            <w:r w:rsidRPr="00354901">
              <w:rPr>
                <w:b/>
                <w:bCs/>
                <w:iCs/>
              </w:rPr>
              <w:fldChar w:fldCharType="begin">
                <w:ffData>
                  <w:name w:val="Text113"/>
                  <w:enabled/>
                  <w:calcOnExit w:val="0"/>
                  <w:textInput/>
                </w:ffData>
              </w:fldChar>
            </w:r>
            <w:r w:rsidRPr="00354901">
              <w:rPr>
                <w:b/>
                <w:bCs/>
                <w:iCs/>
              </w:rPr>
              <w:instrText xml:space="preserve"> FORMTEXT </w:instrText>
            </w:r>
            <w:r w:rsidRPr="00354901">
              <w:rPr>
                <w:b/>
                <w:bCs/>
                <w:iCs/>
              </w:rPr>
            </w:r>
            <w:r w:rsidRPr="00354901">
              <w:rPr>
                <w:b/>
                <w:bCs/>
                <w:iCs/>
              </w:rPr>
              <w:fldChar w:fldCharType="separate"/>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rPr>
              <w:fldChar w:fldCharType="end"/>
            </w:r>
          </w:p>
        </w:tc>
      </w:tr>
      <w:tr w:rsidR="008306E6" w:rsidRPr="00354901" w14:paraId="6A9B69E2" w14:textId="77777777" w:rsidTr="00DE7242">
        <w:tc>
          <w:tcPr>
            <w:tcW w:w="4092" w:type="dxa"/>
            <w:vAlign w:val="center"/>
          </w:tcPr>
          <w:p w14:paraId="1843E8C0" w14:textId="77777777" w:rsidR="008306E6" w:rsidRPr="00354901" w:rsidRDefault="008306E6" w:rsidP="00DE7242">
            <w:r w:rsidRPr="00354901">
              <w:t>Printed Name of AR, Backup AR or Officer:</w:t>
            </w:r>
          </w:p>
        </w:tc>
        <w:tc>
          <w:tcPr>
            <w:tcW w:w="5484" w:type="dxa"/>
          </w:tcPr>
          <w:p w14:paraId="0044CDE5" w14:textId="77777777" w:rsidR="008306E6" w:rsidRPr="00354901" w:rsidRDefault="008306E6" w:rsidP="00DE7242">
            <w:pPr>
              <w:keepNext/>
              <w:autoSpaceDE w:val="0"/>
              <w:autoSpaceDN w:val="0"/>
              <w:jc w:val="both"/>
              <w:outlineLvl w:val="1"/>
              <w:rPr>
                <w:b/>
                <w:bCs/>
                <w:iCs/>
              </w:rPr>
            </w:pPr>
            <w:r w:rsidRPr="00354901">
              <w:rPr>
                <w:b/>
                <w:bCs/>
                <w:iCs/>
              </w:rPr>
              <w:fldChar w:fldCharType="begin">
                <w:ffData>
                  <w:name w:val="Text113"/>
                  <w:enabled/>
                  <w:calcOnExit w:val="0"/>
                  <w:textInput/>
                </w:ffData>
              </w:fldChar>
            </w:r>
            <w:bookmarkStart w:id="1420" w:name="Text113"/>
            <w:r w:rsidRPr="00354901">
              <w:rPr>
                <w:b/>
                <w:bCs/>
                <w:iCs/>
              </w:rPr>
              <w:instrText xml:space="preserve"> FORMTEXT </w:instrText>
            </w:r>
            <w:r w:rsidRPr="00354901">
              <w:rPr>
                <w:b/>
                <w:bCs/>
                <w:iCs/>
              </w:rPr>
            </w:r>
            <w:r w:rsidRPr="00354901">
              <w:rPr>
                <w:b/>
                <w:bCs/>
                <w:iCs/>
              </w:rPr>
              <w:fldChar w:fldCharType="separate"/>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rPr>
              <w:fldChar w:fldCharType="end"/>
            </w:r>
            <w:bookmarkEnd w:id="1420"/>
          </w:p>
        </w:tc>
      </w:tr>
      <w:tr w:rsidR="008306E6" w:rsidRPr="00354901" w14:paraId="18CA7995" w14:textId="77777777" w:rsidTr="00DE7242">
        <w:tc>
          <w:tcPr>
            <w:tcW w:w="4092" w:type="dxa"/>
            <w:vAlign w:val="center"/>
          </w:tcPr>
          <w:p w14:paraId="6739FCEF" w14:textId="77777777" w:rsidR="008306E6" w:rsidRPr="00354901" w:rsidRDefault="008306E6" w:rsidP="00DE7242">
            <w:pPr>
              <w:keepNext/>
              <w:autoSpaceDE w:val="0"/>
              <w:autoSpaceDN w:val="0"/>
              <w:outlineLvl w:val="1"/>
              <w:rPr>
                <w:bCs/>
                <w:iCs/>
              </w:rPr>
            </w:pPr>
            <w:r w:rsidRPr="00354901">
              <w:rPr>
                <w:bCs/>
                <w:iCs/>
              </w:rPr>
              <w:t>Date:</w:t>
            </w:r>
          </w:p>
        </w:tc>
        <w:tc>
          <w:tcPr>
            <w:tcW w:w="5484" w:type="dxa"/>
          </w:tcPr>
          <w:p w14:paraId="36A95263" w14:textId="77777777" w:rsidR="008306E6" w:rsidRPr="00354901" w:rsidRDefault="008306E6" w:rsidP="00DE7242">
            <w:pPr>
              <w:keepNext/>
              <w:autoSpaceDE w:val="0"/>
              <w:autoSpaceDN w:val="0"/>
              <w:jc w:val="both"/>
              <w:outlineLvl w:val="1"/>
              <w:rPr>
                <w:b/>
                <w:bCs/>
                <w:iCs/>
              </w:rPr>
            </w:pPr>
            <w:r w:rsidRPr="00354901">
              <w:rPr>
                <w:b/>
                <w:bCs/>
                <w:iCs/>
              </w:rPr>
              <w:fldChar w:fldCharType="begin">
                <w:ffData>
                  <w:name w:val="Text114"/>
                  <w:enabled/>
                  <w:calcOnExit w:val="0"/>
                  <w:textInput/>
                </w:ffData>
              </w:fldChar>
            </w:r>
            <w:bookmarkStart w:id="1421" w:name="Text114"/>
            <w:r w:rsidRPr="00354901">
              <w:rPr>
                <w:b/>
                <w:bCs/>
                <w:iCs/>
              </w:rPr>
              <w:instrText xml:space="preserve"> FORMTEXT </w:instrText>
            </w:r>
            <w:r w:rsidRPr="00354901">
              <w:rPr>
                <w:b/>
                <w:bCs/>
                <w:iCs/>
              </w:rPr>
            </w:r>
            <w:r w:rsidRPr="00354901">
              <w:rPr>
                <w:b/>
                <w:bCs/>
                <w:iCs/>
              </w:rPr>
              <w:fldChar w:fldCharType="separate"/>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rPr>
              <w:fldChar w:fldCharType="end"/>
            </w:r>
            <w:bookmarkEnd w:id="1421"/>
          </w:p>
        </w:tc>
      </w:tr>
    </w:tbl>
    <w:p w14:paraId="2AA705E6" w14:textId="77777777" w:rsidR="008306E6" w:rsidRPr="00394938" w:rsidRDefault="008306E6" w:rsidP="008306E6">
      <w:pPr>
        <w:spacing w:after="240"/>
        <w:rPr>
          <w:b/>
          <w:bCs/>
        </w:rPr>
      </w:pPr>
    </w:p>
    <w:p w14:paraId="649A07F1" w14:textId="77777777" w:rsidR="008306E6" w:rsidRDefault="008306E6" w:rsidP="008306E6">
      <w:pPr>
        <w:spacing w:after="160" w:line="259" w:lineRule="auto"/>
      </w:pPr>
      <w:r>
        <w:br w:type="page"/>
      </w:r>
    </w:p>
    <w:p w14:paraId="042F9C05" w14:textId="77777777" w:rsidR="008306E6" w:rsidRPr="00AC13E0" w:rsidRDefault="008306E6" w:rsidP="008306E6">
      <w:pPr>
        <w:jc w:val="center"/>
        <w:outlineLvl w:val="0"/>
        <w:rPr>
          <w:b/>
          <w:iCs/>
        </w:rPr>
      </w:pPr>
      <w:r w:rsidRPr="00AC13E0">
        <w:rPr>
          <w:b/>
          <w:iCs/>
        </w:rPr>
        <w:lastRenderedPageBreak/>
        <w:t>ERCOT Fee Schedule</w:t>
      </w:r>
    </w:p>
    <w:p w14:paraId="31811BC6" w14:textId="375810AE" w:rsidR="008306E6" w:rsidRPr="00AC13E0" w:rsidRDefault="008306E6" w:rsidP="008306E6">
      <w:pPr>
        <w:jc w:val="center"/>
        <w:outlineLvl w:val="0"/>
        <w:rPr>
          <w:b/>
          <w:i/>
          <w:iCs/>
          <w:sz w:val="20"/>
        </w:rPr>
      </w:pPr>
      <w:del w:id="1422" w:author="ERCOT" w:date="2020-12-16T11:15:00Z">
        <w:r w:rsidRPr="00AC13E0" w:rsidDel="007E154E">
          <w:rPr>
            <w:b/>
            <w:i/>
            <w:iCs/>
            <w:sz w:val="20"/>
          </w:rPr>
          <w:delText>Effective November 1, 2019</w:delText>
        </w:r>
      </w:del>
      <w:ins w:id="1423" w:author="ERCOT" w:date="2020-12-16T11:15:00Z">
        <w:r w:rsidR="007E154E">
          <w:rPr>
            <w:b/>
            <w:i/>
            <w:iCs/>
            <w:sz w:val="20"/>
          </w:rPr>
          <w:t>TBD</w:t>
        </w:r>
      </w:ins>
    </w:p>
    <w:p w14:paraId="411337FF" w14:textId="77777777" w:rsidR="008306E6" w:rsidRPr="00AC13E0" w:rsidRDefault="008306E6" w:rsidP="008306E6">
      <w:pPr>
        <w:jc w:val="center"/>
        <w:outlineLvl w:val="0"/>
        <w:rPr>
          <w:b/>
          <w:i/>
          <w:iCs/>
          <w:sz w:val="20"/>
        </w:rPr>
      </w:pPr>
    </w:p>
    <w:p w14:paraId="19580CE7" w14:textId="77777777" w:rsidR="008306E6" w:rsidRPr="00AC13E0" w:rsidRDefault="008306E6" w:rsidP="008306E6">
      <w:pPr>
        <w:keepNext/>
        <w:spacing w:after="240"/>
        <w:rPr>
          <w:iCs/>
        </w:rPr>
      </w:pPr>
      <w:r w:rsidRPr="00AC13E0">
        <w:rPr>
          <w:iCs/>
        </w:rPr>
        <w:t>The following is a schedule of ERCOT fees currently in effect.</w:t>
      </w:r>
    </w:p>
    <w:tbl>
      <w:tblPr>
        <w:tblW w:w="9900" w:type="dxa"/>
        <w:tblInd w:w="-432" w:type="dxa"/>
        <w:tblLayout w:type="fixed"/>
        <w:tblLook w:val="0000" w:firstRow="0" w:lastRow="0" w:firstColumn="0" w:lastColumn="0" w:noHBand="0" w:noVBand="0"/>
      </w:tblPr>
      <w:tblGrid>
        <w:gridCol w:w="1980"/>
        <w:gridCol w:w="1440"/>
        <w:gridCol w:w="6480"/>
      </w:tblGrid>
      <w:tr w:rsidR="008306E6" w:rsidRPr="00AC13E0" w14:paraId="22CF242D" w14:textId="77777777" w:rsidTr="00DE7242">
        <w:trPr>
          <w:trHeight w:val="558"/>
        </w:trPr>
        <w:tc>
          <w:tcPr>
            <w:tcW w:w="1980" w:type="dxa"/>
            <w:tcBorders>
              <w:top w:val="single" w:sz="4" w:space="0" w:color="auto"/>
              <w:left w:val="single" w:sz="4" w:space="0" w:color="auto"/>
              <w:bottom w:val="single" w:sz="4" w:space="0" w:color="auto"/>
              <w:right w:val="single" w:sz="4" w:space="0" w:color="auto"/>
            </w:tcBorders>
          </w:tcPr>
          <w:p w14:paraId="61F3B689" w14:textId="77777777" w:rsidR="008306E6" w:rsidRPr="00AC13E0" w:rsidRDefault="008306E6" w:rsidP="00DE7242">
            <w:pPr>
              <w:rPr>
                <w:b/>
                <w:bCs/>
              </w:rPr>
            </w:pPr>
            <w:r w:rsidRPr="00AC13E0">
              <w:rPr>
                <w:b/>
                <w:bCs/>
              </w:rPr>
              <w:t xml:space="preserve">Description </w:t>
            </w:r>
          </w:p>
        </w:tc>
        <w:tc>
          <w:tcPr>
            <w:tcW w:w="1440" w:type="dxa"/>
            <w:tcBorders>
              <w:top w:val="single" w:sz="4" w:space="0" w:color="auto"/>
              <w:left w:val="single" w:sz="4" w:space="0" w:color="auto"/>
              <w:bottom w:val="single" w:sz="4" w:space="0" w:color="auto"/>
              <w:right w:val="single" w:sz="4" w:space="0" w:color="auto"/>
            </w:tcBorders>
          </w:tcPr>
          <w:p w14:paraId="5DAE7D96" w14:textId="77777777" w:rsidR="008306E6" w:rsidRPr="00AC13E0" w:rsidRDefault="008306E6" w:rsidP="00DE7242">
            <w:pPr>
              <w:jc w:val="center"/>
              <w:rPr>
                <w:b/>
                <w:bCs/>
              </w:rPr>
            </w:pPr>
            <w:r w:rsidRPr="00AC13E0">
              <w:rPr>
                <w:b/>
                <w:bCs/>
              </w:rPr>
              <w:t>Nodal Protocol Reference</w:t>
            </w:r>
          </w:p>
          <w:p w14:paraId="0A14B8D7" w14:textId="77777777" w:rsidR="008306E6" w:rsidRPr="00AC13E0" w:rsidRDefault="008306E6" w:rsidP="00DE7242">
            <w:pPr>
              <w:jc w:val="center"/>
              <w:rPr>
                <w:b/>
                <w:bCs/>
                <w:sz w:val="20"/>
              </w:rPr>
            </w:pPr>
          </w:p>
        </w:tc>
        <w:tc>
          <w:tcPr>
            <w:tcW w:w="6480" w:type="dxa"/>
            <w:tcBorders>
              <w:top w:val="single" w:sz="4" w:space="0" w:color="auto"/>
              <w:left w:val="single" w:sz="4" w:space="0" w:color="auto"/>
              <w:bottom w:val="single" w:sz="4" w:space="0" w:color="auto"/>
              <w:right w:val="single" w:sz="4" w:space="0" w:color="auto"/>
            </w:tcBorders>
          </w:tcPr>
          <w:p w14:paraId="5803BF4F" w14:textId="77777777" w:rsidR="008306E6" w:rsidRPr="00AC13E0" w:rsidRDefault="008306E6" w:rsidP="00DE7242">
            <w:pPr>
              <w:rPr>
                <w:b/>
                <w:bCs/>
              </w:rPr>
            </w:pPr>
            <w:r w:rsidRPr="00AC13E0">
              <w:rPr>
                <w:b/>
                <w:bCs/>
              </w:rPr>
              <w:t>Calculation/Rate/Comment</w:t>
            </w:r>
          </w:p>
        </w:tc>
      </w:tr>
      <w:tr w:rsidR="008306E6" w:rsidRPr="00AC13E0" w14:paraId="41FD6C3A" w14:textId="77777777" w:rsidTr="00DE7242">
        <w:trPr>
          <w:trHeight w:val="540"/>
        </w:trPr>
        <w:tc>
          <w:tcPr>
            <w:tcW w:w="1980" w:type="dxa"/>
            <w:tcBorders>
              <w:top w:val="nil"/>
              <w:left w:val="single" w:sz="4" w:space="0" w:color="auto"/>
              <w:bottom w:val="single" w:sz="4" w:space="0" w:color="auto"/>
              <w:right w:val="single" w:sz="4" w:space="0" w:color="auto"/>
            </w:tcBorders>
          </w:tcPr>
          <w:p w14:paraId="7FAB8A17" w14:textId="77777777" w:rsidR="008306E6" w:rsidRPr="00AC13E0" w:rsidRDefault="008306E6" w:rsidP="00DE7242">
            <w:pPr>
              <w:rPr>
                <w:color w:val="000000"/>
                <w:sz w:val="22"/>
                <w:szCs w:val="22"/>
              </w:rPr>
            </w:pPr>
            <w:r w:rsidRPr="00AC13E0">
              <w:rPr>
                <w:color w:val="000000"/>
                <w:sz w:val="22"/>
                <w:szCs w:val="22"/>
              </w:rPr>
              <w:t>ERCOT System Administration fee</w:t>
            </w:r>
          </w:p>
        </w:tc>
        <w:tc>
          <w:tcPr>
            <w:tcW w:w="1440" w:type="dxa"/>
            <w:tcBorders>
              <w:top w:val="nil"/>
              <w:left w:val="nil"/>
              <w:bottom w:val="single" w:sz="4" w:space="0" w:color="auto"/>
              <w:right w:val="single" w:sz="4" w:space="0" w:color="auto"/>
            </w:tcBorders>
          </w:tcPr>
          <w:p w14:paraId="72DD99F3" w14:textId="77777777" w:rsidR="008306E6" w:rsidRPr="00AC13E0" w:rsidRDefault="008306E6" w:rsidP="00DE7242">
            <w:pPr>
              <w:jc w:val="center"/>
              <w:rPr>
                <w:color w:val="000000"/>
                <w:sz w:val="22"/>
                <w:szCs w:val="22"/>
              </w:rPr>
            </w:pPr>
            <w:r w:rsidRPr="00AC13E0">
              <w:rPr>
                <w:color w:val="000000"/>
                <w:sz w:val="22"/>
                <w:szCs w:val="22"/>
              </w:rPr>
              <w:t>9.16.1</w:t>
            </w:r>
          </w:p>
        </w:tc>
        <w:tc>
          <w:tcPr>
            <w:tcW w:w="6480" w:type="dxa"/>
            <w:tcBorders>
              <w:top w:val="nil"/>
              <w:left w:val="nil"/>
              <w:bottom w:val="single" w:sz="4" w:space="0" w:color="auto"/>
              <w:right w:val="single" w:sz="4" w:space="0" w:color="auto"/>
            </w:tcBorders>
          </w:tcPr>
          <w:p w14:paraId="3A67FA63" w14:textId="77777777" w:rsidR="008306E6" w:rsidRPr="00AC13E0" w:rsidRDefault="008306E6" w:rsidP="00DE7242">
            <w:pPr>
              <w:spacing w:after="120"/>
              <w:rPr>
                <w:color w:val="000000"/>
                <w:sz w:val="22"/>
                <w:szCs w:val="22"/>
              </w:rPr>
            </w:pPr>
            <w:r w:rsidRPr="00AC13E0">
              <w:rPr>
                <w:color w:val="000000"/>
                <w:sz w:val="22"/>
                <w:szCs w:val="22"/>
              </w:rPr>
              <w:t>$0.555 per MWh to fund ERCOT activities subject to Public Utility Commission of Texas (PUCT) oversight.  This fee is charged to all Qualified Scheduling Entities (QSEs) based on Load represented.</w:t>
            </w:r>
          </w:p>
        </w:tc>
      </w:tr>
      <w:tr w:rsidR="008306E6" w:rsidRPr="00AC13E0" w14:paraId="7B52DF9A" w14:textId="77777777" w:rsidTr="00DE7242">
        <w:trPr>
          <w:trHeight w:val="816"/>
        </w:trPr>
        <w:tc>
          <w:tcPr>
            <w:tcW w:w="1980" w:type="dxa"/>
            <w:tcBorders>
              <w:top w:val="nil"/>
              <w:left w:val="single" w:sz="4" w:space="0" w:color="auto"/>
              <w:bottom w:val="single" w:sz="4" w:space="0" w:color="auto"/>
              <w:right w:val="single" w:sz="4" w:space="0" w:color="auto"/>
            </w:tcBorders>
          </w:tcPr>
          <w:p w14:paraId="322DB2C1" w14:textId="77777777" w:rsidR="008306E6" w:rsidRPr="00AC13E0" w:rsidRDefault="008306E6" w:rsidP="00DE7242">
            <w:pPr>
              <w:rPr>
                <w:color w:val="000000"/>
                <w:sz w:val="22"/>
                <w:szCs w:val="22"/>
              </w:rPr>
            </w:pPr>
            <w:r w:rsidRPr="00AC13E0">
              <w:rPr>
                <w:color w:val="000000"/>
                <w:sz w:val="22"/>
                <w:szCs w:val="22"/>
              </w:rPr>
              <w:t>Private Wide Area Network fees</w:t>
            </w:r>
          </w:p>
        </w:tc>
        <w:tc>
          <w:tcPr>
            <w:tcW w:w="1440" w:type="dxa"/>
            <w:tcBorders>
              <w:top w:val="nil"/>
              <w:left w:val="nil"/>
              <w:bottom w:val="single" w:sz="4" w:space="0" w:color="auto"/>
              <w:right w:val="single" w:sz="4" w:space="0" w:color="auto"/>
            </w:tcBorders>
          </w:tcPr>
          <w:p w14:paraId="1E2F6D1B" w14:textId="77777777" w:rsidR="008306E6" w:rsidRPr="00AC13E0" w:rsidRDefault="008306E6" w:rsidP="00DE7242">
            <w:pPr>
              <w:jc w:val="center"/>
              <w:rPr>
                <w:color w:val="000000"/>
                <w:sz w:val="22"/>
                <w:szCs w:val="22"/>
              </w:rPr>
            </w:pPr>
            <w:r w:rsidRPr="00AC13E0">
              <w:rPr>
                <w:color w:val="000000"/>
                <w:sz w:val="22"/>
                <w:szCs w:val="22"/>
              </w:rPr>
              <w:t>9.16.2</w:t>
            </w:r>
          </w:p>
        </w:tc>
        <w:tc>
          <w:tcPr>
            <w:tcW w:w="6480" w:type="dxa"/>
            <w:tcBorders>
              <w:top w:val="nil"/>
              <w:left w:val="nil"/>
              <w:bottom w:val="single" w:sz="4" w:space="0" w:color="auto"/>
              <w:right w:val="single" w:sz="4" w:space="0" w:color="auto"/>
            </w:tcBorders>
          </w:tcPr>
          <w:p w14:paraId="1C797A3B" w14:textId="77777777" w:rsidR="008306E6" w:rsidRPr="00AC13E0" w:rsidRDefault="008306E6" w:rsidP="00DE7242">
            <w:pPr>
              <w:rPr>
                <w:color w:val="000000"/>
                <w:sz w:val="22"/>
                <w:szCs w:val="22"/>
              </w:rPr>
            </w:pPr>
            <w:r w:rsidRPr="00AC13E0">
              <w:rPr>
                <w:color w:val="000000"/>
                <w:sz w:val="22"/>
                <w:szCs w:val="22"/>
              </w:rPr>
              <w:t>Actual cost of using third party communications network - Initial equipment installation cost not to exceed $25,000, and monthly network management fee not to exceed $1,500.</w:t>
            </w:r>
          </w:p>
        </w:tc>
      </w:tr>
      <w:tr w:rsidR="008306E6" w:rsidRPr="00AC13E0" w14:paraId="57A47F2B" w14:textId="77777777" w:rsidTr="00DE7242">
        <w:trPr>
          <w:trHeight w:val="816"/>
        </w:trPr>
        <w:tc>
          <w:tcPr>
            <w:tcW w:w="1980" w:type="dxa"/>
            <w:tcBorders>
              <w:top w:val="nil"/>
              <w:left w:val="single" w:sz="4" w:space="0" w:color="auto"/>
              <w:bottom w:val="single" w:sz="4" w:space="0" w:color="auto"/>
              <w:right w:val="single" w:sz="4" w:space="0" w:color="auto"/>
            </w:tcBorders>
          </w:tcPr>
          <w:p w14:paraId="355923A9" w14:textId="77777777" w:rsidR="008306E6" w:rsidRPr="00AC13E0" w:rsidRDefault="008306E6" w:rsidP="00DE7242">
            <w:pPr>
              <w:rPr>
                <w:color w:val="000000"/>
                <w:sz w:val="22"/>
                <w:szCs w:val="22"/>
              </w:rPr>
            </w:pPr>
            <w:r w:rsidRPr="00AC13E0">
              <w:rPr>
                <w:sz w:val="22"/>
                <w:szCs w:val="22"/>
              </w:rPr>
              <w:t>ERCOT Generation Interconnection fee (Not Refundable)</w:t>
            </w:r>
          </w:p>
        </w:tc>
        <w:tc>
          <w:tcPr>
            <w:tcW w:w="1440" w:type="dxa"/>
            <w:tcBorders>
              <w:top w:val="nil"/>
              <w:left w:val="nil"/>
              <w:bottom w:val="single" w:sz="4" w:space="0" w:color="auto"/>
              <w:right w:val="single" w:sz="4" w:space="0" w:color="auto"/>
            </w:tcBorders>
          </w:tcPr>
          <w:p w14:paraId="37B9E908" w14:textId="77777777" w:rsidR="008306E6" w:rsidRPr="00AC13E0" w:rsidRDefault="008306E6" w:rsidP="00DE7242">
            <w:pPr>
              <w:jc w:val="center"/>
              <w:rPr>
                <w:color w:val="000000"/>
                <w:sz w:val="22"/>
                <w:szCs w:val="22"/>
              </w:rPr>
            </w:pPr>
            <w:r w:rsidRPr="00AC13E0">
              <w:rPr>
                <w:color w:val="000000"/>
                <w:sz w:val="22"/>
                <w:szCs w:val="22"/>
              </w:rPr>
              <w:t>NA</w:t>
            </w:r>
          </w:p>
        </w:tc>
        <w:tc>
          <w:tcPr>
            <w:tcW w:w="6480" w:type="dxa"/>
            <w:tcBorders>
              <w:top w:val="nil"/>
              <w:left w:val="nil"/>
              <w:bottom w:val="single" w:sz="4" w:space="0" w:color="auto"/>
              <w:right w:val="single" w:sz="4" w:space="0" w:color="auto"/>
            </w:tcBorders>
          </w:tcPr>
          <w:p w14:paraId="722D9B30" w14:textId="77777777" w:rsidR="008306E6" w:rsidRPr="00AC13E0" w:rsidRDefault="008306E6" w:rsidP="00DE7242">
            <w:pPr>
              <w:rPr>
                <w:color w:val="000000"/>
                <w:sz w:val="22"/>
                <w:szCs w:val="22"/>
              </w:rPr>
            </w:pPr>
            <w:r w:rsidRPr="00AC13E0">
              <w:rPr>
                <w:color w:val="000000"/>
                <w:sz w:val="22"/>
                <w:szCs w:val="22"/>
              </w:rPr>
              <w:t>Application to interconnect generation meeting the requirements of Planning Guide Section 5.1.1, Applicability, to the ERCOT Transmission Grid.</w:t>
            </w:r>
          </w:p>
          <w:p w14:paraId="5AA784FC" w14:textId="77777777" w:rsidR="008306E6" w:rsidRPr="00AC13E0" w:rsidRDefault="008306E6" w:rsidP="00DE7242">
            <w:pPr>
              <w:rPr>
                <w:sz w:val="22"/>
                <w:szCs w:val="22"/>
              </w:rPr>
            </w:pPr>
            <w:r w:rsidRPr="00AC13E0">
              <w:rPr>
                <w:sz w:val="22"/>
                <w:szCs w:val="22"/>
              </w:rPr>
              <w:t>$5,000 (less than or equal to 150MW)</w:t>
            </w:r>
          </w:p>
          <w:p w14:paraId="67A59DD2" w14:textId="77777777" w:rsidR="008306E6" w:rsidRPr="00AC13E0" w:rsidRDefault="008306E6" w:rsidP="00DE7242">
            <w:pPr>
              <w:rPr>
                <w:color w:val="000000"/>
                <w:sz w:val="22"/>
                <w:szCs w:val="22"/>
              </w:rPr>
            </w:pPr>
            <w:r w:rsidRPr="00AC13E0">
              <w:rPr>
                <w:sz w:val="22"/>
                <w:szCs w:val="22"/>
              </w:rPr>
              <w:t>$7,000 (greater than 150MW)</w:t>
            </w:r>
          </w:p>
        </w:tc>
      </w:tr>
      <w:tr w:rsidR="008306E6" w:rsidRPr="00AC13E0" w14:paraId="4F01A420" w14:textId="77777777" w:rsidTr="00DE7242">
        <w:trPr>
          <w:trHeight w:val="816"/>
        </w:trPr>
        <w:tc>
          <w:tcPr>
            <w:tcW w:w="1980" w:type="dxa"/>
            <w:tcBorders>
              <w:top w:val="nil"/>
              <w:left w:val="single" w:sz="4" w:space="0" w:color="auto"/>
              <w:bottom w:val="single" w:sz="4" w:space="0" w:color="auto"/>
              <w:right w:val="single" w:sz="4" w:space="0" w:color="auto"/>
            </w:tcBorders>
            <w:vAlign w:val="center"/>
          </w:tcPr>
          <w:p w14:paraId="5CAF7474" w14:textId="77777777" w:rsidR="008306E6" w:rsidRPr="00AC13E0" w:rsidRDefault="008306E6" w:rsidP="00DE7242">
            <w:pPr>
              <w:rPr>
                <w:sz w:val="22"/>
                <w:szCs w:val="22"/>
              </w:rPr>
            </w:pPr>
            <w:r w:rsidRPr="00AC13E0">
              <w:rPr>
                <w:sz w:val="22"/>
                <w:szCs w:val="22"/>
              </w:rPr>
              <w:t>Full Interconnection Study Application fee (Not Refundable)</w:t>
            </w:r>
          </w:p>
        </w:tc>
        <w:tc>
          <w:tcPr>
            <w:tcW w:w="1440" w:type="dxa"/>
            <w:tcBorders>
              <w:top w:val="nil"/>
              <w:left w:val="nil"/>
              <w:bottom w:val="single" w:sz="4" w:space="0" w:color="auto"/>
              <w:right w:val="single" w:sz="4" w:space="0" w:color="auto"/>
            </w:tcBorders>
          </w:tcPr>
          <w:p w14:paraId="52136C31" w14:textId="77777777" w:rsidR="008306E6" w:rsidRPr="00AC13E0" w:rsidRDefault="008306E6" w:rsidP="00DE7242">
            <w:pPr>
              <w:jc w:val="center"/>
              <w:rPr>
                <w:color w:val="000000"/>
                <w:sz w:val="22"/>
                <w:szCs w:val="22"/>
              </w:rPr>
            </w:pPr>
            <w:r w:rsidRPr="00AC13E0">
              <w:rPr>
                <w:color w:val="000000"/>
                <w:sz w:val="22"/>
                <w:szCs w:val="22"/>
              </w:rPr>
              <w:t>NA</w:t>
            </w:r>
          </w:p>
        </w:tc>
        <w:tc>
          <w:tcPr>
            <w:tcW w:w="6480" w:type="dxa"/>
            <w:tcBorders>
              <w:top w:val="nil"/>
              <w:left w:val="nil"/>
              <w:bottom w:val="single" w:sz="4" w:space="0" w:color="auto"/>
              <w:right w:val="single" w:sz="4" w:space="0" w:color="auto"/>
            </w:tcBorders>
          </w:tcPr>
          <w:p w14:paraId="4E2A7CC6" w14:textId="77777777" w:rsidR="008306E6" w:rsidRPr="00AC13E0" w:rsidRDefault="008306E6" w:rsidP="00DE7242">
            <w:pPr>
              <w:rPr>
                <w:color w:val="000000"/>
                <w:sz w:val="22"/>
                <w:szCs w:val="22"/>
              </w:rPr>
            </w:pPr>
            <w:r w:rsidRPr="00AC13E0">
              <w:rPr>
                <w:sz w:val="22"/>
                <w:szCs w:val="22"/>
              </w:rPr>
              <w:t>$15 per MW – to support ERCOT system studies and coordination.  Applicable MW amount per Planning Guide Section 5, Generation Resource Interconnection or Change Request.</w:t>
            </w:r>
          </w:p>
        </w:tc>
      </w:tr>
      <w:tr w:rsidR="008306E6" w:rsidRPr="00AC13E0" w14:paraId="2D50B0EF" w14:textId="77777777" w:rsidTr="00DE7242">
        <w:trPr>
          <w:trHeight w:val="480"/>
        </w:trPr>
        <w:tc>
          <w:tcPr>
            <w:tcW w:w="1980" w:type="dxa"/>
            <w:tcBorders>
              <w:top w:val="nil"/>
              <w:left w:val="single" w:sz="4" w:space="0" w:color="auto"/>
              <w:bottom w:val="single" w:sz="4" w:space="0" w:color="auto"/>
              <w:right w:val="single" w:sz="4" w:space="0" w:color="auto"/>
            </w:tcBorders>
          </w:tcPr>
          <w:p w14:paraId="0D02448F" w14:textId="77777777" w:rsidR="008306E6" w:rsidRPr="00AC13E0" w:rsidRDefault="008306E6" w:rsidP="00DE7242">
            <w:pPr>
              <w:rPr>
                <w:color w:val="000000"/>
                <w:sz w:val="22"/>
                <w:szCs w:val="22"/>
              </w:rPr>
            </w:pPr>
            <w:r w:rsidRPr="00AC13E0">
              <w:rPr>
                <w:color w:val="000000"/>
                <w:sz w:val="22"/>
                <w:szCs w:val="22"/>
              </w:rPr>
              <w:t>Map Sale fees</w:t>
            </w:r>
          </w:p>
        </w:tc>
        <w:tc>
          <w:tcPr>
            <w:tcW w:w="1440" w:type="dxa"/>
            <w:tcBorders>
              <w:top w:val="nil"/>
              <w:left w:val="nil"/>
              <w:bottom w:val="single" w:sz="4" w:space="0" w:color="auto"/>
              <w:right w:val="single" w:sz="4" w:space="0" w:color="auto"/>
            </w:tcBorders>
          </w:tcPr>
          <w:p w14:paraId="2B0CC8C4" w14:textId="77777777" w:rsidR="008306E6" w:rsidRPr="00AC13E0" w:rsidRDefault="008306E6" w:rsidP="00DE7242">
            <w:pPr>
              <w:jc w:val="center"/>
              <w:rPr>
                <w:color w:val="000000"/>
                <w:sz w:val="22"/>
                <w:szCs w:val="22"/>
              </w:rPr>
            </w:pPr>
            <w:r w:rsidRPr="00AC13E0">
              <w:rPr>
                <w:color w:val="000000"/>
                <w:sz w:val="22"/>
                <w:szCs w:val="22"/>
              </w:rPr>
              <w:t>NA</w:t>
            </w:r>
          </w:p>
        </w:tc>
        <w:tc>
          <w:tcPr>
            <w:tcW w:w="6480" w:type="dxa"/>
            <w:tcBorders>
              <w:top w:val="nil"/>
              <w:left w:val="nil"/>
              <w:bottom w:val="single" w:sz="4" w:space="0" w:color="auto"/>
              <w:right w:val="single" w:sz="4" w:space="0" w:color="auto"/>
            </w:tcBorders>
          </w:tcPr>
          <w:p w14:paraId="247EBE21" w14:textId="77777777" w:rsidR="008306E6" w:rsidRPr="00AC13E0" w:rsidRDefault="008306E6" w:rsidP="00DE7242">
            <w:pPr>
              <w:rPr>
                <w:color w:val="000000"/>
                <w:sz w:val="22"/>
                <w:szCs w:val="22"/>
              </w:rPr>
            </w:pPr>
            <w:r w:rsidRPr="00AC13E0">
              <w:rPr>
                <w:color w:val="000000"/>
                <w:sz w:val="22"/>
                <w:szCs w:val="22"/>
              </w:rPr>
              <w:t>$20 - $40 per map request (by size)</w:t>
            </w:r>
          </w:p>
        </w:tc>
      </w:tr>
      <w:tr w:rsidR="008306E6" w:rsidRPr="00AC13E0" w14:paraId="4A6A95C9" w14:textId="77777777" w:rsidTr="00DE7242">
        <w:trPr>
          <w:trHeight w:val="204"/>
        </w:trPr>
        <w:tc>
          <w:tcPr>
            <w:tcW w:w="1980" w:type="dxa"/>
            <w:tcBorders>
              <w:top w:val="nil"/>
              <w:left w:val="single" w:sz="4" w:space="0" w:color="auto"/>
              <w:bottom w:val="single" w:sz="4" w:space="0" w:color="auto"/>
              <w:right w:val="single" w:sz="4" w:space="0" w:color="auto"/>
            </w:tcBorders>
          </w:tcPr>
          <w:p w14:paraId="0BA09C77" w14:textId="77777777" w:rsidR="008306E6" w:rsidRPr="00AC13E0" w:rsidRDefault="008306E6" w:rsidP="00DE7242">
            <w:pPr>
              <w:rPr>
                <w:color w:val="000000"/>
                <w:sz w:val="22"/>
                <w:szCs w:val="22"/>
              </w:rPr>
            </w:pPr>
            <w:r w:rsidRPr="00AC13E0">
              <w:rPr>
                <w:color w:val="000000"/>
                <w:sz w:val="22"/>
                <w:szCs w:val="22"/>
              </w:rPr>
              <w:t>Qualified Scheduling Entity Application fee</w:t>
            </w:r>
          </w:p>
        </w:tc>
        <w:tc>
          <w:tcPr>
            <w:tcW w:w="1440" w:type="dxa"/>
            <w:tcBorders>
              <w:top w:val="nil"/>
              <w:left w:val="nil"/>
              <w:bottom w:val="single" w:sz="4" w:space="0" w:color="auto"/>
              <w:right w:val="single" w:sz="4" w:space="0" w:color="auto"/>
            </w:tcBorders>
          </w:tcPr>
          <w:p w14:paraId="2B9F3A54" w14:textId="77777777" w:rsidR="008306E6" w:rsidRPr="00AC13E0" w:rsidRDefault="008306E6" w:rsidP="00DE7242">
            <w:pPr>
              <w:jc w:val="center"/>
              <w:rPr>
                <w:color w:val="000000"/>
                <w:sz w:val="22"/>
                <w:szCs w:val="22"/>
              </w:rPr>
            </w:pPr>
            <w:r w:rsidRPr="00AC13E0">
              <w:rPr>
                <w:color w:val="000000"/>
                <w:sz w:val="22"/>
                <w:szCs w:val="22"/>
              </w:rPr>
              <w:t>9.16.2</w:t>
            </w:r>
          </w:p>
        </w:tc>
        <w:tc>
          <w:tcPr>
            <w:tcW w:w="6480" w:type="dxa"/>
            <w:tcBorders>
              <w:top w:val="nil"/>
              <w:left w:val="nil"/>
              <w:bottom w:val="single" w:sz="4" w:space="0" w:color="auto"/>
              <w:right w:val="single" w:sz="4" w:space="0" w:color="auto"/>
            </w:tcBorders>
          </w:tcPr>
          <w:p w14:paraId="168D6BBB" w14:textId="77777777" w:rsidR="008306E6" w:rsidRPr="00AC13E0" w:rsidRDefault="008306E6" w:rsidP="00DE7242">
            <w:pPr>
              <w:rPr>
                <w:color w:val="000000"/>
                <w:sz w:val="22"/>
                <w:szCs w:val="22"/>
              </w:rPr>
            </w:pPr>
            <w:r w:rsidRPr="00AC13E0">
              <w:rPr>
                <w:color w:val="000000"/>
                <w:sz w:val="22"/>
                <w:szCs w:val="22"/>
              </w:rPr>
              <w:t>$500 per Entity</w:t>
            </w:r>
          </w:p>
        </w:tc>
      </w:tr>
      <w:tr w:rsidR="008306E6" w:rsidRPr="00AC13E0" w14:paraId="7655493E" w14:textId="77777777" w:rsidTr="00DE7242">
        <w:trPr>
          <w:trHeight w:val="435"/>
        </w:trPr>
        <w:tc>
          <w:tcPr>
            <w:tcW w:w="1980" w:type="dxa"/>
            <w:tcBorders>
              <w:top w:val="nil"/>
              <w:left w:val="single" w:sz="4" w:space="0" w:color="auto"/>
              <w:bottom w:val="single" w:sz="4" w:space="0" w:color="auto"/>
              <w:right w:val="single" w:sz="4" w:space="0" w:color="auto"/>
            </w:tcBorders>
          </w:tcPr>
          <w:p w14:paraId="76012A57" w14:textId="77777777" w:rsidR="008306E6" w:rsidRPr="00AC13E0" w:rsidRDefault="008306E6" w:rsidP="00DE7242">
            <w:pPr>
              <w:rPr>
                <w:color w:val="000000"/>
                <w:sz w:val="22"/>
                <w:szCs w:val="22"/>
              </w:rPr>
            </w:pPr>
            <w:r w:rsidRPr="00AC13E0">
              <w:rPr>
                <w:color w:val="000000"/>
                <w:sz w:val="22"/>
                <w:szCs w:val="22"/>
              </w:rPr>
              <w:t>Competitive Retailer Application fee</w:t>
            </w:r>
          </w:p>
        </w:tc>
        <w:tc>
          <w:tcPr>
            <w:tcW w:w="1440" w:type="dxa"/>
            <w:tcBorders>
              <w:top w:val="nil"/>
              <w:left w:val="nil"/>
              <w:bottom w:val="single" w:sz="4" w:space="0" w:color="auto"/>
              <w:right w:val="single" w:sz="4" w:space="0" w:color="auto"/>
            </w:tcBorders>
          </w:tcPr>
          <w:p w14:paraId="25C24225" w14:textId="77777777" w:rsidR="008306E6" w:rsidRPr="00AC13E0" w:rsidRDefault="008306E6" w:rsidP="00DE7242">
            <w:pPr>
              <w:jc w:val="center"/>
              <w:rPr>
                <w:color w:val="000000"/>
                <w:sz w:val="22"/>
                <w:szCs w:val="22"/>
              </w:rPr>
            </w:pPr>
            <w:r w:rsidRPr="00AC13E0">
              <w:rPr>
                <w:color w:val="000000"/>
                <w:sz w:val="22"/>
                <w:szCs w:val="22"/>
              </w:rPr>
              <w:t>9.16.2</w:t>
            </w:r>
          </w:p>
        </w:tc>
        <w:tc>
          <w:tcPr>
            <w:tcW w:w="6480" w:type="dxa"/>
            <w:tcBorders>
              <w:top w:val="nil"/>
              <w:left w:val="nil"/>
              <w:bottom w:val="single" w:sz="4" w:space="0" w:color="auto"/>
              <w:right w:val="single" w:sz="4" w:space="0" w:color="auto"/>
            </w:tcBorders>
          </w:tcPr>
          <w:p w14:paraId="287046B5" w14:textId="77777777" w:rsidR="008306E6" w:rsidRPr="00AC13E0" w:rsidRDefault="008306E6" w:rsidP="00DE7242">
            <w:pPr>
              <w:rPr>
                <w:color w:val="000000"/>
                <w:sz w:val="22"/>
                <w:szCs w:val="22"/>
              </w:rPr>
            </w:pPr>
            <w:r w:rsidRPr="00AC13E0">
              <w:rPr>
                <w:color w:val="000000"/>
                <w:sz w:val="22"/>
                <w:szCs w:val="22"/>
              </w:rPr>
              <w:t>$500 per Entity</w:t>
            </w:r>
          </w:p>
        </w:tc>
      </w:tr>
      <w:tr w:rsidR="008306E6" w:rsidRPr="00AC13E0" w14:paraId="098DBB3E" w14:textId="77777777" w:rsidTr="00DE7242">
        <w:trPr>
          <w:trHeight w:val="510"/>
        </w:trPr>
        <w:tc>
          <w:tcPr>
            <w:tcW w:w="1980" w:type="dxa"/>
            <w:tcBorders>
              <w:top w:val="nil"/>
              <w:left w:val="single" w:sz="4" w:space="0" w:color="auto"/>
              <w:bottom w:val="single" w:sz="4" w:space="0" w:color="auto"/>
              <w:right w:val="single" w:sz="4" w:space="0" w:color="auto"/>
            </w:tcBorders>
          </w:tcPr>
          <w:p w14:paraId="40E7D845" w14:textId="77777777" w:rsidR="008306E6" w:rsidRPr="00AC13E0" w:rsidRDefault="008306E6" w:rsidP="00DE7242">
            <w:pPr>
              <w:rPr>
                <w:color w:val="000000"/>
                <w:sz w:val="22"/>
                <w:szCs w:val="22"/>
              </w:rPr>
            </w:pPr>
            <w:r w:rsidRPr="00AC13E0">
              <w:rPr>
                <w:color w:val="000000"/>
                <w:sz w:val="22"/>
                <w:szCs w:val="22"/>
              </w:rPr>
              <w:t>Congestion Revenue Right (CRR) Account Holder Application fee</w:t>
            </w:r>
          </w:p>
        </w:tc>
        <w:tc>
          <w:tcPr>
            <w:tcW w:w="1440" w:type="dxa"/>
            <w:tcBorders>
              <w:top w:val="nil"/>
              <w:left w:val="nil"/>
              <w:bottom w:val="single" w:sz="4" w:space="0" w:color="auto"/>
              <w:right w:val="single" w:sz="4" w:space="0" w:color="auto"/>
            </w:tcBorders>
          </w:tcPr>
          <w:p w14:paraId="19609594" w14:textId="77777777" w:rsidR="008306E6" w:rsidRPr="00AC13E0" w:rsidRDefault="008306E6" w:rsidP="00DE7242">
            <w:pPr>
              <w:jc w:val="center"/>
              <w:rPr>
                <w:color w:val="000000"/>
                <w:sz w:val="22"/>
                <w:szCs w:val="22"/>
              </w:rPr>
            </w:pPr>
            <w:r w:rsidRPr="00AC13E0">
              <w:rPr>
                <w:color w:val="000000"/>
                <w:sz w:val="22"/>
                <w:szCs w:val="22"/>
              </w:rPr>
              <w:t>9.16.2</w:t>
            </w:r>
          </w:p>
        </w:tc>
        <w:tc>
          <w:tcPr>
            <w:tcW w:w="6480" w:type="dxa"/>
            <w:tcBorders>
              <w:top w:val="nil"/>
              <w:left w:val="nil"/>
              <w:bottom w:val="single" w:sz="4" w:space="0" w:color="auto"/>
              <w:right w:val="single" w:sz="4" w:space="0" w:color="auto"/>
            </w:tcBorders>
          </w:tcPr>
          <w:p w14:paraId="2956FF52" w14:textId="77777777" w:rsidR="008306E6" w:rsidRPr="00AC13E0" w:rsidRDefault="008306E6" w:rsidP="00DE7242">
            <w:pPr>
              <w:rPr>
                <w:color w:val="000000"/>
                <w:sz w:val="22"/>
                <w:szCs w:val="22"/>
              </w:rPr>
            </w:pPr>
            <w:r w:rsidRPr="00AC13E0">
              <w:rPr>
                <w:color w:val="000000"/>
                <w:sz w:val="22"/>
                <w:szCs w:val="22"/>
              </w:rPr>
              <w:t>$500 per Entity</w:t>
            </w:r>
          </w:p>
        </w:tc>
      </w:tr>
      <w:tr w:rsidR="008306E6" w:rsidRPr="00AC13E0" w14:paraId="451E5F0D" w14:textId="77777777" w:rsidTr="00DE7242">
        <w:trPr>
          <w:trHeight w:val="510"/>
        </w:trPr>
        <w:tc>
          <w:tcPr>
            <w:tcW w:w="1980" w:type="dxa"/>
            <w:tcBorders>
              <w:top w:val="nil"/>
              <w:left w:val="single" w:sz="4" w:space="0" w:color="auto"/>
              <w:bottom w:val="single" w:sz="4" w:space="0" w:color="auto"/>
              <w:right w:val="single" w:sz="4" w:space="0" w:color="auto"/>
            </w:tcBorders>
          </w:tcPr>
          <w:p w14:paraId="1D54F3D2" w14:textId="77777777" w:rsidR="008306E6" w:rsidRPr="00AC13E0" w:rsidRDefault="008306E6" w:rsidP="00DE7242">
            <w:pPr>
              <w:rPr>
                <w:color w:val="000000"/>
                <w:sz w:val="22"/>
                <w:szCs w:val="22"/>
              </w:rPr>
            </w:pPr>
            <w:r w:rsidRPr="00AC13E0">
              <w:rPr>
                <w:color w:val="000000"/>
                <w:sz w:val="22"/>
                <w:szCs w:val="22"/>
              </w:rPr>
              <w:t>Independent Market Information System Registered Entity fee (IMRE)</w:t>
            </w:r>
          </w:p>
        </w:tc>
        <w:tc>
          <w:tcPr>
            <w:tcW w:w="1440" w:type="dxa"/>
            <w:tcBorders>
              <w:top w:val="nil"/>
              <w:left w:val="nil"/>
              <w:bottom w:val="single" w:sz="4" w:space="0" w:color="auto"/>
              <w:right w:val="single" w:sz="4" w:space="0" w:color="auto"/>
            </w:tcBorders>
          </w:tcPr>
          <w:p w14:paraId="5F1A7EE7" w14:textId="77777777" w:rsidR="008306E6" w:rsidRPr="00AC13E0" w:rsidRDefault="008306E6" w:rsidP="00DE7242">
            <w:pPr>
              <w:jc w:val="center"/>
              <w:rPr>
                <w:color w:val="000000"/>
                <w:sz w:val="22"/>
                <w:szCs w:val="22"/>
              </w:rPr>
            </w:pPr>
            <w:r w:rsidRPr="00AC13E0">
              <w:rPr>
                <w:color w:val="000000"/>
                <w:sz w:val="22"/>
                <w:szCs w:val="22"/>
              </w:rPr>
              <w:t>9.16.2</w:t>
            </w:r>
          </w:p>
        </w:tc>
        <w:tc>
          <w:tcPr>
            <w:tcW w:w="6480" w:type="dxa"/>
            <w:tcBorders>
              <w:top w:val="nil"/>
              <w:left w:val="nil"/>
              <w:bottom w:val="single" w:sz="4" w:space="0" w:color="auto"/>
              <w:right w:val="single" w:sz="4" w:space="0" w:color="auto"/>
            </w:tcBorders>
          </w:tcPr>
          <w:p w14:paraId="168345ED" w14:textId="77777777" w:rsidR="008306E6" w:rsidRPr="00AC13E0" w:rsidRDefault="008306E6" w:rsidP="00DE7242">
            <w:pPr>
              <w:rPr>
                <w:color w:val="000000"/>
                <w:sz w:val="22"/>
                <w:szCs w:val="22"/>
              </w:rPr>
            </w:pPr>
            <w:r w:rsidRPr="00AC13E0">
              <w:rPr>
                <w:color w:val="000000"/>
                <w:sz w:val="22"/>
                <w:szCs w:val="22"/>
              </w:rPr>
              <w:t>$500 per Entity</w:t>
            </w:r>
          </w:p>
        </w:tc>
      </w:tr>
      <w:tr w:rsidR="008306E6" w:rsidRPr="00AC13E0" w14:paraId="259D1669" w14:textId="77777777" w:rsidTr="00DE7242">
        <w:trPr>
          <w:trHeight w:val="510"/>
          <w:ins w:id="1424" w:author="ERCOT" w:date="2020-08-05T09:45:00Z"/>
        </w:trPr>
        <w:tc>
          <w:tcPr>
            <w:tcW w:w="1980" w:type="dxa"/>
            <w:tcBorders>
              <w:top w:val="nil"/>
              <w:left w:val="single" w:sz="4" w:space="0" w:color="auto"/>
              <w:bottom w:val="single" w:sz="4" w:space="0" w:color="auto"/>
              <w:right w:val="single" w:sz="4" w:space="0" w:color="auto"/>
            </w:tcBorders>
          </w:tcPr>
          <w:p w14:paraId="39315A47" w14:textId="54F195F1" w:rsidR="008306E6" w:rsidRPr="00AC13E0" w:rsidRDefault="008306E6" w:rsidP="000A21CB">
            <w:pPr>
              <w:rPr>
                <w:ins w:id="1425" w:author="ERCOT" w:date="2020-08-05T09:45:00Z"/>
                <w:color w:val="000000"/>
                <w:sz w:val="22"/>
                <w:szCs w:val="22"/>
              </w:rPr>
            </w:pPr>
            <w:ins w:id="1426" w:author="ERCOT" w:date="2020-08-05T09:45:00Z">
              <w:r>
                <w:rPr>
                  <w:color w:val="000000"/>
                  <w:sz w:val="22"/>
                  <w:szCs w:val="22"/>
                </w:rPr>
                <w:t>Counter-Party Background Check Fee</w:t>
              </w:r>
            </w:ins>
          </w:p>
        </w:tc>
        <w:tc>
          <w:tcPr>
            <w:tcW w:w="1440" w:type="dxa"/>
            <w:tcBorders>
              <w:top w:val="nil"/>
              <w:left w:val="nil"/>
              <w:bottom w:val="single" w:sz="4" w:space="0" w:color="auto"/>
              <w:right w:val="single" w:sz="4" w:space="0" w:color="auto"/>
            </w:tcBorders>
          </w:tcPr>
          <w:p w14:paraId="3561267E" w14:textId="77777777" w:rsidR="008306E6" w:rsidRPr="00AC13E0" w:rsidRDefault="008306E6" w:rsidP="00DE7242">
            <w:pPr>
              <w:jc w:val="center"/>
              <w:rPr>
                <w:ins w:id="1427" w:author="ERCOT" w:date="2020-08-05T09:45:00Z"/>
                <w:color w:val="000000"/>
                <w:sz w:val="22"/>
                <w:szCs w:val="22"/>
              </w:rPr>
            </w:pPr>
            <w:ins w:id="1428" w:author="ERCOT" w:date="2020-08-05T09:45:00Z">
              <w:r>
                <w:rPr>
                  <w:color w:val="000000"/>
                  <w:sz w:val="22"/>
                  <w:szCs w:val="22"/>
                </w:rPr>
                <w:t>9.16.2</w:t>
              </w:r>
            </w:ins>
          </w:p>
        </w:tc>
        <w:tc>
          <w:tcPr>
            <w:tcW w:w="6480" w:type="dxa"/>
            <w:tcBorders>
              <w:top w:val="nil"/>
              <w:left w:val="nil"/>
              <w:bottom w:val="single" w:sz="4" w:space="0" w:color="auto"/>
              <w:right w:val="single" w:sz="4" w:space="0" w:color="auto"/>
            </w:tcBorders>
          </w:tcPr>
          <w:p w14:paraId="6B0E7B4D" w14:textId="6147D1EF" w:rsidR="008306E6" w:rsidRPr="00AC13E0" w:rsidRDefault="008F595E" w:rsidP="00DE7242">
            <w:pPr>
              <w:rPr>
                <w:ins w:id="1429" w:author="ERCOT" w:date="2020-08-05T09:45:00Z"/>
                <w:color w:val="000000"/>
                <w:sz w:val="22"/>
                <w:szCs w:val="22"/>
              </w:rPr>
            </w:pPr>
            <w:ins w:id="1430" w:author="ERCOT" w:date="2021-01-26T08:31:00Z">
              <w:r>
                <w:rPr>
                  <w:color w:val="000000"/>
                  <w:sz w:val="22"/>
                  <w:szCs w:val="22"/>
                </w:rPr>
                <w:t>$350</w:t>
              </w:r>
            </w:ins>
            <w:ins w:id="1431" w:author="ERCOT" w:date="2020-08-05T09:45:00Z">
              <w:r w:rsidR="008306E6">
                <w:rPr>
                  <w:color w:val="000000"/>
                  <w:sz w:val="22"/>
                  <w:szCs w:val="22"/>
                </w:rPr>
                <w:t xml:space="preserve"> per Principal</w:t>
              </w:r>
            </w:ins>
          </w:p>
        </w:tc>
      </w:tr>
      <w:tr w:rsidR="008306E6" w:rsidRPr="00AC13E0" w14:paraId="0B970C6E" w14:textId="77777777" w:rsidTr="00DE7242">
        <w:trPr>
          <w:trHeight w:val="510"/>
        </w:trPr>
        <w:tc>
          <w:tcPr>
            <w:tcW w:w="1980" w:type="dxa"/>
            <w:tcBorders>
              <w:top w:val="nil"/>
              <w:left w:val="single" w:sz="4" w:space="0" w:color="auto"/>
              <w:bottom w:val="single" w:sz="4" w:space="0" w:color="auto"/>
              <w:right w:val="single" w:sz="4" w:space="0" w:color="auto"/>
            </w:tcBorders>
          </w:tcPr>
          <w:p w14:paraId="1671811B" w14:textId="77777777" w:rsidR="008306E6" w:rsidRPr="00AC13E0" w:rsidRDefault="008306E6" w:rsidP="00DE7242">
            <w:pPr>
              <w:rPr>
                <w:color w:val="000000"/>
                <w:sz w:val="22"/>
                <w:szCs w:val="22"/>
              </w:rPr>
            </w:pPr>
            <w:r w:rsidRPr="00AC13E0">
              <w:rPr>
                <w:color w:val="000000"/>
                <w:sz w:val="22"/>
                <w:szCs w:val="22"/>
              </w:rPr>
              <w:t>Voluminous Copy fee</w:t>
            </w:r>
          </w:p>
        </w:tc>
        <w:tc>
          <w:tcPr>
            <w:tcW w:w="1440" w:type="dxa"/>
            <w:tcBorders>
              <w:top w:val="nil"/>
              <w:left w:val="nil"/>
              <w:bottom w:val="single" w:sz="4" w:space="0" w:color="auto"/>
              <w:right w:val="single" w:sz="4" w:space="0" w:color="auto"/>
            </w:tcBorders>
          </w:tcPr>
          <w:p w14:paraId="1B729CD0" w14:textId="77777777" w:rsidR="008306E6" w:rsidRPr="00AC13E0" w:rsidRDefault="008306E6" w:rsidP="00DE7242">
            <w:pPr>
              <w:jc w:val="center"/>
              <w:rPr>
                <w:color w:val="000000"/>
                <w:sz w:val="22"/>
                <w:szCs w:val="22"/>
              </w:rPr>
            </w:pPr>
            <w:r w:rsidRPr="00AC13E0">
              <w:rPr>
                <w:color w:val="000000"/>
                <w:sz w:val="22"/>
                <w:szCs w:val="22"/>
              </w:rPr>
              <w:t>NA</w:t>
            </w:r>
          </w:p>
        </w:tc>
        <w:tc>
          <w:tcPr>
            <w:tcW w:w="6480" w:type="dxa"/>
            <w:tcBorders>
              <w:top w:val="nil"/>
              <w:left w:val="nil"/>
              <w:bottom w:val="single" w:sz="4" w:space="0" w:color="auto"/>
              <w:right w:val="single" w:sz="4" w:space="0" w:color="auto"/>
            </w:tcBorders>
          </w:tcPr>
          <w:p w14:paraId="16F68D4A" w14:textId="77777777" w:rsidR="008306E6" w:rsidRPr="00AC13E0" w:rsidRDefault="008306E6" w:rsidP="00DE7242">
            <w:pPr>
              <w:rPr>
                <w:color w:val="000000"/>
                <w:sz w:val="22"/>
                <w:szCs w:val="22"/>
              </w:rPr>
            </w:pPr>
            <w:r w:rsidRPr="00AC13E0">
              <w:rPr>
                <w:color w:val="000000"/>
                <w:sz w:val="22"/>
                <w:szCs w:val="22"/>
              </w:rPr>
              <w:t>$0.15 per page in excess of 50 pages</w:t>
            </w:r>
          </w:p>
        </w:tc>
      </w:tr>
    </w:tbl>
    <w:p w14:paraId="3CC48272" w14:textId="77777777" w:rsidR="00B5252F" w:rsidRDefault="00B5252F" w:rsidP="00A70EF9">
      <w:pPr>
        <w:spacing w:after="160" w:line="259" w:lineRule="auto"/>
      </w:pPr>
    </w:p>
    <w:sectPr w:rsidR="00B5252F" w:rsidSect="00875690">
      <w:headerReference w:type="default" r:id="rId36"/>
      <w:footerReference w:type="even" r:id="rId37"/>
      <w:headerReference w:type="first" r:id="rId38"/>
      <w:footerReference w:type="first" r:id="rId39"/>
      <w:pgSz w:w="12240" w:h="15840" w:code="1"/>
      <w:pgMar w:top="1440" w:right="1440" w:bottom="1440" w:left="1440" w:header="720" w:footer="720" w:gutter="0"/>
      <w:pgNumType w:start="1"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64A917" w14:textId="77777777" w:rsidR="00CC3305" w:rsidRDefault="00CC3305" w:rsidP="00875690">
      <w:r>
        <w:separator/>
      </w:r>
    </w:p>
  </w:endnote>
  <w:endnote w:type="continuationSeparator" w:id="0">
    <w:p w14:paraId="641F6D04" w14:textId="77777777" w:rsidR="00CC3305" w:rsidRDefault="00CC3305" w:rsidP="00875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F17EE" w14:textId="77777777" w:rsidR="00CC3305" w:rsidRDefault="00CC3305">
    <w:pPr>
      <w:pStyle w:val="Footer"/>
      <w:framePr w:wrap="around" w:vAnchor="text" w:hAnchor="margin" w:xAlign="right" w:y="1"/>
    </w:pPr>
    <w:r>
      <w:fldChar w:fldCharType="begin"/>
    </w:r>
    <w:r>
      <w:instrText xml:space="preserve">PAGE  </w:instrText>
    </w:r>
    <w:r>
      <w:fldChar w:fldCharType="separate"/>
    </w:r>
    <w:r>
      <w:t>1</w:t>
    </w:r>
    <w:r>
      <w:fldChar w:fldCharType="end"/>
    </w:r>
  </w:p>
  <w:p w14:paraId="6005ADFF" w14:textId="77777777" w:rsidR="00CC3305" w:rsidRDefault="00CC3305">
    <w:pPr>
      <w:pStyle w:val="Footer"/>
      <w:ind w:right="360" w:firstLine="360"/>
    </w:pPr>
  </w:p>
  <w:p w14:paraId="54F0F3BD" w14:textId="77777777" w:rsidR="00CC3305" w:rsidRDefault="00CC330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5F00D" w14:textId="61649BBB" w:rsidR="00CC3305" w:rsidRPr="00761A06" w:rsidRDefault="00B54558" w:rsidP="00761A06">
    <w:pPr>
      <w:tabs>
        <w:tab w:val="right" w:pos="9360"/>
      </w:tabs>
      <w:rPr>
        <w:rFonts w:ascii="Arial" w:hAnsi="Arial"/>
        <w:sz w:val="18"/>
        <w:szCs w:val="24"/>
      </w:rPr>
    </w:pPr>
    <w:r>
      <w:rPr>
        <w:rFonts w:ascii="Arial" w:hAnsi="Arial"/>
        <w:sz w:val="18"/>
        <w:szCs w:val="24"/>
      </w:rPr>
      <w:t>1067</w:t>
    </w:r>
    <w:r w:rsidR="00CC3305">
      <w:rPr>
        <w:rFonts w:ascii="Arial" w:hAnsi="Arial"/>
        <w:sz w:val="18"/>
        <w:szCs w:val="24"/>
      </w:rPr>
      <w:t>NPRR-01 Market Entry Qualifications, Continued Participation Requirements, and Credit Risk Assessment 01</w:t>
    </w:r>
    <w:r w:rsidR="00791B4A">
      <w:rPr>
        <w:rFonts w:ascii="Arial" w:hAnsi="Arial"/>
        <w:sz w:val="18"/>
        <w:szCs w:val="24"/>
      </w:rPr>
      <w:t>27</w:t>
    </w:r>
    <w:r w:rsidR="00CC3305">
      <w:rPr>
        <w:rFonts w:ascii="Arial" w:hAnsi="Arial"/>
        <w:sz w:val="18"/>
        <w:szCs w:val="24"/>
      </w:rPr>
      <w:t>21</w:t>
    </w:r>
    <w:r w:rsidR="00CC3305" w:rsidRPr="00761A06">
      <w:rPr>
        <w:rFonts w:ascii="Arial" w:hAnsi="Arial"/>
        <w:sz w:val="18"/>
        <w:szCs w:val="24"/>
      </w:rPr>
      <w:tab/>
      <w:t xml:space="preserve">Page </w:t>
    </w:r>
    <w:r w:rsidR="00CC3305" w:rsidRPr="00761A06">
      <w:rPr>
        <w:rFonts w:ascii="Arial" w:hAnsi="Arial"/>
        <w:sz w:val="18"/>
        <w:szCs w:val="24"/>
      </w:rPr>
      <w:fldChar w:fldCharType="begin"/>
    </w:r>
    <w:r w:rsidR="00CC3305" w:rsidRPr="00761A06">
      <w:rPr>
        <w:rFonts w:ascii="Arial" w:hAnsi="Arial"/>
        <w:sz w:val="18"/>
        <w:szCs w:val="24"/>
      </w:rPr>
      <w:instrText xml:space="preserve"> PAGE </w:instrText>
    </w:r>
    <w:r w:rsidR="00CC3305" w:rsidRPr="00761A06">
      <w:rPr>
        <w:rFonts w:ascii="Arial" w:hAnsi="Arial"/>
        <w:sz w:val="18"/>
        <w:szCs w:val="24"/>
      </w:rPr>
      <w:fldChar w:fldCharType="separate"/>
    </w:r>
    <w:r>
      <w:rPr>
        <w:rFonts w:ascii="Arial" w:hAnsi="Arial"/>
        <w:noProof/>
        <w:sz w:val="18"/>
        <w:szCs w:val="24"/>
      </w:rPr>
      <w:t>3</w:t>
    </w:r>
    <w:r w:rsidR="00CC3305" w:rsidRPr="00761A06">
      <w:rPr>
        <w:rFonts w:ascii="Arial" w:hAnsi="Arial"/>
        <w:sz w:val="18"/>
        <w:szCs w:val="24"/>
      </w:rPr>
      <w:fldChar w:fldCharType="end"/>
    </w:r>
    <w:r w:rsidR="00CC3305" w:rsidRPr="00761A06">
      <w:rPr>
        <w:rFonts w:ascii="Arial" w:hAnsi="Arial"/>
        <w:sz w:val="18"/>
        <w:szCs w:val="24"/>
      </w:rPr>
      <w:t xml:space="preserve"> of </w:t>
    </w:r>
    <w:r w:rsidR="00CC3305" w:rsidRPr="00761A06">
      <w:rPr>
        <w:rFonts w:ascii="Arial" w:hAnsi="Arial"/>
        <w:sz w:val="18"/>
        <w:szCs w:val="24"/>
      </w:rPr>
      <w:fldChar w:fldCharType="begin"/>
    </w:r>
    <w:r w:rsidR="00CC3305" w:rsidRPr="00761A06">
      <w:rPr>
        <w:rFonts w:ascii="Arial" w:hAnsi="Arial"/>
        <w:sz w:val="18"/>
        <w:szCs w:val="24"/>
      </w:rPr>
      <w:instrText xml:space="preserve"> NUMPAGES </w:instrText>
    </w:r>
    <w:r w:rsidR="00CC3305" w:rsidRPr="00761A06">
      <w:rPr>
        <w:rFonts w:ascii="Arial" w:hAnsi="Arial"/>
        <w:sz w:val="18"/>
        <w:szCs w:val="24"/>
      </w:rPr>
      <w:fldChar w:fldCharType="separate"/>
    </w:r>
    <w:r>
      <w:rPr>
        <w:rFonts w:ascii="Arial" w:hAnsi="Arial"/>
        <w:noProof/>
        <w:sz w:val="18"/>
        <w:szCs w:val="24"/>
      </w:rPr>
      <w:t>77</w:t>
    </w:r>
    <w:r w:rsidR="00CC3305" w:rsidRPr="00761A06">
      <w:rPr>
        <w:rFonts w:ascii="Arial" w:hAnsi="Arial"/>
        <w:sz w:val="18"/>
        <w:szCs w:val="24"/>
      </w:rPr>
      <w:fldChar w:fldCharType="end"/>
    </w:r>
  </w:p>
  <w:p w14:paraId="20AE06C4" w14:textId="00653136" w:rsidR="00CC3305" w:rsidRPr="00761A06" w:rsidRDefault="00CC3305" w:rsidP="00761A06">
    <w:pPr>
      <w:tabs>
        <w:tab w:val="right" w:pos="9360"/>
      </w:tabs>
      <w:rPr>
        <w:rFonts w:ascii="Arial" w:hAnsi="Arial"/>
        <w:sz w:val="18"/>
        <w:szCs w:val="24"/>
      </w:rPr>
    </w:pPr>
    <w:r w:rsidRPr="00761A06">
      <w:rPr>
        <w:rFonts w:ascii="Arial" w:hAnsi="Arial"/>
        <w:sz w:val="18"/>
        <w:szCs w:val="24"/>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26101" w14:textId="77777777" w:rsidR="00CC3305" w:rsidRPr="0012002B" w:rsidRDefault="00CC3305" w:rsidP="003A6083">
    <w:pPr>
      <w:pStyle w:val="Footer"/>
      <w:pBdr>
        <w:top w:val="none" w:sz="0" w:space="0" w:color="auto"/>
      </w:pBdr>
      <w:rPr>
        <w:smallCaps w:val="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57548" w14:textId="77777777" w:rsidR="00CC3305" w:rsidRDefault="00CC3305">
    <w:pPr>
      <w:pStyle w:val="Footer"/>
      <w:framePr w:wrap="around" w:vAnchor="text" w:hAnchor="margin" w:xAlign="right" w:y="1"/>
    </w:pPr>
    <w:r>
      <w:fldChar w:fldCharType="begin"/>
    </w:r>
    <w:r>
      <w:instrText xml:space="preserve">PAGE  </w:instrText>
    </w:r>
    <w:r>
      <w:fldChar w:fldCharType="separate"/>
    </w:r>
    <w:r>
      <w:t>1</w:t>
    </w:r>
    <w:r>
      <w:fldChar w:fldCharType="end"/>
    </w:r>
  </w:p>
  <w:p w14:paraId="2D113DDF" w14:textId="77777777" w:rsidR="00CC3305" w:rsidRDefault="00CC3305">
    <w:pPr>
      <w:pStyle w:val="Footer"/>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9BAAA" w14:textId="77777777" w:rsidR="00CC3305" w:rsidRPr="0012002B" w:rsidRDefault="00CC3305" w:rsidP="00B5252F">
    <w:pPr>
      <w:pStyle w:val="Footer"/>
      <w:pBdr>
        <w:top w:val="none" w:sz="0" w:space="0" w:color="auto"/>
      </w:pBdr>
      <w:rPr>
        <w:smallCaps w:val="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08D9E" w14:textId="77777777" w:rsidR="00CC3305" w:rsidRDefault="00CC33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05CF4C" w14:textId="77777777" w:rsidR="00CC3305" w:rsidRDefault="00CC3305">
    <w:pPr>
      <w:pStyle w:val="Footer"/>
      <w:ind w:right="360"/>
    </w:pPr>
  </w:p>
  <w:p w14:paraId="71EE7BD6" w14:textId="77777777" w:rsidR="00CC3305" w:rsidRDefault="00CC3305"/>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90DA0" w14:textId="77777777" w:rsidR="00CC3305" w:rsidRDefault="00CC3305">
    <w:pPr>
      <w:pStyle w:val="Footer"/>
      <w:framePr w:wrap="around" w:vAnchor="text" w:hAnchor="margin" w:xAlign="right" w:y="1"/>
      <w:rPr>
        <w:rStyle w:val="PageNumber"/>
      </w:rPr>
    </w:pPr>
  </w:p>
  <w:p w14:paraId="146C761D" w14:textId="77777777" w:rsidR="00CC3305" w:rsidRDefault="00CC3305">
    <w:pPr>
      <w:pStyle w:val="Footer"/>
    </w:pPr>
    <w:r>
      <w:t xml:space="preserve">ERCOT Nodal Protocols – Draft </w:t>
    </w:r>
    <w:smartTag w:uri="urn:schemas-microsoft-com:office:smarttags" w:element="date">
      <w:smartTagPr>
        <w:attr w:name="Year" w:val="2004"/>
        <w:attr w:name="Day" w:val="26"/>
        <w:attr w:name="Month" w:val="5"/>
        <w:attr w:name="ls" w:val="trans"/>
      </w:smartTagPr>
      <w:smartTag w:uri="urn:schemas-microsoft-com:office:smarttags" w:element="stockticker">
        <w:r>
          <w:t>May</w:t>
        </w:r>
      </w:smartTag>
      <w:r>
        <w:t xml:space="preserve"> 26, 2004</w:t>
      </w:r>
    </w:smartTag>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A9FA8" w14:textId="77777777" w:rsidR="00CC3305" w:rsidRDefault="00CC3305" w:rsidP="00875690">
      <w:r>
        <w:separator/>
      </w:r>
    </w:p>
  </w:footnote>
  <w:footnote w:type="continuationSeparator" w:id="0">
    <w:p w14:paraId="52E2163B" w14:textId="77777777" w:rsidR="00CC3305" w:rsidRDefault="00CC3305" w:rsidP="00875690">
      <w:r>
        <w:continuationSeparator/>
      </w:r>
    </w:p>
  </w:footnote>
  <w:footnote w:id="1">
    <w:p w14:paraId="426C2335" w14:textId="77777777" w:rsidR="00CC3305" w:rsidRDefault="00CC3305" w:rsidP="008306E6">
      <w:pPr>
        <w:pStyle w:val="FootnoteText"/>
        <w:jc w:val="both"/>
      </w:pPr>
      <w:r>
        <w:rPr>
          <w:rStyle w:val="FootnoteReference"/>
        </w:rPr>
        <w:t>**</w:t>
      </w:r>
      <w:r>
        <w:rPr>
          <w:i/>
          <w:iCs/>
        </w:rPr>
        <w:t>Actual effective date will depend on time needed to implement the relationship in ERCOT systems once ERCOT has received all necessary information (a minimum of three Business Days), and may be later than the requested effective date.  ERCOT will notify the parties of the actual effective date</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683DD" w14:textId="77777777" w:rsidR="00CC3305" w:rsidRPr="00B874A9" w:rsidRDefault="00CC3305" w:rsidP="003A6083">
    <w:pPr>
      <w:tabs>
        <w:tab w:val="center" w:pos="4320"/>
        <w:tab w:val="right" w:pos="8640"/>
      </w:tabs>
      <w:jc w:val="center"/>
      <w:rPr>
        <w:rFonts w:ascii="Arial" w:hAnsi="Arial"/>
        <w:b/>
        <w:bCs/>
        <w:sz w:val="32"/>
        <w:szCs w:val="24"/>
      </w:rPr>
    </w:pPr>
    <w:r w:rsidRPr="00B874A9">
      <w:rPr>
        <w:rFonts w:ascii="Arial" w:hAnsi="Arial"/>
        <w:b/>
        <w:bCs/>
        <w:sz w:val="32"/>
        <w:szCs w:val="24"/>
      </w:rPr>
      <w:t>Nodal Protocol Revision Request</w:t>
    </w:r>
  </w:p>
  <w:p w14:paraId="6D4D7DBD" w14:textId="77777777" w:rsidR="00CC3305" w:rsidRPr="003A6083" w:rsidRDefault="00CC3305" w:rsidP="003A6083">
    <w:pPr>
      <w:pStyle w:val="Header"/>
      <w:pBdr>
        <w:bottom w:val="none" w:sz="0" w:space="0" w:color="auto"/>
      </w:pBdr>
    </w:pPr>
  </w:p>
  <w:p w14:paraId="50DDAE4D" w14:textId="77777777" w:rsidR="00CC3305" w:rsidRDefault="00CC330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0C732" w14:textId="77777777" w:rsidR="00CC3305" w:rsidRPr="00545680" w:rsidRDefault="00CC3305" w:rsidP="00545680">
    <w:pPr>
      <w:pStyle w:val="Header"/>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FD515" w14:textId="77777777" w:rsidR="00CC3305" w:rsidRPr="00545680" w:rsidRDefault="00CC3305" w:rsidP="00545680">
    <w:pPr>
      <w:tabs>
        <w:tab w:val="center" w:pos="4320"/>
        <w:tab w:val="right" w:pos="8640"/>
      </w:tabs>
      <w:jc w:val="center"/>
      <w:rPr>
        <w:rFonts w:ascii="Arial" w:hAnsi="Arial"/>
        <w:b/>
        <w:bCs/>
        <w:sz w:val="32"/>
        <w:szCs w:val="24"/>
      </w:rPr>
    </w:pPr>
    <w:r w:rsidRPr="00B874A9">
      <w:rPr>
        <w:rFonts w:ascii="Arial" w:hAnsi="Arial"/>
        <w:b/>
        <w:bCs/>
        <w:sz w:val="32"/>
        <w:szCs w:val="24"/>
      </w:rPr>
      <w:t>Nodal Protocol Revision Request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FB53A" w14:textId="77777777" w:rsidR="00CC3305" w:rsidRPr="00B874A9" w:rsidRDefault="00CC3305" w:rsidP="00B874A9">
    <w:pPr>
      <w:tabs>
        <w:tab w:val="center" w:pos="4320"/>
        <w:tab w:val="right" w:pos="8640"/>
      </w:tabs>
      <w:jc w:val="center"/>
      <w:rPr>
        <w:rFonts w:ascii="Arial" w:hAnsi="Arial"/>
        <w:b/>
        <w:bCs/>
        <w:sz w:val="32"/>
        <w:szCs w:val="24"/>
      </w:rPr>
    </w:pPr>
    <w:r w:rsidRPr="00B874A9">
      <w:rPr>
        <w:rFonts w:ascii="Arial" w:hAnsi="Arial"/>
        <w:b/>
        <w:bCs/>
        <w:sz w:val="32"/>
        <w:szCs w:val="24"/>
      </w:rPr>
      <w:t>Nodal Protocol Revision Request</w:t>
    </w:r>
  </w:p>
  <w:p w14:paraId="03F83A3B" w14:textId="77777777" w:rsidR="00CC3305" w:rsidRDefault="00CC330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9159A" w14:textId="77777777" w:rsidR="00CC3305" w:rsidRDefault="00CC3305">
    <w:pPr>
      <w:pStyle w:val="Header"/>
    </w:pPr>
    <w:ins w:id="1432" w:author="ERCOT" w:date="2020-07-24T09:06:00Z">
      <w:r>
        <w:rPr>
          <w:noProof/>
          <w:lang w:val="en-US" w:eastAsia="en-US"/>
        </w:rPr>
        <mc:AlternateContent>
          <mc:Choice Requires="wps">
            <w:drawing>
              <wp:anchor distT="0" distB="0" distL="114300" distR="114300" simplePos="0" relativeHeight="251689984" behindDoc="0" locked="0" layoutInCell="1" allowOverlap="1" wp14:anchorId="60166694" wp14:editId="566A2DCE">
                <wp:simplePos x="0" y="0"/>
                <wp:positionH relativeFrom="column">
                  <wp:posOffset>0</wp:posOffset>
                </wp:positionH>
                <wp:positionV relativeFrom="paragraph">
                  <wp:posOffset>0</wp:posOffset>
                </wp:positionV>
                <wp:extent cx="5985510" cy="23939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85510" cy="239395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90E6CCB" id="_x0000_t202" coordsize="21600,21600" o:spt="202" path="m,l,21600r21600,l21600,xe">
                <v:stroke joinstyle="miter"/>
                <v:path gradientshapeok="t" o:connecttype="rect"/>
              </v:shapetype>
              <v:shape id="Text Box 4" o:spid="_x0000_s1026" type="#_x0000_t202" style="position:absolute;margin-left:0;margin-top:0;width:471.3pt;height:18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" filled="f" stroked="f">
                <o:lock v:ext="edit" text="t" shapetype="t"/>
              </v:shape>
            </w:pict>
          </mc:Fallback>
        </mc:AlternateContent>
      </w:r>
    </w:ins>
    <w:r>
      <w:t xml:space="preserve">Section 16:  Registration </w:t>
    </w:r>
    <w:smartTag w:uri="urn:schemas-microsoft-com:office:smarttags" w:element="stockticker">
      <w:r>
        <w:t>and</w:t>
      </w:r>
    </w:smartTag>
    <w:r>
      <w:t xml:space="preserve"> qualification of Market Participants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84C39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18"/>
    <w:multiLevelType w:val="singleLevel"/>
    <w:tmpl w:val="DFB241A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204CA9"/>
    <w:multiLevelType w:val="hybridMultilevel"/>
    <w:tmpl w:val="6EE01A54"/>
    <w:lvl w:ilvl="0" w:tplc="A59CF32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C70F8D"/>
    <w:multiLevelType w:val="hybridMultilevel"/>
    <w:tmpl w:val="832E1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2C13B6"/>
    <w:multiLevelType w:val="hybridMultilevel"/>
    <w:tmpl w:val="6A084DF6"/>
    <w:lvl w:ilvl="0" w:tplc="4838181C">
      <w:start w:val="4"/>
      <w:numFmt w:val="decimal"/>
      <w:lvlText w:val="(%1)"/>
      <w:lvlJc w:val="left"/>
      <w:pPr>
        <w:ind w:left="378" w:hanging="360"/>
      </w:pPr>
      <w:rPr>
        <w:rFonts w:hint="default"/>
      </w:rPr>
    </w:lvl>
    <w:lvl w:ilvl="1" w:tplc="04090019">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6" w15:restartNumberingAfterBreak="0">
    <w:nsid w:val="0DB46D62"/>
    <w:multiLevelType w:val="multilevel"/>
    <w:tmpl w:val="3342B1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B705FF"/>
    <w:multiLevelType w:val="hybridMultilevel"/>
    <w:tmpl w:val="78164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725094"/>
    <w:multiLevelType w:val="hybridMultilevel"/>
    <w:tmpl w:val="9CF0354C"/>
    <w:lvl w:ilvl="0" w:tplc="13109696">
      <w:start w:val="1"/>
      <w:numFmt w:val="lowerRoman"/>
      <w:lvlText w:val="(%1)"/>
      <w:lvlJc w:val="left"/>
      <w:pPr>
        <w:tabs>
          <w:tab w:val="num" w:pos="1086"/>
        </w:tabs>
        <w:ind w:left="1086" w:hanging="720"/>
      </w:pPr>
      <w:rPr>
        <w:rFonts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10" w15:restartNumberingAfterBreak="0">
    <w:nsid w:val="1B9720FA"/>
    <w:multiLevelType w:val="hybridMultilevel"/>
    <w:tmpl w:val="49E2C146"/>
    <w:lvl w:ilvl="0" w:tplc="E0F0F06E">
      <w:start w:val="2"/>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DF51AB"/>
    <w:multiLevelType w:val="hybridMultilevel"/>
    <w:tmpl w:val="C41A9A32"/>
    <w:lvl w:ilvl="0" w:tplc="CDF0F1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ED031C"/>
    <w:multiLevelType w:val="hybridMultilevel"/>
    <w:tmpl w:val="EB525476"/>
    <w:lvl w:ilvl="0" w:tplc="B5AC2EA4">
      <w:start w:val="1"/>
      <w:numFmt w:val="bullet"/>
      <w:lvlText w:val="•"/>
      <w:lvlJc w:val="left"/>
      <w:pPr>
        <w:tabs>
          <w:tab w:val="num" w:pos="720"/>
        </w:tabs>
        <w:ind w:left="720" w:hanging="360"/>
      </w:pPr>
      <w:rPr>
        <w:rFonts w:ascii="Arial" w:hAnsi="Arial" w:hint="default"/>
      </w:rPr>
    </w:lvl>
    <w:lvl w:ilvl="1" w:tplc="A5DA0BE8">
      <w:start w:val="136"/>
      <w:numFmt w:val="bullet"/>
      <w:lvlText w:val="–"/>
      <w:lvlJc w:val="left"/>
      <w:pPr>
        <w:tabs>
          <w:tab w:val="num" w:pos="1440"/>
        </w:tabs>
        <w:ind w:left="1440" w:hanging="360"/>
      </w:pPr>
      <w:rPr>
        <w:rFonts w:ascii="Arial" w:hAnsi="Arial" w:hint="default"/>
      </w:rPr>
    </w:lvl>
    <w:lvl w:ilvl="2" w:tplc="0158EEBC" w:tentative="1">
      <w:start w:val="1"/>
      <w:numFmt w:val="bullet"/>
      <w:lvlText w:val="•"/>
      <w:lvlJc w:val="left"/>
      <w:pPr>
        <w:tabs>
          <w:tab w:val="num" w:pos="2160"/>
        </w:tabs>
        <w:ind w:left="2160" w:hanging="360"/>
      </w:pPr>
      <w:rPr>
        <w:rFonts w:ascii="Arial" w:hAnsi="Arial" w:hint="default"/>
      </w:rPr>
    </w:lvl>
    <w:lvl w:ilvl="3" w:tplc="527A7A94" w:tentative="1">
      <w:start w:val="1"/>
      <w:numFmt w:val="bullet"/>
      <w:lvlText w:val="•"/>
      <w:lvlJc w:val="left"/>
      <w:pPr>
        <w:tabs>
          <w:tab w:val="num" w:pos="2880"/>
        </w:tabs>
        <w:ind w:left="2880" w:hanging="360"/>
      </w:pPr>
      <w:rPr>
        <w:rFonts w:ascii="Arial" w:hAnsi="Arial" w:hint="default"/>
      </w:rPr>
    </w:lvl>
    <w:lvl w:ilvl="4" w:tplc="E5F8FBE2" w:tentative="1">
      <w:start w:val="1"/>
      <w:numFmt w:val="bullet"/>
      <w:lvlText w:val="•"/>
      <w:lvlJc w:val="left"/>
      <w:pPr>
        <w:tabs>
          <w:tab w:val="num" w:pos="3600"/>
        </w:tabs>
        <w:ind w:left="3600" w:hanging="360"/>
      </w:pPr>
      <w:rPr>
        <w:rFonts w:ascii="Arial" w:hAnsi="Arial" w:hint="default"/>
      </w:rPr>
    </w:lvl>
    <w:lvl w:ilvl="5" w:tplc="C09A5E72" w:tentative="1">
      <w:start w:val="1"/>
      <w:numFmt w:val="bullet"/>
      <w:lvlText w:val="•"/>
      <w:lvlJc w:val="left"/>
      <w:pPr>
        <w:tabs>
          <w:tab w:val="num" w:pos="4320"/>
        </w:tabs>
        <w:ind w:left="4320" w:hanging="360"/>
      </w:pPr>
      <w:rPr>
        <w:rFonts w:ascii="Arial" w:hAnsi="Arial" w:hint="default"/>
      </w:rPr>
    </w:lvl>
    <w:lvl w:ilvl="6" w:tplc="AC1ADA18" w:tentative="1">
      <w:start w:val="1"/>
      <w:numFmt w:val="bullet"/>
      <w:lvlText w:val="•"/>
      <w:lvlJc w:val="left"/>
      <w:pPr>
        <w:tabs>
          <w:tab w:val="num" w:pos="5040"/>
        </w:tabs>
        <w:ind w:left="5040" w:hanging="360"/>
      </w:pPr>
      <w:rPr>
        <w:rFonts w:ascii="Arial" w:hAnsi="Arial" w:hint="default"/>
      </w:rPr>
    </w:lvl>
    <w:lvl w:ilvl="7" w:tplc="4DAE9722" w:tentative="1">
      <w:start w:val="1"/>
      <w:numFmt w:val="bullet"/>
      <w:lvlText w:val="•"/>
      <w:lvlJc w:val="left"/>
      <w:pPr>
        <w:tabs>
          <w:tab w:val="num" w:pos="5760"/>
        </w:tabs>
        <w:ind w:left="5760" w:hanging="360"/>
      </w:pPr>
      <w:rPr>
        <w:rFonts w:ascii="Arial" w:hAnsi="Arial" w:hint="default"/>
      </w:rPr>
    </w:lvl>
    <w:lvl w:ilvl="8" w:tplc="88689B1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99457C1"/>
    <w:multiLevelType w:val="hybridMultilevel"/>
    <w:tmpl w:val="D4767374"/>
    <w:lvl w:ilvl="0" w:tplc="A04AD008">
      <w:start w:val="1"/>
      <w:numFmt w:val="lowerLetter"/>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2E7D2479"/>
    <w:multiLevelType w:val="hybridMultilevel"/>
    <w:tmpl w:val="AEE40858"/>
    <w:lvl w:ilvl="0" w:tplc="2DEC3F4C">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1833DDC"/>
    <w:multiLevelType w:val="hybridMultilevel"/>
    <w:tmpl w:val="4004269A"/>
    <w:lvl w:ilvl="0" w:tplc="8BA4B5BA">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416756B"/>
    <w:multiLevelType w:val="multilevel"/>
    <w:tmpl w:val="A526564C"/>
    <w:lvl w:ilvl="0">
      <w:start w:val="1"/>
      <w:numFmt w:val="decimal"/>
      <w:pStyle w:val="AppellateL1"/>
      <w:lvlText w:val="Section %1."/>
      <w:lvlJc w:val="left"/>
      <w:pPr>
        <w:tabs>
          <w:tab w:val="num" w:pos="108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AppellateL2"/>
      <w:lvlText w:val="%2."/>
      <w:lvlJc w:val="left"/>
      <w:pPr>
        <w:tabs>
          <w:tab w:val="num" w:pos="72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ppellateL3"/>
      <w:lvlText w:val="(%3)"/>
      <w:lvlJc w:val="left"/>
      <w:pPr>
        <w:tabs>
          <w:tab w:val="num" w:pos="1440"/>
        </w:tabs>
        <w:ind w:left="144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ppellateL4"/>
      <w:lvlText w:val="(%4)"/>
      <w:lvlJc w:val="left"/>
      <w:pPr>
        <w:tabs>
          <w:tab w:val="num" w:pos="2160"/>
        </w:tabs>
        <w:ind w:left="2160" w:hanging="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AppellateL5"/>
      <w:lvlText w:val="(%5)"/>
      <w:lvlJc w:val="left"/>
      <w:pPr>
        <w:tabs>
          <w:tab w:val="num" w:pos="2880"/>
        </w:tabs>
        <w:ind w:left="0" w:firstLine="2160"/>
      </w:pPr>
      <w:rPr>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AppellateL6"/>
      <w:lvlText w:val="(%6)"/>
      <w:lvlJc w:val="left"/>
      <w:pPr>
        <w:tabs>
          <w:tab w:val="num" w:pos="3600"/>
        </w:tabs>
        <w:ind w:left="0" w:firstLine="288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AppellateL7"/>
      <w:lvlText w:val="%7)"/>
      <w:lvlJc w:val="left"/>
      <w:pPr>
        <w:tabs>
          <w:tab w:val="num" w:pos="4320"/>
        </w:tabs>
        <w:ind w:left="0" w:firstLine="360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AppellateL8"/>
      <w:lvlText w:val="%8)"/>
      <w:lvlJc w:val="left"/>
      <w:pPr>
        <w:tabs>
          <w:tab w:val="num" w:pos="5040"/>
        </w:tabs>
        <w:ind w:left="0" w:firstLine="432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DB91813"/>
    <w:multiLevelType w:val="multilevel"/>
    <w:tmpl w:val="76586E3E"/>
    <w:lvl w:ilvl="0">
      <w:start w:val="1"/>
      <w:numFmt w:val="upperRoman"/>
      <w:lvlText w:val="%1."/>
      <w:lvlJc w:val="left"/>
      <w:pPr>
        <w:tabs>
          <w:tab w:val="num" w:pos="720"/>
        </w:tabs>
        <w:ind w:left="0" w:firstLine="0"/>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OutlineL2"/>
      <w:lvlText w:val="%2."/>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L3"/>
      <w:lvlText w:val="%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OutlineL4"/>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OutlineL5"/>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OutlineL6"/>
      <w:lvlText w:val="(%6)"/>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L7"/>
      <w:lvlText w:val="(%7)"/>
      <w:lvlJc w:val="left"/>
      <w:pPr>
        <w:tabs>
          <w:tab w:val="num" w:pos="5040"/>
        </w:tabs>
        <w:ind w:left="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OutlineL8"/>
      <w:lvlText w:val="%8)"/>
      <w:lvlJc w:val="left"/>
      <w:pPr>
        <w:tabs>
          <w:tab w:val="num" w:pos="5760"/>
        </w:tabs>
        <w:ind w:left="0" w:firstLine="50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OutlineL9"/>
      <w:lvlText w:val="%9)"/>
      <w:lvlJc w:val="left"/>
      <w:pPr>
        <w:tabs>
          <w:tab w:val="num" w:pos="6480"/>
        </w:tabs>
        <w:ind w:left="0" w:firstLine="57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527F2A30"/>
    <w:multiLevelType w:val="hybridMultilevel"/>
    <w:tmpl w:val="D3CCD154"/>
    <w:lvl w:ilvl="0" w:tplc="59466434">
      <w:start w:val="1"/>
      <w:numFmt w:val="lowerLetter"/>
      <w:lvlText w:val="(%1)"/>
      <w:lvlJc w:val="left"/>
      <w:pPr>
        <w:ind w:left="720" w:hanging="360"/>
      </w:pPr>
      <w:rPr>
        <w:rFonts w:hint="default"/>
      </w:rPr>
    </w:lvl>
    <w:lvl w:ilvl="1" w:tplc="7A44FC6E">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0914CB"/>
    <w:multiLevelType w:val="multilevel"/>
    <w:tmpl w:val="7AE6620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ECA3D43"/>
    <w:multiLevelType w:val="hybridMultilevel"/>
    <w:tmpl w:val="B3A68CE2"/>
    <w:lvl w:ilvl="0" w:tplc="5A3E4E6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60D50F17"/>
    <w:multiLevelType w:val="singleLevel"/>
    <w:tmpl w:val="7D2A2062"/>
    <w:lvl w:ilvl="0">
      <w:start w:val="1"/>
      <w:numFmt w:val="decimal"/>
      <w:pStyle w:val="FOF"/>
      <w:lvlText w:val="%1."/>
      <w:lvlJc w:val="left"/>
      <w:pPr>
        <w:tabs>
          <w:tab w:val="num" w:pos="720"/>
        </w:tabs>
        <w:ind w:left="720" w:hanging="720"/>
      </w:pPr>
      <w:rPr>
        <w:b w:val="0"/>
        <w:i w:val="0"/>
        <w:u w:val="none"/>
      </w:rPr>
    </w:lvl>
  </w:abstractNum>
  <w:abstractNum w:abstractNumId="23" w15:restartNumberingAfterBreak="0">
    <w:nsid w:val="617D35F0"/>
    <w:multiLevelType w:val="hybridMultilevel"/>
    <w:tmpl w:val="9044073C"/>
    <w:lvl w:ilvl="0" w:tplc="F7C2556C">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34E720E"/>
    <w:multiLevelType w:val="hybridMultilevel"/>
    <w:tmpl w:val="BEAEA99E"/>
    <w:lvl w:ilvl="0" w:tplc="B85088CE">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64957939"/>
    <w:multiLevelType w:val="multilevel"/>
    <w:tmpl w:val="C85AA0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654B2C67"/>
    <w:multiLevelType w:val="hybridMultilevel"/>
    <w:tmpl w:val="6A5CC3FA"/>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664F41E5"/>
    <w:multiLevelType w:val="hybridMultilevel"/>
    <w:tmpl w:val="5EA0A988"/>
    <w:lvl w:ilvl="0" w:tplc="04090003">
      <w:start w:val="1"/>
      <w:numFmt w:val="bullet"/>
      <w:lvlText w:val="o"/>
      <w:lvlJc w:val="left"/>
      <w:pPr>
        <w:tabs>
          <w:tab w:val="num" w:pos="1620"/>
        </w:tabs>
        <w:ind w:left="1620" w:hanging="360"/>
      </w:pPr>
      <w:rPr>
        <w:rFonts w:ascii="Courier New" w:hAnsi="Courier New" w:cs="Courier New"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9" w15:restartNumberingAfterBreak="0">
    <w:nsid w:val="66510064"/>
    <w:multiLevelType w:val="multilevel"/>
    <w:tmpl w:val="DBDC0E34"/>
    <w:lvl w:ilvl="0">
      <w:start w:val="16"/>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8774F8"/>
    <w:multiLevelType w:val="hybridMultilevel"/>
    <w:tmpl w:val="3342B1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CA663DC"/>
    <w:multiLevelType w:val="hybridMultilevel"/>
    <w:tmpl w:val="7AE662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C326588"/>
    <w:multiLevelType w:val="hybridMultilevel"/>
    <w:tmpl w:val="A81600A0"/>
    <w:lvl w:ilvl="0" w:tplc="833400CC">
      <w:start w:val="4"/>
      <w:numFmt w:val="lowerLetter"/>
      <w:lvlText w:val="(%1)"/>
      <w:lvlJc w:val="left"/>
      <w:pPr>
        <w:ind w:left="720" w:hanging="360"/>
      </w:pPr>
      <w:rPr>
        <w:rFonts w:hint="default"/>
        <w:color w:val="auto"/>
        <w:spacing w:val="0"/>
        <w:w w:val="100"/>
        <w:kern w:val="24"/>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FF4508"/>
    <w:multiLevelType w:val="hybridMultilevel"/>
    <w:tmpl w:val="A796BF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8"/>
  </w:num>
  <w:num w:numId="3">
    <w:abstractNumId w:val="17"/>
  </w:num>
  <w:num w:numId="4">
    <w:abstractNumId w:val="22"/>
  </w:num>
  <w:num w:numId="5">
    <w:abstractNumId w:val="0"/>
  </w:num>
  <w:num w:numId="6">
    <w:abstractNumId w:val="13"/>
  </w:num>
  <w:num w:numId="7">
    <w:abstractNumId w:val="1"/>
  </w:num>
  <w:num w:numId="8">
    <w:abstractNumId w:val="35"/>
  </w:num>
  <w:num w:numId="9">
    <w:abstractNumId w:val="36"/>
  </w:num>
  <w:num w:numId="10">
    <w:abstractNumId w:val="2"/>
  </w:num>
  <w:num w:numId="11">
    <w:abstractNumId w:val="11"/>
  </w:num>
  <w:num w:numId="12">
    <w:abstractNumId w:val="27"/>
  </w:num>
  <w:num w:numId="13">
    <w:abstractNumId w:val="32"/>
  </w:num>
  <w:num w:numId="14">
    <w:abstractNumId w:val="34"/>
  </w:num>
  <w:num w:numId="15">
    <w:abstractNumId w:val="12"/>
  </w:num>
  <w:num w:numId="16">
    <w:abstractNumId w:val="30"/>
  </w:num>
  <w:num w:numId="17">
    <w:abstractNumId w:val="7"/>
  </w:num>
  <w:num w:numId="18">
    <w:abstractNumId w:val="33"/>
  </w:num>
  <w:num w:numId="19">
    <w:abstractNumId w:val="3"/>
  </w:num>
  <w:num w:numId="20">
    <w:abstractNumId w:val="24"/>
  </w:num>
  <w:num w:numId="21">
    <w:abstractNumId w:val="23"/>
  </w:num>
  <w:num w:numId="22">
    <w:abstractNumId w:val="16"/>
  </w:num>
  <w:num w:numId="23">
    <w:abstractNumId w:val="15"/>
  </w:num>
  <w:num w:numId="24">
    <w:abstractNumId w:val="28"/>
  </w:num>
  <w:num w:numId="25">
    <w:abstractNumId w:val="26"/>
  </w:num>
  <w:num w:numId="26">
    <w:abstractNumId w:val="38"/>
  </w:num>
  <w:num w:numId="27">
    <w:abstractNumId w:val="4"/>
  </w:num>
  <w:num w:numId="28">
    <w:abstractNumId w:val="9"/>
  </w:num>
  <w:num w:numId="29">
    <w:abstractNumId w:val="20"/>
  </w:num>
  <w:num w:numId="30">
    <w:abstractNumId w:val="31"/>
  </w:num>
  <w:num w:numId="31">
    <w:abstractNumId w:val="6"/>
  </w:num>
  <w:num w:numId="32">
    <w:abstractNumId w:val="8"/>
  </w:num>
  <w:num w:numId="33">
    <w:abstractNumId w:val="14"/>
  </w:num>
  <w:num w:numId="34">
    <w:abstractNumId w:val="37"/>
  </w:num>
  <w:num w:numId="35">
    <w:abstractNumId w:val="19"/>
  </w:num>
  <w:num w:numId="36">
    <w:abstractNumId w:val="5"/>
  </w:num>
  <w:num w:numId="37">
    <w:abstractNumId w:val="21"/>
  </w:num>
  <w:num w:numId="38">
    <w:abstractNumId w:val="25"/>
  </w:num>
  <w:num w:numId="39">
    <w:abstractNumId w:val="10"/>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Leg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690"/>
    <w:rsid w:val="00003451"/>
    <w:rsid w:val="00003688"/>
    <w:rsid w:val="000046B5"/>
    <w:rsid w:val="0000692A"/>
    <w:rsid w:val="000070F2"/>
    <w:rsid w:val="0001034C"/>
    <w:rsid w:val="00010CD8"/>
    <w:rsid w:val="0001649E"/>
    <w:rsid w:val="000174B6"/>
    <w:rsid w:val="00023AE7"/>
    <w:rsid w:val="00025CCD"/>
    <w:rsid w:val="00031144"/>
    <w:rsid w:val="00035DB2"/>
    <w:rsid w:val="00036B3E"/>
    <w:rsid w:val="00042F24"/>
    <w:rsid w:val="00046496"/>
    <w:rsid w:val="00047711"/>
    <w:rsid w:val="00047B4C"/>
    <w:rsid w:val="000515CA"/>
    <w:rsid w:val="00051871"/>
    <w:rsid w:val="0005221D"/>
    <w:rsid w:val="000665F6"/>
    <w:rsid w:val="000670BB"/>
    <w:rsid w:val="00076C95"/>
    <w:rsid w:val="000812A2"/>
    <w:rsid w:val="000823DB"/>
    <w:rsid w:val="00085668"/>
    <w:rsid w:val="00087D6A"/>
    <w:rsid w:val="00090E7A"/>
    <w:rsid w:val="000928AD"/>
    <w:rsid w:val="00093164"/>
    <w:rsid w:val="000932E4"/>
    <w:rsid w:val="0009456E"/>
    <w:rsid w:val="000970C8"/>
    <w:rsid w:val="00097EAD"/>
    <w:rsid w:val="000A21CB"/>
    <w:rsid w:val="000B1385"/>
    <w:rsid w:val="000C0124"/>
    <w:rsid w:val="000C1851"/>
    <w:rsid w:val="000C2D16"/>
    <w:rsid w:val="000C6902"/>
    <w:rsid w:val="000D02E6"/>
    <w:rsid w:val="000D2B2B"/>
    <w:rsid w:val="000E6711"/>
    <w:rsid w:val="000F50CA"/>
    <w:rsid w:val="000F5BC9"/>
    <w:rsid w:val="000F7980"/>
    <w:rsid w:val="00101401"/>
    <w:rsid w:val="001016AC"/>
    <w:rsid w:val="001034C3"/>
    <w:rsid w:val="001071C6"/>
    <w:rsid w:val="00110129"/>
    <w:rsid w:val="0011020A"/>
    <w:rsid w:val="00111A5B"/>
    <w:rsid w:val="00112FEB"/>
    <w:rsid w:val="00120D64"/>
    <w:rsid w:val="00122151"/>
    <w:rsid w:val="0012346B"/>
    <w:rsid w:val="00130A24"/>
    <w:rsid w:val="001319FA"/>
    <w:rsid w:val="00132639"/>
    <w:rsid w:val="00132CDF"/>
    <w:rsid w:val="00135268"/>
    <w:rsid w:val="001400F7"/>
    <w:rsid w:val="00142D85"/>
    <w:rsid w:val="00143556"/>
    <w:rsid w:val="00154470"/>
    <w:rsid w:val="00155341"/>
    <w:rsid w:val="00160314"/>
    <w:rsid w:val="001610D9"/>
    <w:rsid w:val="001656A0"/>
    <w:rsid w:val="00167E7D"/>
    <w:rsid w:val="001713C5"/>
    <w:rsid w:val="001726CD"/>
    <w:rsid w:val="0017523F"/>
    <w:rsid w:val="00183478"/>
    <w:rsid w:val="00185D08"/>
    <w:rsid w:val="001A1974"/>
    <w:rsid w:val="001A27D6"/>
    <w:rsid w:val="001A3094"/>
    <w:rsid w:val="001A30C4"/>
    <w:rsid w:val="001A3287"/>
    <w:rsid w:val="001A5CCD"/>
    <w:rsid w:val="001B21ED"/>
    <w:rsid w:val="001B39BC"/>
    <w:rsid w:val="001B3CD5"/>
    <w:rsid w:val="001B3D34"/>
    <w:rsid w:val="001B7607"/>
    <w:rsid w:val="001C1604"/>
    <w:rsid w:val="001C4B3C"/>
    <w:rsid w:val="001D1E02"/>
    <w:rsid w:val="001D3F9A"/>
    <w:rsid w:val="001D6292"/>
    <w:rsid w:val="001D75A3"/>
    <w:rsid w:val="001D7DE0"/>
    <w:rsid w:val="001F0BBE"/>
    <w:rsid w:val="001F0CBF"/>
    <w:rsid w:val="001F24D4"/>
    <w:rsid w:val="00200D6F"/>
    <w:rsid w:val="0020582E"/>
    <w:rsid w:val="00213A96"/>
    <w:rsid w:val="002304A6"/>
    <w:rsid w:val="0023115A"/>
    <w:rsid w:val="002314B0"/>
    <w:rsid w:val="00231E07"/>
    <w:rsid w:val="0023327C"/>
    <w:rsid w:val="00233328"/>
    <w:rsid w:val="00235BAB"/>
    <w:rsid w:val="0024276A"/>
    <w:rsid w:val="0024671B"/>
    <w:rsid w:val="0024697F"/>
    <w:rsid w:val="00253E4E"/>
    <w:rsid w:val="0026085B"/>
    <w:rsid w:val="00260F84"/>
    <w:rsid w:val="00261D9F"/>
    <w:rsid w:val="0026562F"/>
    <w:rsid w:val="0026684B"/>
    <w:rsid w:val="00270657"/>
    <w:rsid w:val="002722E8"/>
    <w:rsid w:val="002723A9"/>
    <w:rsid w:val="00275B4A"/>
    <w:rsid w:val="00275EFD"/>
    <w:rsid w:val="00276DB5"/>
    <w:rsid w:val="00277243"/>
    <w:rsid w:val="00282AD8"/>
    <w:rsid w:val="00284BB5"/>
    <w:rsid w:val="002857DB"/>
    <w:rsid w:val="00286541"/>
    <w:rsid w:val="002914C4"/>
    <w:rsid w:val="00297322"/>
    <w:rsid w:val="002A05BC"/>
    <w:rsid w:val="002A31CA"/>
    <w:rsid w:val="002A4C4D"/>
    <w:rsid w:val="002A7484"/>
    <w:rsid w:val="002B579F"/>
    <w:rsid w:val="002C4485"/>
    <w:rsid w:val="002C525B"/>
    <w:rsid w:val="002C6C1A"/>
    <w:rsid w:val="002C725E"/>
    <w:rsid w:val="002C7770"/>
    <w:rsid w:val="002D119A"/>
    <w:rsid w:val="002D13A2"/>
    <w:rsid w:val="002D1734"/>
    <w:rsid w:val="002D76CD"/>
    <w:rsid w:val="002E172D"/>
    <w:rsid w:val="002E20F9"/>
    <w:rsid w:val="002E4BF0"/>
    <w:rsid w:val="002F21AB"/>
    <w:rsid w:val="002F3BCE"/>
    <w:rsid w:val="00300A8B"/>
    <w:rsid w:val="00302620"/>
    <w:rsid w:val="00305F02"/>
    <w:rsid w:val="00307498"/>
    <w:rsid w:val="00313773"/>
    <w:rsid w:val="00313C37"/>
    <w:rsid w:val="003145E7"/>
    <w:rsid w:val="003158C9"/>
    <w:rsid w:val="0031704C"/>
    <w:rsid w:val="00321A87"/>
    <w:rsid w:val="00325C35"/>
    <w:rsid w:val="00325E64"/>
    <w:rsid w:val="00326F3E"/>
    <w:rsid w:val="00330050"/>
    <w:rsid w:val="00333D6F"/>
    <w:rsid w:val="00335788"/>
    <w:rsid w:val="00342812"/>
    <w:rsid w:val="00344326"/>
    <w:rsid w:val="00344D1C"/>
    <w:rsid w:val="00352256"/>
    <w:rsid w:val="00352B2B"/>
    <w:rsid w:val="00355749"/>
    <w:rsid w:val="00357AF3"/>
    <w:rsid w:val="00361830"/>
    <w:rsid w:val="00362200"/>
    <w:rsid w:val="0036337B"/>
    <w:rsid w:val="003645CA"/>
    <w:rsid w:val="00366917"/>
    <w:rsid w:val="00373180"/>
    <w:rsid w:val="003752B2"/>
    <w:rsid w:val="00376788"/>
    <w:rsid w:val="00381378"/>
    <w:rsid w:val="00382491"/>
    <w:rsid w:val="0038306F"/>
    <w:rsid w:val="003857C6"/>
    <w:rsid w:val="0039032E"/>
    <w:rsid w:val="0039073C"/>
    <w:rsid w:val="003916DE"/>
    <w:rsid w:val="003A01F3"/>
    <w:rsid w:val="003A6083"/>
    <w:rsid w:val="003B1508"/>
    <w:rsid w:val="003B2742"/>
    <w:rsid w:val="003B6C1B"/>
    <w:rsid w:val="003C49A5"/>
    <w:rsid w:val="003C7901"/>
    <w:rsid w:val="003C7D12"/>
    <w:rsid w:val="003D1C1E"/>
    <w:rsid w:val="003D1E2A"/>
    <w:rsid w:val="003D27E9"/>
    <w:rsid w:val="003D3D91"/>
    <w:rsid w:val="003D4AE7"/>
    <w:rsid w:val="003D5806"/>
    <w:rsid w:val="003D778E"/>
    <w:rsid w:val="003D7B0D"/>
    <w:rsid w:val="003E4B43"/>
    <w:rsid w:val="003E7EE2"/>
    <w:rsid w:val="003F082E"/>
    <w:rsid w:val="003F15B6"/>
    <w:rsid w:val="003F2418"/>
    <w:rsid w:val="003F28A3"/>
    <w:rsid w:val="003F3C09"/>
    <w:rsid w:val="003F5899"/>
    <w:rsid w:val="003F5BFF"/>
    <w:rsid w:val="003F5DB9"/>
    <w:rsid w:val="00401B03"/>
    <w:rsid w:val="00402290"/>
    <w:rsid w:val="0040394F"/>
    <w:rsid w:val="0040575A"/>
    <w:rsid w:val="00405767"/>
    <w:rsid w:val="00410924"/>
    <w:rsid w:val="0041273D"/>
    <w:rsid w:val="00413A31"/>
    <w:rsid w:val="004157D3"/>
    <w:rsid w:val="00423BE9"/>
    <w:rsid w:val="00426BC2"/>
    <w:rsid w:val="004333A3"/>
    <w:rsid w:val="0043379B"/>
    <w:rsid w:val="00436058"/>
    <w:rsid w:val="004373A1"/>
    <w:rsid w:val="00440DBF"/>
    <w:rsid w:val="00440FC7"/>
    <w:rsid w:val="00445E18"/>
    <w:rsid w:val="0044663F"/>
    <w:rsid w:val="00450BB3"/>
    <w:rsid w:val="00452726"/>
    <w:rsid w:val="00452B0E"/>
    <w:rsid w:val="0045316F"/>
    <w:rsid w:val="00455774"/>
    <w:rsid w:val="00455F77"/>
    <w:rsid w:val="00463006"/>
    <w:rsid w:val="00464133"/>
    <w:rsid w:val="00464ED6"/>
    <w:rsid w:val="004700A4"/>
    <w:rsid w:val="00475BF7"/>
    <w:rsid w:val="00482251"/>
    <w:rsid w:val="00487731"/>
    <w:rsid w:val="00487A84"/>
    <w:rsid w:val="004903B4"/>
    <w:rsid w:val="004906E7"/>
    <w:rsid w:val="00493D77"/>
    <w:rsid w:val="00495A5A"/>
    <w:rsid w:val="00496155"/>
    <w:rsid w:val="004A651E"/>
    <w:rsid w:val="004A7A0B"/>
    <w:rsid w:val="004B1070"/>
    <w:rsid w:val="004B3FB2"/>
    <w:rsid w:val="004B5454"/>
    <w:rsid w:val="004B7529"/>
    <w:rsid w:val="004C5999"/>
    <w:rsid w:val="004D7598"/>
    <w:rsid w:val="004E1751"/>
    <w:rsid w:val="004E213B"/>
    <w:rsid w:val="004E248C"/>
    <w:rsid w:val="004E78AD"/>
    <w:rsid w:val="004F5323"/>
    <w:rsid w:val="004F7CFF"/>
    <w:rsid w:val="004F7E7B"/>
    <w:rsid w:val="00502C87"/>
    <w:rsid w:val="00503B79"/>
    <w:rsid w:val="00505CD2"/>
    <w:rsid w:val="00506265"/>
    <w:rsid w:val="005071AE"/>
    <w:rsid w:val="00507EC3"/>
    <w:rsid w:val="00510519"/>
    <w:rsid w:val="00514FB2"/>
    <w:rsid w:val="00515DA3"/>
    <w:rsid w:val="005200A3"/>
    <w:rsid w:val="00521176"/>
    <w:rsid w:val="00521D7A"/>
    <w:rsid w:val="00525CBE"/>
    <w:rsid w:val="005327A5"/>
    <w:rsid w:val="00533005"/>
    <w:rsid w:val="00533F80"/>
    <w:rsid w:val="00534A0E"/>
    <w:rsid w:val="0054201E"/>
    <w:rsid w:val="00545680"/>
    <w:rsid w:val="00545939"/>
    <w:rsid w:val="0054664C"/>
    <w:rsid w:val="00551648"/>
    <w:rsid w:val="00552838"/>
    <w:rsid w:val="005651C5"/>
    <w:rsid w:val="00565607"/>
    <w:rsid w:val="005662C6"/>
    <w:rsid w:val="0057093E"/>
    <w:rsid w:val="00580236"/>
    <w:rsid w:val="00593618"/>
    <w:rsid w:val="00593A97"/>
    <w:rsid w:val="00594615"/>
    <w:rsid w:val="0059638F"/>
    <w:rsid w:val="005963ED"/>
    <w:rsid w:val="0059710F"/>
    <w:rsid w:val="005A454B"/>
    <w:rsid w:val="005B6C56"/>
    <w:rsid w:val="005C168F"/>
    <w:rsid w:val="005C42A7"/>
    <w:rsid w:val="005D0E79"/>
    <w:rsid w:val="005D1898"/>
    <w:rsid w:val="005D1A75"/>
    <w:rsid w:val="005D2903"/>
    <w:rsid w:val="005E1A48"/>
    <w:rsid w:val="005E5FEC"/>
    <w:rsid w:val="005F1CFC"/>
    <w:rsid w:val="005F7C6B"/>
    <w:rsid w:val="006021A0"/>
    <w:rsid w:val="00603A34"/>
    <w:rsid w:val="0060543A"/>
    <w:rsid w:val="00605F99"/>
    <w:rsid w:val="00607C63"/>
    <w:rsid w:val="0061020A"/>
    <w:rsid w:val="00612AD2"/>
    <w:rsid w:val="0061395A"/>
    <w:rsid w:val="00613A91"/>
    <w:rsid w:val="00614DDD"/>
    <w:rsid w:val="00617903"/>
    <w:rsid w:val="00626BE7"/>
    <w:rsid w:val="00631CC5"/>
    <w:rsid w:val="006342FA"/>
    <w:rsid w:val="006379CD"/>
    <w:rsid w:val="00643489"/>
    <w:rsid w:val="006471EF"/>
    <w:rsid w:val="00650EDB"/>
    <w:rsid w:val="00652465"/>
    <w:rsid w:val="00657B04"/>
    <w:rsid w:val="00662B41"/>
    <w:rsid w:val="00663D3D"/>
    <w:rsid w:val="006642BE"/>
    <w:rsid w:val="00671686"/>
    <w:rsid w:val="0067190A"/>
    <w:rsid w:val="0067314F"/>
    <w:rsid w:val="00675A7B"/>
    <w:rsid w:val="006769E8"/>
    <w:rsid w:val="006802BF"/>
    <w:rsid w:val="00682B4E"/>
    <w:rsid w:val="0068333C"/>
    <w:rsid w:val="006834C0"/>
    <w:rsid w:val="00683651"/>
    <w:rsid w:val="006846FF"/>
    <w:rsid w:val="006865AA"/>
    <w:rsid w:val="006907E0"/>
    <w:rsid w:val="00691846"/>
    <w:rsid w:val="00695AE1"/>
    <w:rsid w:val="006A58C1"/>
    <w:rsid w:val="006B1F32"/>
    <w:rsid w:val="006C0ED2"/>
    <w:rsid w:val="006C16F1"/>
    <w:rsid w:val="006C1AF3"/>
    <w:rsid w:val="006C58C0"/>
    <w:rsid w:val="006D136B"/>
    <w:rsid w:val="006D3F94"/>
    <w:rsid w:val="006D6E71"/>
    <w:rsid w:val="006E1787"/>
    <w:rsid w:val="006E482C"/>
    <w:rsid w:val="006E4B42"/>
    <w:rsid w:val="006F520D"/>
    <w:rsid w:val="006F5FF6"/>
    <w:rsid w:val="00700613"/>
    <w:rsid w:val="00701DA1"/>
    <w:rsid w:val="00703E07"/>
    <w:rsid w:val="00704779"/>
    <w:rsid w:val="00705684"/>
    <w:rsid w:val="0070740D"/>
    <w:rsid w:val="0071491A"/>
    <w:rsid w:val="0071598C"/>
    <w:rsid w:val="00716AD0"/>
    <w:rsid w:val="00724435"/>
    <w:rsid w:val="00731FB7"/>
    <w:rsid w:val="0073612D"/>
    <w:rsid w:val="00740586"/>
    <w:rsid w:val="007412FC"/>
    <w:rsid w:val="00745450"/>
    <w:rsid w:val="007466CA"/>
    <w:rsid w:val="00747795"/>
    <w:rsid w:val="00750219"/>
    <w:rsid w:val="00751DEC"/>
    <w:rsid w:val="0075271C"/>
    <w:rsid w:val="00755B53"/>
    <w:rsid w:val="0075762B"/>
    <w:rsid w:val="00760053"/>
    <w:rsid w:val="00761A06"/>
    <w:rsid w:val="007642D1"/>
    <w:rsid w:val="00775905"/>
    <w:rsid w:val="007802CC"/>
    <w:rsid w:val="00783C5F"/>
    <w:rsid w:val="00786174"/>
    <w:rsid w:val="00787BE2"/>
    <w:rsid w:val="00791490"/>
    <w:rsid w:val="00791B4A"/>
    <w:rsid w:val="00792869"/>
    <w:rsid w:val="007A37D1"/>
    <w:rsid w:val="007A7368"/>
    <w:rsid w:val="007A7407"/>
    <w:rsid w:val="007A7DAD"/>
    <w:rsid w:val="007B3B3C"/>
    <w:rsid w:val="007C0F61"/>
    <w:rsid w:val="007D7C7C"/>
    <w:rsid w:val="007E139E"/>
    <w:rsid w:val="007E154E"/>
    <w:rsid w:val="007E3B4C"/>
    <w:rsid w:val="007E4C6A"/>
    <w:rsid w:val="007E4FAD"/>
    <w:rsid w:val="007F0725"/>
    <w:rsid w:val="007F445E"/>
    <w:rsid w:val="008000E1"/>
    <w:rsid w:val="00802B06"/>
    <w:rsid w:val="008036A7"/>
    <w:rsid w:val="008045B0"/>
    <w:rsid w:val="0080548B"/>
    <w:rsid w:val="00806FAA"/>
    <w:rsid w:val="00807CC0"/>
    <w:rsid w:val="00810231"/>
    <w:rsid w:val="008114FB"/>
    <w:rsid w:val="00811C29"/>
    <w:rsid w:val="00813CD2"/>
    <w:rsid w:val="00814A5F"/>
    <w:rsid w:val="008236B2"/>
    <w:rsid w:val="00823A96"/>
    <w:rsid w:val="00826579"/>
    <w:rsid w:val="00826F6C"/>
    <w:rsid w:val="008306E6"/>
    <w:rsid w:val="00831DFD"/>
    <w:rsid w:val="00833938"/>
    <w:rsid w:val="00834429"/>
    <w:rsid w:val="00836CDF"/>
    <w:rsid w:val="008424D1"/>
    <w:rsid w:val="008443F5"/>
    <w:rsid w:val="00844A83"/>
    <w:rsid w:val="00846231"/>
    <w:rsid w:val="00846698"/>
    <w:rsid w:val="00847BAA"/>
    <w:rsid w:val="00847D61"/>
    <w:rsid w:val="00850143"/>
    <w:rsid w:val="00852A7A"/>
    <w:rsid w:val="00855593"/>
    <w:rsid w:val="008578F5"/>
    <w:rsid w:val="00863B73"/>
    <w:rsid w:val="00864944"/>
    <w:rsid w:val="008702AE"/>
    <w:rsid w:val="0087230D"/>
    <w:rsid w:val="00875690"/>
    <w:rsid w:val="00877AEC"/>
    <w:rsid w:val="00880886"/>
    <w:rsid w:val="008811C7"/>
    <w:rsid w:val="008820AA"/>
    <w:rsid w:val="008872DF"/>
    <w:rsid w:val="0089040A"/>
    <w:rsid w:val="0089412C"/>
    <w:rsid w:val="00896E79"/>
    <w:rsid w:val="008A7F68"/>
    <w:rsid w:val="008B0A62"/>
    <w:rsid w:val="008B4413"/>
    <w:rsid w:val="008B46BE"/>
    <w:rsid w:val="008B78E2"/>
    <w:rsid w:val="008C03F0"/>
    <w:rsid w:val="008C5A53"/>
    <w:rsid w:val="008D49D3"/>
    <w:rsid w:val="008D4BD0"/>
    <w:rsid w:val="008D6D7E"/>
    <w:rsid w:val="008D6EA7"/>
    <w:rsid w:val="008D760D"/>
    <w:rsid w:val="008E3C91"/>
    <w:rsid w:val="008E464C"/>
    <w:rsid w:val="008E67C9"/>
    <w:rsid w:val="008F0B18"/>
    <w:rsid w:val="008F1511"/>
    <w:rsid w:val="008F1A25"/>
    <w:rsid w:val="008F595E"/>
    <w:rsid w:val="0090748A"/>
    <w:rsid w:val="00907DD1"/>
    <w:rsid w:val="00911D70"/>
    <w:rsid w:val="009164C8"/>
    <w:rsid w:val="009164DE"/>
    <w:rsid w:val="00917712"/>
    <w:rsid w:val="00920566"/>
    <w:rsid w:val="0092061C"/>
    <w:rsid w:val="00922329"/>
    <w:rsid w:val="00923D60"/>
    <w:rsid w:val="00924627"/>
    <w:rsid w:val="00924E36"/>
    <w:rsid w:val="00925609"/>
    <w:rsid w:val="00926D85"/>
    <w:rsid w:val="00937322"/>
    <w:rsid w:val="0094125D"/>
    <w:rsid w:val="009423EC"/>
    <w:rsid w:val="00942972"/>
    <w:rsid w:val="00942E0B"/>
    <w:rsid w:val="00943D79"/>
    <w:rsid w:val="009465E8"/>
    <w:rsid w:val="00950B7C"/>
    <w:rsid w:val="00951121"/>
    <w:rsid w:val="00953F46"/>
    <w:rsid w:val="00954B5D"/>
    <w:rsid w:val="009560D8"/>
    <w:rsid w:val="00956B48"/>
    <w:rsid w:val="0096019B"/>
    <w:rsid w:val="00960C67"/>
    <w:rsid w:val="00960ED6"/>
    <w:rsid w:val="00964B0D"/>
    <w:rsid w:val="0097362B"/>
    <w:rsid w:val="00973699"/>
    <w:rsid w:val="0098151B"/>
    <w:rsid w:val="009826C8"/>
    <w:rsid w:val="009838DC"/>
    <w:rsid w:val="009879F3"/>
    <w:rsid w:val="00993DBF"/>
    <w:rsid w:val="00996CC7"/>
    <w:rsid w:val="009A0E2F"/>
    <w:rsid w:val="009A1756"/>
    <w:rsid w:val="009A3CF0"/>
    <w:rsid w:val="009A47DF"/>
    <w:rsid w:val="009B047F"/>
    <w:rsid w:val="009C13D9"/>
    <w:rsid w:val="009C235F"/>
    <w:rsid w:val="009C5A14"/>
    <w:rsid w:val="009D0DEF"/>
    <w:rsid w:val="009D29C4"/>
    <w:rsid w:val="009D3DEB"/>
    <w:rsid w:val="009D3F62"/>
    <w:rsid w:val="009D4CE1"/>
    <w:rsid w:val="009D5B5D"/>
    <w:rsid w:val="009D6655"/>
    <w:rsid w:val="009D71D2"/>
    <w:rsid w:val="009D7524"/>
    <w:rsid w:val="009E00C8"/>
    <w:rsid w:val="009E0283"/>
    <w:rsid w:val="009E03A3"/>
    <w:rsid w:val="009E2EBA"/>
    <w:rsid w:val="009E562F"/>
    <w:rsid w:val="009F14FA"/>
    <w:rsid w:val="009F2339"/>
    <w:rsid w:val="009F28D7"/>
    <w:rsid w:val="00A00C1D"/>
    <w:rsid w:val="00A037CB"/>
    <w:rsid w:val="00A046DE"/>
    <w:rsid w:val="00A0668C"/>
    <w:rsid w:val="00A1165A"/>
    <w:rsid w:val="00A1442A"/>
    <w:rsid w:val="00A265E7"/>
    <w:rsid w:val="00A26AA5"/>
    <w:rsid w:val="00A3007A"/>
    <w:rsid w:val="00A41084"/>
    <w:rsid w:val="00A415E3"/>
    <w:rsid w:val="00A42BBA"/>
    <w:rsid w:val="00A44E96"/>
    <w:rsid w:val="00A463CA"/>
    <w:rsid w:val="00A53E96"/>
    <w:rsid w:val="00A55999"/>
    <w:rsid w:val="00A55CF6"/>
    <w:rsid w:val="00A57A87"/>
    <w:rsid w:val="00A65686"/>
    <w:rsid w:val="00A6641F"/>
    <w:rsid w:val="00A70EF9"/>
    <w:rsid w:val="00A728E5"/>
    <w:rsid w:val="00A75E2F"/>
    <w:rsid w:val="00A76300"/>
    <w:rsid w:val="00A76A8E"/>
    <w:rsid w:val="00A777E5"/>
    <w:rsid w:val="00A87AE4"/>
    <w:rsid w:val="00A90CE7"/>
    <w:rsid w:val="00A92A2B"/>
    <w:rsid w:val="00A92E05"/>
    <w:rsid w:val="00AA00E6"/>
    <w:rsid w:val="00AA03E9"/>
    <w:rsid w:val="00AA26CA"/>
    <w:rsid w:val="00AA68F8"/>
    <w:rsid w:val="00AA7418"/>
    <w:rsid w:val="00AB1216"/>
    <w:rsid w:val="00AB34F6"/>
    <w:rsid w:val="00AB58DD"/>
    <w:rsid w:val="00AC13E0"/>
    <w:rsid w:val="00AC173D"/>
    <w:rsid w:val="00AC79FD"/>
    <w:rsid w:val="00AC7B9C"/>
    <w:rsid w:val="00AD4ADF"/>
    <w:rsid w:val="00AD7F03"/>
    <w:rsid w:val="00AE0C75"/>
    <w:rsid w:val="00AE301C"/>
    <w:rsid w:val="00AE51B5"/>
    <w:rsid w:val="00AF7FC0"/>
    <w:rsid w:val="00B04C8B"/>
    <w:rsid w:val="00B05C4F"/>
    <w:rsid w:val="00B062A3"/>
    <w:rsid w:val="00B06905"/>
    <w:rsid w:val="00B11E88"/>
    <w:rsid w:val="00B122AD"/>
    <w:rsid w:val="00B129CD"/>
    <w:rsid w:val="00B137DB"/>
    <w:rsid w:val="00B1568B"/>
    <w:rsid w:val="00B17D68"/>
    <w:rsid w:val="00B227EB"/>
    <w:rsid w:val="00B25927"/>
    <w:rsid w:val="00B264DA"/>
    <w:rsid w:val="00B377B8"/>
    <w:rsid w:val="00B40DF9"/>
    <w:rsid w:val="00B4758A"/>
    <w:rsid w:val="00B5252F"/>
    <w:rsid w:val="00B52E01"/>
    <w:rsid w:val="00B54558"/>
    <w:rsid w:val="00B54C7F"/>
    <w:rsid w:val="00B55287"/>
    <w:rsid w:val="00B6636C"/>
    <w:rsid w:val="00B70BD9"/>
    <w:rsid w:val="00B70E0D"/>
    <w:rsid w:val="00B8428F"/>
    <w:rsid w:val="00B874A9"/>
    <w:rsid w:val="00B91FE5"/>
    <w:rsid w:val="00BA2D93"/>
    <w:rsid w:val="00BA6118"/>
    <w:rsid w:val="00BA6252"/>
    <w:rsid w:val="00BA7CD4"/>
    <w:rsid w:val="00BB547F"/>
    <w:rsid w:val="00BC0CE2"/>
    <w:rsid w:val="00BC6A39"/>
    <w:rsid w:val="00BC6DEF"/>
    <w:rsid w:val="00BD26B5"/>
    <w:rsid w:val="00BD3470"/>
    <w:rsid w:val="00BD6239"/>
    <w:rsid w:val="00BD7DFE"/>
    <w:rsid w:val="00BE0465"/>
    <w:rsid w:val="00BE124C"/>
    <w:rsid w:val="00BE43CE"/>
    <w:rsid w:val="00BE726F"/>
    <w:rsid w:val="00BF1F55"/>
    <w:rsid w:val="00C1487F"/>
    <w:rsid w:val="00C14C39"/>
    <w:rsid w:val="00C16B78"/>
    <w:rsid w:val="00C22562"/>
    <w:rsid w:val="00C26FCC"/>
    <w:rsid w:val="00C27F14"/>
    <w:rsid w:val="00C33592"/>
    <w:rsid w:val="00C337AE"/>
    <w:rsid w:val="00C40F75"/>
    <w:rsid w:val="00C51E6A"/>
    <w:rsid w:val="00C5345C"/>
    <w:rsid w:val="00C55831"/>
    <w:rsid w:val="00C63ACC"/>
    <w:rsid w:val="00C65B95"/>
    <w:rsid w:val="00C65DAD"/>
    <w:rsid w:val="00C7390C"/>
    <w:rsid w:val="00C75501"/>
    <w:rsid w:val="00C80281"/>
    <w:rsid w:val="00C86C1F"/>
    <w:rsid w:val="00C87F97"/>
    <w:rsid w:val="00C9408A"/>
    <w:rsid w:val="00C9469B"/>
    <w:rsid w:val="00CA0DEE"/>
    <w:rsid w:val="00CA1BD8"/>
    <w:rsid w:val="00CA1EDB"/>
    <w:rsid w:val="00CA211D"/>
    <w:rsid w:val="00CA224F"/>
    <w:rsid w:val="00CA2ED3"/>
    <w:rsid w:val="00CA66D0"/>
    <w:rsid w:val="00CB1927"/>
    <w:rsid w:val="00CB2D78"/>
    <w:rsid w:val="00CB2DE0"/>
    <w:rsid w:val="00CB3C76"/>
    <w:rsid w:val="00CB3F74"/>
    <w:rsid w:val="00CB652F"/>
    <w:rsid w:val="00CC017B"/>
    <w:rsid w:val="00CC08A3"/>
    <w:rsid w:val="00CC1CE2"/>
    <w:rsid w:val="00CC246C"/>
    <w:rsid w:val="00CC3305"/>
    <w:rsid w:val="00CC6CC5"/>
    <w:rsid w:val="00CD094B"/>
    <w:rsid w:val="00CD1BEB"/>
    <w:rsid w:val="00CD3E7E"/>
    <w:rsid w:val="00CD7079"/>
    <w:rsid w:val="00CD743D"/>
    <w:rsid w:val="00CE0AB9"/>
    <w:rsid w:val="00CE133D"/>
    <w:rsid w:val="00CE3F5C"/>
    <w:rsid w:val="00CF36C7"/>
    <w:rsid w:val="00CF5F9D"/>
    <w:rsid w:val="00D0016D"/>
    <w:rsid w:val="00D02354"/>
    <w:rsid w:val="00D05D67"/>
    <w:rsid w:val="00D06369"/>
    <w:rsid w:val="00D078E2"/>
    <w:rsid w:val="00D115E8"/>
    <w:rsid w:val="00D121B4"/>
    <w:rsid w:val="00D12AAE"/>
    <w:rsid w:val="00D14DD8"/>
    <w:rsid w:val="00D16FEE"/>
    <w:rsid w:val="00D17A3D"/>
    <w:rsid w:val="00D23E93"/>
    <w:rsid w:val="00D24A99"/>
    <w:rsid w:val="00D322D4"/>
    <w:rsid w:val="00D42BA1"/>
    <w:rsid w:val="00D45863"/>
    <w:rsid w:val="00D467EA"/>
    <w:rsid w:val="00D56734"/>
    <w:rsid w:val="00D63944"/>
    <w:rsid w:val="00D64669"/>
    <w:rsid w:val="00D702E8"/>
    <w:rsid w:val="00D71823"/>
    <w:rsid w:val="00D71A6B"/>
    <w:rsid w:val="00D7695E"/>
    <w:rsid w:val="00D77FAF"/>
    <w:rsid w:val="00D84028"/>
    <w:rsid w:val="00D873C0"/>
    <w:rsid w:val="00D92D65"/>
    <w:rsid w:val="00D93735"/>
    <w:rsid w:val="00D970AE"/>
    <w:rsid w:val="00DA0D70"/>
    <w:rsid w:val="00DA0EF4"/>
    <w:rsid w:val="00DA1BCA"/>
    <w:rsid w:val="00DA4CBD"/>
    <w:rsid w:val="00DB2316"/>
    <w:rsid w:val="00DB4C03"/>
    <w:rsid w:val="00DC24EF"/>
    <w:rsid w:val="00DC3D4C"/>
    <w:rsid w:val="00DC47A1"/>
    <w:rsid w:val="00DD0220"/>
    <w:rsid w:val="00DD094C"/>
    <w:rsid w:val="00DD0F4E"/>
    <w:rsid w:val="00DD2AF0"/>
    <w:rsid w:val="00DD3399"/>
    <w:rsid w:val="00DD68CA"/>
    <w:rsid w:val="00DD726F"/>
    <w:rsid w:val="00DE0335"/>
    <w:rsid w:val="00DE1B2D"/>
    <w:rsid w:val="00DE7242"/>
    <w:rsid w:val="00DF750B"/>
    <w:rsid w:val="00DF7B45"/>
    <w:rsid w:val="00E01901"/>
    <w:rsid w:val="00E02E49"/>
    <w:rsid w:val="00E054C7"/>
    <w:rsid w:val="00E057E1"/>
    <w:rsid w:val="00E1046F"/>
    <w:rsid w:val="00E1198F"/>
    <w:rsid w:val="00E131B6"/>
    <w:rsid w:val="00E17C5C"/>
    <w:rsid w:val="00E23228"/>
    <w:rsid w:val="00E277C6"/>
    <w:rsid w:val="00E3221A"/>
    <w:rsid w:val="00E42E17"/>
    <w:rsid w:val="00E50905"/>
    <w:rsid w:val="00E51561"/>
    <w:rsid w:val="00E545D0"/>
    <w:rsid w:val="00E55579"/>
    <w:rsid w:val="00E636D4"/>
    <w:rsid w:val="00E64D7F"/>
    <w:rsid w:val="00E65B5C"/>
    <w:rsid w:val="00E675E0"/>
    <w:rsid w:val="00E84D70"/>
    <w:rsid w:val="00E87052"/>
    <w:rsid w:val="00E876BF"/>
    <w:rsid w:val="00E93121"/>
    <w:rsid w:val="00E952EA"/>
    <w:rsid w:val="00E95A73"/>
    <w:rsid w:val="00EA09B2"/>
    <w:rsid w:val="00EA218D"/>
    <w:rsid w:val="00EA517D"/>
    <w:rsid w:val="00EB2579"/>
    <w:rsid w:val="00EB511F"/>
    <w:rsid w:val="00EB7849"/>
    <w:rsid w:val="00EC0F8E"/>
    <w:rsid w:val="00EC2762"/>
    <w:rsid w:val="00ED05DE"/>
    <w:rsid w:val="00ED385F"/>
    <w:rsid w:val="00ED4B9D"/>
    <w:rsid w:val="00ED5327"/>
    <w:rsid w:val="00EE492A"/>
    <w:rsid w:val="00EE524F"/>
    <w:rsid w:val="00EF1E4F"/>
    <w:rsid w:val="00EF2BCB"/>
    <w:rsid w:val="00F00CD8"/>
    <w:rsid w:val="00F0524F"/>
    <w:rsid w:val="00F20386"/>
    <w:rsid w:val="00F20A64"/>
    <w:rsid w:val="00F25169"/>
    <w:rsid w:val="00F376F1"/>
    <w:rsid w:val="00F442B1"/>
    <w:rsid w:val="00F53AC4"/>
    <w:rsid w:val="00F60973"/>
    <w:rsid w:val="00F64690"/>
    <w:rsid w:val="00F6533D"/>
    <w:rsid w:val="00F67948"/>
    <w:rsid w:val="00F732A4"/>
    <w:rsid w:val="00F76968"/>
    <w:rsid w:val="00F833BE"/>
    <w:rsid w:val="00F9317B"/>
    <w:rsid w:val="00F9377A"/>
    <w:rsid w:val="00F95A14"/>
    <w:rsid w:val="00FA32E7"/>
    <w:rsid w:val="00FA5D74"/>
    <w:rsid w:val="00FA676D"/>
    <w:rsid w:val="00FA7C2C"/>
    <w:rsid w:val="00FB6588"/>
    <w:rsid w:val="00FB6A37"/>
    <w:rsid w:val="00FC3F18"/>
    <w:rsid w:val="00FC46EE"/>
    <w:rsid w:val="00FD00C1"/>
    <w:rsid w:val="00FE090A"/>
    <w:rsid w:val="00FE57EE"/>
    <w:rsid w:val="00FF1295"/>
    <w:rsid w:val="00FF2CC2"/>
    <w:rsid w:val="00FF2F81"/>
    <w:rsid w:val="00FF5EA7"/>
    <w:rsid w:val="00FF70C4"/>
    <w:rsid w:val="00FF72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ersonName"/>
  <w:smartTagType w:namespaceuri="urn:schemas-microsoft-com:office:smarttags" w:name="PlaceName"/>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71681"/>
    <o:shapelayout v:ext="edit">
      <o:idmap v:ext="edit" data="1"/>
    </o:shapelayout>
  </w:shapeDefaults>
  <w:decimalSymbol w:val="."/>
  <w:listSeparator w:val=","/>
  <w14:docId w14:val="4E16139A"/>
  <w15:chartTrackingRefBased/>
  <w15:docId w15:val="{6F102A9F-9A36-4780-A5E6-4B61C5199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690"/>
    <w:pPr>
      <w:spacing w:after="0" w:line="240" w:lineRule="auto"/>
    </w:pPr>
    <w:rPr>
      <w:rFonts w:ascii="Times New Roman" w:eastAsia="Times New Roman" w:hAnsi="Times New Roman" w:cs="Times New Roman"/>
      <w:sz w:val="24"/>
      <w:szCs w:val="20"/>
    </w:rPr>
  </w:style>
  <w:style w:type="paragraph" w:styleId="Heading1">
    <w:name w:val="heading 1"/>
    <w:aliases w:val="h1"/>
    <w:basedOn w:val="Normal"/>
    <w:next w:val="BodyText"/>
    <w:link w:val="Heading1Char"/>
    <w:qFormat/>
    <w:rsid w:val="00875690"/>
    <w:pPr>
      <w:keepNext/>
      <w:numPr>
        <w:numId w:val="1"/>
      </w:numPr>
      <w:spacing w:after="240"/>
      <w:outlineLvl w:val="0"/>
    </w:pPr>
    <w:rPr>
      <w:b/>
      <w:caps/>
    </w:rPr>
  </w:style>
  <w:style w:type="paragraph" w:styleId="Heading2">
    <w:name w:val="heading 2"/>
    <w:aliases w:val="h2"/>
    <w:basedOn w:val="Normal"/>
    <w:next w:val="BodyText"/>
    <w:link w:val="Heading2Char"/>
    <w:qFormat/>
    <w:rsid w:val="00875690"/>
    <w:pPr>
      <w:keepNext/>
      <w:numPr>
        <w:ilvl w:val="1"/>
        <w:numId w:val="1"/>
      </w:numPr>
      <w:tabs>
        <w:tab w:val="left" w:pos="720"/>
      </w:tabs>
      <w:spacing w:before="240" w:after="240"/>
      <w:outlineLvl w:val="1"/>
    </w:pPr>
    <w:rPr>
      <w:b/>
    </w:rPr>
  </w:style>
  <w:style w:type="paragraph" w:styleId="Heading3">
    <w:name w:val="heading 3"/>
    <w:aliases w:val="h3"/>
    <w:basedOn w:val="Normal"/>
    <w:next w:val="BodyText"/>
    <w:link w:val="Heading3Char"/>
    <w:qFormat/>
    <w:rsid w:val="00875690"/>
    <w:pPr>
      <w:keepNext/>
      <w:numPr>
        <w:ilvl w:val="2"/>
        <w:numId w:val="1"/>
      </w:numPr>
      <w:tabs>
        <w:tab w:val="left" w:pos="1008"/>
      </w:tabs>
      <w:spacing w:before="240" w:after="240"/>
      <w:outlineLvl w:val="2"/>
    </w:pPr>
    <w:rPr>
      <w:b/>
      <w:bCs/>
      <w:i/>
    </w:rPr>
  </w:style>
  <w:style w:type="paragraph" w:styleId="Heading4">
    <w:name w:val="heading 4"/>
    <w:aliases w:val=" Char,h4"/>
    <w:basedOn w:val="Normal"/>
    <w:next w:val="BodyText"/>
    <w:link w:val="Heading4Char"/>
    <w:qFormat/>
    <w:rsid w:val="00875690"/>
    <w:pPr>
      <w:keepNext/>
      <w:widowControl w:val="0"/>
      <w:numPr>
        <w:ilvl w:val="3"/>
        <w:numId w:val="1"/>
      </w:numPr>
      <w:tabs>
        <w:tab w:val="left" w:pos="1296"/>
      </w:tabs>
      <w:spacing w:before="240" w:after="240"/>
      <w:outlineLvl w:val="3"/>
    </w:pPr>
    <w:rPr>
      <w:b/>
      <w:bCs/>
      <w:snapToGrid w:val="0"/>
    </w:rPr>
  </w:style>
  <w:style w:type="paragraph" w:styleId="Heading5">
    <w:name w:val="heading 5"/>
    <w:aliases w:val="h5"/>
    <w:basedOn w:val="Normal"/>
    <w:next w:val="BodyText"/>
    <w:link w:val="Heading5Char"/>
    <w:qFormat/>
    <w:rsid w:val="00875690"/>
    <w:pPr>
      <w:keepNext/>
      <w:numPr>
        <w:ilvl w:val="4"/>
        <w:numId w:val="1"/>
      </w:numPr>
      <w:tabs>
        <w:tab w:val="left" w:pos="1440"/>
      </w:tabs>
      <w:spacing w:before="240" w:after="240"/>
      <w:outlineLvl w:val="4"/>
    </w:pPr>
    <w:rPr>
      <w:b/>
      <w:bCs/>
      <w:i/>
      <w:iCs/>
      <w:szCs w:val="26"/>
    </w:rPr>
  </w:style>
  <w:style w:type="paragraph" w:styleId="Heading6">
    <w:name w:val="heading 6"/>
    <w:aliases w:val="h6"/>
    <w:basedOn w:val="Normal"/>
    <w:next w:val="BodyText"/>
    <w:link w:val="Heading6Char"/>
    <w:qFormat/>
    <w:rsid w:val="00875690"/>
    <w:pPr>
      <w:keepNext/>
      <w:numPr>
        <w:ilvl w:val="5"/>
        <w:numId w:val="1"/>
      </w:numPr>
      <w:tabs>
        <w:tab w:val="left" w:pos="1584"/>
      </w:tabs>
      <w:spacing w:before="240" w:after="240"/>
      <w:outlineLvl w:val="5"/>
    </w:pPr>
    <w:rPr>
      <w:b/>
      <w:bCs/>
      <w:szCs w:val="22"/>
    </w:rPr>
  </w:style>
  <w:style w:type="paragraph" w:styleId="Heading7">
    <w:name w:val="heading 7"/>
    <w:basedOn w:val="Normal"/>
    <w:next w:val="BodyText"/>
    <w:link w:val="Heading7Char"/>
    <w:qFormat/>
    <w:rsid w:val="00875690"/>
    <w:pPr>
      <w:keepNext/>
      <w:numPr>
        <w:ilvl w:val="6"/>
        <w:numId w:val="1"/>
      </w:numPr>
      <w:tabs>
        <w:tab w:val="left" w:pos="1728"/>
      </w:tabs>
      <w:spacing w:before="240" w:after="240"/>
      <w:outlineLvl w:val="6"/>
    </w:pPr>
    <w:rPr>
      <w:szCs w:val="24"/>
    </w:rPr>
  </w:style>
  <w:style w:type="paragraph" w:styleId="Heading8">
    <w:name w:val="heading 8"/>
    <w:basedOn w:val="Normal"/>
    <w:next w:val="BodyText"/>
    <w:link w:val="Heading8Char"/>
    <w:qFormat/>
    <w:rsid w:val="00875690"/>
    <w:pPr>
      <w:keepNext/>
      <w:numPr>
        <w:ilvl w:val="7"/>
        <w:numId w:val="1"/>
      </w:numPr>
      <w:tabs>
        <w:tab w:val="left" w:pos="1872"/>
      </w:tabs>
      <w:spacing w:before="240" w:after="240"/>
      <w:outlineLvl w:val="7"/>
    </w:pPr>
    <w:rPr>
      <w:i/>
      <w:iCs/>
      <w:szCs w:val="24"/>
    </w:rPr>
  </w:style>
  <w:style w:type="paragraph" w:styleId="Heading9">
    <w:name w:val="heading 9"/>
    <w:basedOn w:val="Normal"/>
    <w:next w:val="BodyText"/>
    <w:link w:val="Heading9Char"/>
    <w:qFormat/>
    <w:rsid w:val="00875690"/>
    <w:pPr>
      <w:keepNext/>
      <w:numPr>
        <w:ilvl w:val="8"/>
        <w:numId w:val="1"/>
      </w:numPr>
      <w:tabs>
        <w:tab w:val="left" w:pos="2160"/>
      </w:tabs>
      <w:spacing w:before="240" w:after="240"/>
      <w:outlineLvl w:val="8"/>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 Char Char Char Char Char Charh2,..., Char Char Char Char Char Char, Char Char Char Char Char Char Char,Body Text Char Char,Body Text Char1 Char Char,Body Text Char Char Char Char, Char Char Char Char Char Cha, Char Char Char"/>
    <w:basedOn w:val="Normal"/>
    <w:link w:val="BodyTextChar1"/>
    <w:rsid w:val="00875690"/>
    <w:pPr>
      <w:spacing w:after="240"/>
    </w:pPr>
    <w:rPr>
      <w:iCs/>
    </w:rPr>
  </w:style>
  <w:style w:type="character" w:customStyle="1" w:styleId="BodyTextChar1">
    <w:name w:val="Body Text Char1"/>
    <w:aliases w:val="Char Char Char Char Char Char Charh2 Char,... Char, Char Char Char Char Char Char Char1, Char Char Char Char Char Char Char Char,Body Text Char Char Char,Body Text Char1 Char Char Char,Body Text Char Char Char Char Char"/>
    <w:link w:val="BodyText"/>
    <w:rsid w:val="00875690"/>
    <w:rPr>
      <w:rFonts w:ascii="Times New Roman" w:eastAsia="Times New Roman" w:hAnsi="Times New Roman" w:cs="Times New Roman"/>
      <w:iCs/>
      <w:sz w:val="24"/>
      <w:szCs w:val="20"/>
    </w:rPr>
  </w:style>
  <w:style w:type="character" w:customStyle="1" w:styleId="Heading1Char">
    <w:name w:val="Heading 1 Char"/>
    <w:aliases w:val="h1 Char"/>
    <w:basedOn w:val="DefaultParagraphFont"/>
    <w:link w:val="Heading1"/>
    <w:rsid w:val="00875690"/>
    <w:rPr>
      <w:rFonts w:ascii="Times New Roman" w:eastAsia="Times New Roman" w:hAnsi="Times New Roman" w:cs="Times New Roman"/>
      <w:b/>
      <w:caps/>
      <w:sz w:val="24"/>
      <w:szCs w:val="20"/>
    </w:rPr>
  </w:style>
  <w:style w:type="character" w:customStyle="1" w:styleId="Heading2Char">
    <w:name w:val="Heading 2 Char"/>
    <w:aliases w:val="h2 Char"/>
    <w:basedOn w:val="DefaultParagraphFont"/>
    <w:link w:val="Heading2"/>
    <w:rsid w:val="00875690"/>
    <w:rPr>
      <w:rFonts w:ascii="Times New Roman" w:eastAsia="Times New Roman" w:hAnsi="Times New Roman" w:cs="Times New Roman"/>
      <w:b/>
      <w:sz w:val="24"/>
      <w:szCs w:val="20"/>
    </w:rPr>
  </w:style>
  <w:style w:type="character" w:customStyle="1" w:styleId="Heading3Char">
    <w:name w:val="Heading 3 Char"/>
    <w:aliases w:val="h3 Char"/>
    <w:basedOn w:val="DefaultParagraphFont"/>
    <w:link w:val="Heading3"/>
    <w:rsid w:val="00875690"/>
    <w:rPr>
      <w:rFonts w:ascii="Times New Roman" w:eastAsia="Times New Roman" w:hAnsi="Times New Roman" w:cs="Times New Roman"/>
      <w:b/>
      <w:bCs/>
      <w:i/>
      <w:sz w:val="24"/>
      <w:szCs w:val="20"/>
    </w:rPr>
  </w:style>
  <w:style w:type="character" w:customStyle="1" w:styleId="Heading4Char">
    <w:name w:val="Heading 4 Char"/>
    <w:aliases w:val=" Char Char,h4 Char"/>
    <w:basedOn w:val="DefaultParagraphFont"/>
    <w:link w:val="Heading4"/>
    <w:rsid w:val="00875690"/>
    <w:rPr>
      <w:rFonts w:ascii="Times New Roman" w:eastAsia="Times New Roman" w:hAnsi="Times New Roman" w:cs="Times New Roman"/>
      <w:b/>
      <w:bCs/>
      <w:snapToGrid w:val="0"/>
      <w:sz w:val="24"/>
      <w:szCs w:val="20"/>
    </w:rPr>
  </w:style>
  <w:style w:type="character" w:customStyle="1" w:styleId="Heading5Char">
    <w:name w:val="Heading 5 Char"/>
    <w:aliases w:val="h5 Char"/>
    <w:basedOn w:val="DefaultParagraphFont"/>
    <w:link w:val="Heading5"/>
    <w:rsid w:val="00875690"/>
    <w:rPr>
      <w:rFonts w:ascii="Times New Roman" w:eastAsia="Times New Roman" w:hAnsi="Times New Roman" w:cs="Times New Roman"/>
      <w:b/>
      <w:bCs/>
      <w:i/>
      <w:iCs/>
      <w:sz w:val="24"/>
      <w:szCs w:val="26"/>
    </w:rPr>
  </w:style>
  <w:style w:type="character" w:customStyle="1" w:styleId="Heading6Char">
    <w:name w:val="Heading 6 Char"/>
    <w:aliases w:val="h6 Char"/>
    <w:basedOn w:val="DefaultParagraphFont"/>
    <w:link w:val="Heading6"/>
    <w:rsid w:val="00875690"/>
    <w:rPr>
      <w:rFonts w:ascii="Times New Roman" w:eastAsia="Times New Roman" w:hAnsi="Times New Roman" w:cs="Times New Roman"/>
      <w:b/>
      <w:bCs/>
      <w:sz w:val="24"/>
    </w:rPr>
  </w:style>
  <w:style w:type="character" w:customStyle="1" w:styleId="Heading7Char">
    <w:name w:val="Heading 7 Char"/>
    <w:basedOn w:val="DefaultParagraphFont"/>
    <w:link w:val="Heading7"/>
    <w:rsid w:val="00875690"/>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875690"/>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875690"/>
    <w:rPr>
      <w:rFonts w:ascii="Times New Roman" w:eastAsia="Times New Roman" w:hAnsi="Times New Roman" w:cs="Times New Roman"/>
      <w:b/>
      <w:sz w:val="24"/>
      <w:szCs w:val="24"/>
    </w:rPr>
  </w:style>
  <w:style w:type="character" w:customStyle="1" w:styleId="BodyTextChar">
    <w:name w:val="Body Text Char"/>
    <w:aliases w:val=" Char Char Char Char,Body Text Char2 Char Char Char,Body Text Char2 Char Char Char Char Char Char Char Char Char Char Char Char,Body Text Char2 Char Char1, Char Char Char Char1"/>
    <w:basedOn w:val="DefaultParagraphFont"/>
    <w:rsid w:val="00875690"/>
    <w:rPr>
      <w:rFonts w:ascii="Times New Roman" w:eastAsia="Times New Roman" w:hAnsi="Times New Roman" w:cs="Times New Roman"/>
      <w:sz w:val="24"/>
      <w:szCs w:val="20"/>
    </w:rPr>
  </w:style>
  <w:style w:type="paragraph" w:customStyle="1" w:styleId="Instructions">
    <w:name w:val="Instructions"/>
    <w:basedOn w:val="BodyText"/>
    <w:link w:val="InstructionsChar"/>
    <w:rsid w:val="00875690"/>
    <w:rPr>
      <w:b/>
      <w:i/>
      <w:iCs w:val="0"/>
      <w:szCs w:val="24"/>
    </w:rPr>
  </w:style>
  <w:style w:type="character" w:customStyle="1" w:styleId="InstructionsChar">
    <w:name w:val="Instructions Char"/>
    <w:link w:val="Instructions"/>
    <w:rsid w:val="00875690"/>
    <w:rPr>
      <w:rFonts w:ascii="Times New Roman" w:eastAsia="Times New Roman" w:hAnsi="Times New Roman" w:cs="Times New Roman"/>
      <w:b/>
      <w:i/>
      <w:sz w:val="24"/>
      <w:szCs w:val="24"/>
    </w:rPr>
  </w:style>
  <w:style w:type="paragraph" w:styleId="List">
    <w:name w:val="List"/>
    <w:aliases w:val=" Char2 Char Char Char Char, Char2 Char"/>
    <w:basedOn w:val="Normal"/>
    <w:link w:val="ListChar"/>
    <w:rsid w:val="00875690"/>
    <w:pPr>
      <w:spacing w:after="240"/>
      <w:ind w:left="1440" w:hanging="720"/>
    </w:pPr>
  </w:style>
  <w:style w:type="character" w:customStyle="1" w:styleId="ListChar">
    <w:name w:val="List Char"/>
    <w:aliases w:val=" Char2 Char Char Char Char Char, Char2 Char Char"/>
    <w:link w:val="List"/>
    <w:rsid w:val="00875690"/>
    <w:rPr>
      <w:rFonts w:ascii="Times New Roman" w:eastAsia="Times New Roman" w:hAnsi="Times New Roman" w:cs="Times New Roman"/>
      <w:sz w:val="24"/>
      <w:szCs w:val="20"/>
    </w:rPr>
  </w:style>
  <w:style w:type="paragraph" w:styleId="BodyTextIndent">
    <w:name w:val="Body Text Indent"/>
    <w:aliases w:val=" Char1"/>
    <w:basedOn w:val="Normal"/>
    <w:link w:val="BodyTextIndentChar"/>
    <w:rsid w:val="00875690"/>
    <w:pPr>
      <w:spacing w:after="240"/>
      <w:ind w:left="720"/>
    </w:pPr>
    <w:rPr>
      <w:iCs/>
    </w:rPr>
  </w:style>
  <w:style w:type="character" w:customStyle="1" w:styleId="BodyTextIndentChar">
    <w:name w:val="Body Text Indent Char"/>
    <w:aliases w:val=" Char1 Char"/>
    <w:basedOn w:val="DefaultParagraphFont"/>
    <w:link w:val="BodyTextIndent"/>
    <w:rsid w:val="00875690"/>
    <w:rPr>
      <w:rFonts w:ascii="Times New Roman" w:eastAsia="Times New Roman" w:hAnsi="Times New Roman" w:cs="Times New Roman"/>
      <w:iCs/>
      <w:sz w:val="24"/>
      <w:szCs w:val="20"/>
    </w:rPr>
  </w:style>
  <w:style w:type="paragraph" w:customStyle="1" w:styleId="Bullet">
    <w:name w:val="Bullet"/>
    <w:basedOn w:val="Normal"/>
    <w:link w:val="BulletChar"/>
    <w:rsid w:val="00875690"/>
    <w:pPr>
      <w:tabs>
        <w:tab w:val="num" w:pos="1440"/>
      </w:tabs>
      <w:spacing w:after="180"/>
      <w:ind w:left="1440" w:hanging="360"/>
    </w:pPr>
  </w:style>
  <w:style w:type="character" w:customStyle="1" w:styleId="BulletChar">
    <w:name w:val="Bullet Char"/>
    <w:link w:val="Bullet"/>
    <w:rsid w:val="00875690"/>
    <w:rPr>
      <w:rFonts w:ascii="Times New Roman" w:eastAsia="Times New Roman" w:hAnsi="Times New Roman" w:cs="Times New Roman"/>
      <w:sz w:val="24"/>
      <w:szCs w:val="20"/>
    </w:rPr>
  </w:style>
  <w:style w:type="paragraph" w:customStyle="1" w:styleId="BulletIndent">
    <w:name w:val="Bullet Indent"/>
    <w:basedOn w:val="Normal"/>
    <w:link w:val="BulletIndentChar"/>
    <w:rsid w:val="00875690"/>
    <w:pPr>
      <w:spacing w:after="180"/>
      <w:ind w:left="2340" w:hanging="547"/>
    </w:pPr>
  </w:style>
  <w:style w:type="character" w:customStyle="1" w:styleId="BulletIndentChar">
    <w:name w:val="Bullet Indent Char"/>
    <w:link w:val="BulletIndent"/>
    <w:rsid w:val="00875690"/>
    <w:rPr>
      <w:rFonts w:ascii="Times New Roman" w:eastAsia="Times New Roman" w:hAnsi="Times New Roman" w:cs="Times New Roman"/>
      <w:sz w:val="24"/>
      <w:szCs w:val="20"/>
    </w:rPr>
  </w:style>
  <w:style w:type="paragraph" w:styleId="Footer">
    <w:name w:val="footer"/>
    <w:basedOn w:val="Normal"/>
    <w:link w:val="FooterChar"/>
    <w:rsid w:val="00875690"/>
    <w:pPr>
      <w:pBdr>
        <w:top w:val="single" w:sz="4" w:space="0" w:color="auto"/>
      </w:pBdr>
      <w:tabs>
        <w:tab w:val="center" w:pos="4680"/>
        <w:tab w:val="right" w:pos="9360"/>
      </w:tabs>
      <w:spacing w:before="120" w:after="120"/>
    </w:pPr>
    <w:rPr>
      <w:smallCaps/>
      <w:sz w:val="20"/>
    </w:rPr>
  </w:style>
  <w:style w:type="character" w:customStyle="1" w:styleId="FooterChar">
    <w:name w:val="Footer Char"/>
    <w:basedOn w:val="DefaultParagraphFont"/>
    <w:link w:val="Footer"/>
    <w:rsid w:val="00875690"/>
    <w:rPr>
      <w:rFonts w:ascii="Times New Roman" w:eastAsia="Times New Roman" w:hAnsi="Times New Roman" w:cs="Times New Roman"/>
      <w:smallCaps/>
      <w:sz w:val="20"/>
      <w:szCs w:val="20"/>
    </w:rPr>
  </w:style>
  <w:style w:type="paragraph" w:styleId="FootnoteText">
    <w:name w:val="footnote text"/>
    <w:basedOn w:val="Normal"/>
    <w:link w:val="FootnoteTextChar"/>
    <w:rsid w:val="00875690"/>
    <w:rPr>
      <w:sz w:val="18"/>
    </w:rPr>
  </w:style>
  <w:style w:type="character" w:customStyle="1" w:styleId="FootnoteTextChar">
    <w:name w:val="Footnote Text Char"/>
    <w:basedOn w:val="DefaultParagraphFont"/>
    <w:link w:val="FootnoteText"/>
    <w:rsid w:val="00875690"/>
    <w:rPr>
      <w:rFonts w:ascii="Times New Roman" w:eastAsia="Times New Roman" w:hAnsi="Times New Roman" w:cs="Times New Roman"/>
      <w:sz w:val="18"/>
      <w:szCs w:val="20"/>
    </w:rPr>
  </w:style>
  <w:style w:type="paragraph" w:styleId="Header">
    <w:name w:val="header"/>
    <w:basedOn w:val="Normal"/>
    <w:link w:val="HeaderChar"/>
    <w:rsid w:val="00875690"/>
    <w:pPr>
      <w:pBdr>
        <w:bottom w:val="single" w:sz="4" w:space="1" w:color="auto"/>
      </w:pBdr>
      <w:tabs>
        <w:tab w:val="center" w:pos="4680"/>
        <w:tab w:val="right" w:pos="9360"/>
      </w:tabs>
      <w:jc w:val="right"/>
    </w:pPr>
    <w:rPr>
      <w:smallCaps/>
      <w:sz w:val="20"/>
      <w:lang w:val="x-none" w:eastAsia="x-none"/>
    </w:rPr>
  </w:style>
  <w:style w:type="character" w:customStyle="1" w:styleId="HeaderChar">
    <w:name w:val="Header Char"/>
    <w:basedOn w:val="DefaultParagraphFont"/>
    <w:link w:val="Header"/>
    <w:rsid w:val="00875690"/>
    <w:rPr>
      <w:rFonts w:ascii="Times New Roman" w:eastAsia="Times New Roman" w:hAnsi="Times New Roman" w:cs="Times New Roman"/>
      <w:smallCaps/>
      <w:sz w:val="20"/>
      <w:szCs w:val="20"/>
      <w:lang w:val="x-none" w:eastAsia="x-none"/>
    </w:rPr>
  </w:style>
  <w:style w:type="character" w:styleId="Hyperlink">
    <w:name w:val="Hyperlink"/>
    <w:uiPriority w:val="99"/>
    <w:rsid w:val="00875690"/>
    <w:rPr>
      <w:color w:val="0000FF"/>
      <w:u w:val="single"/>
    </w:rPr>
  </w:style>
  <w:style w:type="paragraph" w:styleId="TOC1">
    <w:name w:val="toc 1"/>
    <w:basedOn w:val="Normal"/>
    <w:next w:val="Normal"/>
    <w:autoRedefine/>
    <w:uiPriority w:val="39"/>
    <w:rsid w:val="00875690"/>
    <w:pPr>
      <w:tabs>
        <w:tab w:val="left" w:pos="540"/>
        <w:tab w:val="right" w:leader="dot" w:pos="9360"/>
      </w:tabs>
      <w:spacing w:before="120" w:after="120"/>
      <w:ind w:left="540" w:right="720" w:hanging="540"/>
    </w:pPr>
    <w:rPr>
      <w:b/>
      <w:bCs/>
      <w:noProof/>
      <w:szCs w:val="24"/>
    </w:rPr>
  </w:style>
  <w:style w:type="paragraph" w:styleId="TOC2">
    <w:name w:val="toc 2"/>
    <w:basedOn w:val="Normal"/>
    <w:next w:val="Normal"/>
    <w:autoRedefine/>
    <w:uiPriority w:val="39"/>
    <w:rsid w:val="00875690"/>
    <w:pPr>
      <w:tabs>
        <w:tab w:val="left" w:pos="1260"/>
        <w:tab w:val="right" w:leader="dot" w:pos="9360"/>
      </w:tabs>
      <w:ind w:left="1260" w:right="720" w:hanging="720"/>
    </w:pPr>
    <w:rPr>
      <w:noProof/>
      <w:sz w:val="20"/>
    </w:rPr>
  </w:style>
  <w:style w:type="paragraph" w:styleId="TOC3">
    <w:name w:val="toc 3"/>
    <w:basedOn w:val="Normal"/>
    <w:next w:val="Normal"/>
    <w:autoRedefine/>
    <w:uiPriority w:val="39"/>
    <w:rsid w:val="00875690"/>
    <w:pPr>
      <w:tabs>
        <w:tab w:val="left" w:pos="1980"/>
        <w:tab w:val="right" w:leader="dot" w:pos="9360"/>
      </w:tabs>
      <w:ind w:left="1980" w:right="720" w:hanging="900"/>
    </w:pPr>
    <w:rPr>
      <w:i/>
      <w:iCs/>
      <w:sz w:val="20"/>
    </w:rPr>
  </w:style>
  <w:style w:type="character" w:styleId="PageNumber">
    <w:name w:val="page number"/>
    <w:basedOn w:val="DefaultParagraphFont"/>
    <w:rsid w:val="00875690"/>
  </w:style>
  <w:style w:type="paragraph" w:styleId="TOC4">
    <w:name w:val="toc 4"/>
    <w:basedOn w:val="Normal"/>
    <w:next w:val="Normal"/>
    <w:autoRedefine/>
    <w:uiPriority w:val="39"/>
    <w:rsid w:val="00875690"/>
    <w:pPr>
      <w:tabs>
        <w:tab w:val="left" w:pos="2700"/>
        <w:tab w:val="right" w:leader="dot" w:pos="9360"/>
      </w:tabs>
      <w:ind w:left="2700" w:right="720" w:hanging="1080"/>
    </w:pPr>
    <w:rPr>
      <w:noProof/>
      <w:sz w:val="18"/>
      <w:szCs w:val="18"/>
    </w:rPr>
  </w:style>
  <w:style w:type="paragraph" w:styleId="TOC5">
    <w:name w:val="toc 5"/>
    <w:basedOn w:val="Normal"/>
    <w:next w:val="Normal"/>
    <w:autoRedefine/>
    <w:uiPriority w:val="39"/>
    <w:rsid w:val="00875690"/>
    <w:pPr>
      <w:tabs>
        <w:tab w:val="left" w:pos="1440"/>
        <w:tab w:val="right" w:leader="dot" w:pos="9360"/>
      </w:tabs>
      <w:ind w:left="3614" w:right="720" w:hanging="1267"/>
    </w:pPr>
    <w:rPr>
      <w:i/>
      <w:noProof/>
      <w:sz w:val="18"/>
      <w:szCs w:val="24"/>
    </w:rPr>
  </w:style>
  <w:style w:type="paragraph" w:styleId="List2">
    <w:name w:val="List 2"/>
    <w:basedOn w:val="Normal"/>
    <w:rsid w:val="00875690"/>
    <w:pPr>
      <w:spacing w:after="240"/>
      <w:ind w:left="2160" w:hanging="720"/>
    </w:pPr>
  </w:style>
  <w:style w:type="paragraph" w:styleId="List3">
    <w:name w:val="List 3"/>
    <w:basedOn w:val="Normal"/>
    <w:rsid w:val="00875690"/>
    <w:pPr>
      <w:spacing w:after="240"/>
      <w:ind w:left="2880" w:hanging="720"/>
    </w:pPr>
  </w:style>
  <w:style w:type="paragraph" w:styleId="TOC6">
    <w:name w:val="toc 6"/>
    <w:basedOn w:val="Normal"/>
    <w:next w:val="Normal"/>
    <w:autoRedefine/>
    <w:uiPriority w:val="39"/>
    <w:rsid w:val="00875690"/>
    <w:pPr>
      <w:tabs>
        <w:tab w:val="left" w:pos="1260"/>
        <w:tab w:val="right" w:leader="dot" w:pos="9360"/>
      </w:tabs>
      <w:ind w:left="1260" w:right="720" w:hanging="1260"/>
    </w:pPr>
    <w:rPr>
      <w:b/>
      <w:szCs w:val="24"/>
    </w:rPr>
  </w:style>
  <w:style w:type="paragraph" w:styleId="TOC7">
    <w:name w:val="toc 7"/>
    <w:basedOn w:val="Normal"/>
    <w:next w:val="Normal"/>
    <w:autoRedefine/>
    <w:uiPriority w:val="39"/>
    <w:rsid w:val="00875690"/>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875690"/>
    <w:pPr>
      <w:ind w:left="1680"/>
    </w:pPr>
    <w:rPr>
      <w:sz w:val="18"/>
      <w:szCs w:val="18"/>
    </w:rPr>
  </w:style>
  <w:style w:type="paragraph" w:styleId="TOC9">
    <w:name w:val="toc 9"/>
    <w:basedOn w:val="Normal"/>
    <w:next w:val="Normal"/>
    <w:autoRedefine/>
    <w:uiPriority w:val="39"/>
    <w:rsid w:val="00875690"/>
    <w:pPr>
      <w:ind w:left="1920"/>
    </w:pPr>
    <w:rPr>
      <w:sz w:val="18"/>
      <w:szCs w:val="18"/>
    </w:rPr>
  </w:style>
  <w:style w:type="paragraph" w:customStyle="1" w:styleId="H5">
    <w:name w:val="H5"/>
    <w:basedOn w:val="Heading5"/>
    <w:next w:val="BodyText"/>
    <w:link w:val="H5Char"/>
    <w:rsid w:val="00875690"/>
    <w:pPr>
      <w:numPr>
        <w:ilvl w:val="0"/>
        <w:numId w:val="0"/>
      </w:numPr>
      <w:tabs>
        <w:tab w:val="clear" w:pos="1440"/>
        <w:tab w:val="left" w:pos="1620"/>
      </w:tabs>
      <w:ind w:left="1620" w:hanging="1620"/>
    </w:pPr>
  </w:style>
  <w:style w:type="paragraph" w:customStyle="1" w:styleId="H2">
    <w:name w:val="H2"/>
    <w:basedOn w:val="Heading2"/>
    <w:next w:val="BodyText"/>
    <w:link w:val="H2Char"/>
    <w:rsid w:val="00875690"/>
    <w:pPr>
      <w:numPr>
        <w:ilvl w:val="0"/>
        <w:numId w:val="0"/>
      </w:numPr>
      <w:tabs>
        <w:tab w:val="clear" w:pos="720"/>
        <w:tab w:val="left" w:pos="900"/>
      </w:tabs>
      <w:ind w:left="900" w:hanging="900"/>
    </w:pPr>
    <w:rPr>
      <w:lang w:val="x-none" w:eastAsia="x-none"/>
    </w:rPr>
  </w:style>
  <w:style w:type="character" w:customStyle="1" w:styleId="H2Char">
    <w:name w:val="H2 Char"/>
    <w:link w:val="H2"/>
    <w:rsid w:val="00875690"/>
    <w:rPr>
      <w:rFonts w:ascii="Times New Roman" w:eastAsia="Times New Roman" w:hAnsi="Times New Roman" w:cs="Times New Roman"/>
      <w:b/>
      <w:sz w:val="24"/>
      <w:szCs w:val="20"/>
      <w:lang w:val="x-none" w:eastAsia="x-none"/>
    </w:rPr>
  </w:style>
  <w:style w:type="paragraph" w:customStyle="1" w:styleId="H3">
    <w:name w:val="H3"/>
    <w:basedOn w:val="Heading3"/>
    <w:next w:val="BodyText"/>
    <w:link w:val="H3Char1"/>
    <w:rsid w:val="00875690"/>
    <w:pPr>
      <w:numPr>
        <w:ilvl w:val="0"/>
        <w:numId w:val="0"/>
      </w:numPr>
      <w:tabs>
        <w:tab w:val="clear" w:pos="1008"/>
        <w:tab w:val="left" w:pos="1080"/>
      </w:tabs>
      <w:ind w:left="1080" w:hanging="1080"/>
    </w:pPr>
  </w:style>
  <w:style w:type="character" w:customStyle="1" w:styleId="H3Char1">
    <w:name w:val="H3 Char1"/>
    <w:link w:val="H3"/>
    <w:rsid w:val="00875690"/>
    <w:rPr>
      <w:rFonts w:ascii="Times New Roman" w:eastAsia="Times New Roman" w:hAnsi="Times New Roman" w:cs="Times New Roman"/>
      <w:b/>
      <w:bCs/>
      <w:i/>
      <w:sz w:val="24"/>
      <w:szCs w:val="20"/>
    </w:rPr>
  </w:style>
  <w:style w:type="paragraph" w:customStyle="1" w:styleId="H4">
    <w:name w:val="H4"/>
    <w:basedOn w:val="Heading4"/>
    <w:next w:val="BodyText"/>
    <w:link w:val="H4Char"/>
    <w:rsid w:val="00875690"/>
    <w:pPr>
      <w:numPr>
        <w:ilvl w:val="0"/>
        <w:numId w:val="0"/>
      </w:numPr>
      <w:tabs>
        <w:tab w:val="clear" w:pos="1296"/>
        <w:tab w:val="left" w:pos="1260"/>
      </w:tabs>
      <w:ind w:left="1260" w:hanging="1260"/>
    </w:pPr>
    <w:rPr>
      <w:b w:val="0"/>
      <w:bCs w:val="0"/>
    </w:rPr>
  </w:style>
  <w:style w:type="character" w:customStyle="1" w:styleId="H4Char">
    <w:name w:val="H4 Char"/>
    <w:link w:val="H4"/>
    <w:rsid w:val="00875690"/>
    <w:rPr>
      <w:rFonts w:ascii="Times New Roman" w:eastAsia="Times New Roman" w:hAnsi="Times New Roman" w:cs="Times New Roman"/>
      <w:snapToGrid w:val="0"/>
      <w:sz w:val="24"/>
      <w:szCs w:val="20"/>
    </w:rPr>
  </w:style>
  <w:style w:type="paragraph" w:customStyle="1" w:styleId="H6">
    <w:name w:val="H6"/>
    <w:basedOn w:val="Heading6"/>
    <w:next w:val="BodyText"/>
    <w:rsid w:val="00875690"/>
    <w:pPr>
      <w:numPr>
        <w:ilvl w:val="0"/>
        <w:numId w:val="0"/>
      </w:numPr>
      <w:tabs>
        <w:tab w:val="clear" w:pos="1584"/>
        <w:tab w:val="left" w:pos="1800"/>
      </w:tabs>
      <w:ind w:left="1800" w:hanging="1800"/>
    </w:pPr>
  </w:style>
  <w:style w:type="paragraph" w:customStyle="1" w:styleId="H7">
    <w:name w:val="H7"/>
    <w:basedOn w:val="Heading7"/>
    <w:next w:val="BodyText"/>
    <w:rsid w:val="00875690"/>
    <w:pPr>
      <w:numPr>
        <w:ilvl w:val="0"/>
        <w:numId w:val="0"/>
      </w:numPr>
      <w:tabs>
        <w:tab w:val="clear" w:pos="1728"/>
        <w:tab w:val="left" w:pos="1980"/>
      </w:tabs>
      <w:ind w:left="1980" w:hanging="1980"/>
    </w:pPr>
    <w:rPr>
      <w:b/>
      <w:i/>
    </w:rPr>
  </w:style>
  <w:style w:type="paragraph" w:customStyle="1" w:styleId="H8">
    <w:name w:val="H8"/>
    <w:basedOn w:val="Heading8"/>
    <w:next w:val="BodyText"/>
    <w:rsid w:val="00875690"/>
    <w:pPr>
      <w:numPr>
        <w:ilvl w:val="0"/>
        <w:numId w:val="0"/>
      </w:numPr>
      <w:tabs>
        <w:tab w:val="clear" w:pos="1872"/>
        <w:tab w:val="left" w:pos="2160"/>
      </w:tabs>
      <w:ind w:left="2160" w:hanging="2160"/>
    </w:pPr>
    <w:rPr>
      <w:b/>
      <w:i w:val="0"/>
    </w:rPr>
  </w:style>
  <w:style w:type="paragraph" w:customStyle="1" w:styleId="H9">
    <w:name w:val="H9"/>
    <w:basedOn w:val="Heading9"/>
    <w:next w:val="BodyText"/>
    <w:rsid w:val="00875690"/>
    <w:pPr>
      <w:numPr>
        <w:ilvl w:val="0"/>
        <w:numId w:val="0"/>
      </w:numPr>
      <w:tabs>
        <w:tab w:val="clear" w:pos="2160"/>
        <w:tab w:val="left" w:pos="2340"/>
      </w:tabs>
      <w:ind w:left="2340" w:hanging="2340"/>
    </w:pPr>
    <w:rPr>
      <w:i/>
    </w:rPr>
  </w:style>
  <w:style w:type="paragraph" w:customStyle="1" w:styleId="Spaceafterbox">
    <w:name w:val="Space after box"/>
    <w:basedOn w:val="Normal"/>
    <w:rsid w:val="00875690"/>
  </w:style>
  <w:style w:type="paragraph" w:customStyle="1" w:styleId="ListIntroduction">
    <w:name w:val="List Introduction"/>
    <w:basedOn w:val="BodyText"/>
    <w:link w:val="ListIntroductionChar"/>
    <w:rsid w:val="00875690"/>
    <w:pPr>
      <w:keepNext/>
    </w:pPr>
    <w:rPr>
      <w:lang w:val="x-none" w:eastAsia="x-none"/>
    </w:rPr>
  </w:style>
  <w:style w:type="character" w:customStyle="1" w:styleId="ListIntroductionChar">
    <w:name w:val="List Introduction Char"/>
    <w:link w:val="ListIntroduction"/>
    <w:rsid w:val="00875690"/>
    <w:rPr>
      <w:rFonts w:ascii="Times New Roman" w:eastAsia="Times New Roman" w:hAnsi="Times New Roman" w:cs="Times New Roman"/>
      <w:iCs/>
      <w:sz w:val="24"/>
      <w:szCs w:val="20"/>
      <w:lang w:val="x-none" w:eastAsia="x-none"/>
    </w:rPr>
  </w:style>
  <w:style w:type="paragraph" w:customStyle="1" w:styleId="VariableDefinition">
    <w:name w:val="Variable Definition"/>
    <w:basedOn w:val="BodyTextIndent"/>
    <w:link w:val="VariableDefinitionChar"/>
    <w:rsid w:val="00875690"/>
    <w:pPr>
      <w:tabs>
        <w:tab w:val="left" w:pos="2160"/>
      </w:tabs>
      <w:ind w:left="2160" w:hanging="1440"/>
      <w:contextualSpacing/>
    </w:pPr>
  </w:style>
  <w:style w:type="paragraph" w:customStyle="1" w:styleId="FormulaBold">
    <w:name w:val="Formula Bold"/>
    <w:basedOn w:val="Normal"/>
    <w:link w:val="FormulaBoldChar"/>
    <w:autoRedefine/>
    <w:rsid w:val="00875690"/>
    <w:pPr>
      <w:tabs>
        <w:tab w:val="left" w:pos="2340"/>
        <w:tab w:val="left" w:pos="2880"/>
      </w:tabs>
      <w:spacing w:after="240"/>
      <w:ind w:left="2880" w:hanging="1440"/>
    </w:pPr>
    <w:rPr>
      <w:b/>
      <w:bCs/>
      <w:szCs w:val="24"/>
    </w:rPr>
  </w:style>
  <w:style w:type="character" w:customStyle="1" w:styleId="FormulaBoldChar">
    <w:name w:val="Formula Bold Char"/>
    <w:link w:val="FormulaBold"/>
    <w:rsid w:val="00875690"/>
    <w:rPr>
      <w:rFonts w:ascii="Times New Roman" w:eastAsia="Times New Roman" w:hAnsi="Times New Roman" w:cs="Times New Roman"/>
      <w:b/>
      <w:bCs/>
      <w:sz w:val="24"/>
      <w:szCs w:val="24"/>
    </w:rPr>
  </w:style>
  <w:style w:type="paragraph" w:customStyle="1" w:styleId="Formula">
    <w:name w:val="Formula"/>
    <w:basedOn w:val="Normal"/>
    <w:autoRedefine/>
    <w:rsid w:val="00875690"/>
    <w:pPr>
      <w:tabs>
        <w:tab w:val="left" w:pos="2340"/>
        <w:tab w:val="left" w:pos="3420"/>
      </w:tabs>
      <w:spacing w:after="240"/>
      <w:ind w:left="3420" w:hanging="2700"/>
    </w:pPr>
    <w:rPr>
      <w:bCs/>
      <w:szCs w:val="24"/>
    </w:rPr>
  </w:style>
  <w:style w:type="paragraph" w:customStyle="1" w:styleId="ListSub">
    <w:name w:val="List Sub"/>
    <w:basedOn w:val="List"/>
    <w:rsid w:val="00875690"/>
    <w:pPr>
      <w:ind w:firstLine="0"/>
    </w:pPr>
  </w:style>
  <w:style w:type="paragraph" w:customStyle="1" w:styleId="HeadSub">
    <w:name w:val="Head Sub"/>
    <w:basedOn w:val="BodyText"/>
    <w:next w:val="BodyText"/>
    <w:rsid w:val="00875690"/>
    <w:pPr>
      <w:keepNext/>
      <w:spacing w:before="240"/>
    </w:pPr>
    <w:rPr>
      <w:b/>
    </w:rPr>
  </w:style>
  <w:style w:type="paragraph" w:customStyle="1" w:styleId="TableBody">
    <w:name w:val="Table Body"/>
    <w:basedOn w:val="BodyText"/>
    <w:rsid w:val="00875690"/>
    <w:pPr>
      <w:spacing w:after="60"/>
    </w:pPr>
    <w:rPr>
      <w:sz w:val="20"/>
    </w:rPr>
  </w:style>
  <w:style w:type="paragraph" w:customStyle="1" w:styleId="TableHead">
    <w:name w:val="Table Head"/>
    <w:basedOn w:val="BodyText"/>
    <w:rsid w:val="00875690"/>
    <w:pPr>
      <w:spacing w:after="120"/>
    </w:pPr>
    <w:rPr>
      <w:b/>
      <w:sz w:val="20"/>
    </w:rPr>
  </w:style>
  <w:style w:type="paragraph" w:customStyle="1" w:styleId="TableBullet">
    <w:name w:val="Table Bullet"/>
    <w:basedOn w:val="TableBody"/>
    <w:rsid w:val="00875690"/>
    <w:pPr>
      <w:tabs>
        <w:tab w:val="num" w:pos="360"/>
      </w:tabs>
      <w:ind w:left="360" w:hanging="360"/>
    </w:pPr>
  </w:style>
  <w:style w:type="paragraph" w:styleId="BodyText2">
    <w:name w:val="Body Text 2"/>
    <w:basedOn w:val="Normal"/>
    <w:link w:val="BodyText2Char"/>
    <w:rsid w:val="00875690"/>
    <w:pPr>
      <w:spacing w:after="120" w:line="480" w:lineRule="auto"/>
      <w:ind w:left="1440" w:hanging="720"/>
    </w:pPr>
  </w:style>
  <w:style w:type="character" w:customStyle="1" w:styleId="BodyText2Char">
    <w:name w:val="Body Text 2 Char"/>
    <w:basedOn w:val="DefaultParagraphFont"/>
    <w:link w:val="BodyText2"/>
    <w:rsid w:val="00875690"/>
    <w:rPr>
      <w:rFonts w:ascii="Times New Roman" w:eastAsia="Times New Roman" w:hAnsi="Times New Roman" w:cs="Times New Roman"/>
      <w:sz w:val="24"/>
      <w:szCs w:val="20"/>
    </w:rPr>
  </w:style>
  <w:style w:type="paragraph" w:customStyle="1" w:styleId="BodyTextNumbered">
    <w:name w:val="Body Text Numbered"/>
    <w:basedOn w:val="BodyText"/>
    <w:link w:val="BodyTextNumberedChar"/>
    <w:rsid w:val="00875690"/>
    <w:pPr>
      <w:ind w:left="720" w:hanging="720"/>
    </w:pPr>
  </w:style>
  <w:style w:type="character" w:customStyle="1" w:styleId="BodyTextNumberedChar">
    <w:name w:val="Body Text Numbered Char"/>
    <w:link w:val="BodyTextNumbered"/>
    <w:rsid w:val="00875690"/>
    <w:rPr>
      <w:rFonts w:ascii="Times New Roman" w:eastAsia="Times New Roman" w:hAnsi="Times New Roman" w:cs="Times New Roman"/>
      <w:iCs/>
      <w:sz w:val="24"/>
      <w:szCs w:val="20"/>
    </w:rPr>
  </w:style>
  <w:style w:type="character" w:customStyle="1" w:styleId="CharChar5">
    <w:name w:val="Char Char5"/>
    <w:rsid w:val="00875690"/>
    <w:rPr>
      <w:sz w:val="24"/>
      <w:lang w:val="en-US" w:eastAsia="en-US" w:bidi="ar-SA"/>
    </w:rPr>
  </w:style>
  <w:style w:type="paragraph" w:customStyle="1" w:styleId="Style1">
    <w:name w:val="Style1"/>
    <w:basedOn w:val="Formula"/>
    <w:rsid w:val="00875690"/>
    <w:pPr>
      <w:ind w:left="1440" w:hanging="720"/>
    </w:pPr>
  </w:style>
  <w:style w:type="character" w:customStyle="1" w:styleId="CharChar2">
    <w:name w:val="Char Char2"/>
    <w:rsid w:val="00875690"/>
    <w:rPr>
      <w:sz w:val="24"/>
      <w:lang w:val="en-US" w:eastAsia="en-US" w:bidi="ar-SA"/>
    </w:rPr>
  </w:style>
  <w:style w:type="character" w:customStyle="1" w:styleId="CharChar3">
    <w:name w:val="Char Char3"/>
    <w:rsid w:val="00875690"/>
    <w:rPr>
      <w:b/>
      <w:bCs/>
      <w:snapToGrid w:val="0"/>
      <w:sz w:val="24"/>
      <w:lang w:val="en-US" w:eastAsia="en-US" w:bidi="ar-SA"/>
    </w:rPr>
  </w:style>
  <w:style w:type="character" w:customStyle="1" w:styleId="CharChar1">
    <w:name w:val="Char Char1"/>
    <w:aliases w:val=" Char1 Char Char2"/>
    <w:rsid w:val="00875690"/>
    <w:rPr>
      <w:iCs/>
      <w:sz w:val="24"/>
      <w:lang w:val="en-US" w:eastAsia="en-US" w:bidi="ar-SA"/>
    </w:rPr>
  </w:style>
  <w:style w:type="character" w:customStyle="1" w:styleId="CharChar">
    <w:name w:val="Char Char"/>
    <w:aliases w:val=" Char1 Char Char1"/>
    <w:rsid w:val="00875690"/>
    <w:rPr>
      <w:iCs/>
      <w:sz w:val="24"/>
      <w:lang w:val="en-US" w:eastAsia="en-US" w:bidi="ar-SA"/>
    </w:rPr>
  </w:style>
  <w:style w:type="character" w:customStyle="1" w:styleId="newsummary">
    <w:name w:val="newsummary"/>
    <w:basedOn w:val="DefaultParagraphFont"/>
    <w:rsid w:val="00875690"/>
  </w:style>
  <w:style w:type="character" w:customStyle="1" w:styleId="CharCharCharChar1">
    <w:name w:val="Char Char Char Char1"/>
    <w:rsid w:val="00875690"/>
    <w:rPr>
      <w:sz w:val="24"/>
      <w:lang w:val="en-US" w:eastAsia="en-US" w:bidi="ar-SA"/>
    </w:rPr>
  </w:style>
  <w:style w:type="character" w:styleId="CommentReference">
    <w:name w:val="annotation reference"/>
    <w:uiPriority w:val="99"/>
    <w:rsid w:val="00875690"/>
    <w:rPr>
      <w:sz w:val="16"/>
      <w:szCs w:val="16"/>
    </w:rPr>
  </w:style>
  <w:style w:type="paragraph" w:styleId="CommentText">
    <w:name w:val="annotation text"/>
    <w:basedOn w:val="Normal"/>
    <w:link w:val="CommentTextChar"/>
    <w:rsid w:val="00875690"/>
    <w:rPr>
      <w:sz w:val="20"/>
    </w:rPr>
  </w:style>
  <w:style w:type="character" w:customStyle="1" w:styleId="CommentTextChar">
    <w:name w:val="Comment Text Char"/>
    <w:basedOn w:val="DefaultParagraphFont"/>
    <w:link w:val="CommentText"/>
    <w:rsid w:val="0087569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875690"/>
    <w:rPr>
      <w:b/>
      <w:bCs/>
    </w:rPr>
  </w:style>
  <w:style w:type="character" w:customStyle="1" w:styleId="CommentSubjectChar">
    <w:name w:val="Comment Subject Char"/>
    <w:basedOn w:val="CommentTextChar"/>
    <w:link w:val="CommentSubject"/>
    <w:rsid w:val="00875690"/>
    <w:rPr>
      <w:rFonts w:ascii="Times New Roman" w:eastAsia="Times New Roman" w:hAnsi="Times New Roman" w:cs="Times New Roman"/>
      <w:b/>
      <w:bCs/>
      <w:sz w:val="20"/>
      <w:szCs w:val="20"/>
    </w:rPr>
  </w:style>
  <w:style w:type="paragraph" w:styleId="BalloonText">
    <w:name w:val="Balloon Text"/>
    <w:basedOn w:val="Normal"/>
    <w:link w:val="BalloonTextChar"/>
    <w:rsid w:val="00875690"/>
    <w:rPr>
      <w:rFonts w:ascii="Tahoma" w:hAnsi="Tahoma" w:cs="Tahoma"/>
      <w:sz w:val="16"/>
      <w:szCs w:val="16"/>
    </w:rPr>
  </w:style>
  <w:style w:type="character" w:customStyle="1" w:styleId="BalloonTextChar">
    <w:name w:val="Balloon Text Char"/>
    <w:basedOn w:val="DefaultParagraphFont"/>
    <w:link w:val="BalloonText"/>
    <w:rsid w:val="00875690"/>
    <w:rPr>
      <w:rFonts w:ascii="Tahoma" w:eastAsia="Times New Roman" w:hAnsi="Tahoma" w:cs="Tahoma"/>
      <w:sz w:val="16"/>
      <w:szCs w:val="16"/>
    </w:rPr>
  </w:style>
  <w:style w:type="paragraph" w:customStyle="1" w:styleId="Style2">
    <w:name w:val="Style2"/>
    <w:basedOn w:val="BodyText2"/>
    <w:rsid w:val="00875690"/>
    <w:pPr>
      <w:tabs>
        <w:tab w:val="left" w:pos="1260"/>
      </w:tabs>
      <w:ind w:left="1260" w:hanging="1260"/>
    </w:pPr>
    <w:rPr>
      <w:b/>
    </w:rPr>
  </w:style>
  <w:style w:type="character" w:customStyle="1" w:styleId="CharCharCharCharCharChar">
    <w:name w:val="Char Char Char Char Char Char"/>
    <w:aliases w:val=" Char Char Char Char Char Char1, Char Char Char Char Char1, Char Char Char Char Char2"/>
    <w:rsid w:val="00875690"/>
    <w:rPr>
      <w:iCs/>
      <w:sz w:val="24"/>
      <w:lang w:val="en-US" w:eastAsia="en-US" w:bidi="ar-SA"/>
    </w:rPr>
  </w:style>
  <w:style w:type="character" w:customStyle="1" w:styleId="CharCharChar2">
    <w:name w:val="Char Char Char2"/>
    <w:rsid w:val="00875690"/>
    <w:rPr>
      <w:b/>
      <w:bCs/>
      <w:snapToGrid w:val="0"/>
      <w:sz w:val="24"/>
      <w:lang w:val="en-US" w:eastAsia="en-US" w:bidi="ar-SA"/>
    </w:rPr>
  </w:style>
  <w:style w:type="character" w:customStyle="1" w:styleId="CharCharChar1">
    <w:name w:val="Char Char Char1"/>
    <w:rsid w:val="00875690"/>
    <w:rPr>
      <w:sz w:val="24"/>
      <w:lang w:val="en-US" w:eastAsia="en-US" w:bidi="ar-SA"/>
    </w:rPr>
  </w:style>
  <w:style w:type="character" w:customStyle="1" w:styleId="H4CharChar">
    <w:name w:val="H4 Char Char"/>
    <w:rsid w:val="00875690"/>
    <w:rPr>
      <w:b w:val="0"/>
      <w:bCs w:val="0"/>
      <w:snapToGrid w:val="0"/>
      <w:sz w:val="24"/>
      <w:lang w:val="en-US" w:eastAsia="en-US" w:bidi="ar-SA"/>
    </w:rPr>
  </w:style>
  <w:style w:type="character" w:customStyle="1" w:styleId="Char1CharChar">
    <w:name w:val="Char1 Char Char"/>
    <w:rsid w:val="00875690"/>
    <w:rPr>
      <w:iCs/>
      <w:sz w:val="24"/>
      <w:lang w:val="en-US" w:eastAsia="en-US" w:bidi="ar-SA"/>
    </w:rPr>
  </w:style>
  <w:style w:type="paragraph" w:customStyle="1" w:styleId="NormalArial">
    <w:name w:val="Normal+Arial"/>
    <w:basedOn w:val="Normal"/>
    <w:link w:val="NormalArialChar"/>
    <w:rsid w:val="00875690"/>
    <w:rPr>
      <w:rFonts w:ascii="Arial" w:hAnsi="Arial"/>
      <w:szCs w:val="24"/>
    </w:rPr>
  </w:style>
  <w:style w:type="character" w:customStyle="1" w:styleId="NormalArialChar">
    <w:name w:val="Normal+Arial Char"/>
    <w:link w:val="NormalArial"/>
    <w:rsid w:val="00875690"/>
    <w:rPr>
      <w:rFonts w:ascii="Arial" w:eastAsia="Times New Roman" w:hAnsi="Arial" w:cs="Times New Roman"/>
      <w:sz w:val="24"/>
      <w:szCs w:val="24"/>
    </w:rPr>
  </w:style>
  <w:style w:type="paragraph" w:styleId="DocumentMap">
    <w:name w:val="Document Map"/>
    <w:basedOn w:val="Normal"/>
    <w:link w:val="DocumentMapChar"/>
    <w:rsid w:val="00875690"/>
    <w:pPr>
      <w:shd w:val="clear" w:color="auto" w:fill="000080"/>
    </w:pPr>
    <w:rPr>
      <w:rFonts w:ascii="Tahoma" w:hAnsi="Tahoma" w:cs="Tahoma"/>
      <w:sz w:val="20"/>
    </w:rPr>
  </w:style>
  <w:style w:type="character" w:customStyle="1" w:styleId="DocumentMapChar">
    <w:name w:val="Document Map Char"/>
    <w:basedOn w:val="DefaultParagraphFont"/>
    <w:link w:val="DocumentMap"/>
    <w:rsid w:val="00875690"/>
    <w:rPr>
      <w:rFonts w:ascii="Tahoma" w:eastAsia="Times New Roman" w:hAnsi="Tahoma" w:cs="Tahoma"/>
      <w:sz w:val="20"/>
      <w:szCs w:val="20"/>
      <w:shd w:val="clear" w:color="auto" w:fill="000080"/>
    </w:rPr>
  </w:style>
  <w:style w:type="character" w:customStyle="1" w:styleId="BodyTextNumberedChar1">
    <w:name w:val="Body Text Numbered Char1"/>
    <w:rsid w:val="00875690"/>
    <w:rPr>
      <w:sz w:val="24"/>
      <w:szCs w:val="24"/>
      <w:lang w:val="en-US" w:eastAsia="en-US" w:bidi="ar-SA"/>
    </w:rPr>
  </w:style>
  <w:style w:type="paragraph" w:customStyle="1" w:styleId="Char3">
    <w:name w:val="Char3"/>
    <w:basedOn w:val="Normal"/>
    <w:rsid w:val="00875690"/>
    <w:pPr>
      <w:spacing w:after="160" w:line="240" w:lineRule="exact"/>
    </w:pPr>
    <w:rPr>
      <w:rFonts w:ascii="Verdana" w:hAnsi="Verdana"/>
      <w:sz w:val="16"/>
    </w:rPr>
  </w:style>
  <w:style w:type="paragraph" w:styleId="Revision">
    <w:name w:val="Revision"/>
    <w:hidden/>
    <w:rsid w:val="00875690"/>
    <w:pPr>
      <w:spacing w:after="0" w:line="240" w:lineRule="auto"/>
    </w:pPr>
    <w:rPr>
      <w:rFonts w:ascii="Times New Roman" w:eastAsia="Times New Roman" w:hAnsi="Times New Roman" w:cs="Times New Roman"/>
      <w:sz w:val="24"/>
      <w:szCs w:val="20"/>
    </w:rPr>
  </w:style>
  <w:style w:type="paragraph" w:customStyle="1" w:styleId="TXUHeader">
    <w:name w:val="TXUHeader"/>
    <w:basedOn w:val="Normal"/>
    <w:rsid w:val="00875690"/>
    <w:pPr>
      <w:tabs>
        <w:tab w:val="right" w:pos="9360"/>
      </w:tabs>
    </w:pPr>
    <w:rPr>
      <w:noProof/>
      <w:sz w:val="16"/>
    </w:rPr>
  </w:style>
  <w:style w:type="character" w:customStyle="1" w:styleId="H3Char">
    <w:name w:val="H3 Char"/>
    <w:rsid w:val="00875690"/>
    <w:rPr>
      <w:b/>
      <w:bCs/>
      <w:i/>
      <w:sz w:val="24"/>
      <w:lang w:val="en-US" w:eastAsia="en-US" w:bidi="ar-SA"/>
    </w:rPr>
  </w:style>
  <w:style w:type="paragraph" w:styleId="ListParagraph">
    <w:name w:val="List Paragraph"/>
    <w:basedOn w:val="Normal"/>
    <w:qFormat/>
    <w:rsid w:val="00875690"/>
    <w:pPr>
      <w:spacing w:after="200" w:line="276" w:lineRule="auto"/>
      <w:ind w:left="720"/>
      <w:contextualSpacing/>
    </w:pPr>
    <w:rPr>
      <w:rFonts w:ascii="Calibri" w:hAnsi="Calibri"/>
      <w:sz w:val="22"/>
      <w:szCs w:val="22"/>
    </w:rPr>
  </w:style>
  <w:style w:type="paragraph" w:styleId="NoSpacing">
    <w:name w:val="No Spacing"/>
    <w:qFormat/>
    <w:rsid w:val="00875690"/>
    <w:pPr>
      <w:spacing w:after="0" w:line="240" w:lineRule="auto"/>
    </w:pPr>
    <w:rPr>
      <w:rFonts w:ascii="Calibri" w:eastAsia="Times New Roman" w:hAnsi="Calibri" w:cs="Times New Roman"/>
    </w:rPr>
  </w:style>
  <w:style w:type="paragraph" w:customStyle="1" w:styleId="TXUSubject">
    <w:name w:val="TXUSubject"/>
    <w:basedOn w:val="Normal"/>
    <w:next w:val="Normal"/>
    <w:rsid w:val="00875690"/>
    <w:pPr>
      <w:spacing w:after="240"/>
    </w:pPr>
    <w:rPr>
      <w:b/>
      <w:sz w:val="20"/>
    </w:rPr>
  </w:style>
  <w:style w:type="character" w:styleId="FootnoteReference">
    <w:name w:val="footnote reference"/>
    <w:rsid w:val="00875690"/>
    <w:rPr>
      <w:vertAlign w:val="superscript"/>
    </w:rPr>
  </w:style>
  <w:style w:type="character" w:styleId="FollowedHyperlink">
    <w:name w:val="FollowedHyperlink"/>
    <w:rsid w:val="00875690"/>
    <w:rPr>
      <w:color w:val="800080"/>
      <w:u w:val="single"/>
    </w:rPr>
  </w:style>
  <w:style w:type="paragraph" w:customStyle="1" w:styleId="TXUNormal">
    <w:name w:val="TXUNormal"/>
    <w:rsid w:val="003A6083"/>
    <w:pPr>
      <w:spacing w:after="120" w:line="240" w:lineRule="auto"/>
    </w:pPr>
    <w:rPr>
      <w:rFonts w:ascii="Times New Roman" w:eastAsia="Times New Roman" w:hAnsi="Times New Roman" w:cs="Times New Roman"/>
      <w:sz w:val="20"/>
      <w:szCs w:val="20"/>
    </w:rPr>
  </w:style>
  <w:style w:type="paragraph" w:customStyle="1" w:styleId="TXUHeaderForm">
    <w:name w:val="TXUHeaderForm"/>
    <w:basedOn w:val="TXUHeader"/>
    <w:next w:val="Normal"/>
    <w:rsid w:val="003A6083"/>
    <w:rPr>
      <w:sz w:val="24"/>
    </w:rPr>
  </w:style>
  <w:style w:type="paragraph" w:customStyle="1" w:styleId="TXUFooter">
    <w:name w:val="TXUFooter"/>
    <w:basedOn w:val="TXUNormal"/>
    <w:rsid w:val="003A6083"/>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3A6083"/>
    <w:rPr>
      <w:sz w:val="20"/>
    </w:rPr>
  </w:style>
  <w:style w:type="paragraph" w:customStyle="1" w:styleId="Comments">
    <w:name w:val="Comments"/>
    <w:basedOn w:val="Normal"/>
    <w:rsid w:val="003A6083"/>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style>
  <w:style w:type="paragraph" w:styleId="BodyTextIndent2">
    <w:name w:val="Body Text Indent 2"/>
    <w:basedOn w:val="Normal"/>
    <w:link w:val="BodyTextIndent2Char"/>
    <w:rsid w:val="003A6083"/>
    <w:pPr>
      <w:spacing w:before="27"/>
      <w:ind w:left="27"/>
    </w:pPr>
    <w:rPr>
      <w:szCs w:val="15"/>
    </w:rPr>
  </w:style>
  <w:style w:type="character" w:customStyle="1" w:styleId="BodyTextIndent2Char">
    <w:name w:val="Body Text Indent 2 Char"/>
    <w:basedOn w:val="DefaultParagraphFont"/>
    <w:link w:val="BodyTextIndent2"/>
    <w:rsid w:val="003A6083"/>
    <w:rPr>
      <w:rFonts w:ascii="Times New Roman" w:eastAsia="Times New Roman" w:hAnsi="Times New Roman" w:cs="Times New Roman"/>
      <w:sz w:val="24"/>
      <w:szCs w:val="15"/>
    </w:rPr>
  </w:style>
  <w:style w:type="paragraph" w:styleId="BodyTextIndent3">
    <w:name w:val="Body Text Indent 3"/>
    <w:basedOn w:val="Normal"/>
    <w:link w:val="BodyTextIndent3Char"/>
    <w:rsid w:val="003A6083"/>
    <w:pPr>
      <w:ind w:left="2520" w:hanging="360"/>
    </w:pPr>
    <w:rPr>
      <w:szCs w:val="24"/>
    </w:rPr>
  </w:style>
  <w:style w:type="character" w:customStyle="1" w:styleId="BodyTextIndent3Char">
    <w:name w:val="Body Text Indent 3 Char"/>
    <w:basedOn w:val="DefaultParagraphFont"/>
    <w:link w:val="BodyTextIndent3"/>
    <w:rsid w:val="003A6083"/>
    <w:rPr>
      <w:rFonts w:ascii="Times New Roman" w:eastAsia="Times New Roman" w:hAnsi="Times New Roman" w:cs="Times New Roman"/>
      <w:sz w:val="24"/>
      <w:szCs w:val="24"/>
    </w:rPr>
  </w:style>
  <w:style w:type="paragraph" w:customStyle="1" w:styleId="ParaText">
    <w:name w:val="ParaText"/>
    <w:basedOn w:val="Normal"/>
    <w:rsid w:val="003A6083"/>
    <w:pPr>
      <w:spacing w:after="240" w:line="300" w:lineRule="auto"/>
      <w:jc w:val="both"/>
    </w:pPr>
    <w:rPr>
      <w:sz w:val="22"/>
    </w:rPr>
  </w:style>
  <w:style w:type="paragraph" w:customStyle="1" w:styleId="TermDefinition">
    <w:name w:val="Term Definition"/>
    <w:basedOn w:val="TermTitle"/>
    <w:rsid w:val="003A6083"/>
    <w:pPr>
      <w:spacing w:before="0" w:after="60"/>
    </w:pPr>
    <w:rPr>
      <w:b w:val="0"/>
    </w:rPr>
  </w:style>
  <w:style w:type="paragraph" w:customStyle="1" w:styleId="TermTitle">
    <w:name w:val="Term Title"/>
    <w:basedOn w:val="Normal"/>
    <w:rsid w:val="003A6083"/>
    <w:pPr>
      <w:spacing w:before="120"/>
      <w:ind w:left="720"/>
    </w:pPr>
    <w:rPr>
      <w:b/>
    </w:rPr>
  </w:style>
  <w:style w:type="paragraph" w:customStyle="1" w:styleId="OutlineL2">
    <w:name w:val="Outline_L2"/>
    <w:basedOn w:val="OutlineL1"/>
    <w:next w:val="NumContinue"/>
    <w:rsid w:val="003A6083"/>
    <w:pPr>
      <w:keepNext w:val="0"/>
      <w:numPr>
        <w:ilvl w:val="1"/>
        <w:numId w:val="2"/>
      </w:numPr>
      <w:ind w:left="1440" w:hanging="720"/>
      <w:outlineLvl w:val="1"/>
    </w:pPr>
  </w:style>
  <w:style w:type="paragraph" w:customStyle="1" w:styleId="OutlineL1">
    <w:name w:val="Outline_L1"/>
    <w:basedOn w:val="Normal"/>
    <w:next w:val="NumContinue"/>
    <w:rsid w:val="003A6083"/>
    <w:pPr>
      <w:keepNext/>
      <w:tabs>
        <w:tab w:val="num" w:pos="720"/>
      </w:tabs>
      <w:spacing w:after="240"/>
      <w:ind w:left="720" w:hanging="360"/>
      <w:outlineLvl w:val="0"/>
    </w:pPr>
  </w:style>
  <w:style w:type="paragraph" w:customStyle="1" w:styleId="NumContinue">
    <w:name w:val="Num Continue"/>
    <w:basedOn w:val="BodyText"/>
    <w:rsid w:val="003A6083"/>
    <w:pPr>
      <w:widowControl w:val="0"/>
      <w:ind w:firstLine="720"/>
    </w:pPr>
    <w:rPr>
      <w:iCs w:val="0"/>
    </w:rPr>
  </w:style>
  <w:style w:type="paragraph" w:customStyle="1" w:styleId="OutlineL3">
    <w:name w:val="Outline_L3"/>
    <w:basedOn w:val="OutlineL2"/>
    <w:next w:val="NumContinue"/>
    <w:rsid w:val="003A6083"/>
    <w:pPr>
      <w:numPr>
        <w:ilvl w:val="2"/>
      </w:numPr>
      <w:tabs>
        <w:tab w:val="clear" w:pos="2160"/>
      </w:tabs>
      <w:ind w:left="2160" w:hanging="1440"/>
      <w:outlineLvl w:val="2"/>
    </w:pPr>
  </w:style>
  <w:style w:type="paragraph" w:customStyle="1" w:styleId="OutlineL4">
    <w:name w:val="Outline_L4"/>
    <w:basedOn w:val="OutlineL3"/>
    <w:next w:val="NumContinue"/>
    <w:rsid w:val="003A6083"/>
    <w:pPr>
      <w:numPr>
        <w:ilvl w:val="3"/>
      </w:numPr>
      <w:tabs>
        <w:tab w:val="clear" w:pos="2880"/>
        <w:tab w:val="num" w:pos="1170"/>
      </w:tabs>
      <w:ind w:left="1170" w:hanging="375"/>
      <w:outlineLvl w:val="3"/>
    </w:pPr>
  </w:style>
  <w:style w:type="paragraph" w:customStyle="1" w:styleId="OutlineL5">
    <w:name w:val="Outline_L5"/>
    <w:basedOn w:val="OutlineL4"/>
    <w:next w:val="NumContinue"/>
    <w:rsid w:val="003A6083"/>
    <w:pPr>
      <w:numPr>
        <w:ilvl w:val="4"/>
      </w:numPr>
      <w:tabs>
        <w:tab w:val="clear" w:pos="3600"/>
        <w:tab w:val="num" w:pos="360"/>
      </w:tabs>
      <w:ind w:left="360" w:hanging="360"/>
      <w:outlineLvl w:val="4"/>
    </w:pPr>
  </w:style>
  <w:style w:type="paragraph" w:customStyle="1" w:styleId="OutlineL6">
    <w:name w:val="Outline_L6"/>
    <w:basedOn w:val="OutlineL5"/>
    <w:next w:val="NumContinue"/>
    <w:rsid w:val="003A6083"/>
    <w:pPr>
      <w:numPr>
        <w:ilvl w:val="5"/>
      </w:numPr>
      <w:tabs>
        <w:tab w:val="clear" w:pos="4320"/>
        <w:tab w:val="num" w:pos="720"/>
      </w:tabs>
      <w:ind w:left="720" w:hanging="720"/>
      <w:outlineLvl w:val="5"/>
    </w:pPr>
  </w:style>
  <w:style w:type="paragraph" w:customStyle="1" w:styleId="OutlineL7">
    <w:name w:val="Outline_L7"/>
    <w:basedOn w:val="OutlineL6"/>
    <w:next w:val="NumContinue"/>
    <w:rsid w:val="003A6083"/>
    <w:pPr>
      <w:numPr>
        <w:ilvl w:val="6"/>
      </w:numPr>
      <w:tabs>
        <w:tab w:val="clear" w:pos="5040"/>
        <w:tab w:val="num" w:pos="360"/>
      </w:tabs>
      <w:ind w:left="360" w:hanging="360"/>
      <w:outlineLvl w:val="6"/>
    </w:pPr>
  </w:style>
  <w:style w:type="paragraph" w:customStyle="1" w:styleId="OutlineL8">
    <w:name w:val="Outline_L8"/>
    <w:basedOn w:val="OutlineL7"/>
    <w:next w:val="NumContinue"/>
    <w:rsid w:val="003A6083"/>
    <w:pPr>
      <w:numPr>
        <w:ilvl w:val="7"/>
      </w:numPr>
      <w:tabs>
        <w:tab w:val="clear" w:pos="5760"/>
        <w:tab w:val="num" w:pos="360"/>
      </w:tabs>
      <w:ind w:left="360" w:hanging="360"/>
      <w:outlineLvl w:val="7"/>
    </w:pPr>
  </w:style>
  <w:style w:type="paragraph" w:customStyle="1" w:styleId="OutlineL9">
    <w:name w:val="Outline_L9"/>
    <w:basedOn w:val="OutlineL8"/>
    <w:next w:val="NumContinue"/>
    <w:rsid w:val="003A6083"/>
    <w:pPr>
      <w:numPr>
        <w:ilvl w:val="8"/>
      </w:numPr>
      <w:tabs>
        <w:tab w:val="clear" w:pos="6480"/>
        <w:tab w:val="num" w:pos="360"/>
      </w:tabs>
      <w:ind w:left="360" w:hanging="360"/>
      <w:outlineLvl w:val="8"/>
    </w:pPr>
  </w:style>
  <w:style w:type="paragraph" w:customStyle="1" w:styleId="AppellateL1">
    <w:name w:val="Appellate_L1"/>
    <w:basedOn w:val="Normal"/>
    <w:next w:val="NumContinue"/>
    <w:rsid w:val="003A6083"/>
    <w:pPr>
      <w:numPr>
        <w:numId w:val="3"/>
      </w:numPr>
      <w:spacing w:after="240"/>
      <w:jc w:val="both"/>
      <w:outlineLvl w:val="0"/>
    </w:pPr>
    <w:rPr>
      <w:b/>
    </w:rPr>
  </w:style>
  <w:style w:type="paragraph" w:customStyle="1" w:styleId="AppellateL2">
    <w:name w:val="Appellate_L2"/>
    <w:basedOn w:val="AppellateL1"/>
    <w:next w:val="NumContinue"/>
    <w:rsid w:val="003A6083"/>
    <w:pPr>
      <w:numPr>
        <w:ilvl w:val="1"/>
      </w:numPr>
      <w:tabs>
        <w:tab w:val="clear" w:pos="720"/>
        <w:tab w:val="num" w:pos="360"/>
        <w:tab w:val="num" w:pos="1440"/>
      </w:tabs>
      <w:ind w:left="1440" w:hanging="360"/>
      <w:outlineLvl w:val="1"/>
    </w:pPr>
    <w:rPr>
      <w:b w:val="0"/>
    </w:rPr>
  </w:style>
  <w:style w:type="paragraph" w:customStyle="1" w:styleId="AppellateL3">
    <w:name w:val="Appellate_L3"/>
    <w:basedOn w:val="AppellateL2"/>
    <w:next w:val="NumContinue"/>
    <w:rsid w:val="003A6083"/>
    <w:pPr>
      <w:numPr>
        <w:ilvl w:val="2"/>
      </w:numPr>
      <w:tabs>
        <w:tab w:val="clear" w:pos="1440"/>
        <w:tab w:val="num" w:pos="360"/>
        <w:tab w:val="num" w:pos="2160"/>
      </w:tabs>
      <w:ind w:left="2160" w:hanging="180"/>
      <w:outlineLvl w:val="2"/>
    </w:pPr>
  </w:style>
  <w:style w:type="paragraph" w:customStyle="1" w:styleId="AppellateL4">
    <w:name w:val="Appellate_L4"/>
    <w:basedOn w:val="AppellateL3"/>
    <w:next w:val="NumContinue"/>
    <w:rsid w:val="003A6083"/>
    <w:pPr>
      <w:numPr>
        <w:ilvl w:val="3"/>
      </w:numPr>
      <w:tabs>
        <w:tab w:val="clear" w:pos="2160"/>
        <w:tab w:val="num" w:pos="360"/>
        <w:tab w:val="num" w:pos="2880"/>
      </w:tabs>
      <w:ind w:left="2880" w:hanging="360"/>
      <w:outlineLvl w:val="3"/>
    </w:pPr>
  </w:style>
  <w:style w:type="paragraph" w:customStyle="1" w:styleId="AppellateL5">
    <w:name w:val="Appellate_L5"/>
    <w:basedOn w:val="AppellateL4"/>
    <w:next w:val="NumContinue"/>
    <w:rsid w:val="003A6083"/>
    <w:pPr>
      <w:numPr>
        <w:ilvl w:val="4"/>
      </w:numPr>
      <w:tabs>
        <w:tab w:val="clear" w:pos="2880"/>
        <w:tab w:val="num" w:pos="360"/>
        <w:tab w:val="num" w:pos="3600"/>
      </w:tabs>
      <w:ind w:left="3600" w:hanging="360"/>
      <w:outlineLvl w:val="4"/>
    </w:pPr>
  </w:style>
  <w:style w:type="paragraph" w:customStyle="1" w:styleId="AppellateL6">
    <w:name w:val="Appellate_L6"/>
    <w:basedOn w:val="AppellateL5"/>
    <w:next w:val="NumContinue"/>
    <w:rsid w:val="003A6083"/>
    <w:pPr>
      <w:numPr>
        <w:ilvl w:val="5"/>
      </w:numPr>
      <w:tabs>
        <w:tab w:val="clear" w:pos="3600"/>
        <w:tab w:val="num" w:pos="360"/>
        <w:tab w:val="num" w:pos="4320"/>
      </w:tabs>
      <w:ind w:left="4320" w:hanging="180"/>
      <w:outlineLvl w:val="5"/>
    </w:pPr>
  </w:style>
  <w:style w:type="paragraph" w:customStyle="1" w:styleId="AppellateL7">
    <w:name w:val="Appellate_L7"/>
    <w:basedOn w:val="AppellateL6"/>
    <w:next w:val="NumContinue"/>
    <w:rsid w:val="003A6083"/>
    <w:pPr>
      <w:numPr>
        <w:ilvl w:val="6"/>
      </w:numPr>
      <w:tabs>
        <w:tab w:val="clear" w:pos="4320"/>
        <w:tab w:val="num" w:pos="360"/>
        <w:tab w:val="num" w:pos="5040"/>
      </w:tabs>
      <w:ind w:left="5040" w:hanging="360"/>
      <w:outlineLvl w:val="6"/>
    </w:pPr>
  </w:style>
  <w:style w:type="paragraph" w:customStyle="1" w:styleId="AppellateL8">
    <w:name w:val="Appellate_L8"/>
    <w:basedOn w:val="AppellateL7"/>
    <w:next w:val="NumContinue"/>
    <w:rsid w:val="003A6083"/>
    <w:pPr>
      <w:numPr>
        <w:ilvl w:val="7"/>
      </w:numPr>
      <w:tabs>
        <w:tab w:val="clear" w:pos="5040"/>
        <w:tab w:val="num" w:pos="360"/>
        <w:tab w:val="num" w:pos="5760"/>
      </w:tabs>
      <w:ind w:left="5760" w:hanging="360"/>
      <w:outlineLvl w:val="7"/>
    </w:pPr>
  </w:style>
  <w:style w:type="paragraph" w:customStyle="1" w:styleId="Centered">
    <w:name w:val="Centered"/>
    <w:basedOn w:val="Normal"/>
    <w:next w:val="BodyText"/>
    <w:rsid w:val="003A6083"/>
    <w:pPr>
      <w:widowControl w:val="0"/>
      <w:spacing w:after="240" w:line="240" w:lineRule="exact"/>
      <w:jc w:val="center"/>
    </w:pPr>
    <w:rPr>
      <w:snapToGrid w:val="0"/>
    </w:rPr>
  </w:style>
  <w:style w:type="paragraph" w:styleId="Title">
    <w:name w:val="Title"/>
    <w:basedOn w:val="Normal"/>
    <w:link w:val="TitleChar"/>
    <w:qFormat/>
    <w:rsid w:val="003A6083"/>
    <w:pPr>
      <w:jc w:val="center"/>
    </w:pPr>
    <w:rPr>
      <w:b/>
      <w:sz w:val="22"/>
    </w:rPr>
  </w:style>
  <w:style w:type="character" w:customStyle="1" w:styleId="TitleChar">
    <w:name w:val="Title Char"/>
    <w:basedOn w:val="DefaultParagraphFont"/>
    <w:link w:val="Title"/>
    <w:rsid w:val="003A6083"/>
    <w:rPr>
      <w:rFonts w:ascii="Times New Roman" w:eastAsia="Times New Roman" w:hAnsi="Times New Roman" w:cs="Times New Roman"/>
      <w:b/>
      <w:szCs w:val="20"/>
    </w:rPr>
  </w:style>
  <w:style w:type="paragraph" w:styleId="Subtitle">
    <w:name w:val="Subtitle"/>
    <w:basedOn w:val="Normal"/>
    <w:link w:val="SubtitleChar"/>
    <w:qFormat/>
    <w:rsid w:val="003A6083"/>
    <w:pPr>
      <w:jc w:val="center"/>
    </w:pPr>
    <w:rPr>
      <w:sz w:val="32"/>
    </w:rPr>
  </w:style>
  <w:style w:type="character" w:customStyle="1" w:styleId="SubtitleChar">
    <w:name w:val="Subtitle Char"/>
    <w:basedOn w:val="DefaultParagraphFont"/>
    <w:link w:val="Subtitle"/>
    <w:rsid w:val="003A6083"/>
    <w:rPr>
      <w:rFonts w:ascii="Times New Roman" w:eastAsia="Times New Roman" w:hAnsi="Times New Roman" w:cs="Times New Roman"/>
      <w:sz w:val="32"/>
      <w:szCs w:val="20"/>
    </w:rPr>
  </w:style>
  <w:style w:type="paragraph" w:styleId="BodyText3">
    <w:name w:val="Body Text 3"/>
    <w:basedOn w:val="Normal"/>
    <w:link w:val="BodyText3Char"/>
    <w:rsid w:val="003A6083"/>
    <w:pPr>
      <w:tabs>
        <w:tab w:val="left" w:pos="-9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Pr>
      <w:sz w:val="22"/>
    </w:rPr>
  </w:style>
  <w:style w:type="character" w:customStyle="1" w:styleId="BodyText3Char">
    <w:name w:val="Body Text 3 Char"/>
    <w:basedOn w:val="DefaultParagraphFont"/>
    <w:link w:val="BodyText3"/>
    <w:rsid w:val="003A6083"/>
    <w:rPr>
      <w:rFonts w:ascii="Times New Roman" w:eastAsia="Times New Roman" w:hAnsi="Times New Roman" w:cs="Times New Roman"/>
      <w:szCs w:val="20"/>
    </w:rPr>
  </w:style>
  <w:style w:type="paragraph" w:styleId="EndnoteText">
    <w:name w:val="endnote text"/>
    <w:basedOn w:val="Normal"/>
    <w:link w:val="EndnoteTextChar"/>
    <w:rsid w:val="003A6083"/>
    <w:pPr>
      <w:widowControl w:val="0"/>
    </w:pPr>
    <w:rPr>
      <w:snapToGrid w:val="0"/>
    </w:rPr>
  </w:style>
  <w:style w:type="character" w:customStyle="1" w:styleId="EndnoteTextChar">
    <w:name w:val="Endnote Text Char"/>
    <w:basedOn w:val="DefaultParagraphFont"/>
    <w:link w:val="EndnoteText"/>
    <w:rsid w:val="003A6083"/>
    <w:rPr>
      <w:rFonts w:ascii="Times New Roman" w:eastAsia="Times New Roman" w:hAnsi="Times New Roman" w:cs="Times New Roman"/>
      <w:snapToGrid w:val="0"/>
      <w:sz w:val="24"/>
      <w:szCs w:val="20"/>
    </w:rPr>
  </w:style>
  <w:style w:type="paragraph" w:styleId="NormalWeb">
    <w:name w:val="Normal (Web)"/>
    <w:basedOn w:val="Normal"/>
    <w:uiPriority w:val="99"/>
    <w:rsid w:val="003A6083"/>
    <w:pPr>
      <w:spacing w:before="100" w:beforeAutospacing="1" w:after="100" w:afterAutospacing="1"/>
    </w:pPr>
    <w:rPr>
      <w:szCs w:val="24"/>
    </w:rPr>
  </w:style>
  <w:style w:type="table" w:styleId="TableGrid">
    <w:name w:val="Table Grid"/>
    <w:basedOn w:val="TableNormal"/>
    <w:rsid w:val="003A608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
    <w:name w:val="Boxed Language"/>
    <w:basedOn w:val="TableNormal"/>
    <w:rsid w:val="003A608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VariableTable">
    <w:name w:val="Variable Table"/>
    <w:basedOn w:val="TableNormal"/>
    <w:rsid w:val="003A6083"/>
    <w:pPr>
      <w:spacing w:after="0" w:line="240" w:lineRule="auto"/>
    </w:pPr>
    <w:rPr>
      <w:rFonts w:ascii="Times New Roman" w:eastAsia="Times New Roman" w:hAnsi="Times New Roman" w:cs="Times New Roman"/>
      <w:sz w:val="20"/>
      <w:szCs w:val="20"/>
    </w:rPr>
    <w:tblPr/>
  </w:style>
  <w:style w:type="table" w:customStyle="1" w:styleId="FormulaVariableTable">
    <w:name w:val="Formula Variable Table"/>
    <w:basedOn w:val="TableNormal"/>
    <w:rsid w:val="003A6083"/>
    <w:pPr>
      <w:spacing w:after="0" w:line="240" w:lineRule="auto"/>
    </w:pPr>
    <w:rPr>
      <w:rFonts w:ascii="Times New Roman" w:eastAsia="Times New Roman" w:hAnsi="Times New Roman" w:cs="Times New Roman"/>
      <w:sz w:val="20"/>
      <w:szCs w:val="20"/>
    </w:rPr>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character" w:styleId="Strong">
    <w:name w:val="Strong"/>
    <w:qFormat/>
    <w:rsid w:val="003A6083"/>
    <w:rPr>
      <w:b/>
      <w:bCs/>
    </w:rPr>
  </w:style>
  <w:style w:type="paragraph" w:styleId="List4">
    <w:name w:val="List 4"/>
    <w:basedOn w:val="Normal"/>
    <w:rsid w:val="003A6083"/>
    <w:pPr>
      <w:tabs>
        <w:tab w:val="left" w:pos="2880"/>
      </w:tabs>
      <w:spacing w:after="240"/>
      <w:ind w:left="2880" w:hanging="720"/>
      <w:contextualSpacing/>
    </w:pPr>
  </w:style>
  <w:style w:type="paragraph" w:customStyle="1" w:styleId="Char">
    <w:name w:val="Char"/>
    <w:basedOn w:val="Normal"/>
    <w:rsid w:val="003A6083"/>
    <w:pPr>
      <w:spacing w:after="160" w:line="240" w:lineRule="exact"/>
    </w:pPr>
    <w:rPr>
      <w:rFonts w:ascii="Verdana" w:hAnsi="Verdana"/>
      <w:sz w:val="16"/>
    </w:rPr>
  </w:style>
  <w:style w:type="character" w:customStyle="1" w:styleId="VariableDefinitionChar">
    <w:name w:val="Variable Definition Char"/>
    <w:link w:val="VariableDefinition"/>
    <w:rsid w:val="003A6083"/>
    <w:rPr>
      <w:rFonts w:ascii="Times New Roman" w:eastAsia="Times New Roman" w:hAnsi="Times New Roman" w:cs="Times New Roman"/>
      <w:iCs/>
      <w:sz w:val="24"/>
      <w:szCs w:val="20"/>
    </w:rPr>
  </w:style>
  <w:style w:type="character" w:customStyle="1" w:styleId="H5Char">
    <w:name w:val="H5 Char"/>
    <w:link w:val="H5"/>
    <w:uiPriority w:val="99"/>
    <w:locked/>
    <w:rsid w:val="003A6083"/>
    <w:rPr>
      <w:rFonts w:ascii="Times New Roman" w:eastAsia="Times New Roman" w:hAnsi="Times New Roman" w:cs="Times New Roman"/>
      <w:b/>
      <w:bCs/>
      <w:i/>
      <w:iCs/>
      <w:sz w:val="24"/>
      <w:szCs w:val="26"/>
    </w:rPr>
  </w:style>
  <w:style w:type="paragraph" w:customStyle="1" w:styleId="FOF">
    <w:name w:val="FOF#"/>
    <w:basedOn w:val="Normal"/>
    <w:rsid w:val="003A6083"/>
    <w:pPr>
      <w:numPr>
        <w:numId w:val="4"/>
      </w:numPr>
      <w:autoSpaceDE w:val="0"/>
      <w:autoSpaceDN w:val="0"/>
    </w:pPr>
    <w:rPr>
      <w:szCs w:val="24"/>
    </w:rPr>
  </w:style>
  <w:style w:type="paragraph" w:customStyle="1" w:styleId="paragraph">
    <w:name w:val="paragraph"/>
    <w:basedOn w:val="Normal"/>
    <w:rsid w:val="003A6083"/>
    <w:pPr>
      <w:autoSpaceDE w:val="0"/>
      <w:autoSpaceDN w:val="0"/>
      <w:spacing w:line="480" w:lineRule="auto"/>
      <w:ind w:left="1440" w:hanging="720"/>
      <w:jc w:val="both"/>
    </w:pPr>
    <w:rPr>
      <w:szCs w:val="24"/>
    </w:rPr>
  </w:style>
  <w:style w:type="paragraph" w:customStyle="1" w:styleId="RegularHeading">
    <w:name w:val="Regular Heading"/>
    <w:basedOn w:val="RegularText"/>
    <w:rsid w:val="003A6083"/>
    <w:pPr>
      <w:spacing w:before="0" w:after="0"/>
      <w:ind w:left="0"/>
      <w:jc w:val="center"/>
    </w:pPr>
  </w:style>
  <w:style w:type="paragraph" w:customStyle="1" w:styleId="RegularText">
    <w:name w:val="Regular Text"/>
    <w:basedOn w:val="Normal"/>
    <w:rsid w:val="003A6083"/>
    <w:pPr>
      <w:spacing w:before="120" w:after="120"/>
      <w:ind w:left="432"/>
    </w:pPr>
  </w:style>
  <w:style w:type="paragraph" w:customStyle="1" w:styleId="PreMainHeading">
    <w:name w:val="PreMain Heading"/>
    <w:basedOn w:val="Heading2"/>
    <w:rsid w:val="003A6083"/>
    <w:pPr>
      <w:numPr>
        <w:ilvl w:val="0"/>
        <w:numId w:val="0"/>
      </w:numPr>
      <w:spacing w:before="120" w:after="120"/>
      <w:jc w:val="center"/>
      <w:outlineLvl w:val="9"/>
    </w:pPr>
  </w:style>
  <w:style w:type="paragraph" w:customStyle="1" w:styleId="Numbered-Indented">
    <w:name w:val="Numbered - Indented"/>
    <w:basedOn w:val="Normal"/>
    <w:rsid w:val="003A6083"/>
    <w:pPr>
      <w:tabs>
        <w:tab w:val="num" w:pos="360"/>
      </w:tabs>
      <w:spacing w:before="120" w:after="120"/>
      <w:ind w:left="1152" w:hanging="360"/>
      <w:jc w:val="both"/>
    </w:pPr>
  </w:style>
  <w:style w:type="paragraph" w:styleId="ListBullet">
    <w:name w:val="List Bullet"/>
    <w:basedOn w:val="Normal"/>
    <w:autoRedefine/>
    <w:rsid w:val="003A6083"/>
    <w:pPr>
      <w:numPr>
        <w:numId w:val="5"/>
      </w:numPr>
    </w:pPr>
    <w:rPr>
      <w:szCs w:val="24"/>
    </w:rPr>
  </w:style>
  <w:style w:type="paragraph" w:customStyle="1" w:styleId="subparagraph">
    <w:name w:val="subparagraph"/>
    <w:basedOn w:val="Normal"/>
    <w:rsid w:val="003A6083"/>
    <w:pPr>
      <w:autoSpaceDE w:val="0"/>
      <w:autoSpaceDN w:val="0"/>
      <w:ind w:left="2160" w:hanging="720"/>
      <w:jc w:val="both"/>
    </w:pPr>
    <w:rPr>
      <w:szCs w:val="24"/>
    </w:rPr>
  </w:style>
  <w:style w:type="paragraph" w:customStyle="1" w:styleId="subsection">
    <w:name w:val="subsection"/>
    <w:basedOn w:val="Normal"/>
    <w:rsid w:val="003A6083"/>
    <w:pPr>
      <w:autoSpaceDE w:val="0"/>
      <w:autoSpaceDN w:val="0"/>
      <w:spacing w:line="480" w:lineRule="auto"/>
      <w:ind w:left="720" w:hanging="720"/>
      <w:jc w:val="both"/>
    </w:pPr>
    <w:rPr>
      <w:szCs w:val="24"/>
    </w:rPr>
  </w:style>
  <w:style w:type="paragraph" w:customStyle="1" w:styleId="termdefinition0">
    <w:name w:val="termdefinition"/>
    <w:basedOn w:val="Normal"/>
    <w:rsid w:val="003A6083"/>
    <w:pPr>
      <w:spacing w:after="60"/>
      <w:ind w:left="720"/>
    </w:pPr>
    <w:rPr>
      <w:szCs w:val="24"/>
    </w:rPr>
  </w:style>
  <w:style w:type="numbering" w:customStyle="1" w:styleId="NoList1">
    <w:name w:val="No List1"/>
    <w:next w:val="NoList"/>
    <w:uiPriority w:val="99"/>
    <w:semiHidden/>
    <w:unhideWhenUsed/>
    <w:rsid w:val="003A6083"/>
  </w:style>
  <w:style w:type="paragraph" w:styleId="EnvelopeAddress">
    <w:name w:val="envelope address"/>
    <w:basedOn w:val="Normal"/>
    <w:rsid w:val="003A6083"/>
    <w:pPr>
      <w:framePr w:w="7920" w:h="1980" w:hRule="exact" w:hSpace="180" w:wrap="auto" w:hAnchor="page" w:xAlign="center" w:yAlign="bottom"/>
      <w:ind w:left="2880"/>
    </w:pPr>
    <w:rPr>
      <w:rFonts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881759">
      <w:bodyDiv w:val="1"/>
      <w:marLeft w:val="0"/>
      <w:marRight w:val="0"/>
      <w:marTop w:val="0"/>
      <w:marBottom w:val="0"/>
      <w:divBdr>
        <w:top w:val="none" w:sz="0" w:space="0" w:color="auto"/>
        <w:left w:val="none" w:sz="0" w:space="0" w:color="auto"/>
        <w:bottom w:val="none" w:sz="0" w:space="0" w:color="auto"/>
        <w:right w:val="none" w:sz="0" w:space="0" w:color="auto"/>
      </w:divBdr>
      <w:divsChild>
        <w:div w:id="186061848">
          <w:marLeft w:val="547"/>
          <w:marRight w:val="0"/>
          <w:marTop w:val="0"/>
          <w:marBottom w:val="0"/>
          <w:divBdr>
            <w:top w:val="none" w:sz="0" w:space="0" w:color="auto"/>
            <w:left w:val="none" w:sz="0" w:space="0" w:color="auto"/>
            <w:bottom w:val="none" w:sz="0" w:space="0" w:color="auto"/>
            <w:right w:val="none" w:sz="0" w:space="0" w:color="auto"/>
          </w:divBdr>
        </w:div>
        <w:div w:id="398747098">
          <w:marLeft w:val="547"/>
          <w:marRight w:val="0"/>
          <w:marTop w:val="0"/>
          <w:marBottom w:val="0"/>
          <w:divBdr>
            <w:top w:val="none" w:sz="0" w:space="0" w:color="auto"/>
            <w:left w:val="none" w:sz="0" w:space="0" w:color="auto"/>
            <w:bottom w:val="none" w:sz="0" w:space="0" w:color="auto"/>
            <w:right w:val="none" w:sz="0" w:space="0" w:color="auto"/>
          </w:divBdr>
        </w:div>
      </w:divsChild>
    </w:div>
    <w:div w:id="632518741">
      <w:bodyDiv w:val="1"/>
      <w:marLeft w:val="0"/>
      <w:marRight w:val="0"/>
      <w:marTop w:val="0"/>
      <w:marBottom w:val="0"/>
      <w:divBdr>
        <w:top w:val="none" w:sz="0" w:space="0" w:color="auto"/>
        <w:left w:val="none" w:sz="0" w:space="0" w:color="auto"/>
        <w:bottom w:val="none" w:sz="0" w:space="0" w:color="auto"/>
        <w:right w:val="none" w:sz="0" w:space="0" w:color="auto"/>
      </w:divBdr>
    </w:div>
    <w:div w:id="1227378357">
      <w:bodyDiv w:val="1"/>
      <w:marLeft w:val="0"/>
      <w:marRight w:val="0"/>
      <w:marTop w:val="0"/>
      <w:marBottom w:val="0"/>
      <w:divBdr>
        <w:top w:val="none" w:sz="0" w:space="0" w:color="auto"/>
        <w:left w:val="none" w:sz="0" w:space="0" w:color="auto"/>
        <w:bottom w:val="none" w:sz="0" w:space="0" w:color="auto"/>
        <w:right w:val="none" w:sz="0" w:space="0" w:color="auto"/>
      </w:divBdr>
      <w:divsChild>
        <w:div w:id="665205225">
          <w:marLeft w:val="547"/>
          <w:marRight w:val="0"/>
          <w:marTop w:val="0"/>
          <w:marBottom w:val="0"/>
          <w:divBdr>
            <w:top w:val="none" w:sz="0" w:space="0" w:color="auto"/>
            <w:left w:val="none" w:sz="0" w:space="0" w:color="auto"/>
            <w:bottom w:val="none" w:sz="0" w:space="0" w:color="auto"/>
            <w:right w:val="none" w:sz="0" w:space="0" w:color="auto"/>
          </w:divBdr>
        </w:div>
      </w:divsChild>
    </w:div>
    <w:div w:id="1440225173">
      <w:bodyDiv w:val="1"/>
      <w:marLeft w:val="0"/>
      <w:marRight w:val="0"/>
      <w:marTop w:val="0"/>
      <w:marBottom w:val="0"/>
      <w:divBdr>
        <w:top w:val="none" w:sz="0" w:space="0" w:color="auto"/>
        <w:left w:val="none" w:sz="0" w:space="0" w:color="auto"/>
        <w:bottom w:val="none" w:sz="0" w:space="0" w:color="auto"/>
        <w:right w:val="none" w:sz="0" w:space="0" w:color="auto"/>
      </w:divBdr>
      <w:divsChild>
        <w:div w:id="845680149">
          <w:marLeft w:val="547"/>
          <w:marRight w:val="0"/>
          <w:marTop w:val="0"/>
          <w:marBottom w:val="0"/>
          <w:divBdr>
            <w:top w:val="none" w:sz="0" w:space="0" w:color="auto"/>
            <w:left w:val="none" w:sz="0" w:space="0" w:color="auto"/>
            <w:bottom w:val="none" w:sz="0" w:space="0" w:color="auto"/>
            <w:right w:val="none" w:sz="0" w:space="0" w:color="auto"/>
          </w:divBdr>
        </w:div>
      </w:divsChild>
    </w:div>
    <w:div w:id="1686403773">
      <w:bodyDiv w:val="1"/>
      <w:marLeft w:val="0"/>
      <w:marRight w:val="0"/>
      <w:marTop w:val="0"/>
      <w:marBottom w:val="0"/>
      <w:divBdr>
        <w:top w:val="none" w:sz="0" w:space="0" w:color="auto"/>
        <w:left w:val="none" w:sz="0" w:space="0" w:color="auto"/>
        <w:bottom w:val="none" w:sz="0" w:space="0" w:color="auto"/>
        <w:right w:val="none" w:sz="0" w:space="0" w:color="auto"/>
      </w:divBdr>
      <w:divsChild>
        <w:div w:id="1484345632">
          <w:marLeft w:val="187"/>
          <w:marRight w:val="0"/>
          <w:marTop w:val="0"/>
          <w:marBottom w:val="0"/>
          <w:divBdr>
            <w:top w:val="none" w:sz="0" w:space="0" w:color="auto"/>
            <w:left w:val="none" w:sz="0" w:space="0" w:color="auto"/>
            <w:bottom w:val="none" w:sz="0" w:space="0" w:color="auto"/>
            <w:right w:val="none" w:sz="0" w:space="0" w:color="auto"/>
          </w:divBdr>
        </w:div>
      </w:divsChild>
    </w:div>
    <w:div w:id="1853758664">
      <w:bodyDiv w:val="1"/>
      <w:marLeft w:val="0"/>
      <w:marRight w:val="0"/>
      <w:marTop w:val="0"/>
      <w:marBottom w:val="0"/>
      <w:divBdr>
        <w:top w:val="none" w:sz="0" w:space="0" w:color="auto"/>
        <w:left w:val="none" w:sz="0" w:space="0" w:color="auto"/>
        <w:bottom w:val="none" w:sz="0" w:space="0" w:color="auto"/>
        <w:right w:val="none" w:sz="0" w:space="0" w:color="auto"/>
      </w:divBdr>
      <w:divsChild>
        <w:div w:id="105196256">
          <w:marLeft w:val="187"/>
          <w:marRight w:val="0"/>
          <w:marTop w:val="0"/>
          <w:marBottom w:val="0"/>
          <w:divBdr>
            <w:top w:val="none" w:sz="0" w:space="0" w:color="auto"/>
            <w:left w:val="none" w:sz="0" w:space="0" w:color="auto"/>
            <w:bottom w:val="none" w:sz="0" w:space="0" w:color="auto"/>
            <w:right w:val="none" w:sz="0" w:space="0" w:color="auto"/>
          </w:divBdr>
        </w:div>
      </w:divsChild>
    </w:div>
    <w:div w:id="185822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67"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Juliana.Morehead@ercot.com" TargetMode="External"/><Relationship Id="rId26" Type="http://schemas.openxmlformats.org/officeDocument/2006/relationships/header" Target="header1.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image" Target="media/image3.wmf"/><Relationship Id="rId34" Type="http://schemas.openxmlformats.org/officeDocument/2006/relationships/footer" Target="footer5.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oleObject" Target="embeddings/oleObject4.bin"/><Relationship Id="rId33" Type="http://schemas.openxmlformats.org/officeDocument/2006/relationships/footer" Target="footer4.xml"/><Relationship Id="rId38"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Phillip.Bracy@ercot.com" TargetMode="External"/><Relationship Id="rId29" Type="http://schemas.openxmlformats.org/officeDocument/2006/relationships/header" Target="header2.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3.bin"/><Relationship Id="rId32" Type="http://schemas.openxmlformats.org/officeDocument/2006/relationships/header" Target="header3.xml"/><Relationship Id="rId37" Type="http://schemas.openxmlformats.org/officeDocument/2006/relationships/footer" Target="footer6.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oleObject" Target="embeddings/oleObject2.bin"/><Relationship Id="rId28" Type="http://schemas.openxmlformats.org/officeDocument/2006/relationships/footer" Target="footer2.xml"/><Relationship Id="rId36" Type="http://schemas.openxmlformats.org/officeDocument/2006/relationships/header" Target="header4.xml"/><Relationship Id="rId10" Type="http://schemas.openxmlformats.org/officeDocument/2006/relationships/control" Target="activeX/activeX1.xml"/><Relationship Id="rId19" Type="http://schemas.openxmlformats.org/officeDocument/2006/relationships/hyperlink" Target="mailto:Mark.Ruane@ercot.com" TargetMode="External"/><Relationship Id="rId31" Type="http://schemas.openxmlformats.org/officeDocument/2006/relationships/hyperlink" Target="mailto:MPRegistration@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oleObject" Target="embeddings/oleObject1.bin"/><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hyperlink" Target="mailto:MPRegistration@ercot.co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138C0-5C18-404A-83FD-549ACEB1F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77</Pages>
  <Words>25475</Words>
  <Characters>145210</Characters>
  <Application>Microsoft Office Word</Application>
  <DocSecurity>0</DocSecurity>
  <Lines>1210</Lines>
  <Paragraphs>340</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170345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Hull, Gibson</dc:creator>
  <cp:keywords/>
  <dc:description/>
  <cp:lastModifiedBy>pwb</cp:lastModifiedBy>
  <cp:revision>4</cp:revision>
  <dcterms:created xsi:type="dcterms:W3CDTF">2021-01-26T20:34:00Z</dcterms:created>
  <dcterms:modified xsi:type="dcterms:W3CDTF">2021-01-27T22:48:00Z</dcterms:modified>
</cp:coreProperties>
</file>