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A767E" w14:paraId="40EA0325" w14:textId="77777777">
        <w:tc>
          <w:tcPr>
            <w:tcW w:w="1620" w:type="dxa"/>
            <w:tcBorders>
              <w:bottom w:val="single" w:sz="4" w:space="0" w:color="auto"/>
            </w:tcBorders>
            <w:shd w:val="clear" w:color="auto" w:fill="FFFFFF"/>
            <w:vAlign w:val="center"/>
          </w:tcPr>
          <w:p w14:paraId="106CB919" w14:textId="77777777" w:rsidR="009A767E" w:rsidRDefault="009A767E" w:rsidP="009A767E">
            <w:pPr>
              <w:pStyle w:val="Header"/>
              <w:spacing w:before="120" w:after="120"/>
            </w:pPr>
            <w:r>
              <w:t>NPRR Number</w:t>
            </w:r>
          </w:p>
        </w:tc>
        <w:tc>
          <w:tcPr>
            <w:tcW w:w="1260" w:type="dxa"/>
            <w:tcBorders>
              <w:bottom w:val="single" w:sz="4" w:space="0" w:color="auto"/>
            </w:tcBorders>
            <w:vAlign w:val="center"/>
          </w:tcPr>
          <w:p w14:paraId="3605B113" w14:textId="77777777" w:rsidR="009A767E" w:rsidRDefault="00A96BE4" w:rsidP="009A767E">
            <w:pPr>
              <w:pStyle w:val="Header"/>
              <w:jc w:val="center"/>
            </w:pPr>
            <w:hyperlink r:id="rId8" w:history="1">
              <w:r w:rsidR="009A767E" w:rsidRPr="00634301">
                <w:rPr>
                  <w:rStyle w:val="Hyperlink"/>
                </w:rPr>
                <w:t>1054</w:t>
              </w:r>
            </w:hyperlink>
          </w:p>
        </w:tc>
        <w:tc>
          <w:tcPr>
            <w:tcW w:w="900" w:type="dxa"/>
            <w:tcBorders>
              <w:bottom w:val="single" w:sz="4" w:space="0" w:color="auto"/>
            </w:tcBorders>
            <w:shd w:val="clear" w:color="auto" w:fill="FFFFFF"/>
            <w:vAlign w:val="center"/>
          </w:tcPr>
          <w:p w14:paraId="1366FA33" w14:textId="77777777" w:rsidR="009A767E" w:rsidRDefault="009A767E" w:rsidP="009A767E">
            <w:pPr>
              <w:pStyle w:val="Header"/>
            </w:pPr>
            <w:r>
              <w:t>NPRR Title</w:t>
            </w:r>
          </w:p>
        </w:tc>
        <w:tc>
          <w:tcPr>
            <w:tcW w:w="6660" w:type="dxa"/>
            <w:tcBorders>
              <w:bottom w:val="single" w:sz="4" w:space="0" w:color="auto"/>
            </w:tcBorders>
            <w:vAlign w:val="center"/>
          </w:tcPr>
          <w:p w14:paraId="70993743" w14:textId="77777777" w:rsidR="009A767E" w:rsidRDefault="009A767E" w:rsidP="009A767E">
            <w:pPr>
              <w:pStyle w:val="Header"/>
            </w:pPr>
            <w:r>
              <w:t>Removal of Oklaunion Exemption Language</w:t>
            </w:r>
          </w:p>
        </w:tc>
      </w:tr>
    </w:tbl>
    <w:p w14:paraId="6C877B61"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04ECF" w14:paraId="75B4E650" w14:textId="77777777" w:rsidTr="00562A8C">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4952962" w14:textId="77777777" w:rsidR="00F04ECF" w:rsidRDefault="00F04ECF" w:rsidP="00562A8C">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096152DF" w14:textId="77777777" w:rsidR="00F04ECF" w:rsidRDefault="00F04ECF" w:rsidP="00BB131B">
            <w:pPr>
              <w:pStyle w:val="NormalArial"/>
              <w:spacing w:before="120" w:after="120"/>
            </w:pPr>
            <w:r>
              <w:t xml:space="preserve">January </w:t>
            </w:r>
            <w:r w:rsidR="00096F46">
              <w:t>26</w:t>
            </w:r>
            <w:r>
              <w:t>, 2021</w:t>
            </w:r>
          </w:p>
        </w:tc>
      </w:tr>
    </w:tbl>
    <w:p w14:paraId="37F478D5" w14:textId="77777777" w:rsidR="004A0374" w:rsidRDefault="004A037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04ECF" w14:paraId="13BC3809" w14:textId="77777777" w:rsidTr="00562A8C">
        <w:trPr>
          <w:trHeight w:val="440"/>
        </w:trPr>
        <w:tc>
          <w:tcPr>
            <w:tcW w:w="10440" w:type="dxa"/>
            <w:gridSpan w:val="2"/>
            <w:tcBorders>
              <w:top w:val="single" w:sz="4" w:space="0" w:color="auto"/>
            </w:tcBorders>
            <w:shd w:val="clear" w:color="auto" w:fill="FFFFFF"/>
            <w:vAlign w:val="center"/>
          </w:tcPr>
          <w:p w14:paraId="38CC6144" w14:textId="77777777" w:rsidR="00F04ECF" w:rsidRDefault="00F04ECF" w:rsidP="00562A8C">
            <w:pPr>
              <w:pStyle w:val="Header"/>
              <w:jc w:val="center"/>
            </w:pPr>
            <w:r>
              <w:t>Submitter’s Information</w:t>
            </w:r>
          </w:p>
        </w:tc>
      </w:tr>
      <w:tr w:rsidR="00F04ECF" w14:paraId="219B5F58" w14:textId="77777777" w:rsidTr="00562A8C">
        <w:trPr>
          <w:trHeight w:val="350"/>
        </w:trPr>
        <w:tc>
          <w:tcPr>
            <w:tcW w:w="2880" w:type="dxa"/>
            <w:shd w:val="clear" w:color="auto" w:fill="FFFFFF"/>
            <w:vAlign w:val="center"/>
          </w:tcPr>
          <w:p w14:paraId="36BE6BF0" w14:textId="77777777" w:rsidR="00F04ECF" w:rsidRPr="00EC55B3" w:rsidRDefault="00F04ECF" w:rsidP="00562A8C">
            <w:pPr>
              <w:pStyle w:val="Header"/>
            </w:pPr>
            <w:r w:rsidRPr="00EC55B3">
              <w:t>Name</w:t>
            </w:r>
          </w:p>
        </w:tc>
        <w:tc>
          <w:tcPr>
            <w:tcW w:w="7560" w:type="dxa"/>
            <w:vAlign w:val="center"/>
          </w:tcPr>
          <w:p w14:paraId="423FB8A5" w14:textId="77777777" w:rsidR="00F04ECF" w:rsidRDefault="00096F46" w:rsidP="00BB131B">
            <w:pPr>
              <w:pStyle w:val="NormalArial"/>
              <w:spacing w:before="120" w:after="120"/>
            </w:pPr>
            <w:r>
              <w:t>Randy Roberts; Mark Ruane; Jordan Troublefield</w:t>
            </w:r>
          </w:p>
        </w:tc>
      </w:tr>
      <w:tr w:rsidR="00F04ECF" w14:paraId="7CC694D8" w14:textId="77777777" w:rsidTr="00562A8C">
        <w:trPr>
          <w:trHeight w:val="350"/>
        </w:trPr>
        <w:tc>
          <w:tcPr>
            <w:tcW w:w="2880" w:type="dxa"/>
            <w:shd w:val="clear" w:color="auto" w:fill="FFFFFF"/>
            <w:vAlign w:val="center"/>
          </w:tcPr>
          <w:p w14:paraId="60A57ECB" w14:textId="77777777" w:rsidR="00F04ECF" w:rsidRPr="00EC55B3" w:rsidRDefault="00F04ECF" w:rsidP="00562A8C">
            <w:pPr>
              <w:pStyle w:val="Header"/>
            </w:pPr>
            <w:r w:rsidRPr="00EC55B3">
              <w:t>E-mail Address</w:t>
            </w:r>
          </w:p>
        </w:tc>
        <w:tc>
          <w:tcPr>
            <w:tcW w:w="7560" w:type="dxa"/>
            <w:vAlign w:val="center"/>
          </w:tcPr>
          <w:p w14:paraId="47FE2B0E" w14:textId="77777777" w:rsidR="00F04ECF" w:rsidRDefault="00A96BE4" w:rsidP="00BB131B">
            <w:pPr>
              <w:pStyle w:val="NormalArial"/>
              <w:spacing w:before="120" w:after="120"/>
            </w:pPr>
            <w:hyperlink r:id="rId9" w:history="1">
              <w:r w:rsidR="00A71DAB" w:rsidRPr="0022426D">
                <w:rPr>
                  <w:rStyle w:val="Hyperlink"/>
                </w:rPr>
                <w:t>Randy.Roberts@ercot.com</w:t>
              </w:r>
            </w:hyperlink>
            <w:r w:rsidR="00A71DAB">
              <w:rPr>
                <w:rStyle w:val="Hyperlink"/>
              </w:rPr>
              <w:t xml:space="preserve">; </w:t>
            </w:r>
            <w:hyperlink r:id="rId10" w:history="1">
              <w:r w:rsidR="00BB131B" w:rsidRPr="0049613D">
                <w:rPr>
                  <w:rStyle w:val="Hyperlink"/>
                </w:rPr>
                <w:t>Mark.Ruane@ercot.com</w:t>
              </w:r>
            </w:hyperlink>
            <w:r w:rsidR="00BB131B">
              <w:rPr>
                <w:rStyle w:val="Hyperlink"/>
              </w:rPr>
              <w:t xml:space="preserve">; </w:t>
            </w:r>
            <w:hyperlink r:id="rId11" w:history="1">
              <w:r w:rsidR="00A71DAB" w:rsidRPr="004A0374">
                <w:rPr>
                  <w:color w:val="0000FF"/>
                  <w:u w:val="single"/>
                </w:rPr>
                <w:t>Jordan.Troublefield@ercot.com</w:t>
              </w:r>
            </w:hyperlink>
          </w:p>
        </w:tc>
      </w:tr>
      <w:tr w:rsidR="00F04ECF" w14:paraId="4B095502" w14:textId="77777777" w:rsidTr="00562A8C">
        <w:trPr>
          <w:trHeight w:val="350"/>
        </w:trPr>
        <w:tc>
          <w:tcPr>
            <w:tcW w:w="2880" w:type="dxa"/>
            <w:shd w:val="clear" w:color="auto" w:fill="FFFFFF"/>
            <w:vAlign w:val="center"/>
          </w:tcPr>
          <w:p w14:paraId="69491DB9" w14:textId="77777777" w:rsidR="00F04ECF" w:rsidRPr="00EC55B3" w:rsidRDefault="00F04ECF" w:rsidP="00562A8C">
            <w:pPr>
              <w:pStyle w:val="Header"/>
            </w:pPr>
            <w:r w:rsidRPr="00EC55B3">
              <w:t>Company</w:t>
            </w:r>
          </w:p>
        </w:tc>
        <w:tc>
          <w:tcPr>
            <w:tcW w:w="7560" w:type="dxa"/>
            <w:vAlign w:val="center"/>
          </w:tcPr>
          <w:p w14:paraId="35063AC5" w14:textId="77777777" w:rsidR="00F04ECF" w:rsidRDefault="00F04ECF" w:rsidP="00BB131B">
            <w:pPr>
              <w:pStyle w:val="NormalArial"/>
              <w:spacing w:before="120" w:after="120"/>
            </w:pPr>
            <w:r>
              <w:t>ERCOT</w:t>
            </w:r>
          </w:p>
        </w:tc>
      </w:tr>
      <w:tr w:rsidR="00A71DAB" w14:paraId="24B2F5C9" w14:textId="77777777" w:rsidTr="00562A8C">
        <w:trPr>
          <w:trHeight w:val="350"/>
        </w:trPr>
        <w:tc>
          <w:tcPr>
            <w:tcW w:w="2880" w:type="dxa"/>
            <w:tcBorders>
              <w:bottom w:val="single" w:sz="4" w:space="0" w:color="auto"/>
            </w:tcBorders>
            <w:shd w:val="clear" w:color="auto" w:fill="FFFFFF"/>
            <w:vAlign w:val="center"/>
          </w:tcPr>
          <w:p w14:paraId="400F0578" w14:textId="77777777" w:rsidR="00A71DAB" w:rsidRPr="00EC55B3" w:rsidRDefault="00A71DAB" w:rsidP="00A71DAB">
            <w:pPr>
              <w:pStyle w:val="Header"/>
            </w:pPr>
            <w:r w:rsidRPr="00EC55B3">
              <w:t>Phone Number</w:t>
            </w:r>
          </w:p>
        </w:tc>
        <w:tc>
          <w:tcPr>
            <w:tcW w:w="7560" w:type="dxa"/>
            <w:tcBorders>
              <w:bottom w:val="single" w:sz="4" w:space="0" w:color="auto"/>
            </w:tcBorders>
            <w:vAlign w:val="center"/>
          </w:tcPr>
          <w:p w14:paraId="1B519AF9" w14:textId="77777777" w:rsidR="00A71DAB" w:rsidRDefault="00BB131B" w:rsidP="00BB131B">
            <w:pPr>
              <w:pStyle w:val="NormalArial"/>
              <w:spacing w:before="120" w:after="120"/>
            </w:pPr>
            <w:r>
              <w:t>(</w:t>
            </w:r>
            <w:r w:rsidR="00A71DAB">
              <w:t>512</w:t>
            </w:r>
            <w:r>
              <w:t xml:space="preserve">) </w:t>
            </w:r>
            <w:r w:rsidR="00A71DAB">
              <w:t xml:space="preserve">248-3943; </w:t>
            </w:r>
            <w:r>
              <w:t>(512) 248-6534; (</w:t>
            </w:r>
            <w:r w:rsidR="00A71DAB">
              <w:t>512</w:t>
            </w:r>
            <w:r>
              <w:t xml:space="preserve">) </w:t>
            </w:r>
            <w:r w:rsidR="00A71DAB">
              <w:t>248-6521</w:t>
            </w:r>
          </w:p>
        </w:tc>
      </w:tr>
      <w:tr w:rsidR="00A71DAB" w14:paraId="3F3320DD" w14:textId="77777777" w:rsidTr="00562A8C">
        <w:trPr>
          <w:trHeight w:val="350"/>
        </w:trPr>
        <w:tc>
          <w:tcPr>
            <w:tcW w:w="2880" w:type="dxa"/>
            <w:shd w:val="clear" w:color="auto" w:fill="FFFFFF"/>
            <w:vAlign w:val="center"/>
          </w:tcPr>
          <w:p w14:paraId="008BE3C2" w14:textId="77777777" w:rsidR="00A71DAB" w:rsidRPr="00EC55B3" w:rsidRDefault="00A71DAB" w:rsidP="00A71DAB">
            <w:pPr>
              <w:pStyle w:val="Header"/>
            </w:pPr>
            <w:r>
              <w:t>Cell</w:t>
            </w:r>
            <w:r w:rsidRPr="00EC55B3">
              <w:t xml:space="preserve"> Number</w:t>
            </w:r>
          </w:p>
        </w:tc>
        <w:tc>
          <w:tcPr>
            <w:tcW w:w="7560" w:type="dxa"/>
            <w:vAlign w:val="center"/>
          </w:tcPr>
          <w:p w14:paraId="11AD44BF" w14:textId="77777777" w:rsidR="00A71DAB" w:rsidRDefault="00BB131B" w:rsidP="00BB131B">
            <w:pPr>
              <w:pStyle w:val="NormalArial"/>
              <w:spacing w:before="120" w:after="120"/>
            </w:pPr>
            <w:r>
              <w:t>(</w:t>
            </w:r>
            <w:r w:rsidR="00A71DAB">
              <w:t>512</w:t>
            </w:r>
            <w:r>
              <w:t xml:space="preserve">) </w:t>
            </w:r>
            <w:r w:rsidR="00A71DAB">
              <w:t xml:space="preserve">913-7648; </w:t>
            </w:r>
            <w:r>
              <w:t>(512) 248-6534; (</w:t>
            </w:r>
            <w:r w:rsidR="00A71DAB" w:rsidRPr="00A71DAB">
              <w:t>512</w:t>
            </w:r>
            <w:r>
              <w:t xml:space="preserve">) </w:t>
            </w:r>
            <w:r w:rsidR="00A71DAB" w:rsidRPr="00A71DAB">
              <w:t>248-6521</w:t>
            </w:r>
          </w:p>
        </w:tc>
      </w:tr>
      <w:tr w:rsidR="00F04ECF" w14:paraId="0B5AAA6F" w14:textId="77777777" w:rsidTr="00562A8C">
        <w:trPr>
          <w:trHeight w:val="350"/>
        </w:trPr>
        <w:tc>
          <w:tcPr>
            <w:tcW w:w="2880" w:type="dxa"/>
            <w:tcBorders>
              <w:bottom w:val="single" w:sz="4" w:space="0" w:color="auto"/>
            </w:tcBorders>
            <w:shd w:val="clear" w:color="auto" w:fill="FFFFFF"/>
            <w:vAlign w:val="center"/>
          </w:tcPr>
          <w:p w14:paraId="27809C96" w14:textId="77777777" w:rsidR="00F04ECF" w:rsidRPr="00EC55B3" w:rsidDel="00075A94" w:rsidRDefault="00F04ECF" w:rsidP="00562A8C">
            <w:pPr>
              <w:pStyle w:val="Header"/>
            </w:pPr>
            <w:r>
              <w:t>Market Segment</w:t>
            </w:r>
          </w:p>
        </w:tc>
        <w:tc>
          <w:tcPr>
            <w:tcW w:w="7560" w:type="dxa"/>
            <w:tcBorders>
              <w:bottom w:val="single" w:sz="4" w:space="0" w:color="auto"/>
            </w:tcBorders>
            <w:vAlign w:val="center"/>
          </w:tcPr>
          <w:p w14:paraId="0C03DDA5" w14:textId="77777777" w:rsidR="00F04ECF" w:rsidRDefault="00F04ECF" w:rsidP="00BB131B">
            <w:pPr>
              <w:pStyle w:val="NormalArial"/>
              <w:spacing w:before="120" w:after="120"/>
            </w:pPr>
            <w:r>
              <w:t>Not Applicable</w:t>
            </w:r>
          </w:p>
        </w:tc>
      </w:tr>
    </w:tbl>
    <w:p w14:paraId="30490D3D" w14:textId="77777777" w:rsidR="00BD7258" w:rsidRDefault="00BD7258"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BF5433F" w14:textId="77777777" w:rsidTr="00B5080A">
        <w:trPr>
          <w:trHeight w:val="350"/>
        </w:trPr>
        <w:tc>
          <w:tcPr>
            <w:tcW w:w="10440" w:type="dxa"/>
            <w:tcBorders>
              <w:bottom w:val="single" w:sz="4" w:space="0" w:color="auto"/>
            </w:tcBorders>
            <w:shd w:val="clear" w:color="auto" w:fill="FFFFFF"/>
            <w:vAlign w:val="center"/>
          </w:tcPr>
          <w:p w14:paraId="7D8D9760" w14:textId="77777777" w:rsidR="00BD7258" w:rsidRDefault="007051E9" w:rsidP="00B5080A">
            <w:pPr>
              <w:pStyle w:val="Header"/>
              <w:jc w:val="center"/>
            </w:pPr>
            <w:r>
              <w:t>Comments</w:t>
            </w:r>
          </w:p>
        </w:tc>
      </w:tr>
    </w:tbl>
    <w:p w14:paraId="4B21AE03" w14:textId="77777777" w:rsidR="007051E9" w:rsidRDefault="007051E9" w:rsidP="007051E9">
      <w:pPr>
        <w:pStyle w:val="NormalArial"/>
        <w:spacing w:before="120" w:after="120"/>
      </w:pPr>
      <w:r>
        <w:t>ERCOT submits these comments to NPRR1054 in order to account for updated baseline language in the following sections due to the January 1, 2021 incorporation of the following NPRRs into the Protocols:</w:t>
      </w:r>
    </w:p>
    <w:p w14:paraId="661D9908" w14:textId="77777777" w:rsidR="002C4DD1" w:rsidRPr="00C0392C" w:rsidRDefault="002C4DD1" w:rsidP="00BE23D2">
      <w:pPr>
        <w:numPr>
          <w:ilvl w:val="0"/>
          <w:numId w:val="5"/>
        </w:numPr>
        <w:spacing w:before="120"/>
        <w:rPr>
          <w:rFonts w:ascii="Arial" w:hAnsi="Arial" w:cs="Arial"/>
        </w:rPr>
      </w:pPr>
      <w:r w:rsidRPr="00C0392C">
        <w:rPr>
          <w:rFonts w:ascii="Arial" w:hAnsi="Arial" w:cs="Arial"/>
        </w:rPr>
        <w:t>NPRR1008, RTC – NP 4: Day-Ahead Operations</w:t>
      </w:r>
      <w:r w:rsidR="006B7B59">
        <w:rPr>
          <w:rFonts w:ascii="Arial" w:hAnsi="Arial" w:cs="Arial"/>
        </w:rPr>
        <w:t xml:space="preserve"> (</w:t>
      </w:r>
      <w:r w:rsidR="00474215">
        <w:rPr>
          <w:rFonts w:ascii="Arial" w:hAnsi="Arial" w:cs="Arial"/>
        </w:rPr>
        <w:t>incorporated</w:t>
      </w:r>
      <w:r w:rsidR="006B7B59">
        <w:rPr>
          <w:rFonts w:ascii="Arial" w:hAnsi="Arial" w:cs="Arial"/>
        </w:rPr>
        <w:t xml:space="preserve"> 1/1/21)</w:t>
      </w:r>
    </w:p>
    <w:p w14:paraId="1884AFFC" w14:textId="77777777" w:rsidR="002C4DD1" w:rsidRPr="00C0392C" w:rsidRDefault="002C4DD1" w:rsidP="00BE23D2">
      <w:pPr>
        <w:numPr>
          <w:ilvl w:val="1"/>
          <w:numId w:val="5"/>
        </w:numPr>
        <w:rPr>
          <w:rFonts w:ascii="Arial" w:hAnsi="Arial" w:cs="Arial"/>
        </w:rPr>
      </w:pPr>
      <w:r w:rsidRPr="00C0392C">
        <w:rPr>
          <w:rFonts w:ascii="Arial" w:hAnsi="Arial" w:cs="Arial"/>
        </w:rPr>
        <w:t>Section 4.2.1.2</w:t>
      </w:r>
    </w:p>
    <w:p w14:paraId="3560157D" w14:textId="77777777" w:rsidR="002C4DD1" w:rsidRPr="00C0392C" w:rsidRDefault="002C4DD1" w:rsidP="00BE23D2">
      <w:pPr>
        <w:numPr>
          <w:ilvl w:val="1"/>
          <w:numId w:val="5"/>
        </w:numPr>
        <w:spacing w:after="120"/>
        <w:rPr>
          <w:rFonts w:ascii="Arial" w:hAnsi="Arial" w:cs="Arial"/>
        </w:rPr>
      </w:pPr>
      <w:r w:rsidRPr="00C0392C">
        <w:rPr>
          <w:rFonts w:ascii="Arial" w:hAnsi="Arial" w:cs="Arial"/>
        </w:rPr>
        <w:t>Section 4.4.4</w:t>
      </w:r>
    </w:p>
    <w:p w14:paraId="42252611" w14:textId="77777777" w:rsidR="002C4DD1" w:rsidRPr="00C0392C" w:rsidRDefault="002C4DD1" w:rsidP="00BE23D2">
      <w:pPr>
        <w:numPr>
          <w:ilvl w:val="0"/>
          <w:numId w:val="5"/>
        </w:numPr>
        <w:rPr>
          <w:rFonts w:ascii="Arial" w:hAnsi="Arial" w:cs="Arial"/>
        </w:rPr>
      </w:pPr>
      <w:r w:rsidRPr="00C0392C">
        <w:rPr>
          <w:rFonts w:ascii="Arial" w:hAnsi="Arial" w:cs="Arial"/>
        </w:rPr>
        <w:t xml:space="preserve">NPRR1009, RTC – NP 5: Transmission Security Analysis and Reliability Unit Commitment </w:t>
      </w:r>
      <w:r w:rsidR="006B7B59">
        <w:rPr>
          <w:rFonts w:ascii="Arial" w:hAnsi="Arial" w:cs="Arial"/>
        </w:rPr>
        <w:t>(</w:t>
      </w:r>
      <w:r w:rsidR="00474215">
        <w:rPr>
          <w:rFonts w:ascii="Arial" w:hAnsi="Arial" w:cs="Arial"/>
        </w:rPr>
        <w:t>incorporated</w:t>
      </w:r>
      <w:r w:rsidR="006B7B59">
        <w:rPr>
          <w:rFonts w:ascii="Arial" w:hAnsi="Arial" w:cs="Arial"/>
        </w:rPr>
        <w:t xml:space="preserve"> 1/1/21)</w:t>
      </w:r>
    </w:p>
    <w:p w14:paraId="263222DC" w14:textId="77777777" w:rsidR="002C4DD1" w:rsidRPr="00C0392C" w:rsidRDefault="002C4DD1" w:rsidP="00BE23D2">
      <w:pPr>
        <w:numPr>
          <w:ilvl w:val="1"/>
          <w:numId w:val="5"/>
        </w:numPr>
        <w:spacing w:after="120"/>
        <w:rPr>
          <w:rFonts w:ascii="Arial" w:hAnsi="Arial" w:cs="Arial"/>
        </w:rPr>
      </w:pPr>
      <w:r w:rsidRPr="00C0392C">
        <w:rPr>
          <w:rFonts w:ascii="Arial" w:hAnsi="Arial" w:cs="Arial"/>
        </w:rPr>
        <w:t>Section 5.7.4.1.1</w:t>
      </w:r>
    </w:p>
    <w:p w14:paraId="6C700CBD" w14:textId="77777777" w:rsidR="002C4DD1" w:rsidRPr="00C0392C" w:rsidRDefault="002C4DD1" w:rsidP="00BE23D2">
      <w:pPr>
        <w:numPr>
          <w:ilvl w:val="0"/>
          <w:numId w:val="5"/>
        </w:numPr>
        <w:rPr>
          <w:rFonts w:ascii="Arial" w:hAnsi="Arial" w:cs="Arial"/>
        </w:rPr>
      </w:pPr>
      <w:r w:rsidRPr="00C0392C">
        <w:rPr>
          <w:rFonts w:ascii="Arial" w:hAnsi="Arial" w:cs="Arial"/>
        </w:rPr>
        <w:t>NPRR1010, RTC – NP 6: Adjustment Period and Real-Time Operations</w:t>
      </w:r>
      <w:r w:rsidR="006B7B59">
        <w:rPr>
          <w:rFonts w:ascii="Arial" w:hAnsi="Arial" w:cs="Arial"/>
        </w:rPr>
        <w:t xml:space="preserve"> (</w:t>
      </w:r>
      <w:r w:rsidR="00474215">
        <w:rPr>
          <w:rFonts w:ascii="Arial" w:hAnsi="Arial" w:cs="Arial"/>
        </w:rPr>
        <w:t>incorporated</w:t>
      </w:r>
      <w:r w:rsidR="006B7B59">
        <w:rPr>
          <w:rFonts w:ascii="Arial" w:hAnsi="Arial" w:cs="Arial"/>
        </w:rPr>
        <w:t xml:space="preserve"> 1/1/21)</w:t>
      </w:r>
    </w:p>
    <w:p w14:paraId="21A59F0E" w14:textId="77777777" w:rsidR="002C4DD1" w:rsidRPr="00C0392C" w:rsidRDefault="002C4DD1" w:rsidP="00BE23D2">
      <w:pPr>
        <w:numPr>
          <w:ilvl w:val="1"/>
          <w:numId w:val="5"/>
        </w:numPr>
        <w:spacing w:after="120"/>
        <w:rPr>
          <w:rFonts w:ascii="Arial" w:hAnsi="Arial" w:cs="Arial"/>
        </w:rPr>
      </w:pPr>
      <w:r w:rsidRPr="00C0392C">
        <w:rPr>
          <w:rFonts w:ascii="Arial" w:hAnsi="Arial" w:cs="Arial"/>
        </w:rPr>
        <w:t>Section 6.6.3.7</w:t>
      </w:r>
    </w:p>
    <w:p w14:paraId="69D3A13E" w14:textId="77777777" w:rsidR="002C4DD1" w:rsidRPr="00C0392C" w:rsidRDefault="002C4DD1" w:rsidP="00BE23D2">
      <w:pPr>
        <w:numPr>
          <w:ilvl w:val="0"/>
          <w:numId w:val="5"/>
        </w:numPr>
        <w:rPr>
          <w:rFonts w:ascii="Arial" w:hAnsi="Arial" w:cs="Arial"/>
        </w:rPr>
      </w:pPr>
      <w:r w:rsidRPr="00C0392C">
        <w:rPr>
          <w:rFonts w:ascii="Arial" w:hAnsi="Arial" w:cs="Arial"/>
        </w:rPr>
        <w:t>NPRR1012, RTC – NP 9: Settlement and Billing</w:t>
      </w:r>
      <w:r w:rsidR="006B7B59">
        <w:rPr>
          <w:rFonts w:ascii="Arial" w:hAnsi="Arial" w:cs="Arial"/>
        </w:rPr>
        <w:t xml:space="preserve"> (</w:t>
      </w:r>
      <w:r w:rsidR="00474215">
        <w:rPr>
          <w:rFonts w:ascii="Arial" w:hAnsi="Arial" w:cs="Arial"/>
        </w:rPr>
        <w:t>incorporated</w:t>
      </w:r>
      <w:r w:rsidR="006B7B59">
        <w:rPr>
          <w:rFonts w:ascii="Arial" w:hAnsi="Arial" w:cs="Arial"/>
        </w:rPr>
        <w:t xml:space="preserve"> 1/1/21)</w:t>
      </w:r>
    </w:p>
    <w:p w14:paraId="76DDBA76" w14:textId="77777777" w:rsidR="002C4DD1" w:rsidRPr="00C0392C" w:rsidRDefault="002C4DD1" w:rsidP="00BE23D2">
      <w:pPr>
        <w:numPr>
          <w:ilvl w:val="1"/>
          <w:numId w:val="5"/>
        </w:numPr>
        <w:spacing w:after="120"/>
        <w:rPr>
          <w:rFonts w:ascii="Arial" w:hAnsi="Arial" w:cs="Arial"/>
        </w:rPr>
      </w:pPr>
      <w:r w:rsidRPr="00C0392C">
        <w:rPr>
          <w:rFonts w:ascii="Arial" w:hAnsi="Arial" w:cs="Arial"/>
        </w:rPr>
        <w:t>Section 9.5.3</w:t>
      </w:r>
    </w:p>
    <w:p w14:paraId="33473322" w14:textId="77777777" w:rsidR="002C4DD1" w:rsidRPr="00C0392C" w:rsidRDefault="002C4DD1" w:rsidP="00BE23D2">
      <w:pPr>
        <w:numPr>
          <w:ilvl w:val="0"/>
          <w:numId w:val="5"/>
        </w:numPr>
        <w:rPr>
          <w:rFonts w:ascii="Arial" w:hAnsi="Arial" w:cs="Arial"/>
        </w:rPr>
      </w:pPr>
      <w:r w:rsidRPr="00C0392C">
        <w:rPr>
          <w:rFonts w:ascii="Arial" w:hAnsi="Arial" w:cs="Arial"/>
        </w:rPr>
        <w:t>NPRR1013, RTC – NP 1, 2, 16, and 25: Overview, Definitions and Acronyms, Registration and Qualification of Market Participants, and Market Suspension and Restart</w:t>
      </w:r>
      <w:r w:rsidR="006B7B59">
        <w:rPr>
          <w:rFonts w:ascii="Arial" w:hAnsi="Arial" w:cs="Arial"/>
        </w:rPr>
        <w:t xml:space="preserve"> (</w:t>
      </w:r>
      <w:r w:rsidR="00474215">
        <w:rPr>
          <w:rFonts w:ascii="Arial" w:hAnsi="Arial" w:cs="Arial"/>
        </w:rPr>
        <w:t>incorporated</w:t>
      </w:r>
      <w:r w:rsidR="006B7B59">
        <w:rPr>
          <w:rFonts w:ascii="Arial" w:hAnsi="Arial" w:cs="Arial"/>
        </w:rPr>
        <w:t xml:space="preserve"> 1/1/21)</w:t>
      </w:r>
    </w:p>
    <w:p w14:paraId="4D817957" w14:textId="77777777" w:rsidR="002C4DD1" w:rsidRPr="00C0392C" w:rsidRDefault="002C4DD1" w:rsidP="00BE23D2">
      <w:pPr>
        <w:numPr>
          <w:ilvl w:val="1"/>
          <w:numId w:val="5"/>
        </w:numPr>
        <w:spacing w:after="120"/>
        <w:rPr>
          <w:rFonts w:ascii="Arial" w:hAnsi="Arial" w:cs="Arial"/>
        </w:rPr>
      </w:pPr>
      <w:r w:rsidRPr="00C0392C">
        <w:rPr>
          <w:rFonts w:ascii="Arial" w:hAnsi="Arial" w:cs="Arial"/>
        </w:rPr>
        <w:t>Section 16.11.4.3.2</w:t>
      </w:r>
    </w:p>
    <w:p w14:paraId="7B18DE36" w14:textId="77777777" w:rsidR="002C4DD1" w:rsidRPr="00C0392C" w:rsidRDefault="002C4DD1" w:rsidP="00BE23D2">
      <w:pPr>
        <w:numPr>
          <w:ilvl w:val="0"/>
          <w:numId w:val="5"/>
        </w:numPr>
        <w:rPr>
          <w:rFonts w:ascii="Arial" w:hAnsi="Arial" w:cs="Arial"/>
        </w:rPr>
      </w:pPr>
      <w:r w:rsidRPr="00C0392C">
        <w:rPr>
          <w:rFonts w:ascii="Arial" w:hAnsi="Arial" w:cs="Arial"/>
        </w:rPr>
        <w:t>NPRR1029, BESTF-6 DC-Coupled Resources</w:t>
      </w:r>
      <w:r w:rsidR="006B7B59">
        <w:rPr>
          <w:rFonts w:ascii="Arial" w:hAnsi="Arial" w:cs="Arial"/>
        </w:rPr>
        <w:t xml:space="preserve"> (</w:t>
      </w:r>
      <w:r w:rsidR="00474215">
        <w:rPr>
          <w:rFonts w:ascii="Arial" w:hAnsi="Arial" w:cs="Arial"/>
        </w:rPr>
        <w:t>incorporated</w:t>
      </w:r>
      <w:r w:rsidR="006B7B59">
        <w:rPr>
          <w:rFonts w:ascii="Arial" w:hAnsi="Arial" w:cs="Arial"/>
        </w:rPr>
        <w:t xml:space="preserve"> 1/1/21)</w:t>
      </w:r>
    </w:p>
    <w:p w14:paraId="0411B522" w14:textId="77777777" w:rsidR="002C4DD1" w:rsidRPr="00C0392C" w:rsidRDefault="002C4DD1" w:rsidP="00BE23D2">
      <w:pPr>
        <w:numPr>
          <w:ilvl w:val="1"/>
          <w:numId w:val="5"/>
        </w:numPr>
        <w:spacing w:after="120"/>
        <w:rPr>
          <w:rFonts w:ascii="Arial" w:hAnsi="Arial" w:cs="Arial"/>
        </w:rPr>
      </w:pPr>
      <w:r w:rsidRPr="00C0392C">
        <w:rPr>
          <w:rFonts w:ascii="Arial" w:hAnsi="Arial" w:cs="Arial"/>
        </w:rPr>
        <w:lastRenderedPageBreak/>
        <w:t>Section 5.7.4.1.1</w:t>
      </w:r>
    </w:p>
    <w:p w14:paraId="365E820A" w14:textId="77777777" w:rsidR="002C4DD1" w:rsidRPr="00C0392C" w:rsidRDefault="002C4DD1" w:rsidP="00BE23D2">
      <w:pPr>
        <w:numPr>
          <w:ilvl w:val="0"/>
          <w:numId w:val="5"/>
        </w:numPr>
        <w:rPr>
          <w:rFonts w:ascii="Arial" w:hAnsi="Arial" w:cs="Arial"/>
        </w:rPr>
      </w:pPr>
      <w:r w:rsidRPr="00C0392C">
        <w:rPr>
          <w:rFonts w:ascii="Arial" w:hAnsi="Arial" w:cs="Arial"/>
        </w:rPr>
        <w:t>NPRR1032, Consideration of Physical Limits of DC Ties in RUC Optimization and Settlements</w:t>
      </w:r>
      <w:r w:rsidR="0020483A">
        <w:rPr>
          <w:rFonts w:ascii="Arial" w:hAnsi="Arial" w:cs="Arial"/>
        </w:rPr>
        <w:t xml:space="preserve"> (</w:t>
      </w:r>
      <w:r w:rsidR="00474215">
        <w:rPr>
          <w:rFonts w:ascii="Arial" w:hAnsi="Arial" w:cs="Arial"/>
        </w:rPr>
        <w:t>incorporated</w:t>
      </w:r>
      <w:r w:rsidR="0020483A">
        <w:rPr>
          <w:rFonts w:ascii="Arial" w:hAnsi="Arial" w:cs="Arial"/>
        </w:rPr>
        <w:t xml:space="preserve"> 1/1/21)</w:t>
      </w:r>
    </w:p>
    <w:p w14:paraId="62AF854F" w14:textId="77777777" w:rsidR="002C4DD1" w:rsidRPr="00C0392C" w:rsidRDefault="002C4DD1" w:rsidP="00BE23D2">
      <w:pPr>
        <w:numPr>
          <w:ilvl w:val="1"/>
          <w:numId w:val="5"/>
        </w:numPr>
        <w:spacing w:after="120"/>
        <w:rPr>
          <w:rFonts w:ascii="Arial" w:hAnsi="Arial" w:cs="Arial"/>
        </w:rPr>
      </w:pPr>
      <w:r w:rsidRPr="00C0392C">
        <w:rPr>
          <w:rFonts w:ascii="Arial" w:hAnsi="Arial" w:cs="Arial"/>
        </w:rPr>
        <w:t>Section 5.7.4.1.1</w:t>
      </w:r>
    </w:p>
    <w:p w14:paraId="029A1313" w14:textId="77777777" w:rsidR="002C4DD1" w:rsidRDefault="002C4DD1" w:rsidP="00BE23D2">
      <w:pPr>
        <w:numPr>
          <w:ilvl w:val="0"/>
          <w:numId w:val="5"/>
        </w:numPr>
        <w:rPr>
          <w:rFonts w:ascii="Arial" w:hAnsi="Arial" w:cs="Arial"/>
        </w:rPr>
      </w:pPr>
      <w:r w:rsidRPr="00C0392C">
        <w:rPr>
          <w:rFonts w:ascii="Arial" w:hAnsi="Arial" w:cs="Arial"/>
        </w:rPr>
        <w:t>NPRR1039, Replace the Term MIS Public Area with ERCOT Website</w:t>
      </w:r>
      <w:r w:rsidR="0020483A">
        <w:rPr>
          <w:rFonts w:ascii="Arial" w:hAnsi="Arial" w:cs="Arial"/>
        </w:rPr>
        <w:t xml:space="preserve"> (incorporated on 1/1/21)</w:t>
      </w:r>
    </w:p>
    <w:p w14:paraId="6BDA7E8A" w14:textId="77777777" w:rsidR="00BD7258" w:rsidRPr="00A010EC" w:rsidRDefault="002C4DD1" w:rsidP="00A010EC">
      <w:pPr>
        <w:numPr>
          <w:ilvl w:val="1"/>
          <w:numId w:val="5"/>
        </w:numPr>
        <w:spacing w:after="120"/>
        <w:rPr>
          <w:rFonts w:ascii="Arial" w:hAnsi="Arial" w:cs="Arial"/>
        </w:rPr>
      </w:pPr>
      <w:r w:rsidRPr="002C4DD1">
        <w:rPr>
          <w:rFonts w:ascii="Arial" w:hAnsi="Arial" w:cs="Arial"/>
        </w:rPr>
        <w:t>Section 4.4.4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4E279BE" w14:textId="77777777">
        <w:trPr>
          <w:trHeight w:val="350"/>
        </w:trPr>
        <w:tc>
          <w:tcPr>
            <w:tcW w:w="10440" w:type="dxa"/>
            <w:tcBorders>
              <w:bottom w:val="single" w:sz="4" w:space="0" w:color="auto"/>
            </w:tcBorders>
            <w:shd w:val="clear" w:color="auto" w:fill="FFFFFF"/>
            <w:vAlign w:val="center"/>
          </w:tcPr>
          <w:p w14:paraId="38356EA5" w14:textId="77777777" w:rsidR="00152993" w:rsidRDefault="00152993">
            <w:pPr>
              <w:pStyle w:val="Header"/>
              <w:jc w:val="center"/>
            </w:pPr>
            <w:r>
              <w:t>Proposed Protocol Language</w:t>
            </w:r>
            <w:r w:rsidR="005C5807">
              <w:t xml:space="preserve"> Revision</w:t>
            </w:r>
          </w:p>
        </w:tc>
      </w:tr>
    </w:tbl>
    <w:p w14:paraId="2F656B01" w14:textId="77777777" w:rsidR="00165EB7" w:rsidRPr="00165EB7" w:rsidRDefault="00165EB7" w:rsidP="00165EB7">
      <w:pPr>
        <w:keepNext/>
        <w:tabs>
          <w:tab w:val="left" w:pos="720"/>
        </w:tabs>
        <w:spacing w:before="240" w:after="240"/>
        <w:outlineLvl w:val="1"/>
        <w:rPr>
          <w:b/>
          <w:szCs w:val="20"/>
        </w:rPr>
      </w:pPr>
      <w:r w:rsidRPr="00165EB7">
        <w:rPr>
          <w:b/>
          <w:szCs w:val="20"/>
        </w:rPr>
        <w:t xml:space="preserve">2.1 </w:t>
      </w:r>
      <w:r w:rsidRPr="00165EB7">
        <w:rPr>
          <w:b/>
          <w:szCs w:val="20"/>
        </w:rPr>
        <w:tab/>
        <w:t>DEFINITIONS</w:t>
      </w:r>
    </w:p>
    <w:p w14:paraId="60C6DE4D" w14:textId="77777777" w:rsidR="00165EB7" w:rsidRPr="00165EB7" w:rsidRDefault="00165EB7" w:rsidP="00165EB7">
      <w:pPr>
        <w:keepNext/>
        <w:tabs>
          <w:tab w:val="left" w:pos="900"/>
        </w:tabs>
        <w:spacing w:before="240" w:after="240"/>
        <w:ind w:left="900" w:hanging="900"/>
        <w:outlineLvl w:val="1"/>
        <w:rPr>
          <w:szCs w:val="20"/>
        </w:rPr>
      </w:pPr>
      <w:bookmarkStart w:id="0" w:name="_Toc73847664"/>
      <w:bookmarkStart w:id="1" w:name="_Toc118224378"/>
      <w:bookmarkStart w:id="2" w:name="_Toc118909446"/>
      <w:bookmarkStart w:id="3" w:name="_Toc205190239"/>
      <w:r w:rsidRPr="00165EB7">
        <w:rPr>
          <w:b/>
          <w:szCs w:val="20"/>
        </w:rPr>
        <w:t>Adjusted Metered Load (AML)</w:t>
      </w:r>
      <w:bookmarkEnd w:id="0"/>
      <w:bookmarkEnd w:id="1"/>
      <w:bookmarkEnd w:id="2"/>
      <w:bookmarkEnd w:id="3"/>
    </w:p>
    <w:p w14:paraId="484B211D" w14:textId="77777777" w:rsidR="00165EB7" w:rsidRPr="00165EB7" w:rsidRDefault="00165EB7" w:rsidP="00165EB7">
      <w:pPr>
        <w:spacing w:after="240"/>
      </w:pPr>
      <w:r w:rsidRPr="00165EB7">
        <w:t>Retail Load usage data that has been adjusted for Unaccounted for Energy (UFE), Transmission Losses, Distribution Losses, and Direct Current Tie (DC Tie) exports</w:t>
      </w:r>
      <w:del w:id="4" w:author="AEPSC" w:date="2020-10-29T09:58:00Z">
        <w:r w:rsidRPr="00165EB7" w:rsidDel="00A72A5F">
          <w:delText xml:space="preserve"> (except for the Oklaunion Exemption)</w:delText>
        </w:r>
      </w:del>
      <w:r w:rsidRPr="00165EB7">
        <w:t>.</w:t>
      </w:r>
    </w:p>
    <w:p w14:paraId="05423A05" w14:textId="77777777" w:rsidR="00165EB7" w:rsidRPr="00165EB7" w:rsidDel="00A72A5F" w:rsidRDefault="00165EB7" w:rsidP="00165EB7">
      <w:pPr>
        <w:keepNext/>
        <w:tabs>
          <w:tab w:val="left" w:pos="900"/>
        </w:tabs>
        <w:spacing w:before="240" w:after="240"/>
        <w:ind w:left="900" w:hanging="900"/>
        <w:outlineLvl w:val="1"/>
        <w:rPr>
          <w:del w:id="5" w:author="AEPSC" w:date="2020-10-29T09:58:00Z"/>
          <w:szCs w:val="20"/>
        </w:rPr>
      </w:pPr>
      <w:bookmarkStart w:id="6" w:name="_Toc118224548"/>
      <w:bookmarkStart w:id="7" w:name="_Toc118909616"/>
      <w:bookmarkStart w:id="8" w:name="_Toc205190441"/>
      <w:del w:id="9" w:author="AEPSC" w:date="2020-10-29T09:58:00Z">
        <w:r w:rsidRPr="00165EB7" w:rsidDel="00A72A5F">
          <w:rPr>
            <w:b/>
            <w:szCs w:val="20"/>
          </w:rPr>
          <w:delText>Oklaunion Exemption</w:delText>
        </w:r>
        <w:bookmarkEnd w:id="6"/>
        <w:bookmarkEnd w:id="7"/>
        <w:bookmarkEnd w:id="8"/>
      </w:del>
    </w:p>
    <w:p w14:paraId="58B8752E" w14:textId="77777777" w:rsidR="00165EB7" w:rsidRPr="00165EB7" w:rsidDel="00A72A5F" w:rsidRDefault="00165EB7" w:rsidP="00165EB7">
      <w:pPr>
        <w:spacing w:after="240"/>
        <w:rPr>
          <w:del w:id="10" w:author="AEPSC" w:date="2020-10-29T09:58:00Z"/>
        </w:rPr>
      </w:pPr>
      <w:del w:id="11" w:author="AEPSC" w:date="2020-10-29T09:58:00Z">
        <w:r w:rsidRPr="00165EB7" w:rsidDel="00A72A5F">
          <w:delText>The export schedules from the Public Service Company of Oklahoma, the Oklahoma Municipal Power Authority, and the AEP Texas North Company</w:delText>
        </w:r>
        <w:r w:rsidRPr="00165EB7" w:rsidDel="00A72A5F">
          <w:rPr>
            <w:b/>
          </w:rPr>
          <w:delText xml:space="preserve"> </w:delText>
        </w:r>
        <w:r w:rsidRPr="00165EB7" w:rsidDel="00A72A5F">
          <w:delText>for their share of the Oklaunion Resource over the North DC Tie that are not treated as Load connected at transmission voltage, are not subject to any of the fees described in Section 4.4.4, DC Tie Schedules, and are limited to the actual net output of the Oklaunion Resource.</w:delText>
        </w:r>
      </w:del>
    </w:p>
    <w:p w14:paraId="37745BB9" w14:textId="77777777" w:rsidR="00165EB7" w:rsidRPr="00165EB7" w:rsidRDefault="00165EB7" w:rsidP="00165EB7">
      <w:pPr>
        <w:keepNext/>
        <w:widowControl w:val="0"/>
        <w:tabs>
          <w:tab w:val="left" w:pos="1260"/>
        </w:tabs>
        <w:spacing w:before="480" w:after="240"/>
        <w:ind w:left="1267" w:hanging="1267"/>
        <w:outlineLvl w:val="3"/>
        <w:rPr>
          <w:b/>
          <w:bCs/>
          <w:snapToGrid w:val="0"/>
          <w:szCs w:val="20"/>
        </w:rPr>
      </w:pPr>
      <w:bookmarkStart w:id="12" w:name="_Toc92873918"/>
      <w:bookmarkStart w:id="13" w:name="_Toc142108889"/>
      <w:bookmarkStart w:id="14" w:name="_Toc142113737"/>
      <w:bookmarkStart w:id="15" w:name="_Toc402345562"/>
      <w:bookmarkStart w:id="16" w:name="_Toc405383845"/>
      <w:bookmarkStart w:id="17" w:name="_Toc405536947"/>
      <w:bookmarkStart w:id="18" w:name="_Toc440871734"/>
      <w:bookmarkStart w:id="19" w:name="_Toc47513259"/>
      <w:r w:rsidRPr="00165EB7">
        <w:rPr>
          <w:b/>
          <w:bCs/>
          <w:snapToGrid w:val="0"/>
          <w:szCs w:val="20"/>
        </w:rPr>
        <w:t>4.2.1.2</w:t>
      </w:r>
      <w:r w:rsidRPr="00165EB7">
        <w:rPr>
          <w:b/>
          <w:bCs/>
          <w:snapToGrid w:val="0"/>
          <w:szCs w:val="20"/>
        </w:rPr>
        <w:tab/>
        <w:t>Ancillary Service Obligation</w:t>
      </w:r>
      <w:bookmarkEnd w:id="12"/>
      <w:r w:rsidRPr="00165EB7">
        <w:rPr>
          <w:b/>
          <w:bCs/>
          <w:snapToGrid w:val="0"/>
          <w:szCs w:val="20"/>
        </w:rPr>
        <w:t xml:space="preserve"> Assignment and Notice</w:t>
      </w:r>
      <w:bookmarkEnd w:id="13"/>
      <w:bookmarkEnd w:id="14"/>
      <w:bookmarkEnd w:id="15"/>
      <w:bookmarkEnd w:id="16"/>
      <w:bookmarkEnd w:id="17"/>
      <w:bookmarkEnd w:id="18"/>
      <w:bookmarkEnd w:id="19"/>
    </w:p>
    <w:p w14:paraId="05EFA546" w14:textId="77777777" w:rsidR="00165EB7" w:rsidRPr="00165EB7" w:rsidRDefault="00165EB7" w:rsidP="00165EB7">
      <w:pPr>
        <w:spacing w:after="240"/>
        <w:ind w:left="720" w:hanging="720"/>
        <w:rPr>
          <w:iCs/>
        </w:rPr>
      </w:pPr>
      <w:del w:id="20" w:author="AEPSC" w:date="2020-10-29T09:59:00Z">
        <w:r w:rsidRPr="00165EB7">
          <w:rPr>
            <w:iCs/>
          </w:rPr>
          <w:delText>(</w:delText>
        </w:r>
      </w:del>
      <w:ins w:id="21" w:author="ERCOT Market Rules" w:date="2020-12-11T14:28:00Z">
        <w:r w:rsidR="00767F2E">
          <w:rPr>
            <w:iCs/>
          </w:rPr>
          <w:t>(</w:t>
        </w:r>
      </w:ins>
      <w:r w:rsidRPr="00165EB7">
        <w:rPr>
          <w:iCs/>
        </w:rPr>
        <w:t>1)</w:t>
      </w:r>
      <w:r w:rsidRPr="00165EB7">
        <w:rPr>
          <w:iCs/>
        </w:rPr>
        <w:tab/>
        <w:t xml:space="preserve">ERCOT shall assign part of the Ancillary Service Plan quantity, by service, by hour, to each Qualified Scheduling Entity (QSE) based on its Load Serving Entity (LSE) Load Ratio Shares (LRSs) </w:t>
      </w:r>
      <w:ins w:id="22" w:author="ERCOT 120820" w:date="2020-12-07T16:11:00Z">
        <w:r w:rsidR="0075578F">
          <w:rPr>
            <w:iCs/>
          </w:rPr>
          <w:t>(including the shares for Direct Current Tie (DC Tie) exports</w:t>
        </w:r>
      </w:ins>
      <w:ins w:id="23" w:author="ERCOT 120820" w:date="2020-12-07T16:24:00Z">
        <w:r w:rsidR="002E1577">
          <w:rPr>
            <w:iCs/>
          </w:rPr>
          <w:t>)</w:t>
        </w:r>
      </w:ins>
      <w:ins w:id="24" w:author="ERCOT 120820" w:date="2020-12-07T16:11:00Z">
        <w:r w:rsidR="0075578F">
          <w:rPr>
            <w:iCs/>
          </w:rPr>
          <w:t xml:space="preserve"> </w:t>
        </w:r>
      </w:ins>
      <w:del w:id="25" w:author="AEPSC" w:date="2020-10-29T09:59:00Z">
        <w:r w:rsidRPr="00165EB7" w:rsidDel="00A72A5F">
          <w:rPr>
            <w:iCs/>
          </w:rPr>
          <w:delText xml:space="preserve">(including the shares for Direct Current Tie (DC Tie) exports not eligible for the Oklaunion Exemption) </w:delText>
        </w:r>
      </w:del>
      <w:r w:rsidRPr="00165EB7">
        <w:rPr>
          <w:iCs/>
        </w:rPr>
        <w:t xml:space="preserve">aggregated by hour to the QSE level.  If the resultant QSE-level share is negative, the QSE’s share will be set to zero and all other QSE shares will be adjusted on a pro rata basis such that the sum of all shares is equal to one.  The resulting Ancillary Service quantity for each QSE, by service, by hour, is called its Ancillary Service Obligation.  ERCOT shall base the QSE Ancillary Service allocation on the QSE to LSE relationships for the operating date and on the hourly LSE LRSs from the Real-Time Market (RTM) 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w:t>
      </w:r>
      <w:r w:rsidRPr="00165EB7">
        <w:rPr>
          <w:iCs/>
        </w:rPr>
        <w:lastRenderedPageBreak/>
        <w:t xml:space="preserve">time settlement and resettlement data for the Operating Day for which the Ancillary Service was procured. </w:t>
      </w:r>
    </w:p>
    <w:p w14:paraId="55A41278" w14:textId="77777777" w:rsidR="00165EB7" w:rsidRPr="00165EB7" w:rsidRDefault="00165EB7" w:rsidP="00165EB7">
      <w:pPr>
        <w:spacing w:after="240"/>
        <w:ind w:left="720" w:hanging="720"/>
        <w:rPr>
          <w:iCs/>
        </w:rPr>
      </w:pPr>
      <w:r w:rsidRPr="00165EB7">
        <w:rPr>
          <w:iCs/>
        </w:rPr>
        <w:t>(2)</w:t>
      </w:r>
      <w:r w:rsidRPr="00165EB7">
        <w:rPr>
          <w:iCs/>
        </w:rPr>
        <w:tab/>
        <w:t>By 0600 of the Day-Ahead, ERCOT shall notify each QSE of its Ancillary Service Obligation for each service and for each hour of the Operating Day.</w:t>
      </w:r>
    </w:p>
    <w:p w14:paraId="12656D99" w14:textId="77777777" w:rsidR="00165EB7" w:rsidRDefault="00165EB7" w:rsidP="00165EB7">
      <w:pPr>
        <w:spacing w:after="240"/>
        <w:ind w:left="720" w:hanging="720"/>
        <w:rPr>
          <w:iCs/>
        </w:rPr>
      </w:pPr>
      <w:r w:rsidRPr="00165EB7">
        <w:rPr>
          <w:iCs/>
        </w:rPr>
        <w:t>(3)</w:t>
      </w:r>
      <w:r w:rsidRPr="00165EB7">
        <w:rPr>
          <w:iCs/>
        </w:rPr>
        <w:tab/>
        <w:t>By 0600 of the Day-Ahead, ERCOT shall post on the MIS Certified Area each QSE’s LRS used for the Ancillary Service Obligation calculation.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F01FF" w:rsidRPr="004B32CF" w14:paraId="237E1906" w14:textId="77777777" w:rsidTr="00EA67BF">
        <w:trPr>
          <w:trHeight w:val="386"/>
        </w:trPr>
        <w:tc>
          <w:tcPr>
            <w:tcW w:w="9350" w:type="dxa"/>
            <w:shd w:val="pct12" w:color="auto" w:fill="auto"/>
          </w:tcPr>
          <w:p w14:paraId="582A3E8D" w14:textId="77777777" w:rsidR="004F01FF" w:rsidRPr="004B32CF" w:rsidRDefault="004F01FF" w:rsidP="00EA67BF">
            <w:pPr>
              <w:spacing w:before="120" w:after="240"/>
              <w:rPr>
                <w:b/>
                <w:i/>
                <w:iCs/>
              </w:rPr>
            </w:pPr>
            <w:r>
              <w:rPr>
                <w:b/>
                <w:i/>
                <w:iCs/>
              </w:rPr>
              <w:t>[NPRR1008:  Replace Section 4.2.1.2</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w:t>
            </w:r>
            <w:r w:rsidRPr="004B32CF">
              <w:rPr>
                <w:b/>
                <w:i/>
                <w:iCs/>
              </w:rPr>
              <w:t>:]</w:t>
            </w:r>
          </w:p>
          <w:p w14:paraId="67AE9B5C" w14:textId="77777777" w:rsidR="004F01FF" w:rsidRDefault="004F01FF" w:rsidP="00EA67BF">
            <w:pPr>
              <w:pStyle w:val="H4"/>
              <w:spacing w:before="480"/>
              <w:ind w:left="1267" w:hanging="1267"/>
            </w:pPr>
            <w:bookmarkStart w:id="26" w:name="_Toc60037941"/>
            <w:r>
              <w:t>4.2.1.2</w:t>
            </w:r>
            <w:r>
              <w:tab/>
              <w:t>Ancillary Service Obligation Assignment and Notice</w:t>
            </w:r>
            <w:bookmarkEnd w:id="26"/>
          </w:p>
          <w:p w14:paraId="308B0718" w14:textId="77777777" w:rsidR="004F01FF" w:rsidRDefault="004F01FF" w:rsidP="00EA67BF">
            <w:pPr>
              <w:pStyle w:val="BodyTextNumbered"/>
            </w:pPr>
            <w:r>
              <w:t>(1)</w:t>
            </w:r>
            <w:r>
              <w:tab/>
              <w:t>ERCOT shall assign part of the Ancillary Service Plan quantity, or total Ancillary Service procurement quantity, if different, by service, by hour, to each Qualified Scheduling Entity (QSE) based on its Load Serving Entity (LSE) Load Ratio Shares (LRSs) (including the shares for Direct Current Tie (DC Tie) exports</w:t>
            </w:r>
            <w:del w:id="27" w:author="ERCOT 012621" w:date="2021-01-20T12:04:00Z">
              <w:r w:rsidDel="00134A8E">
                <w:delText xml:space="preserve"> not eligible for the Oklaunion Exemption</w:delText>
              </w:r>
            </w:del>
            <w:bookmarkStart w:id="28" w:name="_GoBack"/>
            <w:bookmarkEnd w:id="28"/>
            <w:r>
              <w:t xml:space="preserve">) aggregated by hour to the QSE level.  </w:t>
            </w:r>
            <w:r w:rsidRPr="00D11690">
              <w:t>If the resultant QSE-level share is negative, the QSE’s share will be set to zero and all other QSE shares will be adjusted on a pro rata basis such that the sum of all shares is equal to one.</w:t>
            </w:r>
            <w:r>
              <w:t xml:space="preserve">  The resulting Ancillary Service quantity for each QSE, by service, by hour, is called its Ancillary Service Obligation.  ERCOT shall base the QSE Ancillary Service allocation on the QSE to LSE relationships for the operating date and on the hourly LSE LRSs from the Real-Time Market (RTM) 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p>
          <w:p w14:paraId="609BE20F" w14:textId="77777777" w:rsidR="004F01FF" w:rsidRDefault="004F01FF" w:rsidP="00EA67BF">
            <w:pPr>
              <w:pStyle w:val="BodyTextNumbered"/>
            </w:pPr>
            <w:r>
              <w:t>(2)</w:t>
            </w:r>
            <w:r>
              <w:tab/>
              <w:t>By 0600 of the Day-Ahead, ERCOT shall notify each QSE of its advisory Ancillary Service Obligation for each service and for each hour of the Operating Day, based on the Ancillary Service Plan, as well as that QSE’s proportional limit for any Self-Arranged Ancillary Services as set forth in Section 3.16, Standards for Determining Ancillary Service Quantities.</w:t>
            </w:r>
          </w:p>
          <w:p w14:paraId="573C3815" w14:textId="77777777" w:rsidR="004F01FF" w:rsidRDefault="004F01FF" w:rsidP="00EA67BF">
            <w:pPr>
              <w:pStyle w:val="BodyTextNumbered"/>
            </w:pPr>
            <w:r>
              <w:t>(3)</w:t>
            </w:r>
            <w:r>
              <w:tab/>
              <w:t>By 0600 of the Day-Ahead, ERCOT shall post on the MIS Certified Area each QSE’s LRS used for both the advisory and final Ancillary Service Obligation calculations.</w:t>
            </w:r>
            <w:r w:rsidRPr="00502A53">
              <w:t xml:space="preserve"> </w:t>
            </w:r>
          </w:p>
          <w:p w14:paraId="3C406747" w14:textId="77777777" w:rsidR="004F01FF" w:rsidRDefault="004F01FF" w:rsidP="00EA67BF">
            <w:pPr>
              <w:pStyle w:val="BodyTextNumbered"/>
            </w:pPr>
            <w:r>
              <w:t>(4)</w:t>
            </w:r>
            <w:r>
              <w:tab/>
            </w:r>
            <w:r w:rsidRPr="00E73990">
              <w:t>The minimum Ancillary Service Obligation quantity will be 0.1 MW and will apply to both advisory and final values.</w:t>
            </w:r>
          </w:p>
          <w:p w14:paraId="0DC6ECFB" w14:textId="77777777" w:rsidR="004F01FF" w:rsidRPr="004B32CF" w:rsidRDefault="004F01FF" w:rsidP="00EA67BF">
            <w:pPr>
              <w:pStyle w:val="BodyTextNumbered"/>
            </w:pPr>
            <w:r>
              <w:t>(5)</w:t>
            </w:r>
            <w:r>
              <w:tab/>
            </w:r>
            <w:r w:rsidRPr="00FA54B0">
              <w:t xml:space="preserve">After DAM has published, ERCOT shall notify each QSE of its final Ancillary Service Obligation based on the </w:t>
            </w:r>
            <w:r>
              <w:t xml:space="preserve">total DAM Ancillary Service procurement quantity, comprised </w:t>
            </w:r>
            <w:r>
              <w:lastRenderedPageBreak/>
              <w:t xml:space="preserve">of </w:t>
            </w:r>
            <w:r w:rsidRPr="00FA54B0">
              <w:t xml:space="preserve">DAM Ancillary Service </w:t>
            </w:r>
            <w:r>
              <w:t>a</w:t>
            </w:r>
            <w:r w:rsidRPr="00FA54B0">
              <w:t>wards and Self-Arranged Ancillary Service Quantities for each service and for each hour</w:t>
            </w:r>
            <w:r>
              <w:t xml:space="preserve"> of the Operating Day.</w:t>
            </w:r>
          </w:p>
        </w:tc>
      </w:tr>
    </w:tbl>
    <w:p w14:paraId="3792CBBA" w14:textId="77777777" w:rsidR="00165EB7" w:rsidRPr="00165EB7" w:rsidRDefault="00165EB7" w:rsidP="00C04941">
      <w:pPr>
        <w:keepNext/>
        <w:tabs>
          <w:tab w:val="left" w:pos="1080"/>
        </w:tabs>
        <w:spacing w:before="480" w:after="240"/>
        <w:outlineLvl w:val="2"/>
        <w:rPr>
          <w:b/>
          <w:bCs/>
          <w:i/>
          <w:szCs w:val="20"/>
        </w:rPr>
      </w:pPr>
      <w:bookmarkStart w:id="29" w:name="_Toc142108908"/>
      <w:bookmarkStart w:id="30" w:name="_Toc142113753"/>
      <w:bookmarkStart w:id="31" w:name="_Toc402345579"/>
      <w:bookmarkStart w:id="32" w:name="_Toc405383862"/>
      <w:bookmarkStart w:id="33" w:name="_Toc405536964"/>
      <w:bookmarkStart w:id="34" w:name="_Toc440871751"/>
      <w:bookmarkStart w:id="35" w:name="_Toc47513277"/>
      <w:commentRangeStart w:id="36"/>
      <w:r w:rsidRPr="00165EB7">
        <w:rPr>
          <w:b/>
          <w:bCs/>
          <w:i/>
          <w:szCs w:val="20"/>
        </w:rPr>
        <w:lastRenderedPageBreak/>
        <w:t>4.4.4</w:t>
      </w:r>
      <w:commentRangeEnd w:id="36"/>
      <w:r w:rsidR="00A02CE8">
        <w:rPr>
          <w:rStyle w:val="CommentReference"/>
        </w:rPr>
        <w:commentReference w:id="36"/>
      </w:r>
      <w:r w:rsidRPr="00165EB7">
        <w:rPr>
          <w:b/>
          <w:bCs/>
          <w:i/>
          <w:szCs w:val="20"/>
        </w:rPr>
        <w:tab/>
        <w:t>DC Tie Schedules</w:t>
      </w:r>
      <w:bookmarkEnd w:id="29"/>
      <w:bookmarkEnd w:id="30"/>
      <w:bookmarkEnd w:id="31"/>
      <w:bookmarkEnd w:id="32"/>
      <w:bookmarkEnd w:id="33"/>
      <w:bookmarkEnd w:id="34"/>
      <w:bookmarkEnd w:id="35"/>
    </w:p>
    <w:p w14:paraId="159E8287" w14:textId="77777777" w:rsidR="00165EB7" w:rsidRPr="00165EB7" w:rsidRDefault="00165EB7" w:rsidP="00165EB7">
      <w:pPr>
        <w:spacing w:after="240"/>
        <w:ind w:left="720" w:hanging="720"/>
        <w:rPr>
          <w:iCs/>
        </w:rPr>
      </w:pPr>
      <w:r w:rsidRPr="00165EB7">
        <w:rPr>
          <w:iCs/>
        </w:rPr>
        <w:t>(1)</w:t>
      </w:r>
      <w:r w:rsidRPr="00165EB7">
        <w:rPr>
          <w:iCs/>
        </w:rPr>
        <w:tab/>
        <w:t xml:space="preserve">All schedules between the ERCOT Control Area and a non-ERCOT Control Area(s) over Direct Current Tie(s) (DC Ties(s)), must be implemented under these Protocols, any applicable North American Electric Reliability Corporation (NERC) Reliability Standards, North American Energy Standards Board (NAESB) Practice Standards, and operating agreements between ERCOT and the Comision Federal de Electricidad (CFE).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7820E905" w14:textId="77777777" w:rsidTr="004E66A4">
        <w:trPr>
          <w:trHeight w:val="386"/>
        </w:trPr>
        <w:tc>
          <w:tcPr>
            <w:tcW w:w="9350" w:type="dxa"/>
            <w:shd w:val="pct12" w:color="auto" w:fill="auto"/>
          </w:tcPr>
          <w:p w14:paraId="7D02345B" w14:textId="77777777" w:rsidR="00165EB7" w:rsidRPr="00165EB7" w:rsidRDefault="00165EB7" w:rsidP="00165EB7">
            <w:pPr>
              <w:spacing w:before="120" w:after="240"/>
              <w:rPr>
                <w:b/>
                <w:i/>
                <w:iCs/>
              </w:rPr>
            </w:pPr>
            <w:r w:rsidRPr="00165EB7">
              <w:rPr>
                <w:b/>
                <w:i/>
                <w:iCs/>
              </w:rPr>
              <w:t>[NPRR857:  Replace paragraph (1) above with the following upon system implementation:]</w:t>
            </w:r>
          </w:p>
          <w:p w14:paraId="589F738E" w14:textId="77777777" w:rsidR="00165EB7" w:rsidRPr="00165EB7" w:rsidRDefault="00165EB7" w:rsidP="00165EB7">
            <w:pPr>
              <w:spacing w:after="240"/>
              <w:ind w:left="720" w:hanging="720"/>
              <w:rPr>
                <w:iCs/>
              </w:rPr>
            </w:pPr>
            <w:r w:rsidRPr="00165EB7">
              <w:t>(1)</w:t>
            </w:r>
            <w:r w:rsidRPr="00165EB7">
              <w:tab/>
              <w:t>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operating agreements between ERCOT and the appropriate operating authority for the non-ERCOT Control Area.</w:t>
            </w:r>
          </w:p>
        </w:tc>
      </w:tr>
    </w:tbl>
    <w:p w14:paraId="21986E3D" w14:textId="77777777" w:rsidR="00165EB7" w:rsidRPr="00165EB7" w:rsidRDefault="00165EB7" w:rsidP="00165EB7">
      <w:pPr>
        <w:spacing w:before="240" w:after="240"/>
        <w:ind w:left="720" w:hanging="720"/>
        <w:rPr>
          <w:iCs/>
        </w:rPr>
      </w:pPr>
      <w:r w:rsidRPr="00165EB7">
        <w:rPr>
          <w:iCs/>
        </w:rPr>
        <w:t>(2)</w:t>
      </w:r>
      <w:r w:rsidRPr="00165EB7">
        <w:rPr>
          <w:iCs/>
        </w:rPr>
        <w:tab/>
        <w:t>A DC Tie Schedule for hours in the Operating Day corresponding to an Electronic Tag (e-Tag) that is reported to ERCOT before 1430 in the Day-Ahead creates a capacity supply for the equivalent Resource or an obligation for the equivalent Load of the DC Tie in the DRUC process.  DC Tie Schedules corresponding to e-Tags approved after 1430 in the Day-Ahead for the Operating Day create a capacity supply or obligation in any applicable HRUC processes.  DC Tie Schedules corresponding to e-Tags approved after the Reliability Unit Commitment (RUC) snapshot are considered in the Adjustment Period snapshot in accordance with the market timeline.</w:t>
      </w:r>
    </w:p>
    <w:p w14:paraId="6FC9D2BA" w14:textId="77777777" w:rsidR="00165EB7" w:rsidRPr="00165EB7" w:rsidRDefault="00165EB7" w:rsidP="00165EB7">
      <w:pPr>
        <w:spacing w:after="240"/>
        <w:ind w:left="720" w:hanging="720"/>
        <w:rPr>
          <w:iCs/>
        </w:rPr>
      </w:pPr>
      <w:r w:rsidRPr="00165EB7">
        <w:rPr>
          <w:iCs/>
        </w:rPr>
        <w:t>(3)</w:t>
      </w:r>
      <w:r w:rsidRPr="00165EB7">
        <w:rPr>
          <w:iCs/>
        </w:rPr>
        <w:tab/>
        <w:t>A QSE that is an importer into ERCOT through a DC Tie in a Settlement Interval under an approved e-Tag must be treated as a Resource at that DC Tie Settlement Point for that Settlement Interval.</w:t>
      </w:r>
      <w:r w:rsidRPr="00165EB7">
        <w:rPr>
          <w:iCs/>
          <w:highlight w:val="yellow"/>
        </w:rPr>
        <w:t xml:space="preserve"> </w:t>
      </w:r>
    </w:p>
    <w:p w14:paraId="2CA62F18" w14:textId="77777777" w:rsidR="00165EB7" w:rsidRPr="00165EB7" w:rsidDel="00A72A5F" w:rsidRDefault="00165EB7" w:rsidP="00165EB7">
      <w:pPr>
        <w:spacing w:after="240"/>
        <w:ind w:left="720" w:hanging="720"/>
        <w:rPr>
          <w:del w:id="37" w:author="AEPSC" w:date="2020-10-29T10:00:00Z"/>
          <w:iCs/>
        </w:rPr>
      </w:pPr>
      <w:r w:rsidRPr="00165EB7">
        <w:rPr>
          <w:iCs/>
        </w:rPr>
        <w:t>(4)</w:t>
      </w:r>
      <w:r w:rsidRPr="00165EB7">
        <w:rPr>
          <w:iCs/>
        </w:rPr>
        <w:tab/>
        <w:t xml:space="preserve">A QSE that is an exporter from ERCOT through a DC Tie in a Settlement Interval under an approved e-Tag must be treated as a Load at the DC Tie Settlement Point for that Settlement Interval and is responsible for allocated Transmission Losses, Unaccounted for Energy (UFE), System Administration Fee, and any other applicable ERCOT fees.  </w:t>
      </w:r>
      <w:del w:id="38" w:author="AEPSC" w:date="2020-10-29T10:00:00Z">
        <w:r w:rsidRPr="00165EB7" w:rsidDel="00A72A5F">
          <w:rPr>
            <w:iCs/>
          </w:rPr>
          <w:delText>This applies to all exports across the DC Ties except those that qualify for the Oklaunion Exemption.</w:delText>
        </w:r>
      </w:del>
    </w:p>
    <w:p w14:paraId="7E697991" w14:textId="77777777" w:rsidR="00165EB7" w:rsidRPr="00165EB7" w:rsidRDefault="00165EB7" w:rsidP="00165EB7">
      <w:pPr>
        <w:spacing w:after="240"/>
        <w:ind w:left="720" w:hanging="720"/>
        <w:rPr>
          <w:bCs/>
          <w:szCs w:val="26"/>
        </w:rPr>
      </w:pPr>
      <w:r w:rsidRPr="00165EB7">
        <w:rPr>
          <w:iCs/>
        </w:rPr>
        <w:t>(5)</w:t>
      </w:r>
      <w:r w:rsidRPr="00165EB7">
        <w:rPr>
          <w:iCs/>
        </w:rPr>
        <w:tab/>
      </w:r>
      <w:r w:rsidRPr="00165EB7">
        <w:rPr>
          <w:bCs/>
          <w:szCs w:val="26"/>
          <w:lang w:val="x-none" w:eastAsia="x-none"/>
        </w:rPr>
        <w:t xml:space="preserve">ERCOT shall approve any e-Tag that does not exceed the </w:t>
      </w:r>
      <w:r w:rsidRPr="00165EB7">
        <w:rPr>
          <w:bCs/>
          <w:szCs w:val="26"/>
          <w:lang w:eastAsia="x-none"/>
        </w:rPr>
        <w:t>available physical capacity of the</w:t>
      </w:r>
      <w:r w:rsidRPr="00165EB7">
        <w:rPr>
          <w:bCs/>
          <w:szCs w:val="26"/>
          <w:lang w:val="x-none" w:eastAsia="x-none"/>
        </w:rPr>
        <w:t xml:space="preserve"> DC Tie</w:t>
      </w:r>
      <w:r w:rsidRPr="00165EB7">
        <w:rPr>
          <w:bCs/>
          <w:szCs w:val="26"/>
          <w:lang w:eastAsia="x-none"/>
        </w:rPr>
        <w:t xml:space="preserve"> and any limits supplied the non-ERCOT Control Area</w:t>
      </w:r>
      <w:r w:rsidRPr="00165EB7">
        <w:rPr>
          <w:bCs/>
          <w:szCs w:val="26"/>
          <w:lang w:val="x-none" w:eastAsia="x-none"/>
        </w:rPr>
        <w:t xml:space="preserve"> for the time period for which the e-Tag is requested</w:t>
      </w:r>
      <w:r w:rsidRPr="00165EB7">
        <w:rPr>
          <w:bCs/>
          <w:szCs w:val="26"/>
          <w:lang w:eastAsia="x-none"/>
        </w:rPr>
        <w:t xml:space="preserve"> unless a DC Tie Curtailment Notice is in effect for the </w:t>
      </w:r>
      <w:r w:rsidRPr="00165EB7">
        <w:rPr>
          <w:bCs/>
          <w:szCs w:val="26"/>
          <w:lang w:eastAsia="x-none"/>
        </w:rPr>
        <w:lastRenderedPageBreak/>
        <w:t>particular DC Tie for which the e-Tag request is made</w:t>
      </w:r>
      <w:r w:rsidRPr="00165EB7">
        <w:rPr>
          <w:bCs/>
          <w:szCs w:val="26"/>
          <w:lang w:val="x-none" w:eastAsia="x-none"/>
        </w:rPr>
        <w:t>.</w:t>
      </w:r>
      <w:r w:rsidRPr="00165EB7">
        <w:rPr>
          <w:bCs/>
          <w:szCs w:val="26"/>
          <w:lang w:eastAsia="x-none"/>
        </w:rPr>
        <w:t xml:space="preserve">  While a DC Tie Curtailment Notice is in effect, ERCOT will deny any additional e-Tag requests that would exacerbate the transmission security violations that led to that DC Tie Curtailment Notice.  Notwithstanding the foregoing, </w:t>
      </w:r>
      <w:r w:rsidRPr="00165EB7">
        <w:rPr>
          <w:bCs/>
          <w:szCs w:val="26"/>
        </w:rPr>
        <w:t xml:space="preserve">ERCOT shall deny or curtail any e-Tag over any of the DC Ties if necessary to avoid causing any Entity in the ERCOT Region that is not a “public utility” as defined in the Federal Power Act (FPA), including ERCOT, to become such a public utility.  If ERCOT determines that it is necessary to deny or curtail e-Tags in order to prevent any Entity from becoming a “public utility,” it shall provide notice of that determination by posting an operations message to the </w:t>
      </w:r>
      <w:r w:rsidR="00815FC5">
        <w:rPr>
          <w:bCs/>
          <w:szCs w:val="26"/>
        </w:rPr>
        <w:t>ERCOT website</w:t>
      </w:r>
      <w:r w:rsidRPr="00165EB7">
        <w:rPr>
          <w:bCs/>
          <w:szCs w:val="26"/>
        </w:rPr>
        <w:t xml:space="preserve"> and issuing a Market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77C52EB0" w14:textId="77777777" w:rsidTr="004E66A4">
        <w:trPr>
          <w:trHeight w:val="386"/>
        </w:trPr>
        <w:tc>
          <w:tcPr>
            <w:tcW w:w="9350" w:type="dxa"/>
            <w:shd w:val="pct12" w:color="auto" w:fill="auto"/>
          </w:tcPr>
          <w:p w14:paraId="2F69A551" w14:textId="77777777" w:rsidR="00165EB7" w:rsidRPr="00165EB7" w:rsidRDefault="00165EB7" w:rsidP="00165EB7">
            <w:pPr>
              <w:spacing w:before="120" w:after="240"/>
              <w:rPr>
                <w:b/>
                <w:i/>
                <w:iCs/>
              </w:rPr>
            </w:pPr>
            <w:r w:rsidRPr="00165EB7">
              <w:rPr>
                <w:b/>
                <w:i/>
                <w:iCs/>
              </w:rPr>
              <w:t>[NPRR999:  Replace paragraph (5) above with the following upon project implementation of the Intra-Hour Variability (iCAT) Tool:]</w:t>
            </w:r>
          </w:p>
          <w:p w14:paraId="02F7CECD" w14:textId="77777777" w:rsidR="00165EB7" w:rsidRPr="00165EB7" w:rsidRDefault="00165EB7" w:rsidP="00D366DB">
            <w:pPr>
              <w:spacing w:after="240"/>
              <w:ind w:left="720" w:hanging="720"/>
              <w:rPr>
                <w:bCs/>
                <w:szCs w:val="26"/>
              </w:rPr>
            </w:pPr>
            <w:r w:rsidRPr="00165EB7">
              <w:rPr>
                <w:iCs/>
              </w:rPr>
              <w:t>(5)</w:t>
            </w:r>
            <w:r w:rsidRPr="00165EB7">
              <w:rPr>
                <w:iCs/>
              </w:rPr>
              <w:tab/>
            </w:r>
            <w:r w:rsidRPr="00165EB7">
              <w:rPr>
                <w:bCs/>
                <w:iCs/>
                <w:szCs w:val="26"/>
                <w:lang w:val="x-none" w:eastAsia="x-none"/>
              </w:rPr>
              <w:t xml:space="preserve">ERCOT shall approve any e-Tag that does not exceed the </w:t>
            </w:r>
            <w:r w:rsidRPr="00165EB7">
              <w:rPr>
                <w:bCs/>
                <w:iCs/>
                <w:szCs w:val="26"/>
                <w:lang w:eastAsia="x-none"/>
              </w:rPr>
              <w:t>available physical capacity of the</w:t>
            </w:r>
            <w:r w:rsidRPr="00165EB7">
              <w:rPr>
                <w:bCs/>
                <w:iCs/>
                <w:szCs w:val="26"/>
                <w:lang w:val="x-none" w:eastAsia="x-none"/>
              </w:rPr>
              <w:t xml:space="preserve"> DC Tie</w:t>
            </w:r>
            <w:r w:rsidRPr="00165EB7">
              <w:rPr>
                <w:bCs/>
                <w:iCs/>
                <w:szCs w:val="26"/>
                <w:lang w:eastAsia="x-none"/>
              </w:rPr>
              <w:t>, system ramping capability, and any limits supplied by the non-ERCOT Control Area</w:t>
            </w:r>
            <w:r w:rsidRPr="00165EB7">
              <w:rPr>
                <w:bCs/>
                <w:iCs/>
                <w:szCs w:val="26"/>
                <w:lang w:val="x-none" w:eastAsia="x-none"/>
              </w:rPr>
              <w:t xml:space="preserve"> for the time period for which the e-Tag is requested</w:t>
            </w:r>
            <w:r w:rsidRPr="00165EB7">
              <w:rPr>
                <w:bCs/>
                <w:iCs/>
                <w:szCs w:val="26"/>
                <w:lang w:eastAsia="x-none"/>
              </w:rPr>
              <w:t xml:space="preserve"> unless a DC Tie Curtailment Notice is in effect for the particular DC Tie for which the e-Tag request is made; otherwise, ERCOT shall deny the e-Tag</w:t>
            </w:r>
            <w:r w:rsidRPr="00165EB7">
              <w:rPr>
                <w:bCs/>
                <w:iCs/>
                <w:szCs w:val="26"/>
                <w:lang w:val="x-none" w:eastAsia="x-none"/>
              </w:rPr>
              <w:t>.</w:t>
            </w:r>
            <w:r w:rsidRPr="00165EB7">
              <w:rPr>
                <w:bCs/>
                <w:iCs/>
                <w:szCs w:val="26"/>
                <w:lang w:eastAsia="x-none"/>
              </w:rPr>
              <w:t xml:space="preserve">  While a DC Tie Curtailment Notice is in effect, ERCOT will deny any additional e-Tag requests that would exacerbate the transmission security violations that led to that DC Tie Curtailment Notice.  Notwithstanding the foregoing, </w:t>
            </w:r>
            <w:r w:rsidRPr="00165EB7">
              <w:rPr>
                <w:bCs/>
                <w:iCs/>
                <w:szCs w:val="26"/>
              </w:rPr>
              <w:t xml:space="preserve">ERCOT shall deny or curtail any e-Tag over any of the DC Ties if necessary to avoid causing any Entity in the ERCOT Region that is not a “public utility” as defined in the Federal Power Act (FPA), including ERCOT, to become such a public utility.  If ERCOT determines that it is necessary to deny or curtail e-Tags in order to prevent any Entity from becoming a “public utility,” it shall provide notice of that determination by posting an operations message to the </w:t>
            </w:r>
            <w:r w:rsidR="00D366DB">
              <w:rPr>
                <w:bCs/>
                <w:iCs/>
                <w:szCs w:val="26"/>
              </w:rPr>
              <w:t>ERCOT website</w:t>
            </w:r>
            <w:r w:rsidRPr="00165EB7">
              <w:rPr>
                <w:bCs/>
                <w:iCs/>
                <w:szCs w:val="26"/>
              </w:rPr>
              <w:t xml:space="preserve"> and issuing a Market Notice.</w:t>
            </w:r>
          </w:p>
        </w:tc>
      </w:tr>
    </w:tbl>
    <w:p w14:paraId="629D1A30" w14:textId="77777777" w:rsidR="00165EB7" w:rsidRPr="00165EB7" w:rsidRDefault="00165EB7" w:rsidP="00165EB7">
      <w:pPr>
        <w:spacing w:before="240" w:after="240"/>
        <w:ind w:left="720" w:hanging="720"/>
        <w:rPr>
          <w:iCs/>
        </w:rPr>
      </w:pPr>
      <w:r w:rsidRPr="00165EB7">
        <w:rPr>
          <w:iCs/>
        </w:rPr>
        <w:t>(6)</w:t>
      </w:r>
      <w:r w:rsidRPr="00165EB7">
        <w:rPr>
          <w:iCs/>
        </w:rPr>
        <w:tab/>
        <w:t>ERCOT shall perform schedule confirmation with the applicable non-ERCOT Control Area(s) and shall coordinate the approval process for the e-Tags for the ERCOT Control Area.  An e-Tag for a schedule across a DC Tie is considered approved if:</w:t>
      </w:r>
    </w:p>
    <w:p w14:paraId="400284C5" w14:textId="77777777" w:rsidR="00165EB7" w:rsidRPr="00165EB7" w:rsidRDefault="00165EB7" w:rsidP="00165EB7">
      <w:pPr>
        <w:spacing w:after="240"/>
        <w:ind w:left="1440" w:hanging="720"/>
        <w:rPr>
          <w:iCs/>
        </w:rPr>
      </w:pPr>
      <w:r w:rsidRPr="00165EB7">
        <w:rPr>
          <w:iCs/>
        </w:rPr>
        <w:t>(a)</w:t>
      </w:r>
      <w:r w:rsidRPr="00165EB7">
        <w:rPr>
          <w:iCs/>
        </w:rP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676D7A43" w14:textId="77777777" w:rsidTr="004E66A4">
        <w:trPr>
          <w:trHeight w:val="386"/>
        </w:trPr>
        <w:tc>
          <w:tcPr>
            <w:tcW w:w="9350" w:type="dxa"/>
            <w:shd w:val="pct12" w:color="auto" w:fill="auto"/>
          </w:tcPr>
          <w:p w14:paraId="3BAC5188" w14:textId="77777777" w:rsidR="00165EB7" w:rsidRPr="00165EB7" w:rsidRDefault="00165EB7" w:rsidP="00165EB7">
            <w:pPr>
              <w:spacing w:before="120" w:after="240"/>
              <w:rPr>
                <w:b/>
                <w:i/>
                <w:iCs/>
              </w:rPr>
            </w:pPr>
            <w:r w:rsidRPr="00165EB7">
              <w:rPr>
                <w:b/>
                <w:i/>
                <w:iCs/>
              </w:rPr>
              <w:t>[NPRR857:  Replace paragraph (a) above with the following upon system implementation:]</w:t>
            </w:r>
          </w:p>
          <w:p w14:paraId="5CC0B1AF" w14:textId="77777777" w:rsidR="00165EB7" w:rsidRPr="00165EB7" w:rsidRDefault="00165EB7" w:rsidP="00165EB7">
            <w:pPr>
              <w:spacing w:after="240"/>
              <w:ind w:left="1440" w:hanging="720"/>
              <w:rPr>
                <w:iCs/>
              </w:rPr>
            </w:pPr>
            <w:r w:rsidRPr="00165EB7">
              <w:rPr>
                <w:iCs/>
              </w:rPr>
              <w:t>(a)</w:t>
            </w:r>
            <w:r w:rsidRPr="00165EB7">
              <w:rPr>
                <w:iCs/>
              </w:rPr>
              <w:tab/>
              <w:t>All Control Areas and Direct Current Tie Operators (DCTOs) with approval rights approve the e-Tag (active approval); or</w:t>
            </w:r>
          </w:p>
        </w:tc>
      </w:tr>
    </w:tbl>
    <w:p w14:paraId="6DF8478F" w14:textId="77777777" w:rsidR="00165EB7" w:rsidRPr="00165EB7" w:rsidRDefault="00165EB7" w:rsidP="00165EB7">
      <w:pPr>
        <w:spacing w:before="240" w:after="240"/>
        <w:ind w:left="1440" w:hanging="720"/>
      </w:pPr>
      <w:r w:rsidRPr="00165EB7">
        <w:rPr>
          <w:iCs/>
        </w:rPr>
        <w:t>(b)</w:t>
      </w:r>
      <w:r w:rsidRPr="00165EB7">
        <w:rPr>
          <w:iCs/>
        </w:rPr>
        <w:tab/>
        <w:t>No Entity with approval rights over the e-Tag has denied it, and the approval time window has ended (passive approval).</w:t>
      </w:r>
    </w:p>
    <w:p w14:paraId="68DE3661" w14:textId="77777777" w:rsidR="00165EB7" w:rsidRDefault="00165EB7" w:rsidP="00165EB7">
      <w:pPr>
        <w:spacing w:after="240"/>
        <w:ind w:left="720" w:hanging="720"/>
        <w:rPr>
          <w:iCs/>
        </w:rPr>
      </w:pPr>
      <w:r w:rsidRPr="00165EB7">
        <w:rPr>
          <w:iCs/>
        </w:rPr>
        <w:lastRenderedPageBreak/>
        <w:t>(7)</w:t>
      </w:r>
      <w:r w:rsidRPr="00165EB7">
        <w:rPr>
          <w:iCs/>
        </w:rPr>
        <w:tab/>
        <w:t xml:space="preserve">Using the DC Tie Schedule information corresponding to e-Tags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 High Ancillary Service Limit (HASL) and LSL must be set appropriately, considering the resulting net import.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55B14" w:rsidRPr="004B32CF" w14:paraId="50D50DA4" w14:textId="77777777" w:rsidTr="00EA67BF">
        <w:trPr>
          <w:trHeight w:val="386"/>
        </w:trPr>
        <w:tc>
          <w:tcPr>
            <w:tcW w:w="9350" w:type="dxa"/>
            <w:shd w:val="pct12" w:color="auto" w:fill="auto"/>
          </w:tcPr>
          <w:p w14:paraId="2FD903C7" w14:textId="77777777" w:rsidR="00A55B14" w:rsidRPr="004B32CF" w:rsidRDefault="00A55B14" w:rsidP="00EA67BF">
            <w:pPr>
              <w:spacing w:before="120" w:after="240"/>
              <w:rPr>
                <w:b/>
                <w:i/>
                <w:iCs/>
              </w:rPr>
            </w:pPr>
            <w:r>
              <w:rPr>
                <w:b/>
                <w:i/>
                <w:iCs/>
              </w:rPr>
              <w:t>[NPRR1008:  Replace paragraph (7</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w:t>
            </w:r>
            <w:r w:rsidRPr="004B32CF">
              <w:rPr>
                <w:b/>
                <w:i/>
                <w:iCs/>
              </w:rPr>
              <w:t>:]</w:t>
            </w:r>
          </w:p>
          <w:p w14:paraId="3372A948" w14:textId="77777777" w:rsidR="00A55B14" w:rsidRPr="004B32CF" w:rsidRDefault="00A55B14" w:rsidP="00EA67BF">
            <w:pPr>
              <w:pStyle w:val="BodyTextNumbered"/>
            </w:pPr>
            <w:r>
              <w:t>(7)</w:t>
            </w:r>
            <w:r>
              <w:tab/>
              <w:t>Using the DC Tie Schedule information corresponding to e-Tags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 and LSL must be set appropriately, considering the resulting net import.</w:t>
            </w:r>
          </w:p>
        </w:tc>
      </w:tr>
    </w:tbl>
    <w:p w14:paraId="1879284B" w14:textId="77777777" w:rsidR="00165EB7" w:rsidRPr="00165EB7" w:rsidRDefault="00165EB7" w:rsidP="00A55B14">
      <w:pPr>
        <w:spacing w:before="240" w:after="240"/>
        <w:rPr>
          <w:iCs/>
        </w:rPr>
      </w:pPr>
      <w:r w:rsidRPr="00165EB7">
        <w:rPr>
          <w:iCs/>
        </w:rPr>
        <w:t>(8)</w:t>
      </w:r>
      <w:r w:rsidRPr="00165EB7">
        <w:rPr>
          <w:iCs/>
        </w:rPr>
        <w:tab/>
        <w:t>A QSE exporting from ERCOT and/or importing to ERCOT through a DC Tie shall:</w:t>
      </w:r>
    </w:p>
    <w:p w14:paraId="7B0B854E" w14:textId="77777777" w:rsidR="00165EB7" w:rsidRPr="00165EB7" w:rsidRDefault="00165EB7" w:rsidP="00165EB7">
      <w:pPr>
        <w:spacing w:after="240"/>
        <w:ind w:left="1440" w:hanging="720"/>
      </w:pPr>
      <w:r w:rsidRPr="00165EB7">
        <w:t>(a)</w:t>
      </w:r>
      <w:r w:rsidRPr="00165EB7">
        <w:tab/>
        <w:t>Secure and maintain an e-Tag service to submit e-Tags and monitor e-Tag status according to NERC requirements;</w:t>
      </w:r>
    </w:p>
    <w:p w14:paraId="04060D28" w14:textId="77777777" w:rsidR="00165EB7" w:rsidRPr="00165EB7" w:rsidRDefault="00165EB7" w:rsidP="00165EB7">
      <w:pPr>
        <w:spacing w:after="240"/>
        <w:ind w:left="1440" w:hanging="720"/>
      </w:pPr>
      <w:r w:rsidRPr="00165EB7">
        <w:t>(b)</w:t>
      </w:r>
      <w:r w:rsidRPr="00165EB7">
        <w:tab/>
        <w:t>Submit e-Tags for all proposed transactions; and</w:t>
      </w:r>
    </w:p>
    <w:p w14:paraId="773368E8" w14:textId="77777777" w:rsidR="00165EB7" w:rsidRPr="00165EB7" w:rsidRDefault="00165EB7" w:rsidP="00165EB7">
      <w:pPr>
        <w:spacing w:after="240"/>
        <w:ind w:left="1440" w:hanging="720"/>
      </w:pPr>
      <w:r w:rsidRPr="00165EB7">
        <w:t>(c)</w:t>
      </w:r>
      <w:r w:rsidRPr="00165EB7">
        <w:tab/>
        <w:t xml:space="preserve">Implement backup procedures in case of e-Tag service failure.  </w:t>
      </w:r>
    </w:p>
    <w:p w14:paraId="0A4C8106" w14:textId="77777777" w:rsidR="00165EB7" w:rsidRPr="00165EB7" w:rsidRDefault="00165EB7" w:rsidP="00165EB7">
      <w:pPr>
        <w:spacing w:before="240" w:after="240"/>
        <w:ind w:left="720" w:hanging="720"/>
      </w:pPr>
      <w:r w:rsidRPr="00165EB7">
        <w:t>(9)</w:t>
      </w:r>
      <w:r w:rsidRPr="00165EB7">
        <w:tab/>
        <w:t>ERCOT shall post a notice to the MIS Certified Area when a confirmed e-Tag is downloaded, cancelled, or curtailed by ERCOT’s systems.</w:t>
      </w:r>
    </w:p>
    <w:p w14:paraId="33FE76A8" w14:textId="77777777" w:rsidR="00165EB7" w:rsidRPr="00165EB7" w:rsidRDefault="00165EB7" w:rsidP="00165EB7">
      <w:pPr>
        <w:spacing w:after="240"/>
        <w:ind w:left="720" w:hanging="720"/>
      </w:pPr>
      <w:r w:rsidRPr="00165EB7">
        <w:t>(10)</w:t>
      </w:r>
      <w:r w:rsidRPr="00165EB7">
        <w:tab/>
        <w:t xml:space="preserve">ERCOT shall use the DC Tie e-Tag MW amounts for Settlement.  The DC Tie operator shall communicate deratings of the DC Ties to ERCOT and other affected regions and all parties shall agree to any adjusted or curtailed e-Tag amounts.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5350CCE1" w14:textId="77777777" w:rsidTr="004E66A4">
        <w:trPr>
          <w:trHeight w:val="386"/>
        </w:trPr>
        <w:tc>
          <w:tcPr>
            <w:tcW w:w="9350" w:type="dxa"/>
            <w:shd w:val="pct12" w:color="auto" w:fill="auto"/>
          </w:tcPr>
          <w:p w14:paraId="441ADCB4" w14:textId="77777777" w:rsidR="00165EB7" w:rsidRPr="00165EB7" w:rsidRDefault="00165EB7" w:rsidP="00165EB7">
            <w:pPr>
              <w:spacing w:before="120" w:after="240"/>
              <w:rPr>
                <w:b/>
                <w:i/>
                <w:iCs/>
              </w:rPr>
            </w:pPr>
            <w:r w:rsidRPr="00165EB7">
              <w:rPr>
                <w:b/>
                <w:i/>
                <w:iCs/>
              </w:rPr>
              <w:t>[NPRR857:  Replace paragraph (10) above with the following upon system implementation:]</w:t>
            </w:r>
          </w:p>
          <w:p w14:paraId="5591BEC7" w14:textId="77777777" w:rsidR="00165EB7" w:rsidRPr="00165EB7" w:rsidRDefault="00165EB7" w:rsidP="00165EB7">
            <w:pPr>
              <w:spacing w:after="240"/>
              <w:ind w:left="720" w:hanging="720"/>
              <w:rPr>
                <w:iCs/>
              </w:rPr>
            </w:pPr>
            <w:r w:rsidRPr="00165EB7">
              <w:rPr>
                <w:iCs/>
              </w:rPr>
              <w:t>(10)</w:t>
            </w:r>
            <w:r w:rsidRPr="00165EB7">
              <w:rPr>
                <w:iCs/>
              </w:rPr>
              <w:tab/>
              <w:t xml:space="preserve">ERCOT shall use the DC Tie e-Tag MW amounts for Settlement.  The DCTO shall </w:t>
            </w:r>
            <w:r w:rsidRPr="00165EB7">
              <w:rPr>
                <w:iCs/>
              </w:rPr>
              <w:lastRenderedPageBreak/>
              <w:t xml:space="preserve">communicate deratings of the DC Ties to ERCOT and other affected regions and all parties shall agree to any adjusted or curtailed e-Tag amounts. </w:t>
            </w:r>
          </w:p>
        </w:tc>
      </w:tr>
    </w:tbl>
    <w:p w14:paraId="5DD0C5DA" w14:textId="77777777" w:rsidR="00165EB7" w:rsidRPr="00165EB7" w:rsidRDefault="00165EB7" w:rsidP="00165EB7">
      <w:pPr>
        <w:spacing w:before="240" w:after="240"/>
        <w:ind w:left="720" w:hanging="720"/>
        <w:rPr>
          <w:iCs/>
          <w:szCs w:val="20"/>
        </w:rPr>
      </w:pPr>
      <w:r w:rsidRPr="00165EB7">
        <w:rPr>
          <w:iCs/>
          <w:szCs w:val="20"/>
        </w:rPr>
        <w:lastRenderedPageBreak/>
        <w:t>(11)</w:t>
      </w:r>
      <w:r w:rsidRPr="00165EB7">
        <w:rPr>
          <w:iCs/>
          <w:szCs w:val="20"/>
        </w:rPr>
        <w:tab/>
        <w:t>DC Tie Load is considered as Load for daily and hourly reliability studies, and settled as Adjusted Metered Load (AML).  DC Tie Load is curtailed prior to other Load on the ERCOT System as described below</w:t>
      </w:r>
      <w:r w:rsidRPr="00165EB7">
        <w:t xml:space="preserve">, </w:t>
      </w:r>
      <w:r w:rsidRPr="00165EB7">
        <w:rPr>
          <w:iCs/>
          <w:szCs w:val="20"/>
        </w:rPr>
        <w:t xml:space="preserve">and during Energy Emergency Alert (EEA) events as set forth in Section </w:t>
      </w:r>
      <w:r w:rsidRPr="00165EB7">
        <w:t>6.5.9.4.2, EEA Levels</w:t>
      </w:r>
      <w:r w:rsidRPr="00165EB7">
        <w:rPr>
          <w:iCs/>
          <w:szCs w:val="20"/>
        </w:rPr>
        <w:t xml:space="preserve">.  </w:t>
      </w:r>
    </w:p>
    <w:p w14:paraId="2D432E8A" w14:textId="77777777" w:rsidR="00165EB7" w:rsidRPr="00165EB7" w:rsidRDefault="00165EB7" w:rsidP="00165EB7">
      <w:pPr>
        <w:spacing w:before="120" w:after="120"/>
        <w:ind w:left="720" w:hanging="720"/>
        <w:rPr>
          <w:iCs/>
          <w:szCs w:val="20"/>
        </w:rPr>
      </w:pPr>
      <w:r w:rsidRPr="00165EB7">
        <w:rPr>
          <w:iCs/>
          <w:szCs w:val="20"/>
        </w:rPr>
        <w:t>(12)</w:t>
      </w:r>
      <w:r w:rsidRPr="00165EB7">
        <w:rPr>
          <w:iCs/>
          <w:szCs w:val="20"/>
        </w:rPr>
        <w:tab/>
        <w:t xml:space="preserve">DC Tie Load shall neither be curtailed by ERCOT during the Adjustment Period, nor for more than one hour at a time, except for the purpose of maintaining reliability, or as indicated in paragraphs (13), (14), (15), and (16) below. </w:t>
      </w:r>
    </w:p>
    <w:p w14:paraId="055D1EA8" w14:textId="77777777" w:rsidR="00165EB7" w:rsidRPr="00165EB7" w:rsidRDefault="00165EB7" w:rsidP="00165EB7">
      <w:pPr>
        <w:spacing w:after="240"/>
        <w:ind w:left="720" w:hanging="720"/>
        <w:rPr>
          <w:iCs/>
          <w:szCs w:val="20"/>
          <w:lang w:eastAsia="x-none"/>
        </w:rPr>
      </w:pPr>
      <w:r w:rsidRPr="00165EB7">
        <w:rPr>
          <w:iCs/>
          <w:szCs w:val="20"/>
          <w:lang w:eastAsia="x-none"/>
        </w:rPr>
        <w:t>(13)</w:t>
      </w:r>
      <w:r w:rsidRPr="00165EB7">
        <w:rPr>
          <w:iCs/>
          <w:szCs w:val="20"/>
          <w:lang w:eastAsia="x-none"/>
        </w:rPr>
        <w:tab/>
        <w:t xml:space="preserve">If a system operator in a non-ERCOT Control Area requests curtailment of a DC Tie Schedule due to an actual or anticipated emergency in its Control Area, ERCOT may curtail the DC Tie Schedule.  If the DC Tie Schedule is curtailed, ERCOT shall post a DC Tie Curtailment Notice to the </w:t>
      </w:r>
      <w:r w:rsidR="00545415">
        <w:rPr>
          <w:iCs/>
          <w:szCs w:val="20"/>
          <w:lang w:eastAsia="x-none"/>
        </w:rPr>
        <w:t>ERCOT website</w:t>
      </w:r>
      <w:r w:rsidRPr="00165EB7">
        <w:rPr>
          <w:iCs/>
          <w:szCs w:val="20"/>
          <w:lang w:eastAsia="x-none"/>
        </w:rPr>
        <w:t xml:space="preserve"> as soon as practicable.</w:t>
      </w:r>
    </w:p>
    <w:p w14:paraId="606DC12F" w14:textId="77777777" w:rsidR="00165EB7" w:rsidRPr="00165EB7" w:rsidRDefault="00165EB7" w:rsidP="00165EB7">
      <w:pPr>
        <w:spacing w:after="240"/>
        <w:ind w:left="720" w:hanging="720"/>
        <w:rPr>
          <w:szCs w:val="20"/>
          <w:lang w:eastAsia="x-none"/>
        </w:rPr>
      </w:pPr>
      <w:r w:rsidRPr="00165EB7">
        <w:rPr>
          <w:iCs/>
          <w:szCs w:val="20"/>
          <w:lang w:eastAsia="x-none"/>
        </w:rPr>
        <w:t>(14)</w:t>
      </w:r>
      <w:r w:rsidRPr="00165EB7">
        <w:rPr>
          <w:iCs/>
          <w:szCs w:val="20"/>
          <w:lang w:eastAsia="x-none"/>
        </w:rPr>
        <w:tab/>
        <w:t xml:space="preserve">If a DC Tie experiences an Outage, ERCOT may curtail DC Tie Schedules that are, or that are expected to be, affected by the Outage based on system conditions and expected restoration time of the Outage.  ERCOT shall post a post a </w:t>
      </w:r>
      <w:r w:rsidRPr="00165EB7">
        <w:rPr>
          <w:szCs w:val="20"/>
          <w:lang w:eastAsia="x-none"/>
        </w:rPr>
        <w:t xml:space="preserve">DC Tie Curtailment Notice </w:t>
      </w:r>
      <w:r w:rsidRPr="00165EB7">
        <w:rPr>
          <w:szCs w:val="20"/>
          <w:lang w:val="x-none" w:eastAsia="x-none"/>
        </w:rPr>
        <w:t xml:space="preserve">to the </w:t>
      </w:r>
      <w:r w:rsidR="00545415">
        <w:rPr>
          <w:szCs w:val="20"/>
          <w:lang w:eastAsia="x-none"/>
        </w:rPr>
        <w:t>ERCOT website</w:t>
      </w:r>
      <w:r w:rsidRPr="00165EB7">
        <w:rPr>
          <w:szCs w:val="20"/>
          <w:lang w:eastAsia="x-none"/>
        </w:rPr>
        <w:t xml:space="preserve"> </w:t>
      </w:r>
      <w:r w:rsidRPr="00165EB7">
        <w:rPr>
          <w:iCs/>
          <w:szCs w:val="20"/>
          <w:lang w:eastAsia="x-none"/>
        </w:rPr>
        <w:t>as soon as practicable.  Updated DC Tie limits shall be posted as required in paragraph (1) of Section 3.10.7.7, DC Tie Limits.</w:t>
      </w:r>
    </w:p>
    <w:p w14:paraId="6D992414" w14:textId="77777777" w:rsidR="00165EB7" w:rsidRPr="00165EB7" w:rsidRDefault="00165EB7" w:rsidP="00165EB7">
      <w:pPr>
        <w:spacing w:after="240"/>
        <w:ind w:left="720" w:hanging="720"/>
        <w:rPr>
          <w:szCs w:val="20"/>
          <w:lang w:val="x-none" w:eastAsia="x-none"/>
        </w:rPr>
      </w:pPr>
      <w:r w:rsidRPr="00165EB7">
        <w:rPr>
          <w:iCs/>
          <w:szCs w:val="20"/>
          <w:lang w:eastAsia="x-none"/>
        </w:rPr>
        <w:t>(15)</w:t>
      </w:r>
      <w:r w:rsidRPr="00165EB7">
        <w:rPr>
          <w:iCs/>
          <w:szCs w:val="20"/>
          <w:lang w:eastAsia="x-none"/>
        </w:rPr>
        <w:tab/>
        <w:t xml:space="preserve">If </w:t>
      </w:r>
      <w:r w:rsidRPr="00165EB7">
        <w:rPr>
          <w:szCs w:val="20"/>
          <w:lang w:val="x-none" w:eastAsia="x-none"/>
        </w:rPr>
        <w:t xml:space="preserve">market-based congestion management techniques embedded in </w:t>
      </w:r>
      <w:r w:rsidRPr="00165EB7">
        <w:rPr>
          <w:szCs w:val="20"/>
          <w:lang w:eastAsia="x-none"/>
        </w:rPr>
        <w:t>Security-Constrained Economic Dispatch (</w:t>
      </w:r>
      <w:r w:rsidRPr="00165EB7">
        <w:rPr>
          <w:szCs w:val="20"/>
          <w:lang w:val="x-none" w:eastAsia="x-none"/>
        </w:rPr>
        <w:t>SCED</w:t>
      </w:r>
      <w:r w:rsidRPr="00165EB7">
        <w:rPr>
          <w:szCs w:val="20"/>
          <w:lang w:eastAsia="x-none"/>
        </w:rPr>
        <w:t>)</w:t>
      </w:r>
      <w:r w:rsidRPr="00165EB7">
        <w:rPr>
          <w:szCs w:val="20"/>
          <w:lang w:val="x-none" w:eastAsia="x-none"/>
        </w:rPr>
        <w:t xml:space="preserve"> as specified in these Protocols will not be adequate to resolve one or more transmission </w:t>
      </w:r>
      <w:r w:rsidRPr="00165EB7">
        <w:rPr>
          <w:iCs/>
          <w:szCs w:val="20"/>
          <w:lang w:eastAsia="x-none"/>
        </w:rPr>
        <w:t>security</w:t>
      </w:r>
      <w:r w:rsidRPr="00165EB7">
        <w:rPr>
          <w:szCs w:val="20"/>
          <w:lang w:val="x-none" w:eastAsia="x-none"/>
        </w:rPr>
        <w:t xml:space="preserve"> violations</w:t>
      </w:r>
      <w:r w:rsidRPr="00165EB7">
        <w:rPr>
          <w:szCs w:val="20"/>
          <w:lang w:eastAsia="x-none"/>
        </w:rPr>
        <w:t xml:space="preserve"> that would be fully or partially resolved by the curtailment of DC Tie Load</w:t>
      </w:r>
      <w:r w:rsidRPr="00165EB7">
        <w:rPr>
          <w:szCs w:val="20"/>
          <w:lang w:val="x-none" w:eastAsia="x-none"/>
        </w:rPr>
        <w:t xml:space="preserve"> and, in ERCOT’s judgment, no approved </w:t>
      </w:r>
      <w:r w:rsidRPr="00165EB7">
        <w:rPr>
          <w:szCs w:val="20"/>
          <w:lang w:eastAsia="x-none"/>
        </w:rPr>
        <w:t>Constraint Management Plan (</w:t>
      </w:r>
      <w:r w:rsidRPr="00165EB7">
        <w:rPr>
          <w:szCs w:val="20"/>
          <w:lang w:val="x-none" w:eastAsia="x-none"/>
        </w:rPr>
        <w:t>CMP</w:t>
      </w:r>
      <w:r w:rsidRPr="00165EB7">
        <w:rPr>
          <w:szCs w:val="20"/>
          <w:lang w:eastAsia="x-none"/>
        </w:rPr>
        <w:t>)</w:t>
      </w:r>
      <w:r w:rsidRPr="00165EB7">
        <w:rPr>
          <w:szCs w:val="20"/>
          <w:lang w:val="x-none" w:eastAsia="x-none"/>
        </w:rPr>
        <w:t xml:space="preserve"> is adequate to resolve those violations, ERCOT may instruct Resources to change output and, if still necessary, curtail DC Tie Load </w:t>
      </w:r>
      <w:r w:rsidRPr="00165EB7">
        <w:rPr>
          <w:iCs/>
          <w:szCs w:val="20"/>
          <w:lang w:eastAsia="x-none"/>
        </w:rPr>
        <w:t>to</w:t>
      </w:r>
      <w:r w:rsidRPr="00165EB7">
        <w:rPr>
          <w:iCs/>
          <w:szCs w:val="20"/>
          <w:lang w:val="x-none" w:eastAsia="x-none"/>
        </w:rPr>
        <w:t xml:space="preserve"> maintain reliability</w:t>
      </w:r>
      <w:r w:rsidRPr="00165EB7">
        <w:rPr>
          <w:szCs w:val="20"/>
          <w:lang w:eastAsia="x-none"/>
        </w:rPr>
        <w:t xml:space="preserve"> and </w:t>
      </w:r>
      <w:r w:rsidRPr="00165EB7">
        <w:rPr>
          <w:iCs/>
          <w:szCs w:val="20"/>
          <w:lang w:eastAsia="x-none"/>
        </w:rPr>
        <w:t xml:space="preserve">shall post a </w:t>
      </w:r>
      <w:r w:rsidRPr="00165EB7">
        <w:rPr>
          <w:szCs w:val="20"/>
          <w:lang w:eastAsia="x-none"/>
        </w:rPr>
        <w:t xml:space="preserve">DC Tie Curtailment Notice </w:t>
      </w:r>
      <w:r w:rsidRPr="00165EB7">
        <w:rPr>
          <w:szCs w:val="20"/>
          <w:lang w:val="x-none" w:eastAsia="x-none"/>
        </w:rPr>
        <w:t xml:space="preserve">to the </w:t>
      </w:r>
      <w:r w:rsidR="00DF5DC6">
        <w:rPr>
          <w:szCs w:val="20"/>
          <w:lang w:eastAsia="x-none"/>
        </w:rPr>
        <w:t>ERCOT website</w:t>
      </w:r>
      <w:r w:rsidRPr="00165EB7">
        <w:rPr>
          <w:szCs w:val="20"/>
          <w:lang w:eastAsia="x-none"/>
        </w:rPr>
        <w:t xml:space="preserve"> </w:t>
      </w:r>
      <w:r w:rsidRPr="00165EB7">
        <w:rPr>
          <w:iCs/>
          <w:szCs w:val="20"/>
          <w:lang w:eastAsia="x-none"/>
        </w:rPr>
        <w:t xml:space="preserve">as soon as practicable.  </w:t>
      </w:r>
      <w:r w:rsidRPr="00165EB7">
        <w:rPr>
          <w:szCs w:val="20"/>
          <w:lang w:val="x-none" w:eastAsia="x-none"/>
        </w:rPr>
        <w:t xml:space="preserve">The quantity of DC Tie Load to be curtailed shall be the minimum required to </w:t>
      </w:r>
      <w:r w:rsidRPr="00165EB7">
        <w:rPr>
          <w:szCs w:val="20"/>
          <w:lang w:eastAsia="x-none"/>
        </w:rPr>
        <w:t>resolve</w:t>
      </w:r>
      <w:r w:rsidRPr="00165EB7">
        <w:rPr>
          <w:szCs w:val="20"/>
          <w:lang w:val="x-none" w:eastAsia="x-none"/>
        </w:rPr>
        <w:t xml:space="preserve"> the constraint(s) </w:t>
      </w:r>
      <w:r w:rsidRPr="00165EB7">
        <w:rPr>
          <w:szCs w:val="20"/>
          <w:lang w:eastAsia="x-none"/>
        </w:rPr>
        <w:t>after the other remediation actions described above have been taken</w:t>
      </w:r>
      <w:r w:rsidRPr="00165EB7">
        <w:rPr>
          <w:szCs w:val="20"/>
          <w:lang w:val="x-none" w:eastAsia="x-none"/>
        </w:rPr>
        <w:t>.</w:t>
      </w:r>
    </w:p>
    <w:p w14:paraId="270A04B5" w14:textId="77777777" w:rsidR="00165EB7" w:rsidRPr="00165EB7" w:rsidRDefault="00165EB7" w:rsidP="00165EB7">
      <w:pPr>
        <w:spacing w:after="240"/>
        <w:ind w:left="720" w:hanging="720"/>
        <w:rPr>
          <w:bCs/>
          <w:iCs/>
          <w:szCs w:val="26"/>
        </w:rPr>
      </w:pPr>
      <w:r w:rsidRPr="00165EB7">
        <w:rPr>
          <w:szCs w:val="20"/>
          <w:lang w:eastAsia="x-none"/>
        </w:rPr>
        <w:t>(16)</w:t>
      </w:r>
      <w:r w:rsidRPr="00165EB7">
        <w:rPr>
          <w:szCs w:val="20"/>
          <w:lang w:eastAsia="x-none"/>
        </w:rPr>
        <w:tab/>
        <w:t xml:space="preserve">ERCOT may curtail DC Tie Schedules as necessary to ensure </w:t>
      </w:r>
      <w:r w:rsidRPr="00165EB7">
        <w:rPr>
          <w:szCs w:val="20"/>
        </w:rPr>
        <w:t xml:space="preserve">that </w:t>
      </w:r>
      <w:r w:rsidRPr="00165EB7">
        <w:rPr>
          <w:bCs/>
          <w:szCs w:val="26"/>
        </w:rPr>
        <w:t>any Entity in the ERCOT Region that is not a “public utility” as defined in the FPA, including ERCOT, does not become such a public utility.</w:t>
      </w:r>
    </w:p>
    <w:p w14:paraId="46636DE4" w14:textId="77777777" w:rsidR="00165EB7" w:rsidRPr="00165EB7" w:rsidRDefault="00165EB7" w:rsidP="00165EB7">
      <w:pPr>
        <w:spacing w:after="240"/>
        <w:ind w:left="720" w:hanging="720"/>
        <w:rPr>
          <w:bCs/>
          <w:szCs w:val="26"/>
        </w:rPr>
      </w:pPr>
      <w:r w:rsidRPr="00165EB7">
        <w:rPr>
          <w:bCs/>
          <w:szCs w:val="26"/>
        </w:rPr>
        <w:t>(17)</w:t>
      </w:r>
      <w:r w:rsidRPr="00165EB7">
        <w:rPr>
          <w:bCs/>
          <w:szCs w:val="26"/>
        </w:rPr>
        <w:tab/>
        <w:t>Market Participants shall not engage in DC Tie export transactions that are reasonably expected to be uneconomic in consideration of all costs and revenues associated with the transaction, excluding Congestion Revenue Right (CRR) Auction Revenue Distribution (CARD) and CRR Balancing Account (CRRBA) allocations.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775078C7" w14:textId="77777777" w:rsidTr="004E66A4">
        <w:trPr>
          <w:trHeight w:val="386"/>
        </w:trPr>
        <w:tc>
          <w:tcPr>
            <w:tcW w:w="9350" w:type="dxa"/>
            <w:shd w:val="pct12" w:color="auto" w:fill="auto"/>
          </w:tcPr>
          <w:p w14:paraId="6F7BB15F" w14:textId="77777777" w:rsidR="00165EB7" w:rsidRPr="00165EB7" w:rsidRDefault="00165EB7" w:rsidP="00165EB7">
            <w:pPr>
              <w:spacing w:before="120" w:after="240"/>
              <w:rPr>
                <w:b/>
                <w:i/>
                <w:iCs/>
              </w:rPr>
            </w:pPr>
            <w:r w:rsidRPr="00165EB7">
              <w:rPr>
                <w:b/>
                <w:i/>
                <w:iCs/>
              </w:rPr>
              <w:t>[NPRR1030:  Delete paragraph (17) above upon system implementation.]</w:t>
            </w:r>
          </w:p>
        </w:tc>
      </w:tr>
    </w:tbl>
    <w:p w14:paraId="65366074" w14:textId="77777777" w:rsidR="00165EB7" w:rsidRPr="00165EB7" w:rsidRDefault="00165EB7" w:rsidP="00165EB7">
      <w:pPr>
        <w:rPr>
          <w:rFonts w:ascii="Arial" w:hAnsi="Arial" w:cs="Arial"/>
          <w:b/>
          <w:i/>
          <w:color w:val="FF0000"/>
          <w:sz w:val="22"/>
          <w:szCs w:val="22"/>
        </w:rPr>
      </w:pPr>
    </w:p>
    <w:p w14:paraId="721F2D36" w14:textId="77777777" w:rsidR="00165EB7" w:rsidRPr="00165EB7" w:rsidDel="00A72A5F" w:rsidRDefault="00165EB7" w:rsidP="00165EB7">
      <w:pPr>
        <w:keepNext/>
        <w:widowControl w:val="0"/>
        <w:tabs>
          <w:tab w:val="left" w:pos="1260"/>
        </w:tabs>
        <w:spacing w:before="480" w:after="240"/>
        <w:outlineLvl w:val="3"/>
        <w:rPr>
          <w:del w:id="39" w:author="AEPSC" w:date="2020-10-29T10:01:00Z"/>
          <w:b/>
          <w:bCs/>
          <w:snapToGrid w:val="0"/>
          <w:szCs w:val="20"/>
        </w:rPr>
      </w:pPr>
      <w:bookmarkStart w:id="40" w:name="_Toc92873932"/>
      <w:bookmarkStart w:id="41" w:name="_Toc142108911"/>
      <w:bookmarkStart w:id="42" w:name="_Toc142113756"/>
      <w:bookmarkStart w:id="43" w:name="_Toc402345581"/>
      <w:bookmarkStart w:id="44" w:name="_Toc405383864"/>
      <w:bookmarkStart w:id="45" w:name="_Toc405536966"/>
      <w:bookmarkStart w:id="46" w:name="_Toc440871753"/>
      <w:bookmarkStart w:id="47" w:name="_Toc47513279"/>
      <w:del w:id="48" w:author="AEPSC" w:date="2020-10-29T10:01:00Z">
        <w:r w:rsidRPr="00165EB7" w:rsidDel="00A72A5F">
          <w:rPr>
            <w:b/>
            <w:bCs/>
            <w:snapToGrid w:val="0"/>
            <w:szCs w:val="20"/>
          </w:rPr>
          <w:delText>4.4.4.2</w:delText>
        </w:r>
        <w:r w:rsidRPr="00165EB7" w:rsidDel="00A72A5F">
          <w:rPr>
            <w:b/>
            <w:bCs/>
            <w:snapToGrid w:val="0"/>
            <w:szCs w:val="20"/>
          </w:rPr>
          <w:tab/>
          <w:delText>Oklaunion Exemption</w:delText>
        </w:r>
        <w:bookmarkEnd w:id="40"/>
        <w:bookmarkEnd w:id="41"/>
        <w:bookmarkEnd w:id="42"/>
        <w:bookmarkEnd w:id="43"/>
        <w:bookmarkEnd w:id="44"/>
        <w:bookmarkEnd w:id="45"/>
        <w:bookmarkEnd w:id="46"/>
        <w:bookmarkEnd w:id="47"/>
      </w:del>
    </w:p>
    <w:p w14:paraId="3116601D" w14:textId="77777777" w:rsidR="00165EB7" w:rsidRPr="00165EB7" w:rsidDel="00A72A5F" w:rsidRDefault="00165EB7" w:rsidP="00165EB7">
      <w:pPr>
        <w:spacing w:after="240"/>
        <w:ind w:left="720" w:hanging="720"/>
        <w:rPr>
          <w:del w:id="49" w:author="AEPSC" w:date="2020-10-29T10:01:00Z"/>
          <w:iCs/>
        </w:rPr>
      </w:pPr>
      <w:del w:id="50" w:author="AEPSC" w:date="2020-10-29T10:01:00Z">
        <w:r w:rsidRPr="00165EB7" w:rsidDel="00A72A5F">
          <w:rPr>
            <w:iCs/>
          </w:rPr>
          <w:delText>(1)</w:delText>
        </w:r>
        <w:r w:rsidRPr="00165EB7" w:rsidDel="00A72A5F">
          <w:rPr>
            <w:iCs/>
          </w:rPr>
          <w:tab/>
          <w:delText>ERCOT shall record DC Tie Schedules that qualify for the Oklaunion Exemption to support the billing of applicable TSP tariffs.</w:delText>
        </w:r>
      </w:del>
    </w:p>
    <w:p w14:paraId="4271F6CD" w14:textId="77777777" w:rsidR="00165EB7" w:rsidRPr="00165EB7" w:rsidDel="00A72A5F" w:rsidRDefault="00165EB7" w:rsidP="00165EB7">
      <w:pPr>
        <w:spacing w:after="240"/>
        <w:ind w:left="720" w:hanging="720"/>
        <w:rPr>
          <w:del w:id="51" w:author="AEPSC" w:date="2020-10-29T10:01:00Z"/>
          <w:iCs/>
        </w:rPr>
      </w:pPr>
      <w:del w:id="52" w:author="AEPSC" w:date="2020-10-29T10:01:00Z">
        <w:r w:rsidRPr="00165EB7" w:rsidDel="00A72A5F">
          <w:rPr>
            <w:iCs/>
          </w:rPr>
          <w:delText>(2)</w:delText>
        </w:r>
        <w:r w:rsidRPr="00165EB7" w:rsidDel="00A72A5F">
          <w:rPr>
            <w:iCs/>
          </w:rPr>
          <w:tab/>
          <w:delText>A QSE requesting the Oklaunion Exemption shall:</w:delText>
        </w:r>
      </w:del>
    </w:p>
    <w:p w14:paraId="2915EE24" w14:textId="77777777" w:rsidR="00165EB7" w:rsidRPr="00165EB7" w:rsidDel="00A72A5F" w:rsidRDefault="00165EB7" w:rsidP="00165EB7">
      <w:pPr>
        <w:spacing w:after="240"/>
        <w:ind w:left="1440" w:hanging="720"/>
        <w:rPr>
          <w:del w:id="53" w:author="AEPSC" w:date="2020-10-29T10:01:00Z"/>
          <w:szCs w:val="20"/>
        </w:rPr>
      </w:pPr>
      <w:del w:id="54" w:author="AEPSC" w:date="2020-10-29T10:01:00Z">
        <w:r w:rsidRPr="00165EB7" w:rsidDel="00A72A5F">
          <w:rPr>
            <w:szCs w:val="20"/>
          </w:rPr>
          <w:delText>(a)</w:delText>
        </w:r>
        <w:r w:rsidRPr="00165EB7" w:rsidDel="00A72A5F">
          <w:rPr>
            <w:szCs w:val="20"/>
          </w:rPr>
          <w:tab/>
          <w:delText>Apply to ERCOT for the exemption;</w:delText>
        </w:r>
      </w:del>
    </w:p>
    <w:p w14:paraId="495DA27C" w14:textId="77777777" w:rsidR="00165EB7" w:rsidRPr="00165EB7" w:rsidDel="00A72A5F" w:rsidRDefault="00165EB7" w:rsidP="00165EB7">
      <w:pPr>
        <w:spacing w:after="240"/>
        <w:ind w:left="1440" w:hanging="720"/>
        <w:rPr>
          <w:del w:id="55" w:author="AEPSC" w:date="2020-10-29T10:01:00Z"/>
          <w:szCs w:val="20"/>
        </w:rPr>
      </w:pPr>
      <w:del w:id="56" w:author="AEPSC" w:date="2020-10-29T10:01:00Z">
        <w:r w:rsidRPr="00165EB7" w:rsidDel="00A72A5F">
          <w:rPr>
            <w:szCs w:val="20"/>
          </w:rPr>
          <w:delText>(b)</w:delText>
        </w:r>
        <w:r w:rsidRPr="00165EB7" w:rsidDel="00A72A5F">
          <w:rPr>
            <w:szCs w:val="20"/>
          </w:rPr>
          <w:tab/>
          <w:delText>Set up a separate QSE (or sub-QSE) solely to schedule DC Tie exports under the exemption;</w:delText>
        </w:r>
      </w:del>
    </w:p>
    <w:p w14:paraId="282F4CDC" w14:textId="77777777" w:rsidR="00165EB7" w:rsidRPr="00165EB7" w:rsidDel="00A72A5F" w:rsidRDefault="00165EB7" w:rsidP="00165EB7">
      <w:pPr>
        <w:spacing w:after="240"/>
        <w:ind w:left="1440" w:hanging="720"/>
        <w:rPr>
          <w:del w:id="57" w:author="AEPSC" w:date="2020-10-29T10:01:00Z"/>
          <w:szCs w:val="20"/>
        </w:rPr>
      </w:pPr>
      <w:del w:id="58" w:author="AEPSC" w:date="2020-10-29T10:01:00Z">
        <w:r w:rsidRPr="00165EB7" w:rsidDel="00A72A5F">
          <w:rPr>
            <w:szCs w:val="20"/>
          </w:rPr>
          <w:delText>(c)</w:delText>
        </w:r>
        <w:r w:rsidRPr="00165EB7" w:rsidDel="00A72A5F">
          <w:rPr>
            <w:szCs w:val="20"/>
          </w:rPr>
          <w:tab/>
          <w:delText>Designate a non-exempt QSE for settlement of surplus exports; and</w:delText>
        </w:r>
      </w:del>
    </w:p>
    <w:p w14:paraId="39A45748" w14:textId="77777777" w:rsidR="00165EB7" w:rsidRPr="00165EB7" w:rsidDel="00A72A5F" w:rsidRDefault="00165EB7" w:rsidP="00165EB7">
      <w:pPr>
        <w:spacing w:after="240"/>
        <w:ind w:left="1440" w:hanging="720"/>
        <w:rPr>
          <w:del w:id="59" w:author="AEPSC" w:date="2020-10-29T10:01:00Z"/>
          <w:szCs w:val="20"/>
        </w:rPr>
      </w:pPr>
      <w:del w:id="60" w:author="AEPSC" w:date="2020-10-29T10:01:00Z">
        <w:r w:rsidRPr="00165EB7" w:rsidDel="00A72A5F">
          <w:rPr>
            <w:szCs w:val="20"/>
          </w:rPr>
          <w:delText>(d)</w:delText>
        </w:r>
        <w:r w:rsidRPr="00165EB7" w:rsidDel="00A72A5F">
          <w:rPr>
            <w:szCs w:val="20"/>
          </w:rPr>
          <w:tab/>
          <w:delText>Secure the Resources for a DC Tie Schedule by a DC Tie Schedule from each QSE representing part or all the Oklaunion Resource.</w:delText>
        </w:r>
      </w:del>
    </w:p>
    <w:p w14:paraId="70B54A4F" w14:textId="77777777" w:rsidR="00165EB7" w:rsidRPr="00165EB7" w:rsidDel="00A72A5F" w:rsidRDefault="00165EB7" w:rsidP="00165EB7">
      <w:pPr>
        <w:spacing w:after="240"/>
        <w:ind w:left="720" w:hanging="720"/>
        <w:rPr>
          <w:del w:id="61" w:author="AEPSC" w:date="2020-10-29T10:01:00Z"/>
          <w:iCs/>
        </w:rPr>
      </w:pPr>
      <w:bookmarkStart w:id="62" w:name="_Toc92873933"/>
      <w:del w:id="63" w:author="AEPSC" w:date="2020-10-29T10:01:00Z">
        <w:r w:rsidRPr="00165EB7" w:rsidDel="00A72A5F">
          <w:rPr>
            <w:iCs/>
          </w:rPr>
          <w:delText>(3)</w:delText>
        </w:r>
        <w:r w:rsidRPr="00165EB7" w:rsidDel="00A72A5F">
          <w:rPr>
            <w:iCs/>
          </w:rPr>
          <w:tab/>
          <w:delText>Prior to Real-Time Market (RTM) final Settlement, ERCOT shall verify for each Settlement Interval that the sum of the “exempted” exports under the Oklaunion Exemption is not more than the total output from the Oklaunion Resource.</w:delText>
        </w:r>
        <w:bookmarkEnd w:id="62"/>
      </w:del>
    </w:p>
    <w:p w14:paraId="75F09AC7" w14:textId="77777777" w:rsidR="00165EB7" w:rsidRPr="00165EB7" w:rsidDel="00A72A5F" w:rsidRDefault="00165EB7" w:rsidP="00165EB7">
      <w:pPr>
        <w:spacing w:after="240"/>
        <w:ind w:left="720" w:hanging="720"/>
        <w:rPr>
          <w:del w:id="64" w:author="AEPSC" w:date="2020-10-29T10:01:00Z"/>
          <w:iCs/>
        </w:rPr>
      </w:pPr>
      <w:del w:id="65" w:author="AEPSC" w:date="2020-10-29T10:01:00Z">
        <w:r w:rsidRPr="00165EB7" w:rsidDel="00A72A5F">
          <w:rPr>
            <w:iCs/>
          </w:rPr>
          <w:delText>(4)</w:delText>
        </w:r>
        <w:r w:rsidRPr="00165EB7" w:rsidDel="00A72A5F">
          <w:rPr>
            <w:iCs/>
          </w:rPr>
          <w:tab/>
          <w:delText>If an adjustment is necessary, the QSE’s exempt Load that is greater than the sum of its respective Real-Time metered generation for the virtual generators that are eligible for the exemption will be transferred from the exempt QSE to the designated non-exempt QSE.</w:delText>
        </w:r>
      </w:del>
    </w:p>
    <w:p w14:paraId="2A6EBBA8" w14:textId="77777777" w:rsidR="00165EB7" w:rsidRPr="00165EB7" w:rsidRDefault="00165EB7" w:rsidP="00165EB7">
      <w:pPr>
        <w:keepNext/>
        <w:tabs>
          <w:tab w:val="left" w:pos="1620"/>
        </w:tabs>
        <w:spacing w:before="480" w:after="240"/>
        <w:ind w:left="1627" w:hanging="1627"/>
        <w:outlineLvl w:val="4"/>
        <w:rPr>
          <w:b/>
          <w:bCs/>
          <w:i/>
          <w:iCs/>
          <w:szCs w:val="26"/>
        </w:rPr>
      </w:pPr>
      <w:bookmarkStart w:id="66" w:name="_Toc400547195"/>
      <w:bookmarkStart w:id="67" w:name="_Toc405384300"/>
      <w:bookmarkStart w:id="68" w:name="_Toc405543567"/>
      <w:bookmarkStart w:id="69" w:name="_Toc428178076"/>
      <w:bookmarkStart w:id="70" w:name="_Toc440872707"/>
      <w:bookmarkStart w:id="71" w:name="_Toc458766252"/>
      <w:bookmarkStart w:id="72" w:name="_Toc459292657"/>
      <w:bookmarkStart w:id="73" w:name="_Toc9590468"/>
      <w:r w:rsidRPr="00165EB7">
        <w:rPr>
          <w:b/>
          <w:bCs/>
          <w:i/>
          <w:iCs/>
          <w:szCs w:val="26"/>
        </w:rPr>
        <w:t>5.7.4.1.1</w:t>
      </w:r>
      <w:r w:rsidRPr="00165EB7">
        <w:rPr>
          <w:b/>
          <w:bCs/>
          <w:i/>
          <w:iCs/>
          <w:szCs w:val="26"/>
        </w:rPr>
        <w:tab/>
        <w:t>Capacity Shortfall Ratio Share</w:t>
      </w:r>
      <w:bookmarkEnd w:id="66"/>
      <w:bookmarkEnd w:id="67"/>
      <w:bookmarkEnd w:id="68"/>
      <w:bookmarkEnd w:id="69"/>
      <w:bookmarkEnd w:id="70"/>
      <w:bookmarkEnd w:id="71"/>
      <w:bookmarkEnd w:id="72"/>
      <w:bookmarkEnd w:id="73"/>
    </w:p>
    <w:p w14:paraId="7521DD24" w14:textId="77777777" w:rsidR="00165EB7" w:rsidRPr="00165EB7" w:rsidRDefault="00165EB7" w:rsidP="00165EB7">
      <w:pPr>
        <w:spacing w:after="240"/>
        <w:ind w:left="720" w:hanging="720"/>
        <w:rPr>
          <w:iCs/>
        </w:rPr>
      </w:pPr>
      <w:r w:rsidRPr="00165EB7">
        <w:rPr>
          <w:iCs/>
        </w:rPr>
        <w:t>(1)</w:t>
      </w:r>
      <w:r w:rsidRPr="00165EB7">
        <w:rPr>
          <w:iCs/>
        </w:rPr>
        <w:tab/>
        <w:t xml:space="preserve">In calculating the amount short for each QSE, the 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at the time of RUC execution, shall be considered the available capacity of the WGR or PVGR when determining responsibility for the corresponding RUC charges, regardless of the Real-Time output of the WGR or PVGR.  Therefore, the HASLSNAP variable used below shall be equal to the WGRPP and PVGRPP described above. </w:t>
      </w:r>
    </w:p>
    <w:p w14:paraId="2F2DA85D" w14:textId="77777777" w:rsidR="00165EB7" w:rsidRPr="00165EB7" w:rsidRDefault="00165EB7" w:rsidP="00165EB7">
      <w:pPr>
        <w:spacing w:after="240"/>
        <w:ind w:left="720" w:hanging="720"/>
        <w:rPr>
          <w:iCs/>
        </w:rPr>
      </w:pPr>
      <w:r w:rsidRPr="00165EB7">
        <w:rPr>
          <w:iCs/>
        </w:rPr>
        <w:t>(2)</w:t>
      </w:r>
      <w:r w:rsidRPr="00165EB7">
        <w:rPr>
          <w:iCs/>
        </w:rPr>
        <w:tab/>
        <w:t xml:space="preserve">In calculating the amount short for each QSE, the QSE must be given a capacity credit for non-Intermittent Renewable Resources (IRRs) that were given notice of decommitment within the two hours before the Operating Hour as a result of the RUC process by setting the HASLSNAP and HASLADJ variables used below equal to the </w:t>
      </w:r>
      <w:r w:rsidRPr="00165EB7">
        <w:rPr>
          <w:iCs/>
        </w:rPr>
        <w:lastRenderedPageBreak/>
        <w:t xml:space="preserve">HASLSNAP value for the Resource immediately before the decommitment instruction was given.  </w:t>
      </w:r>
    </w:p>
    <w:p w14:paraId="05A0BC0C" w14:textId="77777777" w:rsidR="00165EB7" w:rsidRPr="00165EB7" w:rsidRDefault="00165EB7" w:rsidP="00165EB7">
      <w:pPr>
        <w:spacing w:after="240"/>
        <w:ind w:left="720" w:hanging="720"/>
        <w:rPr>
          <w:iCs/>
        </w:rPr>
      </w:pPr>
      <w:r w:rsidRPr="00165EB7">
        <w:rPr>
          <w:iCs/>
        </w:rPr>
        <w:t>(3)</w:t>
      </w:r>
      <w:r w:rsidRPr="00165EB7">
        <w:rPr>
          <w:iCs/>
        </w:rP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025ADE0C" w14:textId="77777777" w:rsidR="00165EB7" w:rsidRPr="00165EB7" w:rsidRDefault="00165EB7" w:rsidP="00165EB7">
      <w:pPr>
        <w:spacing w:after="240"/>
        <w:ind w:left="720" w:hanging="720"/>
        <w:rPr>
          <w:iCs/>
        </w:rPr>
      </w:pPr>
      <w:r w:rsidRPr="00165EB7">
        <w:rPr>
          <w:iCs/>
        </w:rPr>
        <w:t>(4)</w:t>
      </w:r>
      <w:r w:rsidRPr="00165EB7">
        <w:rPr>
          <w:iCs/>
        </w:rP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730522FC" w14:textId="77777777" w:rsidR="00165EB7" w:rsidRPr="00165EB7" w:rsidRDefault="00165EB7" w:rsidP="00165EB7">
      <w:pPr>
        <w:spacing w:after="240"/>
        <w:ind w:left="720" w:hanging="720"/>
        <w:rPr>
          <w:iCs/>
        </w:rPr>
      </w:pPr>
      <w:r w:rsidRPr="00165EB7">
        <w:rPr>
          <w:iCs/>
        </w:rPr>
        <w:t>(5)</w:t>
      </w:r>
      <w:r w:rsidRPr="00165EB7">
        <w:rPr>
          <w:iCs/>
        </w:rP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271C1955" w14:textId="77777777" w:rsidR="00165EB7" w:rsidRPr="00165EB7" w:rsidRDefault="00165EB7" w:rsidP="00165EB7">
      <w:pPr>
        <w:spacing w:after="240"/>
        <w:ind w:left="720" w:hanging="720"/>
        <w:rPr>
          <w:iCs/>
        </w:rPr>
      </w:pPr>
      <w:r w:rsidRPr="00165EB7">
        <w:rPr>
          <w:iCs/>
        </w:rPr>
        <w:t>(6)</w:t>
      </w:r>
      <w:r w:rsidRPr="00165EB7">
        <w:rPr>
          <w:iCs/>
        </w:rPr>
        <w:tab/>
        <w:t>The capacity shortfall ratio share of a specific QSE for a particular RUC process is calculated, for a 15-minute Settlement Interval, as follows:</w:t>
      </w:r>
    </w:p>
    <w:p w14:paraId="7C049F20"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RUCSFRS </w:t>
      </w:r>
      <w:r w:rsidRPr="00165EB7">
        <w:rPr>
          <w:b/>
          <w:bCs/>
          <w:i/>
          <w:vertAlign w:val="subscript"/>
        </w:rPr>
        <w:t>ruc, i, q</w:t>
      </w:r>
      <w:r w:rsidRPr="00165EB7">
        <w:rPr>
          <w:b/>
          <w:bCs/>
        </w:rPr>
        <w:tab/>
        <w:t>=</w:t>
      </w:r>
      <w:r w:rsidRPr="00165EB7">
        <w:rPr>
          <w:b/>
          <w:bCs/>
        </w:rPr>
        <w:tab/>
        <w:t xml:space="preserve">RUCSF </w:t>
      </w:r>
      <w:r w:rsidRPr="00165EB7">
        <w:rPr>
          <w:b/>
          <w:bCs/>
          <w:i/>
          <w:vertAlign w:val="subscript"/>
        </w:rPr>
        <w:t>ruc, i, q</w:t>
      </w:r>
      <w:r w:rsidRPr="00165EB7">
        <w:rPr>
          <w:b/>
          <w:bCs/>
        </w:rPr>
        <w:t xml:space="preserve"> / RUCSFTOT </w:t>
      </w:r>
      <w:r w:rsidRPr="00165EB7">
        <w:rPr>
          <w:b/>
          <w:bCs/>
          <w:i/>
          <w:vertAlign w:val="subscript"/>
        </w:rPr>
        <w:t>ruc, i</w:t>
      </w:r>
    </w:p>
    <w:p w14:paraId="5859993E" w14:textId="77777777" w:rsidR="00165EB7" w:rsidRPr="00165EB7" w:rsidRDefault="00165EB7" w:rsidP="00165EB7">
      <w:pPr>
        <w:spacing w:after="240"/>
        <w:ind w:firstLine="720"/>
      </w:pPr>
      <w:r w:rsidRPr="00165EB7">
        <w:t>Where:</w:t>
      </w:r>
    </w:p>
    <w:p w14:paraId="0058BADE" w14:textId="5BDCFD9C"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RUCSFTOT </w:t>
      </w:r>
      <w:r w:rsidRPr="00165EB7">
        <w:rPr>
          <w:b/>
          <w:bCs/>
          <w:i/>
          <w:vertAlign w:val="subscript"/>
        </w:rPr>
        <w:t>ruc, i</w:t>
      </w:r>
      <w:r w:rsidRPr="00165EB7">
        <w:rPr>
          <w:b/>
          <w:bCs/>
        </w:rPr>
        <w:tab/>
        <w:t>=</w:t>
      </w:r>
      <w:r w:rsidRPr="00165EB7">
        <w:rPr>
          <w:b/>
          <w:bCs/>
        </w:rPr>
        <w:tab/>
      </w:r>
      <w:r w:rsidR="00094E46">
        <w:rPr>
          <w:b/>
          <w:bCs/>
          <w:noProof/>
          <w:position w:val="-22"/>
        </w:rPr>
        <w:drawing>
          <wp:inline distT="0" distB="0" distL="0" distR="0" wp14:anchorId="2C742D17" wp14:editId="0BE7EF88">
            <wp:extent cx="1333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RUCSF </w:t>
      </w:r>
      <w:r w:rsidRPr="00165EB7">
        <w:rPr>
          <w:b/>
          <w:bCs/>
          <w:i/>
          <w:vertAlign w:val="subscript"/>
        </w:rPr>
        <w:t>ruc, i, q</w:t>
      </w:r>
    </w:p>
    <w:p w14:paraId="670573DE" w14:textId="77777777" w:rsidR="00165EB7" w:rsidRPr="00165EB7" w:rsidRDefault="00165EB7" w:rsidP="00165EB7">
      <w:pPr>
        <w:spacing w:after="240"/>
        <w:ind w:left="720" w:hanging="720"/>
        <w:rPr>
          <w:iCs/>
        </w:rPr>
      </w:pPr>
      <w:r w:rsidRPr="00165EB7">
        <w:rPr>
          <w:iCs/>
        </w:rPr>
        <w:t>(7)</w:t>
      </w:r>
      <w:r w:rsidRPr="00165EB7">
        <w:rPr>
          <w:iCs/>
        </w:rPr>
        <w:tab/>
        <w:t>The RUC Shortfall in MW for one QSE for one 15-minute Settlement Interval is:</w:t>
      </w:r>
    </w:p>
    <w:p w14:paraId="573B05B5" w14:textId="56117066"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RUCSF </w:t>
      </w:r>
      <w:r w:rsidRPr="00165EB7">
        <w:rPr>
          <w:b/>
          <w:bCs/>
          <w:i/>
          <w:vertAlign w:val="subscript"/>
        </w:rPr>
        <w:t>ruc, i, q</w:t>
      </w:r>
      <w:r w:rsidRPr="00165EB7">
        <w:rPr>
          <w:b/>
          <w:bCs/>
        </w:rPr>
        <w:tab/>
        <w:t>=</w:t>
      </w:r>
      <w:r w:rsidRPr="00165EB7">
        <w:rPr>
          <w:b/>
          <w:bCs/>
        </w:rPr>
        <w:tab/>
        <w:t xml:space="preserve">Max (0, Max (RUCSFSNAP </w:t>
      </w:r>
      <w:r w:rsidRPr="00165EB7">
        <w:rPr>
          <w:b/>
          <w:bCs/>
          <w:i/>
          <w:vertAlign w:val="subscript"/>
        </w:rPr>
        <w:t>ruc, q, i</w:t>
      </w:r>
      <w:r w:rsidRPr="00165EB7">
        <w:rPr>
          <w:b/>
          <w:bCs/>
        </w:rPr>
        <w:t xml:space="preserve">, RUCSFADJ </w:t>
      </w:r>
      <w:r w:rsidRPr="00165EB7">
        <w:rPr>
          <w:b/>
          <w:bCs/>
          <w:i/>
          <w:vertAlign w:val="subscript"/>
        </w:rPr>
        <w:t>ruc, q, i</w:t>
      </w:r>
      <w:r w:rsidRPr="00165EB7">
        <w:rPr>
          <w:b/>
          <w:bCs/>
        </w:rPr>
        <w:t xml:space="preserve">) – </w:t>
      </w:r>
      <w:r w:rsidR="00094E46">
        <w:rPr>
          <w:b/>
          <w:bCs/>
          <w:noProof/>
          <w:position w:val="-22"/>
        </w:rPr>
        <w:drawing>
          <wp:inline distT="0" distB="0" distL="0" distR="0" wp14:anchorId="7FF29408" wp14:editId="7053B346">
            <wp:extent cx="6286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Pr="00165EB7">
        <w:rPr>
          <w:b/>
          <w:bCs/>
        </w:rPr>
        <w:t xml:space="preserve">RUCCAPCREDIT </w:t>
      </w:r>
      <w:r w:rsidRPr="00165EB7">
        <w:rPr>
          <w:b/>
          <w:bCs/>
          <w:i/>
          <w:vertAlign w:val="subscript"/>
        </w:rPr>
        <w:t>q, i, z</w:t>
      </w:r>
      <w:r w:rsidRPr="00165EB7">
        <w:rPr>
          <w:b/>
          <w:bCs/>
        </w:rPr>
        <w:t>)</w:t>
      </w:r>
    </w:p>
    <w:p w14:paraId="0E56D4DD" w14:textId="77777777" w:rsidR="00165EB7" w:rsidRPr="00165EB7" w:rsidRDefault="00165EB7" w:rsidP="00165EB7">
      <w:pPr>
        <w:spacing w:after="240"/>
        <w:ind w:left="720" w:hanging="720"/>
        <w:rPr>
          <w:iCs/>
        </w:rPr>
      </w:pPr>
      <w:r w:rsidRPr="00165EB7">
        <w:rPr>
          <w:iCs/>
        </w:rPr>
        <w:t>(8)</w:t>
      </w:r>
      <w:r w:rsidRPr="00165EB7">
        <w:rPr>
          <w:iCs/>
        </w:rPr>
        <w:tab/>
        <w:t>The RUC Shortfall in MW for one QSE for one 15-minute Settlement Interval, as measured at the snapshot, is:</w:t>
      </w:r>
    </w:p>
    <w:p w14:paraId="3430C92D" w14:textId="59C60759"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RUCSFSNAP </w:t>
      </w:r>
      <w:r w:rsidRPr="00165EB7">
        <w:rPr>
          <w:b/>
          <w:bCs/>
          <w:i/>
          <w:vertAlign w:val="subscript"/>
        </w:rPr>
        <w:t>ruc ,q ,i</w:t>
      </w:r>
      <w:r w:rsidRPr="00165EB7">
        <w:rPr>
          <w:b/>
          <w:bCs/>
        </w:rPr>
        <w:tab/>
        <w:t>=</w:t>
      </w:r>
      <w:r w:rsidRPr="00165EB7">
        <w:rPr>
          <w:b/>
          <w:bCs/>
        </w:rPr>
        <w:tab/>
        <w:t>Max (0, ((</w:t>
      </w:r>
      <w:r w:rsidR="00094E46">
        <w:rPr>
          <w:b/>
          <w:bCs/>
          <w:noProof/>
          <w:position w:val="-22"/>
        </w:rPr>
        <w:drawing>
          <wp:inline distT="0" distB="0" distL="0" distR="0" wp14:anchorId="1825FE74" wp14:editId="3866C5FB">
            <wp:extent cx="13335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RTAML </w:t>
      </w:r>
      <w:r w:rsidRPr="00165EB7">
        <w:rPr>
          <w:b/>
          <w:bCs/>
          <w:i/>
          <w:vertAlign w:val="subscript"/>
        </w:rPr>
        <w:t xml:space="preserve">q, p, i </w:t>
      </w:r>
      <w:r w:rsidRPr="00165EB7">
        <w:rPr>
          <w:b/>
          <w:bCs/>
        </w:rPr>
        <w:t>* 4)</w:t>
      </w:r>
      <w:del w:id="74" w:author="AEPSC" w:date="2020-10-29T10:03:00Z">
        <w:r w:rsidRPr="00165EB7" w:rsidDel="00A72A5F">
          <w:rPr>
            <w:b/>
            <w:bCs/>
          </w:rPr>
          <w:delText xml:space="preserve"> + </w:delText>
        </w:r>
        <w:r w:rsidR="00094E46">
          <w:rPr>
            <w:b/>
            <w:bCs/>
            <w:noProof/>
            <w:position w:val="-22"/>
          </w:rPr>
          <w:drawing>
            <wp:inline distT="0" distB="0" distL="0" distR="0" wp14:anchorId="049F7240" wp14:editId="5DFC58C4">
              <wp:extent cx="13335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sidDel="00A72A5F">
          <w:rPr>
            <w:b/>
            <w:bCs/>
            <w:position w:val="-22"/>
          </w:rPr>
          <w:delText xml:space="preserve"> </w:delText>
        </w:r>
        <w:r w:rsidRPr="00165EB7" w:rsidDel="00A72A5F">
          <w:rPr>
            <w:b/>
            <w:bCs/>
          </w:rPr>
          <w:delText xml:space="preserve">RTDCEXP </w:delText>
        </w:r>
        <w:r w:rsidRPr="00165EB7" w:rsidDel="00A72A5F">
          <w:rPr>
            <w:b/>
            <w:bCs/>
            <w:i/>
            <w:vertAlign w:val="subscript"/>
          </w:rPr>
          <w:delText>q, p, i</w:delText>
        </w:r>
      </w:del>
      <w:r w:rsidRPr="00165EB7">
        <w:rPr>
          <w:b/>
          <w:bCs/>
        </w:rPr>
        <w:t xml:space="preserve"> – RUCCAPSNAP </w:t>
      </w:r>
      <w:r w:rsidRPr="00165EB7">
        <w:rPr>
          <w:b/>
          <w:bCs/>
          <w:i/>
          <w:vertAlign w:val="subscript"/>
        </w:rPr>
        <w:t>ruc, q, i</w:t>
      </w:r>
      <w:r w:rsidRPr="00165EB7">
        <w:rPr>
          <w:b/>
          <w:bCs/>
        </w:rPr>
        <w:t>))</w:t>
      </w:r>
    </w:p>
    <w:p w14:paraId="4EA2813D" w14:textId="77777777" w:rsidR="00165EB7" w:rsidRPr="00165EB7" w:rsidRDefault="00165EB7" w:rsidP="00165EB7">
      <w:pPr>
        <w:spacing w:after="240"/>
        <w:ind w:left="720" w:hanging="720"/>
        <w:rPr>
          <w:iCs/>
        </w:rPr>
      </w:pPr>
      <w:r w:rsidRPr="00165EB7">
        <w:rPr>
          <w:iCs/>
        </w:rPr>
        <w:t>(9)</w:t>
      </w:r>
      <w:r w:rsidRPr="00165EB7">
        <w:rPr>
          <w:iCs/>
        </w:rPr>
        <w:tab/>
        <w:t>The amount of capacity that a QSE had according to the RUC snapshot for a 15-minute Settlement Interval is:</w:t>
      </w:r>
    </w:p>
    <w:p w14:paraId="4B44DC59" w14:textId="65D527BC" w:rsidR="00165EB7" w:rsidRPr="00165EB7" w:rsidRDefault="00165EB7" w:rsidP="00165EB7">
      <w:pPr>
        <w:tabs>
          <w:tab w:val="left" w:pos="2340"/>
          <w:tab w:val="left" w:pos="2700"/>
          <w:tab w:val="left" w:pos="3420"/>
        </w:tabs>
        <w:spacing w:after="240"/>
        <w:ind w:left="3150" w:hanging="2430"/>
        <w:rPr>
          <w:b/>
          <w:bCs/>
        </w:rPr>
      </w:pPr>
      <w:r w:rsidRPr="00165EB7">
        <w:rPr>
          <w:b/>
          <w:bCs/>
        </w:rPr>
        <w:lastRenderedPageBreak/>
        <w:t xml:space="preserve">RUCCAPSNAP </w:t>
      </w:r>
      <w:r w:rsidRPr="00165EB7">
        <w:rPr>
          <w:b/>
          <w:bCs/>
          <w:i/>
          <w:vertAlign w:val="subscript"/>
        </w:rPr>
        <w:t>ruc, q, i</w:t>
      </w:r>
      <w:r w:rsidRPr="00165EB7">
        <w:rPr>
          <w:b/>
          <w:bCs/>
        </w:rPr>
        <w:t xml:space="preserve"> =</w:t>
      </w:r>
      <w:r w:rsidRPr="00165EB7">
        <w:rPr>
          <w:b/>
          <w:bCs/>
        </w:rPr>
        <w:tab/>
      </w:r>
      <w:r w:rsidR="00094E46">
        <w:rPr>
          <w:b/>
          <w:bCs/>
          <w:noProof/>
          <w:position w:val="-18"/>
        </w:rPr>
        <w:drawing>
          <wp:inline distT="0" distB="0" distL="0" distR="0" wp14:anchorId="73EEA703" wp14:editId="785B68EC">
            <wp:extent cx="133350" cy="276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
          <w:bCs/>
        </w:rPr>
        <w:t xml:space="preserve">HASLSNAP </w:t>
      </w:r>
      <w:r w:rsidRPr="00165EB7">
        <w:rPr>
          <w:b/>
          <w:bCs/>
          <w:i/>
          <w:vertAlign w:val="subscript"/>
        </w:rPr>
        <w:t>q, r, h</w:t>
      </w:r>
      <w:r w:rsidRPr="00165EB7">
        <w:rPr>
          <w:b/>
          <w:bCs/>
        </w:rPr>
        <w:t xml:space="preserve"> + (RUCCPSNAP </w:t>
      </w:r>
      <w:r w:rsidRPr="00165EB7">
        <w:rPr>
          <w:b/>
          <w:bCs/>
          <w:i/>
          <w:vertAlign w:val="subscript"/>
        </w:rPr>
        <w:t>q, h</w:t>
      </w:r>
      <w:r w:rsidRPr="00165EB7">
        <w:rPr>
          <w:b/>
          <w:bCs/>
        </w:rPr>
        <w:t xml:space="preserve"> – RUCCSSNAP </w:t>
      </w:r>
      <w:r w:rsidRPr="00165EB7">
        <w:rPr>
          <w:b/>
          <w:bCs/>
          <w:i/>
          <w:vertAlign w:val="subscript"/>
        </w:rPr>
        <w:t>q, h</w:t>
      </w:r>
      <w:r w:rsidRPr="00165EB7">
        <w:rPr>
          <w:b/>
          <w:bCs/>
        </w:rPr>
        <w:t>) + (</w:t>
      </w:r>
      <w:r w:rsidR="00094E46">
        <w:rPr>
          <w:b/>
          <w:bCs/>
          <w:noProof/>
          <w:position w:val="-22"/>
        </w:rPr>
        <w:drawing>
          <wp:inline distT="0" distB="0" distL="0" distR="0" wp14:anchorId="258A0CE9" wp14:editId="5E1712FC">
            <wp:extent cx="1333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DAEP </w:t>
      </w:r>
      <w:r w:rsidRPr="00165EB7">
        <w:rPr>
          <w:b/>
          <w:bCs/>
          <w:i/>
          <w:vertAlign w:val="subscript"/>
        </w:rPr>
        <w:t>q, p, h</w:t>
      </w:r>
      <w:r w:rsidRPr="00165EB7">
        <w:rPr>
          <w:b/>
          <w:bCs/>
        </w:rPr>
        <w:t xml:space="preserve"> –</w:t>
      </w:r>
      <w:r w:rsidR="00094E46">
        <w:rPr>
          <w:b/>
          <w:bCs/>
          <w:noProof/>
          <w:position w:val="-22"/>
        </w:rPr>
        <w:drawing>
          <wp:inline distT="0" distB="0" distL="0" distR="0" wp14:anchorId="3C1E12FF" wp14:editId="3137E34B">
            <wp:extent cx="13335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DAES </w:t>
      </w:r>
      <w:r w:rsidRPr="00165EB7">
        <w:rPr>
          <w:b/>
          <w:bCs/>
          <w:i/>
          <w:vertAlign w:val="subscript"/>
        </w:rPr>
        <w:t>q, p, h</w:t>
      </w:r>
      <w:r w:rsidRPr="00165EB7">
        <w:rPr>
          <w:b/>
          <w:bCs/>
        </w:rPr>
        <w:t>) + (</w:t>
      </w:r>
      <w:r w:rsidR="00094E46">
        <w:rPr>
          <w:b/>
          <w:bCs/>
          <w:noProof/>
          <w:position w:val="-22"/>
        </w:rPr>
        <w:drawing>
          <wp:inline distT="0" distB="0" distL="0" distR="0" wp14:anchorId="68CB9DFF" wp14:editId="72703ABB">
            <wp:extent cx="1333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RTQQEPSNAP </w:t>
      </w:r>
      <w:r w:rsidRPr="00165EB7">
        <w:rPr>
          <w:b/>
          <w:bCs/>
          <w:i/>
          <w:vertAlign w:val="subscript"/>
        </w:rPr>
        <w:t>q, p, i</w:t>
      </w:r>
      <w:r w:rsidRPr="00165EB7">
        <w:rPr>
          <w:b/>
          <w:bCs/>
        </w:rPr>
        <w:t xml:space="preserve"> – </w:t>
      </w:r>
      <w:r w:rsidR="00094E46">
        <w:rPr>
          <w:b/>
          <w:bCs/>
          <w:noProof/>
          <w:position w:val="-22"/>
        </w:rPr>
        <w:drawing>
          <wp:inline distT="0" distB="0" distL="0" distR="0" wp14:anchorId="667925E9" wp14:editId="79581CA2">
            <wp:extent cx="13335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RTQQESSNAP </w:t>
      </w:r>
      <w:r w:rsidRPr="00165EB7">
        <w:rPr>
          <w:b/>
          <w:bCs/>
          <w:i/>
          <w:vertAlign w:val="subscript"/>
        </w:rPr>
        <w:t>q, p, i</w:t>
      </w:r>
      <w:r w:rsidRPr="00165EB7">
        <w:rPr>
          <w:b/>
          <w:bCs/>
        </w:rPr>
        <w:t xml:space="preserve">) + </w:t>
      </w:r>
      <w:r w:rsidRPr="00165EB7">
        <w:rPr>
          <w:b/>
          <w:bCs/>
          <w:position w:val="-22"/>
        </w:rPr>
        <w:t xml:space="preserve"> </w:t>
      </w:r>
      <w:r w:rsidR="00094E46">
        <w:rPr>
          <w:b/>
          <w:bCs/>
          <w:noProof/>
          <w:position w:val="-22"/>
        </w:rPr>
        <w:drawing>
          <wp:inline distT="0" distB="0" distL="0" distR="0" wp14:anchorId="50B05986" wp14:editId="7321214A">
            <wp:extent cx="104775" cy="285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775" cy="285750"/>
                    </a:xfrm>
                    <a:prstGeom prst="rect">
                      <a:avLst/>
                    </a:prstGeom>
                    <a:noFill/>
                    <a:ln>
                      <a:noFill/>
                    </a:ln>
                  </pic:spPr>
                </pic:pic>
              </a:graphicData>
            </a:graphic>
          </wp:inline>
        </w:drawing>
      </w:r>
      <w:r w:rsidRPr="00165EB7">
        <w:rPr>
          <w:b/>
          <w:bCs/>
          <w:position w:val="-22"/>
        </w:rPr>
        <w:t xml:space="preserve"> </w:t>
      </w:r>
      <w:r w:rsidRPr="00165EB7">
        <w:rPr>
          <w:b/>
          <w:bCs/>
        </w:rPr>
        <w:t xml:space="preserve">DCIMPSNAP </w:t>
      </w:r>
      <w:r w:rsidRPr="00165EB7">
        <w:rPr>
          <w:b/>
          <w:bCs/>
          <w:i/>
          <w:vertAlign w:val="subscript"/>
        </w:rPr>
        <w:t>q, p, i</w:t>
      </w:r>
    </w:p>
    <w:p w14:paraId="2BC61E58" w14:textId="77777777" w:rsidR="00165EB7" w:rsidRPr="00165EB7" w:rsidRDefault="00165EB7" w:rsidP="00165EB7">
      <w:pPr>
        <w:spacing w:after="240"/>
        <w:ind w:left="720" w:hanging="720"/>
        <w:rPr>
          <w:iCs/>
        </w:rPr>
      </w:pPr>
      <w:r w:rsidRPr="00165EB7">
        <w:rPr>
          <w:iCs/>
        </w:rPr>
        <w:t>(10)</w:t>
      </w:r>
      <w:r w:rsidRPr="00165EB7">
        <w:rPr>
          <w:iCs/>
        </w:rPr>
        <w:tab/>
        <w:t>The RUC Shortfall in MW for one QSE for one 15-minute Settlement Interval, as measured at Real-Time, but including capacity from IRRs as seen in the RUC snapshot, is:</w:t>
      </w:r>
    </w:p>
    <w:p w14:paraId="6A86F1E7" w14:textId="272726E9" w:rsidR="00165EB7" w:rsidRPr="00165EB7" w:rsidRDefault="00165EB7" w:rsidP="00165EB7">
      <w:pPr>
        <w:tabs>
          <w:tab w:val="left" w:pos="2340"/>
          <w:tab w:val="left" w:pos="2700"/>
          <w:tab w:val="left" w:pos="3420"/>
        </w:tabs>
        <w:spacing w:after="240"/>
        <w:ind w:left="3150" w:hanging="2430"/>
        <w:rPr>
          <w:b/>
          <w:bCs/>
          <w:lang w:val="it-IT"/>
        </w:rPr>
      </w:pPr>
      <w:r w:rsidRPr="00165EB7">
        <w:rPr>
          <w:b/>
          <w:bCs/>
          <w:lang w:val="it-IT"/>
        </w:rPr>
        <w:t xml:space="preserve">RUCSFADJ </w:t>
      </w:r>
      <w:r w:rsidRPr="00165EB7">
        <w:rPr>
          <w:b/>
          <w:bCs/>
          <w:i/>
          <w:vertAlign w:val="subscript"/>
          <w:lang w:val="it-IT"/>
        </w:rPr>
        <w:t>ruc, q, i</w:t>
      </w:r>
      <w:r w:rsidRPr="00165EB7">
        <w:rPr>
          <w:b/>
          <w:bCs/>
          <w:lang w:val="it-IT"/>
        </w:rPr>
        <w:tab/>
        <w:t>=</w:t>
      </w:r>
      <w:r w:rsidRPr="00165EB7">
        <w:rPr>
          <w:b/>
          <w:bCs/>
          <w:lang w:val="it-IT"/>
        </w:rPr>
        <w:tab/>
        <w:t>Max (0, ((</w:t>
      </w:r>
      <w:r w:rsidR="00094E46">
        <w:rPr>
          <w:b/>
          <w:bCs/>
          <w:noProof/>
          <w:position w:val="-22"/>
        </w:rPr>
        <w:drawing>
          <wp:inline distT="0" distB="0" distL="0" distR="0" wp14:anchorId="18674984" wp14:editId="19171FAE">
            <wp:extent cx="133350" cy="285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lang w:val="it-IT"/>
        </w:rPr>
        <w:t xml:space="preserve">RTAML </w:t>
      </w:r>
      <w:r w:rsidRPr="00165EB7">
        <w:rPr>
          <w:b/>
          <w:bCs/>
          <w:i/>
          <w:vertAlign w:val="subscript"/>
          <w:lang w:val="it-IT"/>
        </w:rPr>
        <w:t>q, p, i</w:t>
      </w:r>
      <w:r w:rsidRPr="00165EB7">
        <w:rPr>
          <w:b/>
          <w:bCs/>
          <w:lang w:val="it-IT"/>
        </w:rPr>
        <w:t xml:space="preserve">) *4) </w:t>
      </w:r>
      <w:del w:id="75" w:author="AEPSC" w:date="2020-10-29T10:03:00Z">
        <w:r w:rsidRPr="00165EB7" w:rsidDel="00A72A5F">
          <w:rPr>
            <w:b/>
            <w:bCs/>
            <w:lang w:val="it-IT"/>
          </w:rPr>
          <w:delText xml:space="preserve">+ </w:delText>
        </w:r>
        <w:r w:rsidR="00094E46">
          <w:rPr>
            <w:b/>
            <w:bCs/>
            <w:noProof/>
            <w:position w:val="-22"/>
          </w:rPr>
          <w:drawing>
            <wp:inline distT="0" distB="0" distL="0" distR="0" wp14:anchorId="4D7C0CA4" wp14:editId="6D6E0E9B">
              <wp:extent cx="133350" cy="28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sidDel="00A72A5F">
          <w:rPr>
            <w:b/>
            <w:bCs/>
            <w:position w:val="-22"/>
            <w:lang w:val="it-IT"/>
          </w:rPr>
          <w:delText xml:space="preserve"> </w:delText>
        </w:r>
        <w:r w:rsidRPr="00165EB7" w:rsidDel="00A72A5F">
          <w:rPr>
            <w:b/>
            <w:bCs/>
            <w:lang w:val="it-IT"/>
          </w:rPr>
          <w:delText xml:space="preserve">RTDCEXP </w:delText>
        </w:r>
        <w:r w:rsidRPr="00165EB7" w:rsidDel="00A72A5F">
          <w:rPr>
            <w:b/>
            <w:bCs/>
            <w:i/>
            <w:vertAlign w:val="subscript"/>
            <w:lang w:val="it-IT"/>
          </w:rPr>
          <w:delText>q, p, i</w:delText>
        </w:r>
        <w:r w:rsidRPr="00165EB7" w:rsidDel="00A72A5F">
          <w:rPr>
            <w:b/>
            <w:bCs/>
            <w:lang w:val="it-IT"/>
          </w:rPr>
          <w:delText xml:space="preserve"> </w:delText>
        </w:r>
      </w:del>
      <w:r w:rsidRPr="00165EB7">
        <w:rPr>
          <w:b/>
          <w:bCs/>
          <w:lang w:val="it-IT"/>
        </w:rPr>
        <w:t>– (</w:t>
      </w:r>
      <w:r w:rsidR="00094E46">
        <w:rPr>
          <w:b/>
          <w:bCs/>
          <w:noProof/>
          <w:position w:val="-22"/>
        </w:rPr>
        <w:drawing>
          <wp:inline distT="0" distB="0" distL="0" distR="0" wp14:anchorId="2AFDD88E" wp14:editId="34FA3B82">
            <wp:extent cx="476250" cy="295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0" cy="295275"/>
                    </a:xfrm>
                    <a:prstGeom prst="rect">
                      <a:avLst/>
                    </a:prstGeom>
                    <a:noFill/>
                    <a:ln>
                      <a:noFill/>
                    </a:ln>
                  </pic:spPr>
                </pic:pic>
              </a:graphicData>
            </a:graphic>
          </wp:inline>
        </w:drawing>
      </w:r>
      <w:r w:rsidRPr="00165EB7">
        <w:rPr>
          <w:b/>
          <w:bCs/>
        </w:rPr>
        <w:t>HASLSNAP</w:t>
      </w:r>
      <w:r w:rsidRPr="00165EB7">
        <w:rPr>
          <w:b/>
          <w:bCs/>
          <w:i/>
          <w:vertAlign w:val="subscript"/>
        </w:rPr>
        <w:t xml:space="preserve"> ruc, q, r, h</w:t>
      </w:r>
      <w:r w:rsidRPr="00165EB7">
        <w:rPr>
          <w:b/>
          <w:bCs/>
        </w:rPr>
        <w:t xml:space="preserve"> + </w:t>
      </w:r>
      <w:r w:rsidRPr="00165EB7">
        <w:rPr>
          <w:b/>
          <w:bCs/>
          <w:lang w:val="it-IT"/>
        </w:rPr>
        <w:t xml:space="preserve">RUCCAPADJ </w:t>
      </w:r>
      <w:r w:rsidRPr="00165EB7">
        <w:rPr>
          <w:b/>
          <w:bCs/>
          <w:i/>
          <w:vertAlign w:val="subscript"/>
          <w:lang w:val="it-IT"/>
        </w:rPr>
        <w:t>q, i</w:t>
      </w:r>
      <w:r w:rsidRPr="00165EB7">
        <w:rPr>
          <w:b/>
          <w:bCs/>
          <w:lang w:val="it-IT"/>
        </w:rPr>
        <w:t>))</w:t>
      </w:r>
    </w:p>
    <w:p w14:paraId="55FB2640" w14:textId="77777777" w:rsidR="00165EB7" w:rsidRPr="00165EB7" w:rsidRDefault="00165EB7" w:rsidP="00165EB7">
      <w:pPr>
        <w:spacing w:after="240"/>
        <w:ind w:left="720" w:hanging="720"/>
        <w:rPr>
          <w:iCs/>
        </w:rPr>
      </w:pPr>
      <w:r w:rsidRPr="00165EB7">
        <w:rPr>
          <w:iCs/>
        </w:rPr>
        <w:t>(11)</w:t>
      </w:r>
      <w:r w:rsidRPr="00165EB7">
        <w:rPr>
          <w:iCs/>
        </w:rPr>
        <w:tab/>
        <w:t>The amount of capacity that a QSE had in Real-Time for a 15-minute Settlement Interval, excluding capacity from IRRs, is:</w:t>
      </w:r>
    </w:p>
    <w:p w14:paraId="1EF73E58" w14:textId="49912C79"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RUCCAPADJ </w:t>
      </w:r>
      <w:r w:rsidRPr="00165EB7">
        <w:rPr>
          <w:b/>
          <w:bCs/>
          <w:i/>
          <w:vertAlign w:val="subscript"/>
        </w:rPr>
        <w:t>q, i</w:t>
      </w:r>
      <w:r w:rsidRPr="00165EB7">
        <w:rPr>
          <w:b/>
          <w:bCs/>
        </w:rPr>
        <w:t xml:space="preserve"> =</w:t>
      </w:r>
      <w:r w:rsidRPr="00165EB7">
        <w:rPr>
          <w:b/>
          <w:bCs/>
        </w:rPr>
        <w:tab/>
      </w:r>
      <w:r w:rsidR="00094E46">
        <w:rPr>
          <w:b/>
          <w:bCs/>
          <w:noProof/>
          <w:position w:val="-18"/>
        </w:rPr>
        <w:drawing>
          <wp:inline distT="0" distB="0" distL="0" distR="0" wp14:anchorId="6769856B" wp14:editId="6A6BEDDD">
            <wp:extent cx="133350" cy="276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
          <w:bCs/>
        </w:rPr>
        <w:t xml:space="preserve">HASLADJ </w:t>
      </w:r>
      <w:r w:rsidRPr="00165EB7">
        <w:rPr>
          <w:b/>
          <w:bCs/>
          <w:i/>
          <w:vertAlign w:val="subscript"/>
        </w:rPr>
        <w:t>q, r, h</w:t>
      </w:r>
      <w:r w:rsidRPr="00165EB7">
        <w:rPr>
          <w:b/>
          <w:bCs/>
        </w:rPr>
        <w:t xml:space="preserve"> + (RUCCPADJ </w:t>
      </w:r>
      <w:r w:rsidRPr="00165EB7">
        <w:rPr>
          <w:b/>
          <w:bCs/>
          <w:i/>
          <w:vertAlign w:val="subscript"/>
        </w:rPr>
        <w:t>q, h</w:t>
      </w:r>
      <w:r w:rsidRPr="00165EB7">
        <w:rPr>
          <w:b/>
          <w:bCs/>
        </w:rPr>
        <w:t xml:space="preserve"> – RUCCSADJ </w:t>
      </w:r>
      <w:r w:rsidRPr="00165EB7">
        <w:rPr>
          <w:b/>
          <w:bCs/>
          <w:i/>
          <w:vertAlign w:val="subscript"/>
        </w:rPr>
        <w:t>q, h</w:t>
      </w:r>
      <w:r w:rsidRPr="00165EB7">
        <w:rPr>
          <w:b/>
          <w:bCs/>
        </w:rPr>
        <w:t>) + (</w:t>
      </w:r>
      <w:r w:rsidR="00094E46">
        <w:rPr>
          <w:b/>
          <w:bCs/>
          <w:noProof/>
          <w:position w:val="-22"/>
        </w:rPr>
        <w:drawing>
          <wp:inline distT="0" distB="0" distL="0" distR="0" wp14:anchorId="56303ECC" wp14:editId="21CB1D02">
            <wp:extent cx="104775" cy="2857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775" cy="285750"/>
                    </a:xfrm>
                    <a:prstGeom prst="rect">
                      <a:avLst/>
                    </a:prstGeom>
                    <a:noFill/>
                    <a:ln>
                      <a:noFill/>
                    </a:ln>
                  </pic:spPr>
                </pic:pic>
              </a:graphicData>
            </a:graphic>
          </wp:inline>
        </w:drawing>
      </w:r>
      <w:r w:rsidRPr="00165EB7">
        <w:rPr>
          <w:b/>
          <w:bCs/>
        </w:rPr>
        <w:t xml:space="preserve">DAEP </w:t>
      </w:r>
      <w:r w:rsidRPr="00165EB7">
        <w:rPr>
          <w:b/>
          <w:bCs/>
          <w:i/>
          <w:vertAlign w:val="subscript"/>
        </w:rPr>
        <w:t>q, p, h</w:t>
      </w:r>
      <w:r w:rsidRPr="00165EB7">
        <w:rPr>
          <w:b/>
          <w:bCs/>
        </w:rPr>
        <w:t xml:space="preserve"> – </w:t>
      </w:r>
      <w:r w:rsidR="00094E46">
        <w:rPr>
          <w:b/>
          <w:bCs/>
          <w:noProof/>
          <w:position w:val="-22"/>
        </w:rPr>
        <w:drawing>
          <wp:inline distT="0" distB="0" distL="0" distR="0" wp14:anchorId="13E60BA7" wp14:editId="2FC69F2D">
            <wp:extent cx="133350" cy="285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DAES </w:t>
      </w:r>
      <w:r w:rsidRPr="00165EB7">
        <w:rPr>
          <w:b/>
          <w:bCs/>
          <w:i/>
          <w:vertAlign w:val="subscript"/>
        </w:rPr>
        <w:t>q, p, h</w:t>
      </w:r>
      <w:r w:rsidRPr="00165EB7">
        <w:rPr>
          <w:b/>
          <w:bCs/>
        </w:rPr>
        <w:t>) + (</w:t>
      </w:r>
      <w:r w:rsidR="00094E46">
        <w:rPr>
          <w:b/>
          <w:bCs/>
          <w:noProof/>
          <w:position w:val="-22"/>
        </w:rPr>
        <w:drawing>
          <wp:inline distT="0" distB="0" distL="0" distR="0" wp14:anchorId="7B59BC96" wp14:editId="3BBB5FF3">
            <wp:extent cx="133350" cy="285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RTQQEPADJ </w:t>
      </w:r>
      <w:r w:rsidRPr="00165EB7">
        <w:rPr>
          <w:b/>
          <w:bCs/>
          <w:i/>
          <w:vertAlign w:val="subscript"/>
        </w:rPr>
        <w:t>q, p, i</w:t>
      </w:r>
      <w:r w:rsidRPr="00165EB7">
        <w:rPr>
          <w:b/>
          <w:bCs/>
        </w:rPr>
        <w:t xml:space="preserve"> – </w:t>
      </w:r>
      <w:r w:rsidR="00094E46">
        <w:rPr>
          <w:b/>
          <w:bCs/>
          <w:noProof/>
          <w:position w:val="-22"/>
        </w:rPr>
        <w:drawing>
          <wp:inline distT="0" distB="0" distL="0" distR="0" wp14:anchorId="3CA4CC2A" wp14:editId="218D5845">
            <wp:extent cx="133350" cy="285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RTQQESADJ </w:t>
      </w:r>
      <w:r w:rsidRPr="00165EB7">
        <w:rPr>
          <w:b/>
          <w:bCs/>
          <w:i/>
          <w:vertAlign w:val="subscript"/>
        </w:rPr>
        <w:t>q, p, i</w:t>
      </w:r>
      <w:r w:rsidRPr="00165EB7">
        <w:rPr>
          <w:b/>
          <w:bCs/>
        </w:rPr>
        <w:t xml:space="preserve">) + </w:t>
      </w:r>
      <w:r w:rsidR="00094E46">
        <w:rPr>
          <w:b/>
          <w:bCs/>
          <w:noProof/>
          <w:position w:val="-22"/>
        </w:rPr>
        <w:drawing>
          <wp:inline distT="0" distB="0" distL="0" distR="0" wp14:anchorId="193942E6" wp14:editId="74037FDF">
            <wp:extent cx="104775" cy="285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775" cy="285750"/>
                    </a:xfrm>
                    <a:prstGeom prst="rect">
                      <a:avLst/>
                    </a:prstGeom>
                    <a:noFill/>
                    <a:ln>
                      <a:noFill/>
                    </a:ln>
                  </pic:spPr>
                </pic:pic>
              </a:graphicData>
            </a:graphic>
          </wp:inline>
        </w:drawing>
      </w:r>
      <w:r w:rsidRPr="00165EB7">
        <w:rPr>
          <w:b/>
          <w:bCs/>
          <w:position w:val="-22"/>
        </w:rPr>
        <w:t xml:space="preserve"> </w:t>
      </w:r>
      <w:r w:rsidRPr="00165EB7">
        <w:rPr>
          <w:b/>
          <w:bCs/>
        </w:rPr>
        <w:t xml:space="preserve">DCIMPADJ </w:t>
      </w:r>
      <w:r w:rsidRPr="00165EB7">
        <w:rPr>
          <w:b/>
          <w:bCs/>
          <w:i/>
          <w:vertAlign w:val="subscript"/>
        </w:rPr>
        <w:t>q, p, i</w:t>
      </w:r>
    </w:p>
    <w:p w14:paraId="0E1F6853"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16"/>
        <w:gridCol w:w="739"/>
        <w:gridCol w:w="6798"/>
      </w:tblGrid>
      <w:tr w:rsidR="00165EB7" w:rsidRPr="00165EB7" w14:paraId="7F39A43B" w14:textId="77777777" w:rsidTr="004E66A4">
        <w:trPr>
          <w:cantSplit/>
          <w:tblHeader/>
        </w:trPr>
        <w:tc>
          <w:tcPr>
            <w:tcW w:w="1096" w:type="pct"/>
          </w:tcPr>
          <w:p w14:paraId="65F1EE06" w14:textId="77777777" w:rsidR="00165EB7" w:rsidRPr="00165EB7" w:rsidRDefault="00165EB7" w:rsidP="00165EB7">
            <w:pPr>
              <w:spacing w:after="240"/>
              <w:rPr>
                <w:b/>
                <w:iCs/>
                <w:sz w:val="20"/>
                <w:szCs w:val="20"/>
              </w:rPr>
            </w:pPr>
            <w:r w:rsidRPr="00165EB7">
              <w:rPr>
                <w:b/>
                <w:iCs/>
                <w:sz w:val="20"/>
                <w:szCs w:val="20"/>
              </w:rPr>
              <w:t>Variable</w:t>
            </w:r>
          </w:p>
        </w:tc>
        <w:tc>
          <w:tcPr>
            <w:tcW w:w="383" w:type="pct"/>
          </w:tcPr>
          <w:p w14:paraId="0D454D06" w14:textId="77777777" w:rsidR="00165EB7" w:rsidRPr="00165EB7" w:rsidRDefault="00165EB7" w:rsidP="00165EB7">
            <w:pPr>
              <w:spacing w:after="240"/>
              <w:jc w:val="center"/>
              <w:rPr>
                <w:b/>
                <w:iCs/>
                <w:sz w:val="20"/>
                <w:szCs w:val="20"/>
              </w:rPr>
            </w:pPr>
            <w:r w:rsidRPr="00165EB7">
              <w:rPr>
                <w:b/>
                <w:iCs/>
                <w:sz w:val="20"/>
                <w:szCs w:val="20"/>
              </w:rPr>
              <w:t>Unit</w:t>
            </w:r>
          </w:p>
        </w:tc>
        <w:tc>
          <w:tcPr>
            <w:tcW w:w="3521" w:type="pct"/>
          </w:tcPr>
          <w:p w14:paraId="36A8A7C9"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483B3831" w14:textId="77777777" w:rsidTr="004E66A4">
        <w:trPr>
          <w:cantSplit/>
        </w:trPr>
        <w:tc>
          <w:tcPr>
            <w:tcW w:w="1096" w:type="pct"/>
          </w:tcPr>
          <w:p w14:paraId="615E5FF2" w14:textId="77777777" w:rsidR="00165EB7" w:rsidRPr="00165EB7" w:rsidRDefault="00165EB7" w:rsidP="00165EB7">
            <w:pPr>
              <w:spacing w:after="60"/>
              <w:rPr>
                <w:iCs/>
                <w:sz w:val="20"/>
                <w:szCs w:val="20"/>
              </w:rPr>
            </w:pPr>
            <w:r w:rsidRPr="00165EB7">
              <w:rPr>
                <w:iCs/>
                <w:sz w:val="20"/>
                <w:szCs w:val="20"/>
              </w:rPr>
              <w:t xml:space="preserve">RUCSFRS </w:t>
            </w:r>
            <w:r w:rsidRPr="00165EB7">
              <w:rPr>
                <w:i/>
                <w:iCs/>
                <w:sz w:val="20"/>
                <w:szCs w:val="20"/>
                <w:vertAlign w:val="subscript"/>
              </w:rPr>
              <w:t>ruc, i, q</w:t>
            </w:r>
          </w:p>
        </w:tc>
        <w:tc>
          <w:tcPr>
            <w:tcW w:w="383" w:type="pct"/>
          </w:tcPr>
          <w:p w14:paraId="7C93B222"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4925BFC8" w14:textId="77777777" w:rsidR="00165EB7" w:rsidRPr="00165EB7" w:rsidRDefault="00165EB7" w:rsidP="00165EB7">
            <w:pPr>
              <w:spacing w:after="60"/>
              <w:rPr>
                <w:iCs/>
                <w:sz w:val="20"/>
                <w:szCs w:val="20"/>
              </w:rPr>
            </w:pPr>
            <w:r w:rsidRPr="00165EB7">
              <w:rPr>
                <w:i/>
                <w:iCs/>
                <w:sz w:val="20"/>
                <w:szCs w:val="20"/>
              </w:rPr>
              <w:t>RUC Shortfall Ratio Share</w:t>
            </w:r>
            <w:r w:rsidRPr="00165EB7">
              <w:rPr>
                <w:iCs/>
                <w:sz w:val="20"/>
                <w:szCs w:val="20"/>
              </w:rPr>
              <w:t>—The ratio of the QSE</w:t>
            </w:r>
            <w:r w:rsidRPr="00165EB7">
              <w:rPr>
                <w:i/>
                <w:iCs/>
                <w:sz w:val="20"/>
                <w:szCs w:val="20"/>
              </w:rPr>
              <w:t xml:space="preserve"> q</w:t>
            </w:r>
            <w:r w:rsidRPr="00165EB7">
              <w:rPr>
                <w:iCs/>
                <w:sz w:val="20"/>
                <w:szCs w:val="20"/>
              </w:rPr>
              <w:t>’s capacity shortfall to the sum of all QSEs’ capacity shortfalls, for the RUC process</w:t>
            </w:r>
            <w:r w:rsidRPr="00165EB7">
              <w:rPr>
                <w:i/>
                <w:iCs/>
                <w:sz w:val="20"/>
                <w:szCs w:val="20"/>
              </w:rPr>
              <w:t xml:space="preserve"> ruc</w:t>
            </w:r>
            <w:r w:rsidRPr="00165EB7">
              <w:rPr>
                <w:iCs/>
                <w:sz w:val="20"/>
                <w:szCs w:val="20"/>
              </w:rPr>
              <w:t xml:space="preserve">, for the 15-minute Settlement Interval </w:t>
            </w:r>
            <w:r w:rsidRPr="00165EB7">
              <w:rPr>
                <w:i/>
                <w:iCs/>
                <w:sz w:val="20"/>
                <w:szCs w:val="20"/>
              </w:rPr>
              <w:t>i</w:t>
            </w:r>
            <w:r w:rsidRPr="00165EB7">
              <w:rPr>
                <w:iCs/>
                <w:sz w:val="20"/>
                <w:szCs w:val="20"/>
              </w:rPr>
              <w:t>.</w:t>
            </w:r>
          </w:p>
        </w:tc>
      </w:tr>
      <w:tr w:rsidR="00165EB7" w:rsidRPr="00165EB7" w14:paraId="312F5DAB" w14:textId="77777777" w:rsidTr="004E66A4">
        <w:trPr>
          <w:cantSplit/>
        </w:trPr>
        <w:tc>
          <w:tcPr>
            <w:tcW w:w="1096" w:type="pct"/>
          </w:tcPr>
          <w:p w14:paraId="22E79628" w14:textId="77777777" w:rsidR="00165EB7" w:rsidRPr="00165EB7" w:rsidRDefault="00165EB7" w:rsidP="00165EB7">
            <w:pPr>
              <w:spacing w:after="60"/>
              <w:rPr>
                <w:iCs/>
                <w:sz w:val="20"/>
                <w:szCs w:val="20"/>
              </w:rPr>
            </w:pPr>
            <w:r w:rsidRPr="00165EB7">
              <w:rPr>
                <w:iCs/>
                <w:sz w:val="20"/>
                <w:szCs w:val="20"/>
              </w:rPr>
              <w:t xml:space="preserve">RUCSF </w:t>
            </w:r>
            <w:r w:rsidRPr="00165EB7">
              <w:rPr>
                <w:i/>
                <w:iCs/>
                <w:sz w:val="20"/>
                <w:szCs w:val="20"/>
                <w:vertAlign w:val="subscript"/>
              </w:rPr>
              <w:t>ruc, i, q</w:t>
            </w:r>
          </w:p>
        </w:tc>
        <w:tc>
          <w:tcPr>
            <w:tcW w:w="383" w:type="pct"/>
          </w:tcPr>
          <w:p w14:paraId="297834A7"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0388C662" w14:textId="77777777" w:rsidR="00165EB7" w:rsidRPr="00165EB7" w:rsidRDefault="00165EB7" w:rsidP="00165EB7">
            <w:pPr>
              <w:spacing w:after="60"/>
              <w:rPr>
                <w:iCs/>
                <w:sz w:val="20"/>
                <w:szCs w:val="20"/>
              </w:rPr>
            </w:pPr>
            <w:r w:rsidRPr="00165EB7">
              <w:rPr>
                <w:i/>
                <w:iCs/>
                <w:sz w:val="20"/>
                <w:szCs w:val="20"/>
              </w:rPr>
              <w:t>RUC Shortfall</w:t>
            </w:r>
            <w:r w:rsidRPr="00165EB7">
              <w:rPr>
                <w:iCs/>
                <w:sz w:val="20"/>
                <w:szCs w:val="20"/>
              </w:rPr>
              <w:t xml:space="preserve">—The QSE </w:t>
            </w:r>
            <w:r w:rsidRPr="00165EB7">
              <w:rPr>
                <w:i/>
                <w:iCs/>
                <w:sz w:val="20"/>
                <w:szCs w:val="20"/>
              </w:rPr>
              <w:t>q</w:t>
            </w:r>
            <w:r w:rsidRPr="00165EB7">
              <w:rPr>
                <w:iCs/>
                <w:sz w:val="20"/>
                <w:szCs w:val="20"/>
              </w:rPr>
              <w:t xml:space="preserve">’s capacity shortfall for the RUC process </w:t>
            </w:r>
            <w:r w:rsidRPr="00165EB7">
              <w:rPr>
                <w:i/>
                <w:iCs/>
                <w:sz w:val="20"/>
                <w:szCs w:val="20"/>
              </w:rPr>
              <w:t>ruc</w:t>
            </w:r>
            <w:r w:rsidRPr="00165EB7">
              <w:rPr>
                <w:iCs/>
                <w:sz w:val="20"/>
                <w:szCs w:val="20"/>
              </w:rPr>
              <w:t xml:space="preserve"> for the 15-minute Settlement Interval</w:t>
            </w:r>
            <w:r w:rsidRPr="00165EB7">
              <w:rPr>
                <w:i/>
                <w:iCs/>
                <w:sz w:val="20"/>
                <w:szCs w:val="20"/>
              </w:rPr>
              <w:t xml:space="preserve"> i</w:t>
            </w:r>
            <w:r w:rsidRPr="00165EB7">
              <w:rPr>
                <w:iCs/>
                <w:sz w:val="20"/>
                <w:szCs w:val="20"/>
              </w:rPr>
              <w:t>.</w:t>
            </w:r>
          </w:p>
        </w:tc>
      </w:tr>
      <w:tr w:rsidR="00165EB7" w:rsidRPr="00165EB7" w14:paraId="37A1ED85" w14:textId="77777777" w:rsidTr="004E66A4">
        <w:trPr>
          <w:cantSplit/>
        </w:trPr>
        <w:tc>
          <w:tcPr>
            <w:tcW w:w="1096" w:type="pct"/>
          </w:tcPr>
          <w:p w14:paraId="01292837" w14:textId="77777777" w:rsidR="00165EB7" w:rsidRPr="00165EB7" w:rsidRDefault="00165EB7" w:rsidP="00165EB7">
            <w:pPr>
              <w:spacing w:after="60"/>
              <w:rPr>
                <w:iCs/>
                <w:sz w:val="20"/>
                <w:szCs w:val="20"/>
              </w:rPr>
            </w:pPr>
            <w:r w:rsidRPr="00165EB7">
              <w:rPr>
                <w:iCs/>
                <w:sz w:val="20"/>
                <w:szCs w:val="20"/>
              </w:rPr>
              <w:t xml:space="preserve">RUCSFTOT </w:t>
            </w:r>
            <w:r w:rsidRPr="00165EB7">
              <w:rPr>
                <w:i/>
                <w:iCs/>
                <w:sz w:val="20"/>
                <w:szCs w:val="20"/>
                <w:vertAlign w:val="subscript"/>
              </w:rPr>
              <w:t>ruc, i</w:t>
            </w:r>
          </w:p>
        </w:tc>
        <w:tc>
          <w:tcPr>
            <w:tcW w:w="383" w:type="pct"/>
          </w:tcPr>
          <w:p w14:paraId="22F87736"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3102130F" w14:textId="77777777" w:rsidR="00165EB7" w:rsidRPr="00165EB7" w:rsidRDefault="00165EB7" w:rsidP="00165EB7">
            <w:pPr>
              <w:spacing w:after="60"/>
              <w:rPr>
                <w:i/>
                <w:iCs/>
                <w:sz w:val="20"/>
                <w:szCs w:val="20"/>
              </w:rPr>
            </w:pPr>
            <w:r w:rsidRPr="00165EB7">
              <w:rPr>
                <w:i/>
                <w:iCs/>
                <w:sz w:val="20"/>
                <w:szCs w:val="20"/>
              </w:rPr>
              <w:t>RUC Shortfall Total</w:t>
            </w:r>
            <w:r w:rsidRPr="00165EB7">
              <w:rPr>
                <w:iCs/>
                <w:sz w:val="20"/>
                <w:szCs w:val="20"/>
              </w:rPr>
              <w:t>—The sum of all QSEs’ capacity shortfalls, for a RUC process</w:t>
            </w:r>
            <w:r w:rsidRPr="00165EB7">
              <w:rPr>
                <w:i/>
                <w:iCs/>
                <w:sz w:val="20"/>
                <w:szCs w:val="20"/>
              </w:rPr>
              <w:t xml:space="preserve"> ruc</w:t>
            </w:r>
            <w:r w:rsidRPr="00165EB7">
              <w:rPr>
                <w:iCs/>
                <w:sz w:val="20"/>
                <w:szCs w:val="20"/>
              </w:rPr>
              <w:t>, for a 15-minute Settlement Interval</w:t>
            </w:r>
            <w:r w:rsidRPr="00165EB7">
              <w:rPr>
                <w:i/>
                <w:iCs/>
                <w:sz w:val="20"/>
                <w:szCs w:val="20"/>
              </w:rPr>
              <w:t xml:space="preserve"> i</w:t>
            </w:r>
            <w:r w:rsidRPr="00165EB7">
              <w:rPr>
                <w:iCs/>
                <w:sz w:val="20"/>
                <w:szCs w:val="20"/>
              </w:rPr>
              <w:t>.</w:t>
            </w:r>
          </w:p>
        </w:tc>
      </w:tr>
      <w:tr w:rsidR="00165EB7" w:rsidRPr="00165EB7" w14:paraId="246E5E3C" w14:textId="77777777" w:rsidTr="004E66A4">
        <w:trPr>
          <w:cantSplit/>
        </w:trPr>
        <w:tc>
          <w:tcPr>
            <w:tcW w:w="1096" w:type="pct"/>
          </w:tcPr>
          <w:p w14:paraId="5A21D8F3" w14:textId="77777777" w:rsidR="00165EB7" w:rsidRPr="00165EB7" w:rsidRDefault="00165EB7" w:rsidP="00165EB7">
            <w:pPr>
              <w:spacing w:after="60"/>
              <w:rPr>
                <w:iCs/>
                <w:sz w:val="20"/>
                <w:szCs w:val="20"/>
              </w:rPr>
            </w:pPr>
            <w:r w:rsidRPr="00165EB7">
              <w:rPr>
                <w:iCs/>
                <w:sz w:val="20"/>
                <w:szCs w:val="20"/>
              </w:rPr>
              <w:t xml:space="preserve">RUCSFSNAP </w:t>
            </w:r>
            <w:r w:rsidRPr="00165EB7">
              <w:rPr>
                <w:i/>
                <w:iCs/>
                <w:sz w:val="20"/>
                <w:szCs w:val="20"/>
                <w:vertAlign w:val="subscript"/>
              </w:rPr>
              <w:t>ruc, q, i</w:t>
            </w:r>
          </w:p>
        </w:tc>
        <w:tc>
          <w:tcPr>
            <w:tcW w:w="383" w:type="pct"/>
          </w:tcPr>
          <w:p w14:paraId="5F8CCB53"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37612251" w14:textId="77777777" w:rsidR="00165EB7" w:rsidRPr="00165EB7" w:rsidRDefault="00165EB7" w:rsidP="00165EB7">
            <w:pPr>
              <w:spacing w:after="60"/>
              <w:rPr>
                <w:iCs/>
                <w:sz w:val="20"/>
                <w:szCs w:val="20"/>
              </w:rPr>
            </w:pPr>
            <w:r w:rsidRPr="00165EB7">
              <w:rPr>
                <w:i/>
                <w:iCs/>
                <w:sz w:val="20"/>
                <w:szCs w:val="20"/>
              </w:rPr>
              <w:t>RUC Shortfall at Snapshot</w:t>
            </w:r>
            <w:r w:rsidRPr="00165EB7">
              <w:rPr>
                <w:iCs/>
                <w:sz w:val="20"/>
                <w:szCs w:val="20"/>
              </w:rPr>
              <w:t xml:space="preserve">—The QSE </w:t>
            </w:r>
            <w:r w:rsidRPr="00165EB7">
              <w:rPr>
                <w:i/>
                <w:iCs/>
                <w:sz w:val="20"/>
                <w:szCs w:val="20"/>
              </w:rPr>
              <w:t>q</w:t>
            </w:r>
            <w:r w:rsidRPr="00165EB7">
              <w:rPr>
                <w:iCs/>
                <w:sz w:val="20"/>
                <w:szCs w:val="20"/>
              </w:rPr>
              <w:t xml:space="preserve">’s capacity shortfall according to the snapshot for the RUC process </w:t>
            </w:r>
            <w:r w:rsidRPr="00165EB7">
              <w:rPr>
                <w:i/>
                <w:iCs/>
                <w:sz w:val="20"/>
                <w:szCs w:val="20"/>
              </w:rPr>
              <w:t>ruc</w:t>
            </w:r>
            <w:r w:rsidRPr="00165EB7">
              <w:rPr>
                <w:iCs/>
                <w:sz w:val="20"/>
                <w:szCs w:val="20"/>
              </w:rPr>
              <w:t xml:space="preserve"> for the 15-minute Settlement Interval</w:t>
            </w:r>
            <w:r w:rsidRPr="00165EB7">
              <w:rPr>
                <w:i/>
                <w:iCs/>
                <w:sz w:val="20"/>
                <w:szCs w:val="20"/>
              </w:rPr>
              <w:t xml:space="preserve"> i</w:t>
            </w:r>
            <w:r w:rsidRPr="00165EB7">
              <w:rPr>
                <w:iCs/>
                <w:sz w:val="20"/>
                <w:szCs w:val="20"/>
              </w:rPr>
              <w:t>.</w:t>
            </w:r>
          </w:p>
        </w:tc>
      </w:tr>
      <w:tr w:rsidR="00165EB7" w:rsidRPr="00165EB7" w14:paraId="16742688" w14:textId="77777777" w:rsidTr="004E66A4">
        <w:trPr>
          <w:cantSplit/>
        </w:trPr>
        <w:tc>
          <w:tcPr>
            <w:tcW w:w="1096" w:type="pct"/>
          </w:tcPr>
          <w:p w14:paraId="3921F159" w14:textId="77777777" w:rsidR="00165EB7" w:rsidRPr="00165EB7" w:rsidRDefault="00165EB7" w:rsidP="00165EB7">
            <w:pPr>
              <w:spacing w:after="60"/>
              <w:rPr>
                <w:iCs/>
                <w:sz w:val="20"/>
                <w:szCs w:val="20"/>
              </w:rPr>
            </w:pPr>
            <w:r w:rsidRPr="00165EB7">
              <w:rPr>
                <w:iCs/>
                <w:sz w:val="20"/>
                <w:szCs w:val="20"/>
              </w:rPr>
              <w:t xml:space="preserve">RUCSFADJ </w:t>
            </w:r>
            <w:r w:rsidRPr="00165EB7">
              <w:rPr>
                <w:i/>
                <w:iCs/>
                <w:sz w:val="20"/>
                <w:szCs w:val="20"/>
                <w:vertAlign w:val="subscript"/>
              </w:rPr>
              <w:t>ruc, q, i</w:t>
            </w:r>
          </w:p>
        </w:tc>
        <w:tc>
          <w:tcPr>
            <w:tcW w:w="383" w:type="pct"/>
          </w:tcPr>
          <w:p w14:paraId="6634BD18"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104732CA" w14:textId="77777777" w:rsidR="00165EB7" w:rsidRPr="00165EB7" w:rsidRDefault="00165EB7" w:rsidP="00165EB7">
            <w:pPr>
              <w:spacing w:after="60"/>
              <w:rPr>
                <w:iCs/>
                <w:sz w:val="20"/>
                <w:szCs w:val="20"/>
              </w:rPr>
            </w:pPr>
            <w:r w:rsidRPr="00165EB7">
              <w:rPr>
                <w:i/>
                <w:iCs/>
                <w:sz w:val="20"/>
                <w:szCs w:val="20"/>
              </w:rPr>
              <w:t>RUC Shortfall at Adjustment Period</w:t>
            </w:r>
            <w:r w:rsidRPr="00165EB7">
              <w:rPr>
                <w:iCs/>
                <w:sz w:val="20"/>
                <w:szCs w:val="20"/>
              </w:rPr>
              <w:t xml:space="preserve">—The QSE </w:t>
            </w:r>
            <w:r w:rsidRPr="00165EB7">
              <w:rPr>
                <w:i/>
                <w:iCs/>
                <w:sz w:val="20"/>
                <w:szCs w:val="20"/>
              </w:rPr>
              <w:t>q</w:t>
            </w:r>
            <w:r w:rsidRPr="00165EB7">
              <w:rPr>
                <w:iCs/>
                <w:sz w:val="20"/>
                <w:szCs w:val="20"/>
              </w:rPr>
              <w:t>’s Adjustment Period capacity shortfall, including capacity from IRRs as seen in the snapshot for the RUC process</w:t>
            </w:r>
            <w:r w:rsidRPr="00165EB7">
              <w:rPr>
                <w:i/>
                <w:iCs/>
                <w:sz w:val="20"/>
                <w:szCs w:val="20"/>
              </w:rPr>
              <w:t xml:space="preserve"> ruc</w:t>
            </w:r>
            <w:r w:rsidRPr="00165EB7">
              <w:rPr>
                <w:iCs/>
                <w:sz w:val="20"/>
                <w:szCs w:val="20"/>
              </w:rPr>
              <w:t>, for the 15-minute Settlement Interval</w:t>
            </w:r>
            <w:r w:rsidRPr="00165EB7">
              <w:rPr>
                <w:i/>
                <w:iCs/>
                <w:sz w:val="20"/>
                <w:szCs w:val="20"/>
              </w:rPr>
              <w:t xml:space="preserve"> i</w:t>
            </w:r>
            <w:r w:rsidRPr="00165EB7">
              <w:rPr>
                <w:iCs/>
                <w:sz w:val="20"/>
                <w:szCs w:val="20"/>
              </w:rPr>
              <w:t>.</w:t>
            </w:r>
          </w:p>
        </w:tc>
      </w:tr>
      <w:tr w:rsidR="00165EB7" w:rsidRPr="00165EB7" w14:paraId="5D748CE3" w14:textId="77777777" w:rsidTr="004E66A4">
        <w:trPr>
          <w:cantSplit/>
        </w:trPr>
        <w:tc>
          <w:tcPr>
            <w:tcW w:w="1096" w:type="pct"/>
          </w:tcPr>
          <w:p w14:paraId="00F6FD43" w14:textId="77777777" w:rsidR="00165EB7" w:rsidRPr="00165EB7" w:rsidRDefault="00165EB7" w:rsidP="00165EB7">
            <w:pPr>
              <w:spacing w:after="60"/>
              <w:rPr>
                <w:iCs/>
                <w:sz w:val="20"/>
                <w:szCs w:val="20"/>
              </w:rPr>
            </w:pPr>
            <w:r w:rsidRPr="00165EB7">
              <w:rPr>
                <w:iCs/>
                <w:sz w:val="20"/>
                <w:szCs w:val="20"/>
              </w:rPr>
              <w:t xml:space="preserve">RUCCAPCREDIT </w:t>
            </w:r>
            <w:r w:rsidRPr="00165EB7">
              <w:rPr>
                <w:i/>
                <w:iCs/>
                <w:sz w:val="20"/>
                <w:szCs w:val="20"/>
                <w:vertAlign w:val="subscript"/>
              </w:rPr>
              <w:t>q, i, z</w:t>
            </w:r>
          </w:p>
        </w:tc>
        <w:tc>
          <w:tcPr>
            <w:tcW w:w="383" w:type="pct"/>
          </w:tcPr>
          <w:p w14:paraId="1E5E9C41"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2E9D23D6" w14:textId="77777777" w:rsidR="00165EB7" w:rsidRPr="00165EB7" w:rsidRDefault="00165EB7" w:rsidP="00165EB7">
            <w:pPr>
              <w:spacing w:after="60"/>
              <w:rPr>
                <w:i/>
                <w:iCs/>
                <w:sz w:val="20"/>
                <w:szCs w:val="20"/>
              </w:rPr>
            </w:pPr>
            <w:r w:rsidRPr="00165EB7">
              <w:rPr>
                <w:i/>
                <w:iCs/>
                <w:sz w:val="20"/>
                <w:szCs w:val="20"/>
              </w:rPr>
              <w:t>RUC Capacity Credit by QSE</w:t>
            </w:r>
            <w:r w:rsidRPr="00165EB7">
              <w:rPr>
                <w:iCs/>
                <w:sz w:val="20"/>
                <w:szCs w:val="20"/>
              </w:rPr>
              <w:t xml:space="preserve">—The QSE </w:t>
            </w:r>
            <w:r w:rsidRPr="00165EB7">
              <w:rPr>
                <w:i/>
                <w:iCs/>
                <w:sz w:val="20"/>
                <w:szCs w:val="20"/>
              </w:rPr>
              <w:t>q</w:t>
            </w:r>
            <w:r w:rsidRPr="00165EB7">
              <w:rPr>
                <w:iCs/>
                <w:sz w:val="20"/>
                <w:szCs w:val="20"/>
              </w:rPr>
              <w:t xml:space="preserve">’s capacity credit resulting from capacity paid through the RUC Capacity-Short Amount for RUC process </w:t>
            </w:r>
            <w:r w:rsidRPr="00165EB7">
              <w:rPr>
                <w:i/>
                <w:iCs/>
                <w:sz w:val="20"/>
                <w:szCs w:val="20"/>
              </w:rPr>
              <w:t>z</w:t>
            </w:r>
            <w:r w:rsidRPr="00165EB7">
              <w:rPr>
                <w:iCs/>
                <w:sz w:val="20"/>
                <w:szCs w:val="20"/>
              </w:rPr>
              <w:t xml:space="preserve"> for the 15-minute Settlement Interval</w:t>
            </w:r>
            <w:r w:rsidRPr="00165EB7">
              <w:rPr>
                <w:i/>
                <w:iCs/>
                <w:sz w:val="20"/>
                <w:szCs w:val="20"/>
              </w:rPr>
              <w:t xml:space="preserve"> i</w:t>
            </w:r>
            <w:r w:rsidRPr="00165EB7">
              <w:rPr>
                <w:iCs/>
                <w:sz w:val="20"/>
                <w:szCs w:val="20"/>
              </w:rPr>
              <w:t>.</w:t>
            </w:r>
          </w:p>
        </w:tc>
      </w:tr>
      <w:tr w:rsidR="00165EB7" w:rsidRPr="00165EB7" w14:paraId="2756A4F7" w14:textId="77777777" w:rsidTr="004E66A4">
        <w:trPr>
          <w:cantSplit/>
        </w:trPr>
        <w:tc>
          <w:tcPr>
            <w:tcW w:w="1096" w:type="pct"/>
          </w:tcPr>
          <w:p w14:paraId="5B4DD53D" w14:textId="77777777" w:rsidR="00165EB7" w:rsidRPr="00165EB7" w:rsidRDefault="00165EB7" w:rsidP="00165EB7">
            <w:pPr>
              <w:spacing w:after="60"/>
              <w:rPr>
                <w:iCs/>
                <w:sz w:val="20"/>
                <w:szCs w:val="20"/>
              </w:rPr>
            </w:pPr>
            <w:r w:rsidRPr="00165EB7">
              <w:rPr>
                <w:iCs/>
                <w:sz w:val="20"/>
                <w:szCs w:val="20"/>
              </w:rPr>
              <w:t xml:space="preserve">RTAML </w:t>
            </w:r>
            <w:r w:rsidRPr="00165EB7">
              <w:rPr>
                <w:i/>
                <w:iCs/>
                <w:sz w:val="20"/>
                <w:szCs w:val="20"/>
                <w:vertAlign w:val="subscript"/>
              </w:rPr>
              <w:t>q, p, i</w:t>
            </w:r>
          </w:p>
        </w:tc>
        <w:tc>
          <w:tcPr>
            <w:tcW w:w="383" w:type="pct"/>
          </w:tcPr>
          <w:p w14:paraId="53FA758D" w14:textId="77777777" w:rsidR="00165EB7" w:rsidRPr="00165EB7" w:rsidRDefault="00165EB7" w:rsidP="00165EB7">
            <w:pPr>
              <w:spacing w:after="60"/>
              <w:jc w:val="center"/>
              <w:rPr>
                <w:iCs/>
                <w:sz w:val="20"/>
                <w:szCs w:val="20"/>
              </w:rPr>
            </w:pPr>
            <w:r w:rsidRPr="00165EB7">
              <w:rPr>
                <w:iCs/>
                <w:sz w:val="20"/>
                <w:szCs w:val="20"/>
              </w:rPr>
              <w:t>MWh</w:t>
            </w:r>
          </w:p>
        </w:tc>
        <w:tc>
          <w:tcPr>
            <w:tcW w:w="3521" w:type="pct"/>
          </w:tcPr>
          <w:p w14:paraId="4A7C8DBF" w14:textId="77777777" w:rsidR="00165EB7" w:rsidRPr="00165EB7" w:rsidRDefault="00165EB7" w:rsidP="00165EB7">
            <w:pPr>
              <w:spacing w:after="60"/>
              <w:rPr>
                <w:i/>
                <w:iCs/>
                <w:sz w:val="20"/>
                <w:szCs w:val="20"/>
              </w:rPr>
            </w:pPr>
            <w:r w:rsidRPr="00165EB7">
              <w:rPr>
                <w:i/>
                <w:iCs/>
                <w:sz w:val="20"/>
                <w:szCs w:val="20"/>
              </w:rPr>
              <w:t>Real-Time Adjusted Metered Load</w:t>
            </w:r>
            <w:r w:rsidRPr="00165EB7">
              <w:rPr>
                <w:iCs/>
                <w:sz w:val="20"/>
                <w:szCs w:val="20"/>
              </w:rPr>
              <w:t xml:space="preserve">—The QSE </w:t>
            </w:r>
            <w:r w:rsidRPr="00165EB7">
              <w:rPr>
                <w:i/>
                <w:iCs/>
                <w:sz w:val="20"/>
                <w:szCs w:val="20"/>
              </w:rPr>
              <w:t>q</w:t>
            </w:r>
            <w:r w:rsidRPr="00165EB7">
              <w:rPr>
                <w:iCs/>
                <w:sz w:val="20"/>
                <w:szCs w:val="20"/>
              </w:rPr>
              <w:t xml:space="preserve">’s Adjusted Metered Load (AML) at the Settlement Point </w:t>
            </w:r>
            <w:r w:rsidRPr="00165EB7">
              <w:rPr>
                <w:i/>
                <w:iCs/>
                <w:sz w:val="20"/>
                <w:szCs w:val="20"/>
              </w:rPr>
              <w:t>p</w:t>
            </w:r>
            <w:r w:rsidRPr="00165EB7">
              <w:rPr>
                <w:iCs/>
                <w:sz w:val="20"/>
                <w:szCs w:val="20"/>
              </w:rPr>
              <w:t xml:space="preserve"> for the 15-minute Settlement Interval</w:t>
            </w:r>
            <w:r w:rsidRPr="00165EB7">
              <w:rPr>
                <w:i/>
                <w:iCs/>
                <w:sz w:val="20"/>
                <w:szCs w:val="20"/>
              </w:rPr>
              <w:t xml:space="preserve"> i</w:t>
            </w:r>
            <w:r w:rsidRPr="00165EB7">
              <w:rPr>
                <w:iCs/>
                <w:sz w:val="20"/>
                <w:szCs w:val="20"/>
              </w:rPr>
              <w:t>.</w:t>
            </w:r>
          </w:p>
        </w:tc>
      </w:tr>
      <w:tr w:rsidR="00165EB7" w:rsidRPr="00165EB7" w14:paraId="5EDC3DBC" w14:textId="77777777" w:rsidTr="004E66A4">
        <w:trPr>
          <w:cantSplit/>
        </w:trPr>
        <w:tc>
          <w:tcPr>
            <w:tcW w:w="1096" w:type="pct"/>
          </w:tcPr>
          <w:p w14:paraId="420363A2" w14:textId="77777777" w:rsidR="00165EB7" w:rsidRPr="00165EB7" w:rsidRDefault="00165EB7" w:rsidP="00165EB7">
            <w:pPr>
              <w:spacing w:after="60"/>
              <w:rPr>
                <w:iCs/>
                <w:sz w:val="20"/>
                <w:szCs w:val="20"/>
              </w:rPr>
            </w:pPr>
            <w:r w:rsidRPr="00165EB7">
              <w:rPr>
                <w:iCs/>
                <w:sz w:val="20"/>
                <w:szCs w:val="20"/>
              </w:rPr>
              <w:t xml:space="preserve">RUCCAPSNAP </w:t>
            </w:r>
            <w:r w:rsidRPr="00165EB7">
              <w:rPr>
                <w:i/>
                <w:iCs/>
                <w:sz w:val="20"/>
                <w:szCs w:val="20"/>
                <w:vertAlign w:val="subscript"/>
              </w:rPr>
              <w:t>ruc, q, i</w:t>
            </w:r>
          </w:p>
        </w:tc>
        <w:tc>
          <w:tcPr>
            <w:tcW w:w="383" w:type="pct"/>
          </w:tcPr>
          <w:p w14:paraId="171217C5"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2C2692D8" w14:textId="77777777" w:rsidR="00165EB7" w:rsidRPr="00165EB7" w:rsidRDefault="00165EB7" w:rsidP="00165EB7">
            <w:pPr>
              <w:spacing w:after="60"/>
              <w:rPr>
                <w:i/>
                <w:iCs/>
                <w:sz w:val="20"/>
                <w:szCs w:val="20"/>
              </w:rPr>
            </w:pPr>
            <w:r w:rsidRPr="00165EB7">
              <w:rPr>
                <w:i/>
                <w:iCs/>
                <w:sz w:val="20"/>
                <w:szCs w:val="20"/>
              </w:rPr>
              <w:t>RUC Capacity Snapshot at time of RUC</w:t>
            </w:r>
            <w:r w:rsidRPr="00165EB7">
              <w:rPr>
                <w:iCs/>
                <w:sz w:val="20"/>
                <w:szCs w:val="20"/>
              </w:rPr>
              <w:t>—The amount of the QSE</w:t>
            </w:r>
            <w:r w:rsidRPr="00165EB7">
              <w:rPr>
                <w:i/>
                <w:iCs/>
                <w:sz w:val="20"/>
                <w:szCs w:val="20"/>
              </w:rPr>
              <w:t xml:space="preserve"> q</w:t>
            </w:r>
            <w:r w:rsidRPr="00165EB7">
              <w:rPr>
                <w:iCs/>
                <w:sz w:val="20"/>
                <w:szCs w:val="20"/>
              </w:rPr>
              <w:t xml:space="preserve">’s calculated capacity in the COP and Trades Snapshot for the RUC process </w:t>
            </w:r>
            <w:r w:rsidRPr="00165EB7">
              <w:rPr>
                <w:i/>
                <w:iCs/>
                <w:sz w:val="20"/>
                <w:szCs w:val="20"/>
              </w:rPr>
              <w:t>ruc</w:t>
            </w:r>
            <w:r w:rsidRPr="00165EB7">
              <w:rPr>
                <w:iCs/>
                <w:sz w:val="20"/>
                <w:szCs w:val="20"/>
              </w:rPr>
              <w:t xml:space="preserve"> for a 15-minute Settlement Interval</w:t>
            </w:r>
            <w:r w:rsidRPr="00165EB7">
              <w:rPr>
                <w:i/>
                <w:iCs/>
                <w:sz w:val="20"/>
                <w:szCs w:val="20"/>
              </w:rPr>
              <w:t xml:space="preserve"> i</w:t>
            </w:r>
            <w:r w:rsidRPr="00165EB7">
              <w:rPr>
                <w:iCs/>
                <w:sz w:val="20"/>
                <w:szCs w:val="20"/>
              </w:rPr>
              <w:t xml:space="preserve">.  </w:t>
            </w:r>
          </w:p>
        </w:tc>
      </w:tr>
      <w:tr w:rsidR="00165EB7" w:rsidRPr="00165EB7" w14:paraId="75E0E8AF" w14:textId="77777777" w:rsidTr="004E66A4">
        <w:trPr>
          <w:cantSplit/>
        </w:trPr>
        <w:tc>
          <w:tcPr>
            <w:tcW w:w="1096" w:type="pct"/>
          </w:tcPr>
          <w:p w14:paraId="42394A43" w14:textId="77777777" w:rsidR="00165EB7" w:rsidRPr="00165EB7" w:rsidRDefault="00165EB7" w:rsidP="00165EB7">
            <w:pPr>
              <w:spacing w:after="60"/>
              <w:rPr>
                <w:iCs/>
                <w:sz w:val="20"/>
                <w:szCs w:val="20"/>
              </w:rPr>
            </w:pPr>
            <w:r w:rsidRPr="00165EB7">
              <w:rPr>
                <w:iCs/>
                <w:sz w:val="20"/>
                <w:szCs w:val="20"/>
              </w:rPr>
              <w:lastRenderedPageBreak/>
              <w:t xml:space="preserve">HASLSNAP </w:t>
            </w:r>
            <w:r w:rsidRPr="00165EB7">
              <w:rPr>
                <w:i/>
                <w:iCs/>
                <w:sz w:val="20"/>
                <w:szCs w:val="20"/>
                <w:vertAlign w:val="subscript"/>
              </w:rPr>
              <w:t>q, r, h</w:t>
            </w:r>
          </w:p>
        </w:tc>
        <w:tc>
          <w:tcPr>
            <w:tcW w:w="383" w:type="pct"/>
          </w:tcPr>
          <w:p w14:paraId="2AE2B493"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563622C6" w14:textId="77777777" w:rsidR="00165EB7" w:rsidRPr="00165EB7" w:rsidRDefault="00165EB7" w:rsidP="00165EB7">
            <w:pPr>
              <w:spacing w:after="60"/>
              <w:rPr>
                <w:i/>
                <w:iCs/>
                <w:sz w:val="20"/>
                <w:szCs w:val="20"/>
              </w:rPr>
            </w:pPr>
            <w:r w:rsidRPr="00165EB7">
              <w:rPr>
                <w:i/>
                <w:iCs/>
                <w:sz w:val="20"/>
                <w:szCs w:val="20"/>
              </w:rPr>
              <w:t>High Ancillary Services Limit at Snapshot</w:t>
            </w:r>
            <w:r w:rsidRPr="00165EB7">
              <w:rPr>
                <w:iCs/>
                <w:sz w:val="20"/>
                <w:szCs w:val="20"/>
              </w:rPr>
              <w:t xml:space="preserve">—The HASL of the Resource </w:t>
            </w:r>
            <w:r w:rsidRPr="00165EB7">
              <w:rPr>
                <w:i/>
                <w:iCs/>
                <w:sz w:val="20"/>
                <w:szCs w:val="20"/>
              </w:rPr>
              <w:t>r</w:t>
            </w:r>
            <w:r w:rsidRPr="00165EB7">
              <w:rPr>
                <w:iCs/>
                <w:sz w:val="20"/>
                <w:szCs w:val="20"/>
              </w:rPr>
              <w:t xml:space="preserve"> represented by the QSE </w:t>
            </w:r>
            <w:r w:rsidRPr="00165EB7">
              <w:rPr>
                <w:i/>
                <w:iCs/>
                <w:sz w:val="20"/>
                <w:szCs w:val="20"/>
              </w:rPr>
              <w:t>q</w:t>
            </w:r>
            <w:r w:rsidRPr="00165EB7">
              <w:rPr>
                <w:iCs/>
                <w:sz w:val="20"/>
                <w:szCs w:val="20"/>
              </w:rPr>
              <w:t xml:space="preserve">, according to the COP and Trades Snapshot for the RUC process for the hour </w:t>
            </w:r>
            <w:r w:rsidRPr="00165EB7">
              <w:rPr>
                <w:i/>
                <w:iCs/>
                <w:sz w:val="20"/>
                <w:szCs w:val="20"/>
              </w:rPr>
              <w:t>h</w:t>
            </w:r>
            <w:r w:rsidRPr="00165EB7">
              <w:rPr>
                <w:iCs/>
                <w:sz w:val="20"/>
                <w:szCs w:val="20"/>
              </w:rPr>
              <w:t xml:space="preserve"> that includes the 15-minute Settlement Interval.  Where for a Combined Cycle Train, the Resource </w:t>
            </w:r>
            <w:r w:rsidRPr="00165EB7">
              <w:rPr>
                <w:i/>
                <w:iCs/>
                <w:sz w:val="20"/>
                <w:szCs w:val="20"/>
              </w:rPr>
              <w:t xml:space="preserve">r </w:t>
            </w:r>
            <w:r w:rsidRPr="00165EB7">
              <w:rPr>
                <w:iCs/>
                <w:sz w:val="20"/>
                <w:szCs w:val="20"/>
              </w:rPr>
              <w:t>is a Combined Cycle Generation Resource within the Combined Cycle Train.</w:t>
            </w:r>
          </w:p>
        </w:tc>
      </w:tr>
      <w:tr w:rsidR="00165EB7" w:rsidRPr="00165EB7" w:rsidDel="00A72A5F" w14:paraId="2D1DC855" w14:textId="77777777" w:rsidTr="004E66A4">
        <w:trPr>
          <w:cantSplit/>
          <w:del w:id="76" w:author="AEPSC" w:date="2020-10-29T10:03:00Z"/>
        </w:trPr>
        <w:tc>
          <w:tcPr>
            <w:tcW w:w="1096" w:type="pct"/>
          </w:tcPr>
          <w:p w14:paraId="504B6AD9" w14:textId="77777777" w:rsidR="00165EB7" w:rsidRPr="00165EB7" w:rsidDel="00A72A5F" w:rsidRDefault="00165EB7" w:rsidP="00165EB7">
            <w:pPr>
              <w:spacing w:after="60"/>
              <w:rPr>
                <w:del w:id="77" w:author="AEPSC" w:date="2020-10-29T10:03:00Z"/>
                <w:iCs/>
                <w:sz w:val="20"/>
                <w:szCs w:val="20"/>
              </w:rPr>
            </w:pPr>
            <w:del w:id="78" w:author="AEPSC" w:date="2020-10-29T10:03:00Z">
              <w:r w:rsidRPr="00165EB7" w:rsidDel="00A72A5F">
                <w:rPr>
                  <w:iCs/>
                  <w:sz w:val="20"/>
                  <w:szCs w:val="20"/>
                </w:rPr>
                <w:delText xml:space="preserve">RTDCEXP </w:delText>
              </w:r>
              <w:r w:rsidRPr="00165EB7" w:rsidDel="00A72A5F">
                <w:rPr>
                  <w:i/>
                  <w:iCs/>
                  <w:sz w:val="20"/>
                  <w:szCs w:val="20"/>
                  <w:vertAlign w:val="subscript"/>
                </w:rPr>
                <w:delText>q, p, i</w:delText>
              </w:r>
            </w:del>
          </w:p>
        </w:tc>
        <w:tc>
          <w:tcPr>
            <w:tcW w:w="383" w:type="pct"/>
          </w:tcPr>
          <w:p w14:paraId="784EE89C" w14:textId="77777777" w:rsidR="00165EB7" w:rsidRPr="00165EB7" w:rsidDel="00A72A5F" w:rsidRDefault="00165EB7" w:rsidP="00165EB7">
            <w:pPr>
              <w:spacing w:after="60"/>
              <w:jc w:val="center"/>
              <w:rPr>
                <w:del w:id="79" w:author="AEPSC" w:date="2020-10-29T10:03:00Z"/>
                <w:iCs/>
                <w:sz w:val="20"/>
                <w:szCs w:val="20"/>
              </w:rPr>
            </w:pPr>
            <w:del w:id="80" w:author="AEPSC" w:date="2020-10-29T10:03:00Z">
              <w:r w:rsidRPr="00165EB7" w:rsidDel="00A72A5F">
                <w:rPr>
                  <w:iCs/>
                  <w:sz w:val="20"/>
                  <w:szCs w:val="20"/>
                </w:rPr>
                <w:delText>MW</w:delText>
              </w:r>
            </w:del>
          </w:p>
        </w:tc>
        <w:tc>
          <w:tcPr>
            <w:tcW w:w="3521" w:type="pct"/>
          </w:tcPr>
          <w:p w14:paraId="063EAA74" w14:textId="77777777" w:rsidR="00165EB7" w:rsidRPr="00165EB7" w:rsidDel="00A72A5F" w:rsidRDefault="00165EB7" w:rsidP="00165EB7">
            <w:pPr>
              <w:spacing w:after="60"/>
              <w:rPr>
                <w:del w:id="81" w:author="AEPSC" w:date="2020-10-29T10:03:00Z"/>
                <w:i/>
                <w:iCs/>
                <w:sz w:val="20"/>
                <w:szCs w:val="20"/>
              </w:rPr>
            </w:pPr>
            <w:del w:id="82" w:author="AEPSC" w:date="2020-10-29T10:03:00Z">
              <w:r w:rsidRPr="00165EB7" w:rsidDel="00A72A5F">
                <w:rPr>
                  <w:i/>
                  <w:iCs/>
                  <w:sz w:val="20"/>
                  <w:szCs w:val="20"/>
                </w:rPr>
                <w:delText>Real-Time DC Export per QSE per Settlement Point</w:delText>
              </w:r>
              <w:r w:rsidRPr="00165EB7" w:rsidDel="00A72A5F">
                <w:rPr>
                  <w:iCs/>
                  <w:sz w:val="20"/>
                  <w:szCs w:val="20"/>
                </w:rPr>
                <w:delText xml:space="preserve">—The aggregated DC Tie Schedule through DC Tie </w:delText>
              </w:r>
              <w:r w:rsidRPr="00165EB7" w:rsidDel="00A72A5F">
                <w:rPr>
                  <w:i/>
                  <w:iCs/>
                  <w:sz w:val="20"/>
                  <w:szCs w:val="20"/>
                </w:rPr>
                <w:delText>p</w:delText>
              </w:r>
              <w:r w:rsidRPr="00165EB7" w:rsidDel="00A72A5F">
                <w:rPr>
                  <w:iCs/>
                  <w:sz w:val="20"/>
                  <w:szCs w:val="20"/>
                </w:rPr>
                <w:delText xml:space="preserve"> submitted by QSE </w:delText>
              </w:r>
              <w:r w:rsidRPr="00165EB7" w:rsidDel="00A72A5F">
                <w:rPr>
                  <w:i/>
                  <w:iCs/>
                  <w:sz w:val="20"/>
                  <w:szCs w:val="20"/>
                </w:rPr>
                <w:delText>q</w:delText>
              </w:r>
              <w:r w:rsidRPr="00165EB7" w:rsidDel="00A72A5F">
                <w:rPr>
                  <w:iCs/>
                  <w:sz w:val="20"/>
                  <w:szCs w:val="20"/>
                </w:rPr>
                <w:delText xml:space="preserve"> that is under the Oklaunion Exemption as an exporter from the ERCOT Region, for the 15-minute Settlement Interval</w:delText>
              </w:r>
              <w:r w:rsidRPr="00165EB7" w:rsidDel="00A72A5F">
                <w:rPr>
                  <w:i/>
                  <w:iCs/>
                  <w:sz w:val="20"/>
                  <w:szCs w:val="20"/>
                </w:rPr>
                <w:delText xml:space="preserve"> i</w:delText>
              </w:r>
              <w:r w:rsidRPr="00165EB7" w:rsidDel="00A72A5F">
                <w:rPr>
                  <w:iCs/>
                  <w:sz w:val="20"/>
                  <w:szCs w:val="20"/>
                </w:rPr>
                <w:delText>.</w:delText>
              </w:r>
            </w:del>
          </w:p>
        </w:tc>
      </w:tr>
      <w:tr w:rsidR="00165EB7" w:rsidRPr="00165EB7" w14:paraId="4206496A" w14:textId="77777777" w:rsidTr="004E66A4">
        <w:trPr>
          <w:cantSplit/>
        </w:trPr>
        <w:tc>
          <w:tcPr>
            <w:tcW w:w="1096" w:type="pct"/>
          </w:tcPr>
          <w:p w14:paraId="6A9B3473" w14:textId="77777777" w:rsidR="00165EB7" w:rsidRPr="00165EB7" w:rsidRDefault="00165EB7" w:rsidP="00165EB7">
            <w:pPr>
              <w:spacing w:after="60"/>
              <w:rPr>
                <w:iCs/>
                <w:sz w:val="20"/>
                <w:szCs w:val="20"/>
              </w:rPr>
            </w:pPr>
            <w:r w:rsidRPr="00165EB7">
              <w:rPr>
                <w:iCs/>
                <w:sz w:val="20"/>
                <w:szCs w:val="20"/>
              </w:rPr>
              <w:t>DCIMPADJ</w:t>
            </w:r>
            <w:r w:rsidRPr="00165EB7">
              <w:rPr>
                <w:i/>
                <w:iCs/>
                <w:sz w:val="20"/>
                <w:szCs w:val="20"/>
              </w:rPr>
              <w:t xml:space="preserve"> </w:t>
            </w:r>
            <w:r w:rsidRPr="00165EB7">
              <w:rPr>
                <w:i/>
                <w:iCs/>
                <w:sz w:val="20"/>
                <w:szCs w:val="20"/>
                <w:vertAlign w:val="subscript"/>
              </w:rPr>
              <w:t>q, p, i</w:t>
            </w:r>
          </w:p>
        </w:tc>
        <w:tc>
          <w:tcPr>
            <w:tcW w:w="383" w:type="pct"/>
          </w:tcPr>
          <w:p w14:paraId="5F381C3B"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069FF853" w14:textId="77777777" w:rsidR="00165EB7" w:rsidRPr="00165EB7" w:rsidRDefault="00165EB7" w:rsidP="00165EB7">
            <w:pPr>
              <w:spacing w:after="60"/>
              <w:rPr>
                <w:i/>
                <w:iCs/>
                <w:sz w:val="20"/>
                <w:szCs w:val="20"/>
              </w:rPr>
            </w:pPr>
            <w:r w:rsidRPr="00165EB7">
              <w:rPr>
                <w:i/>
                <w:iCs/>
                <w:sz w:val="20"/>
                <w:szCs w:val="20"/>
              </w:rPr>
              <w:t>DC Import per QSE per Settlement Point</w:t>
            </w:r>
            <w:r w:rsidRPr="00165EB7">
              <w:rPr>
                <w:iCs/>
                <w:sz w:val="20"/>
                <w:szCs w:val="20"/>
              </w:rPr>
              <w:t xml:space="preserve">—The approved aggregated DC Tie Schedule submitted by QSE </w:t>
            </w:r>
            <w:r w:rsidRPr="00165EB7">
              <w:rPr>
                <w:i/>
                <w:iCs/>
                <w:sz w:val="20"/>
                <w:szCs w:val="20"/>
              </w:rPr>
              <w:t>q</w:t>
            </w:r>
            <w:r w:rsidRPr="00165EB7">
              <w:rPr>
                <w:iCs/>
                <w:sz w:val="20"/>
                <w:szCs w:val="20"/>
              </w:rPr>
              <w:t xml:space="preserve"> as an importer into the ERCOT System through DC Tie </w:t>
            </w:r>
            <w:r w:rsidRPr="00165EB7">
              <w:rPr>
                <w:i/>
                <w:iCs/>
                <w:sz w:val="20"/>
                <w:szCs w:val="20"/>
              </w:rPr>
              <w:t>p</w:t>
            </w:r>
            <w:r w:rsidRPr="00165EB7">
              <w:rPr>
                <w:iCs/>
                <w:sz w:val="20"/>
                <w:szCs w:val="20"/>
              </w:rPr>
              <w:t xml:space="preserve"> according to the Adjustment Period snapshot, for the 15-minute Settlement Interval</w:t>
            </w:r>
            <w:r w:rsidRPr="00165EB7">
              <w:rPr>
                <w:i/>
                <w:iCs/>
                <w:sz w:val="20"/>
                <w:szCs w:val="20"/>
              </w:rPr>
              <w:t xml:space="preserve"> i</w:t>
            </w:r>
            <w:r w:rsidRPr="00165EB7">
              <w:rPr>
                <w:iCs/>
                <w:sz w:val="20"/>
                <w:szCs w:val="20"/>
              </w:rPr>
              <w:t>.</w:t>
            </w:r>
          </w:p>
        </w:tc>
      </w:tr>
      <w:tr w:rsidR="00165EB7" w:rsidRPr="00165EB7" w14:paraId="29A39009" w14:textId="77777777" w:rsidTr="004E66A4">
        <w:trPr>
          <w:cantSplit/>
        </w:trPr>
        <w:tc>
          <w:tcPr>
            <w:tcW w:w="1096" w:type="pct"/>
          </w:tcPr>
          <w:p w14:paraId="063B495E" w14:textId="77777777" w:rsidR="00165EB7" w:rsidRPr="00165EB7" w:rsidRDefault="00165EB7" w:rsidP="00165EB7">
            <w:pPr>
              <w:spacing w:after="60"/>
              <w:rPr>
                <w:iCs/>
                <w:sz w:val="20"/>
                <w:szCs w:val="20"/>
              </w:rPr>
            </w:pPr>
            <w:r w:rsidRPr="00165EB7">
              <w:rPr>
                <w:iCs/>
                <w:sz w:val="20"/>
                <w:szCs w:val="20"/>
              </w:rPr>
              <w:t xml:space="preserve">DCIMPSNAP </w:t>
            </w:r>
            <w:r w:rsidRPr="00165EB7">
              <w:rPr>
                <w:i/>
                <w:iCs/>
                <w:sz w:val="20"/>
                <w:szCs w:val="20"/>
                <w:vertAlign w:val="subscript"/>
              </w:rPr>
              <w:t>q, p, i</w:t>
            </w:r>
          </w:p>
        </w:tc>
        <w:tc>
          <w:tcPr>
            <w:tcW w:w="383" w:type="pct"/>
          </w:tcPr>
          <w:p w14:paraId="2B7A572B"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0F6ED30F" w14:textId="77777777" w:rsidR="00165EB7" w:rsidRPr="00165EB7" w:rsidRDefault="00165EB7" w:rsidP="00165EB7">
            <w:pPr>
              <w:spacing w:after="60"/>
              <w:rPr>
                <w:i/>
                <w:iCs/>
                <w:sz w:val="20"/>
                <w:szCs w:val="20"/>
              </w:rPr>
            </w:pPr>
            <w:r w:rsidRPr="00165EB7">
              <w:rPr>
                <w:i/>
                <w:iCs/>
                <w:sz w:val="20"/>
                <w:szCs w:val="20"/>
              </w:rPr>
              <w:t>DC Import per QSE per Settlement Point</w:t>
            </w:r>
            <w:r w:rsidRPr="00165EB7">
              <w:rPr>
                <w:iCs/>
                <w:sz w:val="20"/>
                <w:szCs w:val="20"/>
              </w:rPr>
              <w:t xml:space="preserve">—The approved aggregated DC Tie Schedule submitted by QSE </w:t>
            </w:r>
            <w:r w:rsidRPr="00165EB7">
              <w:rPr>
                <w:i/>
                <w:iCs/>
                <w:sz w:val="20"/>
                <w:szCs w:val="20"/>
              </w:rPr>
              <w:t>q</w:t>
            </w:r>
            <w:r w:rsidRPr="00165EB7">
              <w:rPr>
                <w:iCs/>
                <w:sz w:val="20"/>
                <w:szCs w:val="20"/>
              </w:rPr>
              <w:t xml:space="preserve"> as an importer into the ERCOT System through DC Tie </w:t>
            </w:r>
            <w:r w:rsidRPr="00165EB7">
              <w:rPr>
                <w:i/>
                <w:iCs/>
                <w:sz w:val="20"/>
                <w:szCs w:val="20"/>
              </w:rPr>
              <w:t>p</w:t>
            </w:r>
            <w:r w:rsidRPr="00165EB7">
              <w:rPr>
                <w:iCs/>
                <w:sz w:val="20"/>
                <w:szCs w:val="20"/>
              </w:rPr>
              <w:t>, according to the snapshot for the RUC process for the hour that includes the 15-minute Settlement Interval</w:t>
            </w:r>
            <w:r w:rsidRPr="00165EB7">
              <w:rPr>
                <w:i/>
                <w:iCs/>
                <w:sz w:val="20"/>
                <w:szCs w:val="20"/>
              </w:rPr>
              <w:t xml:space="preserve"> i</w:t>
            </w:r>
            <w:r w:rsidRPr="00165EB7">
              <w:rPr>
                <w:iCs/>
                <w:sz w:val="20"/>
                <w:szCs w:val="20"/>
              </w:rPr>
              <w:t>.</w:t>
            </w:r>
          </w:p>
        </w:tc>
      </w:tr>
      <w:tr w:rsidR="00165EB7" w:rsidRPr="00165EB7" w14:paraId="73045E8E" w14:textId="77777777" w:rsidTr="004E66A4">
        <w:trPr>
          <w:cantSplit/>
        </w:trPr>
        <w:tc>
          <w:tcPr>
            <w:tcW w:w="1096" w:type="pct"/>
          </w:tcPr>
          <w:p w14:paraId="02D97BD8" w14:textId="77777777" w:rsidR="00165EB7" w:rsidRPr="00165EB7" w:rsidRDefault="00165EB7" w:rsidP="00165EB7">
            <w:pPr>
              <w:spacing w:after="60"/>
              <w:rPr>
                <w:iCs/>
                <w:sz w:val="20"/>
                <w:szCs w:val="20"/>
              </w:rPr>
            </w:pPr>
            <w:r w:rsidRPr="00165EB7">
              <w:rPr>
                <w:iCs/>
                <w:sz w:val="20"/>
                <w:szCs w:val="20"/>
              </w:rPr>
              <w:t xml:space="preserve">RUCCPSNAP </w:t>
            </w:r>
            <w:r w:rsidRPr="00165EB7">
              <w:rPr>
                <w:i/>
                <w:iCs/>
                <w:sz w:val="20"/>
                <w:szCs w:val="20"/>
                <w:vertAlign w:val="subscript"/>
              </w:rPr>
              <w:t>q, h</w:t>
            </w:r>
          </w:p>
        </w:tc>
        <w:tc>
          <w:tcPr>
            <w:tcW w:w="383" w:type="pct"/>
          </w:tcPr>
          <w:p w14:paraId="6C70C763"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3D9E0A77" w14:textId="77777777" w:rsidR="00165EB7" w:rsidRPr="00165EB7" w:rsidRDefault="00165EB7" w:rsidP="00165EB7">
            <w:pPr>
              <w:spacing w:after="60"/>
              <w:rPr>
                <w:i/>
                <w:iCs/>
                <w:sz w:val="20"/>
                <w:szCs w:val="20"/>
              </w:rPr>
            </w:pPr>
            <w:r w:rsidRPr="00165EB7">
              <w:rPr>
                <w:i/>
                <w:iCs/>
                <w:sz w:val="20"/>
                <w:szCs w:val="20"/>
              </w:rPr>
              <w:t>RUC Capacity Purchase at Snapshot</w:t>
            </w:r>
            <w:r w:rsidRPr="00165EB7">
              <w:rPr>
                <w:iCs/>
                <w:sz w:val="20"/>
                <w:szCs w:val="20"/>
              </w:rPr>
              <w:t xml:space="preserve">—The QSE </w:t>
            </w:r>
            <w:r w:rsidRPr="00165EB7">
              <w:rPr>
                <w:i/>
                <w:iCs/>
                <w:sz w:val="20"/>
                <w:szCs w:val="20"/>
              </w:rPr>
              <w:t>q</w:t>
            </w:r>
            <w:r w:rsidRPr="00165EB7">
              <w:rPr>
                <w:iCs/>
                <w:sz w:val="20"/>
                <w:szCs w:val="20"/>
              </w:rPr>
              <w:t>’s capacity purchase, according to the COP and Trades Snapshot for the RUC process for the hour</w:t>
            </w:r>
            <w:r w:rsidRPr="00165EB7">
              <w:rPr>
                <w:i/>
                <w:iCs/>
                <w:sz w:val="20"/>
                <w:szCs w:val="20"/>
              </w:rPr>
              <w:t xml:space="preserve"> h</w:t>
            </w:r>
            <w:r w:rsidRPr="00165EB7">
              <w:rPr>
                <w:iCs/>
                <w:sz w:val="20"/>
                <w:szCs w:val="20"/>
              </w:rPr>
              <w:t xml:space="preserve"> that includes the 15-minute Settlement Interval.</w:t>
            </w:r>
          </w:p>
        </w:tc>
      </w:tr>
      <w:tr w:rsidR="00165EB7" w:rsidRPr="00165EB7" w14:paraId="245CFE98" w14:textId="77777777" w:rsidTr="004E66A4">
        <w:trPr>
          <w:cantSplit/>
        </w:trPr>
        <w:tc>
          <w:tcPr>
            <w:tcW w:w="1096" w:type="pct"/>
          </w:tcPr>
          <w:p w14:paraId="09AC59F0" w14:textId="77777777" w:rsidR="00165EB7" w:rsidRPr="00165EB7" w:rsidRDefault="00165EB7" w:rsidP="00165EB7">
            <w:pPr>
              <w:spacing w:after="60"/>
              <w:rPr>
                <w:iCs/>
                <w:sz w:val="20"/>
                <w:szCs w:val="20"/>
              </w:rPr>
            </w:pPr>
            <w:r w:rsidRPr="00165EB7">
              <w:rPr>
                <w:iCs/>
                <w:sz w:val="20"/>
                <w:szCs w:val="20"/>
              </w:rPr>
              <w:t xml:space="preserve">RUCCSSNAP </w:t>
            </w:r>
            <w:r w:rsidRPr="00165EB7">
              <w:rPr>
                <w:i/>
                <w:iCs/>
                <w:sz w:val="20"/>
                <w:szCs w:val="20"/>
                <w:vertAlign w:val="subscript"/>
              </w:rPr>
              <w:t>q, h</w:t>
            </w:r>
          </w:p>
        </w:tc>
        <w:tc>
          <w:tcPr>
            <w:tcW w:w="383" w:type="pct"/>
          </w:tcPr>
          <w:p w14:paraId="3402F27A"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701D0530" w14:textId="77777777" w:rsidR="00165EB7" w:rsidRPr="00165EB7" w:rsidRDefault="00165EB7" w:rsidP="00165EB7">
            <w:pPr>
              <w:spacing w:after="60"/>
              <w:rPr>
                <w:i/>
                <w:iCs/>
                <w:sz w:val="20"/>
                <w:szCs w:val="20"/>
              </w:rPr>
            </w:pPr>
            <w:r w:rsidRPr="00165EB7">
              <w:rPr>
                <w:i/>
                <w:iCs/>
                <w:sz w:val="20"/>
                <w:szCs w:val="20"/>
              </w:rPr>
              <w:t>RUC Capacity Sale at Snapshot</w:t>
            </w:r>
            <w:r w:rsidRPr="00165EB7">
              <w:rPr>
                <w:iCs/>
                <w:sz w:val="20"/>
                <w:szCs w:val="20"/>
              </w:rPr>
              <w:t xml:space="preserve">—The QSE </w:t>
            </w:r>
            <w:r w:rsidRPr="00165EB7">
              <w:rPr>
                <w:i/>
                <w:iCs/>
                <w:sz w:val="20"/>
                <w:szCs w:val="20"/>
              </w:rPr>
              <w:t>q</w:t>
            </w:r>
            <w:r w:rsidRPr="00165EB7">
              <w:rPr>
                <w:iCs/>
                <w:sz w:val="20"/>
                <w:szCs w:val="20"/>
              </w:rPr>
              <w:t>’s capacity sale, according to the COP and Trades Snapshot for the RUC process for the hour</w:t>
            </w:r>
            <w:r w:rsidRPr="00165EB7">
              <w:rPr>
                <w:i/>
                <w:iCs/>
                <w:sz w:val="20"/>
                <w:szCs w:val="20"/>
              </w:rPr>
              <w:t xml:space="preserve"> h</w:t>
            </w:r>
            <w:r w:rsidRPr="00165EB7">
              <w:rPr>
                <w:iCs/>
                <w:sz w:val="20"/>
                <w:szCs w:val="20"/>
              </w:rPr>
              <w:t xml:space="preserve"> that includes the 15-minute Settlement Interval.</w:t>
            </w:r>
          </w:p>
        </w:tc>
      </w:tr>
      <w:tr w:rsidR="00165EB7" w:rsidRPr="00165EB7" w14:paraId="603254F0" w14:textId="77777777" w:rsidTr="004E66A4">
        <w:trPr>
          <w:cantSplit/>
        </w:trPr>
        <w:tc>
          <w:tcPr>
            <w:tcW w:w="1096" w:type="pct"/>
          </w:tcPr>
          <w:p w14:paraId="1E9FE650" w14:textId="77777777" w:rsidR="00165EB7" w:rsidRPr="00165EB7" w:rsidRDefault="00165EB7" w:rsidP="00165EB7">
            <w:pPr>
              <w:spacing w:after="60"/>
              <w:rPr>
                <w:iCs/>
                <w:sz w:val="20"/>
                <w:szCs w:val="20"/>
              </w:rPr>
            </w:pPr>
            <w:r w:rsidRPr="00165EB7">
              <w:rPr>
                <w:iCs/>
                <w:sz w:val="20"/>
                <w:szCs w:val="20"/>
              </w:rPr>
              <w:t xml:space="preserve">RUCCAPADJ </w:t>
            </w:r>
            <w:r w:rsidRPr="00165EB7">
              <w:rPr>
                <w:i/>
                <w:iCs/>
                <w:sz w:val="20"/>
                <w:szCs w:val="20"/>
                <w:vertAlign w:val="subscript"/>
              </w:rPr>
              <w:t>q, i</w:t>
            </w:r>
          </w:p>
        </w:tc>
        <w:tc>
          <w:tcPr>
            <w:tcW w:w="383" w:type="pct"/>
          </w:tcPr>
          <w:p w14:paraId="77533D69"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4F67E7BE" w14:textId="77777777" w:rsidR="00165EB7" w:rsidRPr="00165EB7" w:rsidRDefault="00165EB7" w:rsidP="00165EB7">
            <w:pPr>
              <w:spacing w:after="60"/>
              <w:rPr>
                <w:i/>
                <w:iCs/>
                <w:sz w:val="20"/>
                <w:szCs w:val="20"/>
              </w:rPr>
            </w:pPr>
            <w:r w:rsidRPr="00165EB7">
              <w:rPr>
                <w:i/>
                <w:iCs/>
                <w:sz w:val="20"/>
                <w:szCs w:val="20"/>
              </w:rPr>
              <w:t>RUC Capacity Snapshot during Adjustment Period</w:t>
            </w:r>
            <w:r w:rsidRPr="00165EB7">
              <w:rPr>
                <w:iCs/>
                <w:sz w:val="20"/>
                <w:szCs w:val="20"/>
              </w:rPr>
              <w:t>—The amount of the QSE</w:t>
            </w:r>
            <w:r w:rsidRPr="00165EB7">
              <w:rPr>
                <w:i/>
                <w:iCs/>
                <w:sz w:val="20"/>
                <w:szCs w:val="20"/>
              </w:rPr>
              <w:t xml:space="preserve"> q</w:t>
            </w:r>
            <w:r w:rsidRPr="00165EB7">
              <w:rPr>
                <w:iCs/>
                <w:sz w:val="20"/>
                <w:szCs w:val="20"/>
              </w:rPr>
              <w:t>’s calculated capacity in the RUC according to the COP and Trades Snapshot, excluding capacity for IRRs, at the end of the Adjustment Period for a 15-minute Settlement Interval</w:t>
            </w:r>
            <w:r w:rsidRPr="00165EB7">
              <w:rPr>
                <w:i/>
                <w:iCs/>
                <w:sz w:val="20"/>
                <w:szCs w:val="20"/>
              </w:rPr>
              <w:t xml:space="preserve"> i.</w:t>
            </w:r>
          </w:p>
        </w:tc>
      </w:tr>
      <w:tr w:rsidR="00165EB7" w:rsidRPr="00165EB7" w14:paraId="3BDFD8C6" w14:textId="77777777" w:rsidTr="004E66A4">
        <w:trPr>
          <w:cantSplit/>
        </w:trPr>
        <w:tc>
          <w:tcPr>
            <w:tcW w:w="1096" w:type="pct"/>
          </w:tcPr>
          <w:p w14:paraId="05F17121" w14:textId="77777777" w:rsidR="00165EB7" w:rsidRPr="00165EB7" w:rsidRDefault="00165EB7" w:rsidP="00165EB7">
            <w:pPr>
              <w:spacing w:after="60"/>
              <w:rPr>
                <w:iCs/>
                <w:sz w:val="20"/>
                <w:szCs w:val="20"/>
              </w:rPr>
            </w:pPr>
            <w:r w:rsidRPr="00165EB7">
              <w:rPr>
                <w:iCs/>
                <w:sz w:val="20"/>
                <w:szCs w:val="20"/>
              </w:rPr>
              <w:t xml:space="preserve">HASLADJ </w:t>
            </w:r>
            <w:r w:rsidRPr="00165EB7">
              <w:rPr>
                <w:i/>
                <w:iCs/>
                <w:sz w:val="20"/>
                <w:szCs w:val="20"/>
                <w:vertAlign w:val="subscript"/>
              </w:rPr>
              <w:t>q, r, h</w:t>
            </w:r>
          </w:p>
        </w:tc>
        <w:tc>
          <w:tcPr>
            <w:tcW w:w="383" w:type="pct"/>
          </w:tcPr>
          <w:p w14:paraId="1A8DAEB8"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4874975E" w14:textId="77777777" w:rsidR="00165EB7" w:rsidRPr="00165EB7" w:rsidRDefault="00165EB7" w:rsidP="00165EB7">
            <w:pPr>
              <w:spacing w:after="60"/>
              <w:rPr>
                <w:i/>
                <w:iCs/>
                <w:sz w:val="20"/>
                <w:szCs w:val="20"/>
              </w:rPr>
            </w:pPr>
            <w:r w:rsidRPr="00165EB7">
              <w:rPr>
                <w:i/>
                <w:iCs/>
                <w:sz w:val="20"/>
                <w:szCs w:val="20"/>
              </w:rPr>
              <w:t>High Ancillary Services Limit at Adjustment Period</w:t>
            </w:r>
            <w:r w:rsidRPr="00165EB7">
              <w:rPr>
                <w:iCs/>
                <w:sz w:val="20"/>
                <w:szCs w:val="20"/>
              </w:rPr>
              <w:t xml:space="preserve">—The HASL of a non-IRR </w:t>
            </w:r>
            <w:r w:rsidRPr="00165EB7">
              <w:rPr>
                <w:i/>
                <w:iCs/>
                <w:sz w:val="20"/>
                <w:szCs w:val="20"/>
              </w:rPr>
              <w:t>r</w:t>
            </w:r>
            <w:r w:rsidRPr="00165EB7">
              <w:rPr>
                <w:iCs/>
                <w:sz w:val="20"/>
                <w:szCs w:val="20"/>
              </w:rPr>
              <w:t xml:space="preserve"> represented by the QSE </w:t>
            </w:r>
            <w:r w:rsidRPr="00165EB7">
              <w:rPr>
                <w:i/>
                <w:iCs/>
                <w:sz w:val="20"/>
                <w:szCs w:val="20"/>
              </w:rPr>
              <w:t>q</w:t>
            </w:r>
            <w:r w:rsidRPr="00165EB7">
              <w:rPr>
                <w:iCs/>
                <w:sz w:val="20"/>
                <w:szCs w:val="20"/>
              </w:rPr>
              <w:t xml:space="preserve">, according to the Adjustment Period snapshot, for the hour </w:t>
            </w:r>
            <w:r w:rsidRPr="00165EB7">
              <w:rPr>
                <w:i/>
                <w:iCs/>
                <w:sz w:val="20"/>
                <w:szCs w:val="20"/>
              </w:rPr>
              <w:t>h</w:t>
            </w:r>
            <w:r w:rsidRPr="00165EB7">
              <w:rPr>
                <w:iCs/>
                <w:sz w:val="20"/>
                <w:szCs w:val="20"/>
              </w:rPr>
              <w:t xml:space="preserve"> that includes the 15-minute Settlement Interval.  Where for a Combined Cycle Train, the Resource </w:t>
            </w:r>
            <w:r w:rsidRPr="00165EB7">
              <w:rPr>
                <w:i/>
                <w:iCs/>
                <w:sz w:val="20"/>
                <w:szCs w:val="20"/>
              </w:rPr>
              <w:t xml:space="preserve">r </w:t>
            </w:r>
            <w:r w:rsidRPr="00165EB7">
              <w:rPr>
                <w:iCs/>
                <w:sz w:val="20"/>
                <w:szCs w:val="20"/>
              </w:rPr>
              <w:t xml:space="preserve">is a Combined Cycle Generation Resource within the Combined Cycle Train.  </w:t>
            </w:r>
          </w:p>
        </w:tc>
      </w:tr>
      <w:tr w:rsidR="00165EB7" w:rsidRPr="00165EB7" w14:paraId="666F9E24" w14:textId="77777777" w:rsidTr="004E66A4">
        <w:trPr>
          <w:cantSplit/>
        </w:trPr>
        <w:tc>
          <w:tcPr>
            <w:tcW w:w="1096" w:type="pct"/>
          </w:tcPr>
          <w:p w14:paraId="158C05CA" w14:textId="77777777" w:rsidR="00165EB7" w:rsidRPr="00165EB7" w:rsidRDefault="00165EB7" w:rsidP="00165EB7">
            <w:pPr>
              <w:spacing w:after="60"/>
              <w:rPr>
                <w:iCs/>
                <w:sz w:val="20"/>
                <w:szCs w:val="20"/>
              </w:rPr>
            </w:pPr>
            <w:r w:rsidRPr="00165EB7">
              <w:rPr>
                <w:iCs/>
                <w:sz w:val="20"/>
                <w:szCs w:val="20"/>
              </w:rPr>
              <w:t xml:space="preserve">RUCCPADJ </w:t>
            </w:r>
            <w:r w:rsidRPr="00165EB7">
              <w:rPr>
                <w:i/>
                <w:iCs/>
                <w:sz w:val="20"/>
                <w:szCs w:val="20"/>
                <w:vertAlign w:val="subscript"/>
              </w:rPr>
              <w:t>q, h</w:t>
            </w:r>
          </w:p>
        </w:tc>
        <w:tc>
          <w:tcPr>
            <w:tcW w:w="383" w:type="pct"/>
          </w:tcPr>
          <w:p w14:paraId="37C6D267"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61827FD9" w14:textId="77777777" w:rsidR="00165EB7" w:rsidRPr="00165EB7" w:rsidRDefault="00165EB7" w:rsidP="00165EB7">
            <w:pPr>
              <w:spacing w:after="60"/>
              <w:rPr>
                <w:i/>
                <w:iCs/>
                <w:sz w:val="20"/>
                <w:szCs w:val="20"/>
              </w:rPr>
            </w:pPr>
            <w:r w:rsidRPr="00165EB7">
              <w:rPr>
                <w:i/>
                <w:iCs/>
                <w:sz w:val="20"/>
                <w:szCs w:val="20"/>
              </w:rPr>
              <w:t>RUC Capacity Purchase at Adjustment Period</w:t>
            </w:r>
            <w:r w:rsidRPr="00165EB7">
              <w:rPr>
                <w:iCs/>
                <w:sz w:val="20"/>
                <w:szCs w:val="20"/>
              </w:rPr>
              <w:t xml:space="preserve">—The QSE </w:t>
            </w:r>
            <w:r w:rsidRPr="00165EB7">
              <w:rPr>
                <w:i/>
                <w:iCs/>
                <w:sz w:val="20"/>
                <w:szCs w:val="20"/>
              </w:rPr>
              <w:t>q</w:t>
            </w:r>
            <w:r w:rsidRPr="00165EB7">
              <w:rPr>
                <w:iCs/>
                <w:sz w:val="20"/>
                <w:szCs w:val="20"/>
              </w:rPr>
              <w:t xml:space="preserve">’s capacity purchase, according to the Adjustment Period COP and Trades Snapshot for the hour </w:t>
            </w:r>
            <w:r w:rsidRPr="00165EB7">
              <w:rPr>
                <w:i/>
                <w:iCs/>
                <w:sz w:val="20"/>
                <w:szCs w:val="20"/>
              </w:rPr>
              <w:t>h</w:t>
            </w:r>
            <w:r w:rsidRPr="00165EB7">
              <w:rPr>
                <w:iCs/>
                <w:sz w:val="20"/>
                <w:szCs w:val="20"/>
              </w:rPr>
              <w:t xml:space="preserve"> that includes the 15-minute Settlement Interval.</w:t>
            </w:r>
          </w:p>
        </w:tc>
      </w:tr>
      <w:tr w:rsidR="00165EB7" w:rsidRPr="00165EB7" w14:paraId="20C91057" w14:textId="77777777" w:rsidTr="004E66A4">
        <w:trPr>
          <w:cantSplit/>
        </w:trPr>
        <w:tc>
          <w:tcPr>
            <w:tcW w:w="1096" w:type="pct"/>
          </w:tcPr>
          <w:p w14:paraId="6312C403" w14:textId="77777777" w:rsidR="00165EB7" w:rsidRPr="00165EB7" w:rsidRDefault="00165EB7" w:rsidP="00165EB7">
            <w:pPr>
              <w:spacing w:after="60"/>
              <w:rPr>
                <w:iCs/>
                <w:sz w:val="20"/>
                <w:szCs w:val="20"/>
              </w:rPr>
            </w:pPr>
            <w:r w:rsidRPr="00165EB7">
              <w:rPr>
                <w:iCs/>
                <w:sz w:val="20"/>
                <w:szCs w:val="20"/>
              </w:rPr>
              <w:t xml:space="preserve">RUCCSADJ </w:t>
            </w:r>
            <w:r w:rsidRPr="00165EB7">
              <w:rPr>
                <w:i/>
                <w:iCs/>
                <w:sz w:val="20"/>
                <w:szCs w:val="20"/>
                <w:vertAlign w:val="subscript"/>
              </w:rPr>
              <w:t>q, h</w:t>
            </w:r>
          </w:p>
        </w:tc>
        <w:tc>
          <w:tcPr>
            <w:tcW w:w="383" w:type="pct"/>
          </w:tcPr>
          <w:p w14:paraId="61F6875F"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49B43103" w14:textId="77777777" w:rsidR="00165EB7" w:rsidRPr="00165EB7" w:rsidRDefault="00165EB7" w:rsidP="00165EB7">
            <w:pPr>
              <w:spacing w:after="60"/>
              <w:rPr>
                <w:i/>
                <w:iCs/>
                <w:sz w:val="20"/>
                <w:szCs w:val="20"/>
              </w:rPr>
            </w:pPr>
            <w:r w:rsidRPr="00165EB7">
              <w:rPr>
                <w:i/>
                <w:iCs/>
                <w:sz w:val="20"/>
                <w:szCs w:val="20"/>
              </w:rPr>
              <w:t>RUC Capacity Sale at Adjustment Period</w:t>
            </w:r>
            <w:r w:rsidRPr="00165EB7">
              <w:rPr>
                <w:iCs/>
                <w:sz w:val="20"/>
                <w:szCs w:val="20"/>
              </w:rPr>
              <w:t xml:space="preserve">—The QSE </w:t>
            </w:r>
            <w:r w:rsidRPr="00165EB7">
              <w:rPr>
                <w:i/>
                <w:iCs/>
                <w:sz w:val="20"/>
                <w:szCs w:val="20"/>
              </w:rPr>
              <w:t>q</w:t>
            </w:r>
            <w:r w:rsidRPr="00165EB7">
              <w:rPr>
                <w:iCs/>
                <w:sz w:val="20"/>
                <w:szCs w:val="20"/>
              </w:rPr>
              <w:t xml:space="preserve">’s capacity sale, according to the Adjustment Period COP and Trades Snapshot for the hour </w:t>
            </w:r>
            <w:r w:rsidRPr="00165EB7">
              <w:rPr>
                <w:i/>
                <w:iCs/>
                <w:sz w:val="20"/>
                <w:szCs w:val="20"/>
              </w:rPr>
              <w:t>h</w:t>
            </w:r>
            <w:r w:rsidRPr="00165EB7">
              <w:rPr>
                <w:iCs/>
                <w:sz w:val="20"/>
                <w:szCs w:val="20"/>
              </w:rPr>
              <w:t xml:space="preserve"> that includes the 15-minute Settlement Interval.</w:t>
            </w:r>
          </w:p>
        </w:tc>
      </w:tr>
      <w:tr w:rsidR="00165EB7" w:rsidRPr="00165EB7" w14:paraId="02458CC6" w14:textId="77777777" w:rsidTr="004E66A4">
        <w:trPr>
          <w:cantSplit/>
        </w:trPr>
        <w:tc>
          <w:tcPr>
            <w:tcW w:w="1096" w:type="pct"/>
          </w:tcPr>
          <w:p w14:paraId="5C84A1AF" w14:textId="77777777" w:rsidR="00165EB7" w:rsidRPr="00165EB7" w:rsidRDefault="00165EB7" w:rsidP="00165EB7">
            <w:pPr>
              <w:spacing w:after="60"/>
              <w:rPr>
                <w:iCs/>
                <w:sz w:val="20"/>
                <w:szCs w:val="20"/>
              </w:rPr>
            </w:pPr>
            <w:r w:rsidRPr="00165EB7">
              <w:rPr>
                <w:iCs/>
                <w:sz w:val="20"/>
                <w:szCs w:val="20"/>
              </w:rPr>
              <w:t xml:space="preserve">DAEP </w:t>
            </w:r>
            <w:r w:rsidRPr="00165EB7">
              <w:rPr>
                <w:i/>
                <w:iCs/>
                <w:sz w:val="20"/>
                <w:szCs w:val="20"/>
                <w:vertAlign w:val="subscript"/>
              </w:rPr>
              <w:t>q, p, h</w:t>
            </w:r>
          </w:p>
        </w:tc>
        <w:tc>
          <w:tcPr>
            <w:tcW w:w="383" w:type="pct"/>
          </w:tcPr>
          <w:p w14:paraId="673BACBC"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775E934B" w14:textId="77777777" w:rsidR="00165EB7" w:rsidRPr="00165EB7" w:rsidRDefault="00165EB7" w:rsidP="00165EB7">
            <w:pPr>
              <w:spacing w:after="60"/>
              <w:rPr>
                <w:iCs/>
                <w:sz w:val="20"/>
                <w:szCs w:val="20"/>
              </w:rPr>
            </w:pPr>
            <w:r w:rsidRPr="00165EB7">
              <w:rPr>
                <w:i/>
                <w:iCs/>
                <w:sz w:val="20"/>
                <w:szCs w:val="20"/>
              </w:rPr>
              <w:t>Day-Ahead Energy Purchase</w:t>
            </w:r>
            <w:r w:rsidRPr="00165EB7">
              <w:rPr>
                <w:iCs/>
                <w:sz w:val="20"/>
                <w:szCs w:val="20"/>
              </w:rPr>
              <w:t xml:space="preserve">—The QSE </w:t>
            </w:r>
            <w:r w:rsidRPr="00165EB7">
              <w:rPr>
                <w:i/>
                <w:iCs/>
                <w:sz w:val="20"/>
                <w:szCs w:val="20"/>
              </w:rPr>
              <w:t>q</w:t>
            </w:r>
            <w:r w:rsidRPr="00165EB7">
              <w:rPr>
                <w:iCs/>
                <w:sz w:val="20"/>
                <w:szCs w:val="20"/>
              </w:rPr>
              <w:t xml:space="preserve">’s energy purchased in the DAM at the Settlement Point </w:t>
            </w:r>
            <w:r w:rsidRPr="00165EB7">
              <w:rPr>
                <w:i/>
                <w:iCs/>
                <w:sz w:val="20"/>
                <w:szCs w:val="20"/>
              </w:rPr>
              <w:t>p</w:t>
            </w:r>
            <w:r w:rsidRPr="00165EB7">
              <w:rPr>
                <w:iCs/>
                <w:sz w:val="20"/>
                <w:szCs w:val="20"/>
              </w:rPr>
              <w:t xml:space="preserve"> for the hour</w:t>
            </w:r>
            <w:r w:rsidRPr="00165EB7">
              <w:rPr>
                <w:i/>
                <w:iCs/>
                <w:sz w:val="20"/>
                <w:szCs w:val="20"/>
              </w:rPr>
              <w:t xml:space="preserve"> h</w:t>
            </w:r>
            <w:r w:rsidRPr="00165EB7">
              <w:rPr>
                <w:iCs/>
                <w:sz w:val="20"/>
                <w:szCs w:val="20"/>
              </w:rPr>
              <w:t xml:space="preserve"> that includes the 15-minute Settlement Interval.</w:t>
            </w:r>
          </w:p>
        </w:tc>
      </w:tr>
      <w:tr w:rsidR="00165EB7" w:rsidRPr="00165EB7" w14:paraId="686EC57B" w14:textId="77777777" w:rsidTr="004E66A4">
        <w:trPr>
          <w:cantSplit/>
        </w:trPr>
        <w:tc>
          <w:tcPr>
            <w:tcW w:w="1096" w:type="pct"/>
          </w:tcPr>
          <w:p w14:paraId="41364A64" w14:textId="77777777" w:rsidR="00165EB7" w:rsidRPr="00165EB7" w:rsidRDefault="00165EB7" w:rsidP="00165EB7">
            <w:pPr>
              <w:spacing w:after="60"/>
              <w:rPr>
                <w:iCs/>
                <w:sz w:val="20"/>
                <w:szCs w:val="20"/>
              </w:rPr>
            </w:pPr>
            <w:r w:rsidRPr="00165EB7">
              <w:rPr>
                <w:iCs/>
                <w:sz w:val="20"/>
                <w:szCs w:val="20"/>
              </w:rPr>
              <w:t xml:space="preserve">DAES </w:t>
            </w:r>
            <w:r w:rsidRPr="00165EB7">
              <w:rPr>
                <w:i/>
                <w:iCs/>
                <w:sz w:val="20"/>
                <w:szCs w:val="20"/>
                <w:vertAlign w:val="subscript"/>
              </w:rPr>
              <w:t>q, p, h</w:t>
            </w:r>
          </w:p>
        </w:tc>
        <w:tc>
          <w:tcPr>
            <w:tcW w:w="383" w:type="pct"/>
          </w:tcPr>
          <w:p w14:paraId="5AD0BC97"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14DFCAAB" w14:textId="77777777" w:rsidR="00165EB7" w:rsidRPr="00165EB7" w:rsidRDefault="00165EB7" w:rsidP="00165EB7">
            <w:pPr>
              <w:spacing w:after="60"/>
              <w:rPr>
                <w:iCs/>
                <w:sz w:val="20"/>
                <w:szCs w:val="20"/>
              </w:rPr>
            </w:pPr>
            <w:r w:rsidRPr="00165EB7">
              <w:rPr>
                <w:i/>
                <w:iCs/>
                <w:sz w:val="20"/>
                <w:szCs w:val="20"/>
              </w:rPr>
              <w:t>Day-Ahead Energy Sale</w:t>
            </w:r>
            <w:r w:rsidRPr="00165EB7">
              <w:rPr>
                <w:iCs/>
                <w:sz w:val="20"/>
                <w:szCs w:val="20"/>
              </w:rPr>
              <w:t xml:space="preserve">—The QSE </w:t>
            </w:r>
            <w:r w:rsidRPr="00165EB7">
              <w:rPr>
                <w:i/>
                <w:iCs/>
                <w:sz w:val="20"/>
                <w:szCs w:val="20"/>
              </w:rPr>
              <w:t>q</w:t>
            </w:r>
            <w:r w:rsidRPr="00165EB7">
              <w:rPr>
                <w:iCs/>
                <w:sz w:val="20"/>
                <w:szCs w:val="20"/>
              </w:rPr>
              <w:t xml:space="preserve">’s energy sold in the DAM at the Settlement Point </w:t>
            </w:r>
            <w:r w:rsidRPr="00165EB7">
              <w:rPr>
                <w:i/>
                <w:iCs/>
                <w:sz w:val="20"/>
                <w:szCs w:val="20"/>
              </w:rPr>
              <w:t>p</w:t>
            </w:r>
            <w:r w:rsidRPr="00165EB7">
              <w:rPr>
                <w:iCs/>
                <w:sz w:val="20"/>
                <w:szCs w:val="20"/>
              </w:rPr>
              <w:t xml:space="preserve"> for the hour</w:t>
            </w:r>
            <w:r w:rsidRPr="00165EB7">
              <w:rPr>
                <w:i/>
                <w:iCs/>
                <w:sz w:val="20"/>
                <w:szCs w:val="20"/>
              </w:rPr>
              <w:t xml:space="preserve"> h</w:t>
            </w:r>
            <w:r w:rsidRPr="00165EB7">
              <w:rPr>
                <w:iCs/>
                <w:sz w:val="20"/>
                <w:szCs w:val="20"/>
              </w:rPr>
              <w:t xml:space="preserve"> that includes the 15-minute Settlement Interval.</w:t>
            </w:r>
          </w:p>
        </w:tc>
      </w:tr>
      <w:tr w:rsidR="00165EB7" w:rsidRPr="00165EB7" w14:paraId="429C59B5" w14:textId="77777777" w:rsidTr="004E66A4">
        <w:trPr>
          <w:cantSplit/>
        </w:trPr>
        <w:tc>
          <w:tcPr>
            <w:tcW w:w="1096" w:type="pct"/>
          </w:tcPr>
          <w:p w14:paraId="7C9AE4D5" w14:textId="77777777" w:rsidR="00165EB7" w:rsidRPr="00165EB7" w:rsidRDefault="00165EB7" w:rsidP="00165EB7">
            <w:pPr>
              <w:spacing w:after="60"/>
              <w:rPr>
                <w:iCs/>
                <w:sz w:val="20"/>
                <w:szCs w:val="20"/>
              </w:rPr>
            </w:pPr>
            <w:r w:rsidRPr="00165EB7">
              <w:rPr>
                <w:iCs/>
                <w:sz w:val="20"/>
                <w:szCs w:val="20"/>
              </w:rPr>
              <w:t xml:space="preserve">RTQQEPSNAP </w:t>
            </w:r>
            <w:r w:rsidRPr="00165EB7">
              <w:rPr>
                <w:i/>
                <w:iCs/>
                <w:sz w:val="20"/>
                <w:szCs w:val="20"/>
                <w:vertAlign w:val="subscript"/>
              </w:rPr>
              <w:t>q, p, i</w:t>
            </w:r>
          </w:p>
        </w:tc>
        <w:tc>
          <w:tcPr>
            <w:tcW w:w="383" w:type="pct"/>
          </w:tcPr>
          <w:p w14:paraId="5D49C7D2"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7283BAA6" w14:textId="77777777" w:rsidR="00165EB7" w:rsidRPr="00165EB7" w:rsidRDefault="00165EB7" w:rsidP="00165EB7">
            <w:pPr>
              <w:spacing w:after="60"/>
              <w:rPr>
                <w:i/>
                <w:iCs/>
                <w:sz w:val="20"/>
                <w:szCs w:val="20"/>
              </w:rPr>
            </w:pPr>
            <w:r w:rsidRPr="00165EB7">
              <w:rPr>
                <w:i/>
                <w:iCs/>
                <w:sz w:val="20"/>
                <w:szCs w:val="20"/>
              </w:rPr>
              <w:t>QSE-to-QSE Energy Purchase by QSE by point</w:t>
            </w:r>
            <w:r w:rsidRPr="00165EB7">
              <w:rPr>
                <w:iCs/>
                <w:sz w:val="20"/>
                <w:szCs w:val="20"/>
              </w:rPr>
              <w:t xml:space="preserve">—The QSE </w:t>
            </w:r>
            <w:r w:rsidRPr="00165EB7">
              <w:rPr>
                <w:i/>
                <w:iCs/>
                <w:sz w:val="20"/>
                <w:szCs w:val="20"/>
              </w:rPr>
              <w:t>q</w:t>
            </w:r>
            <w:r w:rsidRPr="00165EB7">
              <w:rPr>
                <w:iCs/>
                <w:sz w:val="20"/>
                <w:szCs w:val="20"/>
              </w:rPr>
              <w:t xml:space="preserve">’s Energy Trades in which the QSE is the buyer at the delivery Settlement Point </w:t>
            </w:r>
            <w:r w:rsidRPr="00165EB7">
              <w:rPr>
                <w:i/>
                <w:iCs/>
                <w:sz w:val="20"/>
                <w:szCs w:val="20"/>
              </w:rPr>
              <w:t>p</w:t>
            </w:r>
            <w:r w:rsidRPr="00165EB7">
              <w:rPr>
                <w:iCs/>
                <w:sz w:val="20"/>
                <w:szCs w:val="20"/>
              </w:rPr>
              <w:t xml:space="preserve"> for the 15-minute Settlement Interval</w:t>
            </w:r>
            <w:r w:rsidRPr="00165EB7">
              <w:rPr>
                <w:i/>
                <w:iCs/>
                <w:sz w:val="20"/>
                <w:szCs w:val="20"/>
              </w:rPr>
              <w:t xml:space="preserve"> i</w:t>
            </w:r>
            <w:r w:rsidRPr="00165EB7">
              <w:rPr>
                <w:iCs/>
                <w:sz w:val="20"/>
                <w:szCs w:val="20"/>
              </w:rPr>
              <w:t>, in the COP and Trades Snapshot.</w:t>
            </w:r>
          </w:p>
        </w:tc>
      </w:tr>
      <w:tr w:rsidR="00165EB7" w:rsidRPr="00165EB7" w14:paraId="2369B8B0" w14:textId="77777777" w:rsidTr="004E66A4">
        <w:trPr>
          <w:cantSplit/>
        </w:trPr>
        <w:tc>
          <w:tcPr>
            <w:tcW w:w="1096" w:type="pct"/>
          </w:tcPr>
          <w:p w14:paraId="032A41B6" w14:textId="77777777" w:rsidR="00165EB7" w:rsidRPr="00165EB7" w:rsidRDefault="00165EB7" w:rsidP="00165EB7">
            <w:pPr>
              <w:spacing w:after="60"/>
              <w:rPr>
                <w:iCs/>
                <w:sz w:val="20"/>
                <w:szCs w:val="20"/>
              </w:rPr>
            </w:pPr>
            <w:r w:rsidRPr="00165EB7">
              <w:rPr>
                <w:iCs/>
                <w:sz w:val="20"/>
                <w:szCs w:val="20"/>
              </w:rPr>
              <w:t xml:space="preserve">RTQQESSNAP </w:t>
            </w:r>
            <w:r w:rsidRPr="00165EB7">
              <w:rPr>
                <w:i/>
                <w:iCs/>
                <w:sz w:val="20"/>
                <w:szCs w:val="20"/>
                <w:vertAlign w:val="subscript"/>
              </w:rPr>
              <w:t>q, p, i</w:t>
            </w:r>
          </w:p>
        </w:tc>
        <w:tc>
          <w:tcPr>
            <w:tcW w:w="383" w:type="pct"/>
          </w:tcPr>
          <w:p w14:paraId="07278523"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122B5507" w14:textId="77777777" w:rsidR="00165EB7" w:rsidRPr="00165EB7" w:rsidRDefault="00165EB7" w:rsidP="00165EB7">
            <w:pPr>
              <w:spacing w:after="60"/>
              <w:rPr>
                <w:i/>
                <w:iCs/>
                <w:sz w:val="20"/>
                <w:szCs w:val="20"/>
              </w:rPr>
            </w:pPr>
            <w:r w:rsidRPr="00165EB7">
              <w:rPr>
                <w:i/>
                <w:iCs/>
                <w:sz w:val="20"/>
                <w:szCs w:val="20"/>
              </w:rPr>
              <w:t>QSE-to-QSE Energy Sale by QSE by point</w:t>
            </w:r>
            <w:r w:rsidRPr="00165EB7">
              <w:rPr>
                <w:iCs/>
                <w:sz w:val="20"/>
                <w:szCs w:val="20"/>
              </w:rPr>
              <w:t xml:space="preserve">—The QSE </w:t>
            </w:r>
            <w:r w:rsidRPr="00165EB7">
              <w:rPr>
                <w:i/>
                <w:iCs/>
                <w:sz w:val="20"/>
                <w:szCs w:val="20"/>
              </w:rPr>
              <w:t>q</w:t>
            </w:r>
            <w:r w:rsidRPr="00165EB7">
              <w:rPr>
                <w:iCs/>
                <w:sz w:val="20"/>
                <w:szCs w:val="20"/>
              </w:rPr>
              <w:t xml:space="preserve">’s Energy Trades in which the QSE is the seller at the delivery Settlement Point </w:t>
            </w:r>
            <w:r w:rsidRPr="00165EB7">
              <w:rPr>
                <w:i/>
                <w:iCs/>
                <w:sz w:val="20"/>
                <w:szCs w:val="20"/>
              </w:rPr>
              <w:t>p</w:t>
            </w:r>
            <w:r w:rsidRPr="00165EB7">
              <w:rPr>
                <w:iCs/>
                <w:sz w:val="20"/>
                <w:szCs w:val="20"/>
              </w:rPr>
              <w:t xml:space="preserve"> for the 15-minute Settlement Interval</w:t>
            </w:r>
            <w:r w:rsidRPr="00165EB7">
              <w:rPr>
                <w:i/>
                <w:iCs/>
                <w:sz w:val="20"/>
                <w:szCs w:val="20"/>
              </w:rPr>
              <w:t xml:space="preserve"> i</w:t>
            </w:r>
            <w:r w:rsidRPr="00165EB7">
              <w:rPr>
                <w:iCs/>
                <w:sz w:val="20"/>
                <w:szCs w:val="20"/>
              </w:rPr>
              <w:t>, in the COP and Trades Snapshot.</w:t>
            </w:r>
          </w:p>
        </w:tc>
      </w:tr>
      <w:tr w:rsidR="00165EB7" w:rsidRPr="00165EB7" w14:paraId="42990E99" w14:textId="77777777" w:rsidTr="004E66A4">
        <w:trPr>
          <w:cantSplit/>
        </w:trPr>
        <w:tc>
          <w:tcPr>
            <w:tcW w:w="1096" w:type="pct"/>
          </w:tcPr>
          <w:p w14:paraId="29DF09A6" w14:textId="77777777" w:rsidR="00165EB7" w:rsidRPr="00165EB7" w:rsidRDefault="00165EB7" w:rsidP="00165EB7">
            <w:pPr>
              <w:spacing w:after="60"/>
              <w:rPr>
                <w:iCs/>
                <w:sz w:val="20"/>
                <w:szCs w:val="20"/>
              </w:rPr>
            </w:pPr>
            <w:r w:rsidRPr="00165EB7">
              <w:rPr>
                <w:iCs/>
                <w:sz w:val="20"/>
                <w:szCs w:val="20"/>
              </w:rPr>
              <w:lastRenderedPageBreak/>
              <w:t xml:space="preserve">RTQQEPADJ </w:t>
            </w:r>
            <w:r w:rsidRPr="00165EB7">
              <w:rPr>
                <w:i/>
                <w:iCs/>
                <w:sz w:val="20"/>
                <w:szCs w:val="20"/>
                <w:vertAlign w:val="subscript"/>
              </w:rPr>
              <w:t>q, p, i</w:t>
            </w:r>
          </w:p>
        </w:tc>
        <w:tc>
          <w:tcPr>
            <w:tcW w:w="383" w:type="pct"/>
          </w:tcPr>
          <w:p w14:paraId="6C81EEFF"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4FBA8BFB" w14:textId="77777777" w:rsidR="00165EB7" w:rsidRPr="00165EB7" w:rsidRDefault="00165EB7" w:rsidP="00165EB7">
            <w:pPr>
              <w:spacing w:after="60"/>
              <w:rPr>
                <w:i/>
                <w:iCs/>
                <w:sz w:val="20"/>
                <w:szCs w:val="20"/>
              </w:rPr>
            </w:pPr>
            <w:r w:rsidRPr="00165EB7">
              <w:rPr>
                <w:i/>
                <w:iCs/>
                <w:sz w:val="20"/>
                <w:szCs w:val="20"/>
              </w:rPr>
              <w:t>QSE-to-QSE Energy Purchase by QSE by point</w:t>
            </w:r>
            <w:r w:rsidRPr="00165EB7">
              <w:rPr>
                <w:iCs/>
                <w:sz w:val="20"/>
                <w:szCs w:val="20"/>
              </w:rPr>
              <w:t xml:space="preserve">—The QSE </w:t>
            </w:r>
            <w:r w:rsidRPr="00165EB7">
              <w:rPr>
                <w:i/>
                <w:iCs/>
                <w:sz w:val="20"/>
                <w:szCs w:val="20"/>
              </w:rPr>
              <w:t>q</w:t>
            </w:r>
            <w:r w:rsidRPr="00165EB7">
              <w:rPr>
                <w:iCs/>
                <w:sz w:val="20"/>
                <w:szCs w:val="20"/>
              </w:rPr>
              <w:t xml:space="preserve">’s Energy Trades in which the QSE is the buyer at the delivery Settlement Point </w:t>
            </w:r>
            <w:r w:rsidRPr="00165EB7">
              <w:rPr>
                <w:i/>
                <w:iCs/>
                <w:sz w:val="20"/>
                <w:szCs w:val="20"/>
              </w:rPr>
              <w:t>p</w:t>
            </w:r>
            <w:r w:rsidRPr="00165EB7">
              <w:rPr>
                <w:iCs/>
                <w:sz w:val="20"/>
                <w:szCs w:val="20"/>
              </w:rPr>
              <w:t xml:space="preserve"> for the 15-minute Settlement Interval</w:t>
            </w:r>
            <w:r w:rsidRPr="00165EB7">
              <w:rPr>
                <w:i/>
                <w:iCs/>
                <w:sz w:val="20"/>
                <w:szCs w:val="20"/>
              </w:rPr>
              <w:t xml:space="preserve"> i</w:t>
            </w:r>
            <w:r w:rsidRPr="00165EB7">
              <w:rPr>
                <w:iCs/>
                <w:sz w:val="20"/>
                <w:szCs w:val="20"/>
              </w:rPr>
              <w:t>, in the last COP and Trades Snapshot at the end of the Adjustment Period for that Settlement Interval.</w:t>
            </w:r>
          </w:p>
        </w:tc>
      </w:tr>
      <w:tr w:rsidR="00165EB7" w:rsidRPr="00165EB7" w14:paraId="5C0584A0" w14:textId="77777777" w:rsidTr="004E66A4">
        <w:trPr>
          <w:cantSplit/>
        </w:trPr>
        <w:tc>
          <w:tcPr>
            <w:tcW w:w="1096" w:type="pct"/>
          </w:tcPr>
          <w:p w14:paraId="04D1EB70" w14:textId="77777777" w:rsidR="00165EB7" w:rsidRPr="00165EB7" w:rsidRDefault="00165EB7" w:rsidP="00165EB7">
            <w:pPr>
              <w:spacing w:after="60"/>
              <w:rPr>
                <w:iCs/>
                <w:sz w:val="20"/>
                <w:szCs w:val="20"/>
              </w:rPr>
            </w:pPr>
            <w:r w:rsidRPr="00165EB7">
              <w:rPr>
                <w:iCs/>
                <w:sz w:val="20"/>
                <w:szCs w:val="20"/>
              </w:rPr>
              <w:t xml:space="preserve">RTQQESADJ </w:t>
            </w:r>
            <w:r w:rsidRPr="00165EB7">
              <w:rPr>
                <w:i/>
                <w:iCs/>
                <w:sz w:val="20"/>
                <w:szCs w:val="20"/>
                <w:vertAlign w:val="subscript"/>
              </w:rPr>
              <w:t>q, p, i</w:t>
            </w:r>
          </w:p>
        </w:tc>
        <w:tc>
          <w:tcPr>
            <w:tcW w:w="383" w:type="pct"/>
          </w:tcPr>
          <w:p w14:paraId="0441D1BA"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6C177C39" w14:textId="77777777" w:rsidR="00165EB7" w:rsidRPr="00165EB7" w:rsidRDefault="00165EB7" w:rsidP="00165EB7">
            <w:pPr>
              <w:spacing w:after="60"/>
              <w:rPr>
                <w:i/>
                <w:iCs/>
                <w:sz w:val="20"/>
                <w:szCs w:val="20"/>
              </w:rPr>
            </w:pPr>
            <w:r w:rsidRPr="00165EB7">
              <w:rPr>
                <w:i/>
                <w:iCs/>
                <w:sz w:val="20"/>
                <w:szCs w:val="20"/>
              </w:rPr>
              <w:t>QSE-to-QSE Energy Sale by QSE by point</w:t>
            </w:r>
            <w:r w:rsidRPr="00165EB7">
              <w:rPr>
                <w:iCs/>
                <w:sz w:val="20"/>
                <w:szCs w:val="20"/>
              </w:rPr>
              <w:t xml:space="preserve">—The QSE </w:t>
            </w:r>
            <w:r w:rsidRPr="00165EB7">
              <w:rPr>
                <w:i/>
                <w:iCs/>
                <w:sz w:val="20"/>
                <w:szCs w:val="20"/>
              </w:rPr>
              <w:t>q</w:t>
            </w:r>
            <w:r w:rsidRPr="00165EB7">
              <w:rPr>
                <w:iCs/>
                <w:sz w:val="20"/>
                <w:szCs w:val="20"/>
              </w:rPr>
              <w:t xml:space="preserve">’s Energy Trades in which the QSE is the seller at the delivery Settlement Point </w:t>
            </w:r>
            <w:r w:rsidRPr="00165EB7">
              <w:rPr>
                <w:i/>
                <w:iCs/>
                <w:sz w:val="20"/>
                <w:szCs w:val="20"/>
              </w:rPr>
              <w:t>p</w:t>
            </w:r>
            <w:r w:rsidRPr="00165EB7">
              <w:rPr>
                <w:iCs/>
                <w:sz w:val="20"/>
                <w:szCs w:val="20"/>
              </w:rPr>
              <w:t xml:space="preserve"> for the 15-minute Settlement Interval</w:t>
            </w:r>
            <w:r w:rsidRPr="00165EB7">
              <w:rPr>
                <w:i/>
                <w:iCs/>
                <w:sz w:val="20"/>
                <w:szCs w:val="20"/>
              </w:rPr>
              <w:t xml:space="preserve"> i</w:t>
            </w:r>
            <w:r w:rsidRPr="00165EB7">
              <w:rPr>
                <w:iCs/>
                <w:sz w:val="20"/>
                <w:szCs w:val="20"/>
              </w:rPr>
              <w:t>, in the last COP and Trades Snapshot at the end of the Adjustment Period for that Settlement Interval.</w:t>
            </w:r>
          </w:p>
        </w:tc>
      </w:tr>
      <w:tr w:rsidR="00165EB7" w:rsidRPr="00165EB7" w14:paraId="5C3B4C16" w14:textId="77777777" w:rsidTr="004E66A4">
        <w:trPr>
          <w:cantSplit/>
        </w:trPr>
        <w:tc>
          <w:tcPr>
            <w:tcW w:w="1096" w:type="pct"/>
          </w:tcPr>
          <w:p w14:paraId="5ABDD9F2" w14:textId="77777777" w:rsidR="00165EB7" w:rsidRPr="00165EB7" w:rsidRDefault="00165EB7" w:rsidP="00165EB7">
            <w:pPr>
              <w:spacing w:after="60"/>
              <w:rPr>
                <w:i/>
                <w:iCs/>
                <w:sz w:val="20"/>
                <w:szCs w:val="20"/>
              </w:rPr>
            </w:pPr>
            <w:r w:rsidRPr="00165EB7">
              <w:rPr>
                <w:i/>
                <w:iCs/>
                <w:sz w:val="20"/>
                <w:szCs w:val="20"/>
              </w:rPr>
              <w:t>q</w:t>
            </w:r>
          </w:p>
        </w:tc>
        <w:tc>
          <w:tcPr>
            <w:tcW w:w="383" w:type="pct"/>
          </w:tcPr>
          <w:p w14:paraId="405F015D"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17C42E92"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4568EB36" w14:textId="77777777" w:rsidTr="004E66A4">
        <w:trPr>
          <w:cantSplit/>
        </w:trPr>
        <w:tc>
          <w:tcPr>
            <w:tcW w:w="1096" w:type="pct"/>
          </w:tcPr>
          <w:p w14:paraId="69E2D8E8" w14:textId="77777777" w:rsidR="00165EB7" w:rsidRPr="00165EB7" w:rsidRDefault="00165EB7" w:rsidP="00165EB7">
            <w:pPr>
              <w:spacing w:after="60"/>
              <w:rPr>
                <w:i/>
                <w:iCs/>
                <w:sz w:val="20"/>
                <w:szCs w:val="20"/>
              </w:rPr>
            </w:pPr>
            <w:r w:rsidRPr="00165EB7">
              <w:rPr>
                <w:i/>
                <w:iCs/>
                <w:sz w:val="20"/>
                <w:szCs w:val="20"/>
              </w:rPr>
              <w:t>p</w:t>
            </w:r>
          </w:p>
        </w:tc>
        <w:tc>
          <w:tcPr>
            <w:tcW w:w="383" w:type="pct"/>
          </w:tcPr>
          <w:p w14:paraId="3EA83238"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559B646F" w14:textId="77777777" w:rsidR="00165EB7" w:rsidRPr="00165EB7" w:rsidRDefault="00165EB7" w:rsidP="00165EB7">
            <w:pPr>
              <w:spacing w:after="60"/>
              <w:rPr>
                <w:iCs/>
                <w:sz w:val="20"/>
                <w:szCs w:val="20"/>
              </w:rPr>
            </w:pPr>
            <w:r w:rsidRPr="00165EB7">
              <w:rPr>
                <w:iCs/>
                <w:sz w:val="20"/>
                <w:szCs w:val="20"/>
              </w:rPr>
              <w:t>A Settlement Point.</w:t>
            </w:r>
          </w:p>
        </w:tc>
      </w:tr>
      <w:tr w:rsidR="00165EB7" w:rsidRPr="00165EB7" w14:paraId="5703DD1D" w14:textId="77777777" w:rsidTr="004E66A4">
        <w:trPr>
          <w:cantSplit/>
        </w:trPr>
        <w:tc>
          <w:tcPr>
            <w:tcW w:w="1096" w:type="pct"/>
          </w:tcPr>
          <w:p w14:paraId="65145E3E" w14:textId="77777777" w:rsidR="00165EB7" w:rsidRPr="00165EB7" w:rsidRDefault="00165EB7" w:rsidP="00165EB7">
            <w:pPr>
              <w:spacing w:after="60"/>
              <w:rPr>
                <w:i/>
                <w:iCs/>
                <w:sz w:val="20"/>
                <w:szCs w:val="20"/>
              </w:rPr>
            </w:pPr>
            <w:r w:rsidRPr="00165EB7">
              <w:rPr>
                <w:i/>
                <w:iCs/>
                <w:sz w:val="20"/>
                <w:szCs w:val="20"/>
              </w:rPr>
              <w:t>r</w:t>
            </w:r>
          </w:p>
        </w:tc>
        <w:tc>
          <w:tcPr>
            <w:tcW w:w="383" w:type="pct"/>
          </w:tcPr>
          <w:p w14:paraId="59705261"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4515359F" w14:textId="77777777" w:rsidR="00165EB7" w:rsidRPr="00165EB7" w:rsidRDefault="00165EB7" w:rsidP="00165EB7">
            <w:pPr>
              <w:spacing w:after="60"/>
              <w:rPr>
                <w:iCs/>
                <w:sz w:val="20"/>
                <w:szCs w:val="20"/>
              </w:rPr>
            </w:pPr>
            <w:r w:rsidRPr="00165EB7">
              <w:rPr>
                <w:iCs/>
                <w:sz w:val="20"/>
                <w:szCs w:val="20"/>
              </w:rPr>
              <w:t xml:space="preserve">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 or a Switchable Generation Resource (SWGR) released by a non-ERCOT Control Area Operator (CAO) to operate in the ERCOT Control Area due to an ERCOT RUC instruction for an actual or anticipated EEA condition.  If the Settlement Interval is a RUCAC-Interval, </w:t>
            </w:r>
            <w:r w:rsidRPr="00165EB7">
              <w:rPr>
                <w:i/>
                <w:iCs/>
                <w:sz w:val="20"/>
                <w:szCs w:val="20"/>
              </w:rPr>
              <w:t>r</w:t>
            </w:r>
            <w:r w:rsidRPr="00165EB7">
              <w:rPr>
                <w:iCs/>
                <w:sz w:val="20"/>
                <w:szCs w:val="20"/>
              </w:rPr>
              <w:t xml:space="preserve"> represents the Combined Cycle Generation Resource that was QSE-committed at the time the RUCAC was issued.</w:t>
            </w:r>
          </w:p>
          <w:p w14:paraId="59B6DB31" w14:textId="77777777" w:rsidR="00165EB7" w:rsidRPr="00165EB7" w:rsidRDefault="00165EB7" w:rsidP="00165EB7">
            <w:pPr>
              <w:spacing w:after="60"/>
              <w:rPr>
                <w:iCs/>
                <w:sz w:val="20"/>
                <w:szCs w:val="20"/>
              </w:rPr>
            </w:pPr>
          </w:p>
        </w:tc>
      </w:tr>
      <w:tr w:rsidR="00165EB7" w:rsidRPr="00165EB7" w14:paraId="4A2640CE" w14:textId="77777777" w:rsidTr="004E66A4">
        <w:trPr>
          <w:cantSplit/>
        </w:trPr>
        <w:tc>
          <w:tcPr>
            <w:tcW w:w="1096" w:type="pct"/>
          </w:tcPr>
          <w:p w14:paraId="4A46741B" w14:textId="77777777" w:rsidR="00165EB7" w:rsidRPr="00165EB7" w:rsidRDefault="00165EB7" w:rsidP="00165EB7">
            <w:pPr>
              <w:spacing w:after="60"/>
              <w:rPr>
                <w:i/>
                <w:iCs/>
                <w:sz w:val="20"/>
                <w:szCs w:val="20"/>
              </w:rPr>
            </w:pPr>
            <w:r w:rsidRPr="00165EB7">
              <w:rPr>
                <w:i/>
                <w:iCs/>
                <w:sz w:val="20"/>
                <w:szCs w:val="20"/>
              </w:rPr>
              <w:t>z</w:t>
            </w:r>
          </w:p>
        </w:tc>
        <w:tc>
          <w:tcPr>
            <w:tcW w:w="383" w:type="pct"/>
          </w:tcPr>
          <w:p w14:paraId="0BE11018"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54332BDB" w14:textId="77777777" w:rsidR="00165EB7" w:rsidRPr="00165EB7" w:rsidRDefault="00165EB7" w:rsidP="00165EB7">
            <w:pPr>
              <w:spacing w:after="60"/>
              <w:rPr>
                <w:iCs/>
                <w:sz w:val="20"/>
                <w:szCs w:val="20"/>
              </w:rPr>
            </w:pPr>
            <w:r w:rsidRPr="00165EB7">
              <w:rPr>
                <w:iCs/>
                <w:sz w:val="20"/>
                <w:szCs w:val="20"/>
              </w:rPr>
              <w:t>A previous RUC process for the Operating Day.</w:t>
            </w:r>
          </w:p>
        </w:tc>
      </w:tr>
      <w:tr w:rsidR="00165EB7" w:rsidRPr="00165EB7" w14:paraId="50DA66BD" w14:textId="77777777" w:rsidTr="004E66A4">
        <w:trPr>
          <w:cantSplit/>
        </w:trPr>
        <w:tc>
          <w:tcPr>
            <w:tcW w:w="1096" w:type="pct"/>
          </w:tcPr>
          <w:p w14:paraId="38910D48" w14:textId="77777777" w:rsidR="00165EB7" w:rsidRPr="00165EB7" w:rsidRDefault="00165EB7" w:rsidP="00165EB7">
            <w:pPr>
              <w:spacing w:after="60"/>
              <w:rPr>
                <w:i/>
                <w:iCs/>
                <w:sz w:val="20"/>
                <w:szCs w:val="20"/>
              </w:rPr>
            </w:pPr>
            <w:r w:rsidRPr="00165EB7">
              <w:rPr>
                <w:i/>
                <w:iCs/>
                <w:sz w:val="20"/>
                <w:szCs w:val="20"/>
              </w:rPr>
              <w:t>i</w:t>
            </w:r>
          </w:p>
        </w:tc>
        <w:tc>
          <w:tcPr>
            <w:tcW w:w="383" w:type="pct"/>
          </w:tcPr>
          <w:p w14:paraId="2FB752F5"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26F645A4" w14:textId="77777777" w:rsidR="00165EB7" w:rsidRPr="00165EB7" w:rsidRDefault="00165EB7" w:rsidP="00165EB7">
            <w:pPr>
              <w:spacing w:after="60"/>
              <w:rPr>
                <w:iCs/>
                <w:sz w:val="20"/>
                <w:szCs w:val="20"/>
              </w:rPr>
            </w:pPr>
            <w:r w:rsidRPr="00165EB7">
              <w:rPr>
                <w:iCs/>
                <w:sz w:val="20"/>
                <w:szCs w:val="20"/>
              </w:rPr>
              <w:t>A 15-minute Settlement Interval.</w:t>
            </w:r>
          </w:p>
        </w:tc>
      </w:tr>
      <w:tr w:rsidR="00165EB7" w:rsidRPr="00165EB7" w14:paraId="67E8B873" w14:textId="77777777" w:rsidTr="004E66A4">
        <w:trPr>
          <w:cantSplit/>
        </w:trPr>
        <w:tc>
          <w:tcPr>
            <w:tcW w:w="1096" w:type="pct"/>
          </w:tcPr>
          <w:p w14:paraId="65A44968" w14:textId="77777777" w:rsidR="00165EB7" w:rsidRPr="00165EB7" w:rsidRDefault="00165EB7" w:rsidP="00165EB7">
            <w:pPr>
              <w:spacing w:after="60"/>
              <w:rPr>
                <w:i/>
                <w:iCs/>
                <w:sz w:val="20"/>
                <w:szCs w:val="20"/>
              </w:rPr>
            </w:pPr>
            <w:r w:rsidRPr="00165EB7">
              <w:rPr>
                <w:i/>
                <w:iCs/>
                <w:sz w:val="20"/>
                <w:szCs w:val="20"/>
              </w:rPr>
              <w:t>h</w:t>
            </w:r>
          </w:p>
        </w:tc>
        <w:tc>
          <w:tcPr>
            <w:tcW w:w="383" w:type="pct"/>
          </w:tcPr>
          <w:p w14:paraId="6AA1186F"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41334B9E" w14:textId="77777777" w:rsidR="00165EB7" w:rsidRPr="00165EB7" w:rsidRDefault="00165EB7" w:rsidP="00165EB7">
            <w:pPr>
              <w:spacing w:after="60"/>
              <w:rPr>
                <w:iCs/>
                <w:sz w:val="20"/>
                <w:szCs w:val="20"/>
              </w:rPr>
            </w:pPr>
            <w:r w:rsidRPr="00165EB7">
              <w:rPr>
                <w:iCs/>
                <w:sz w:val="20"/>
                <w:szCs w:val="20"/>
              </w:rPr>
              <w:t xml:space="preserve">The hour that includes the Settlement Interval </w:t>
            </w:r>
            <w:r w:rsidRPr="00165EB7">
              <w:rPr>
                <w:i/>
                <w:iCs/>
                <w:sz w:val="20"/>
                <w:szCs w:val="20"/>
              </w:rPr>
              <w:t>i</w:t>
            </w:r>
            <w:r w:rsidRPr="00165EB7">
              <w:rPr>
                <w:iCs/>
                <w:sz w:val="20"/>
                <w:szCs w:val="20"/>
              </w:rPr>
              <w:t xml:space="preserve">. </w:t>
            </w:r>
          </w:p>
        </w:tc>
      </w:tr>
      <w:tr w:rsidR="00165EB7" w:rsidRPr="00165EB7" w14:paraId="77A5E59A" w14:textId="77777777" w:rsidTr="004E66A4">
        <w:trPr>
          <w:cantSplit/>
        </w:trPr>
        <w:tc>
          <w:tcPr>
            <w:tcW w:w="1096" w:type="pct"/>
          </w:tcPr>
          <w:p w14:paraId="65F8FBA0" w14:textId="77777777" w:rsidR="00165EB7" w:rsidRPr="00165EB7" w:rsidRDefault="00165EB7" w:rsidP="00165EB7">
            <w:pPr>
              <w:spacing w:after="60"/>
              <w:rPr>
                <w:i/>
                <w:iCs/>
                <w:sz w:val="20"/>
                <w:szCs w:val="20"/>
              </w:rPr>
            </w:pPr>
            <w:r w:rsidRPr="00165EB7">
              <w:rPr>
                <w:i/>
                <w:iCs/>
                <w:sz w:val="20"/>
                <w:szCs w:val="20"/>
              </w:rPr>
              <w:t>ruc</w:t>
            </w:r>
          </w:p>
        </w:tc>
        <w:tc>
          <w:tcPr>
            <w:tcW w:w="383" w:type="pct"/>
          </w:tcPr>
          <w:p w14:paraId="1BDA1FE4"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1A061D7C" w14:textId="77777777" w:rsidR="00165EB7" w:rsidRPr="00165EB7" w:rsidRDefault="00165EB7" w:rsidP="00165EB7">
            <w:pPr>
              <w:spacing w:after="60"/>
              <w:rPr>
                <w:iCs/>
                <w:sz w:val="20"/>
                <w:szCs w:val="20"/>
              </w:rPr>
            </w:pPr>
            <w:r w:rsidRPr="00165EB7">
              <w:rPr>
                <w:iCs/>
                <w:sz w:val="20"/>
                <w:szCs w:val="20"/>
              </w:rPr>
              <w:t>The RUC process for which this RUC Shortfall Ratio Share is calculated.</w:t>
            </w:r>
          </w:p>
        </w:tc>
      </w:tr>
    </w:tbl>
    <w:p w14:paraId="326630B2" w14:textId="77777777" w:rsidR="00165EB7" w:rsidRDefault="00165EB7" w:rsidP="00165EB7">
      <w:pPr>
        <w:rPr>
          <w:rFonts w:ascii="Arial" w:hAnsi="Arial" w:cs="Arial"/>
          <w:b/>
          <w:i/>
          <w:color w:val="FF0000"/>
          <w:sz w:val="22"/>
          <w:szCs w:val="22"/>
        </w:rPr>
      </w:pPr>
    </w:p>
    <w:tbl>
      <w:tblPr>
        <w:tblW w:w="96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630"/>
      </w:tblGrid>
      <w:tr w:rsidR="000914D8" w:rsidRPr="00FC4D30" w14:paraId="4D238EB4" w14:textId="77777777" w:rsidTr="000914D8">
        <w:trPr>
          <w:trHeight w:val="566"/>
        </w:trPr>
        <w:tc>
          <w:tcPr>
            <w:tcW w:w="9630" w:type="dxa"/>
            <w:shd w:val="pct12" w:color="auto" w:fill="auto"/>
          </w:tcPr>
          <w:p w14:paraId="1566D7EF" w14:textId="77777777" w:rsidR="000914D8" w:rsidRPr="004B32CF" w:rsidRDefault="000914D8" w:rsidP="00EA67BF">
            <w:pPr>
              <w:spacing w:after="240"/>
              <w:rPr>
                <w:b/>
                <w:i/>
                <w:iCs/>
              </w:rPr>
            </w:pPr>
            <w:r w:rsidRPr="004B32CF">
              <w:rPr>
                <w:b/>
                <w:i/>
                <w:iCs/>
              </w:rPr>
              <w:t>[NPR</w:t>
            </w:r>
            <w:r>
              <w:rPr>
                <w:b/>
                <w:i/>
                <w:iCs/>
              </w:rPr>
              <w:t>R1009, NPRR1014, NPRR1029, and NPRR1032</w:t>
            </w:r>
            <w:r w:rsidRPr="004B32CF">
              <w:rPr>
                <w:b/>
                <w:i/>
                <w:iCs/>
              </w:rPr>
              <w:t xml:space="preserve">:  </w:t>
            </w:r>
            <w:r>
              <w:rPr>
                <w:b/>
                <w:i/>
                <w:iCs/>
              </w:rPr>
              <w:t>Replace applicable portions of Section 5.7.4.1.1 above with the following</w:t>
            </w:r>
            <w:r w:rsidRPr="004B32CF">
              <w:rPr>
                <w:b/>
                <w:i/>
                <w:iCs/>
              </w:rPr>
              <w:t xml:space="preserve"> upon system implementation</w:t>
            </w:r>
            <w:r>
              <w:rPr>
                <w:b/>
                <w:i/>
                <w:iCs/>
              </w:rPr>
              <w:t xml:space="preserve"> of the Real-Time Co-Optimization (RTC) project for NPRR1009; or upon system implementation for NPRR1014, NPRR1029, or NPRR1032</w:t>
            </w:r>
            <w:r w:rsidRPr="004B32CF">
              <w:rPr>
                <w:b/>
                <w:i/>
                <w:iCs/>
              </w:rPr>
              <w:t>:]</w:t>
            </w:r>
          </w:p>
          <w:p w14:paraId="2576B94D" w14:textId="77777777" w:rsidR="000914D8" w:rsidRPr="004B6091" w:rsidRDefault="000914D8" w:rsidP="00EA67BF">
            <w:pPr>
              <w:spacing w:after="240"/>
              <w:ind w:left="720" w:hanging="720"/>
            </w:pPr>
            <w:r w:rsidRPr="004B6091">
              <w:t>(1)</w:t>
            </w:r>
            <w:r w:rsidRPr="004B6091">
              <w:tab/>
              <w:t xml:space="preserve">In calculating the shortfall amount for each QSE, the Resource capacity </w:t>
            </w:r>
            <w:r>
              <w:t>shall be</w:t>
            </w:r>
            <w:r w:rsidRPr="004B6091">
              <w:t xml:space="preserve"> calculated for a Generation Resource or ESR, that is not a DC-Coupled Resource, and that meets any of the following conditions: </w:t>
            </w:r>
          </w:p>
          <w:p w14:paraId="56AF91C4" w14:textId="77777777" w:rsidR="000914D8" w:rsidRPr="004B6091" w:rsidRDefault="000914D8" w:rsidP="00EA67BF">
            <w:pPr>
              <w:spacing w:after="240"/>
              <w:ind w:firstLine="720"/>
              <w:rPr>
                <w:iCs/>
              </w:rPr>
            </w:pPr>
            <w:r w:rsidRPr="004B6091">
              <w:rPr>
                <w:iCs/>
              </w:rPr>
              <w:t>(a)</w:t>
            </w:r>
            <w:r w:rsidRPr="004B6091">
              <w:rPr>
                <w:iCs/>
              </w:rPr>
              <w:tab/>
              <w:t xml:space="preserve">QSE-committed;  </w:t>
            </w:r>
          </w:p>
          <w:p w14:paraId="28780165" w14:textId="77777777" w:rsidR="000914D8" w:rsidRPr="004B6091" w:rsidRDefault="000914D8" w:rsidP="00EA67BF">
            <w:pPr>
              <w:spacing w:after="240"/>
              <w:ind w:left="1440" w:hanging="720"/>
              <w:rPr>
                <w:iCs/>
              </w:rPr>
            </w:pPr>
            <w:r w:rsidRPr="004B6091">
              <w:rPr>
                <w:iCs/>
              </w:rPr>
              <w:t>(b)</w:t>
            </w:r>
            <w:r w:rsidRPr="004B6091">
              <w:rPr>
                <w:iCs/>
              </w:rPr>
              <w:tab/>
              <w:t>Planning to operate as a Quick Start Generation Resource (QSGR) for the Settlement Interval as shown by the COP Status of OFFQS in the RUC Snapshot for the RUC Process and/or Adjustment Period; or</w:t>
            </w:r>
          </w:p>
          <w:p w14:paraId="1EDA3677" w14:textId="77777777" w:rsidR="000914D8" w:rsidRPr="004B6091" w:rsidRDefault="000914D8" w:rsidP="00EA67BF">
            <w:pPr>
              <w:spacing w:after="240"/>
              <w:ind w:left="1440" w:hanging="720"/>
              <w:rPr>
                <w:iCs/>
              </w:rPr>
            </w:pPr>
            <w:r w:rsidRPr="004B6091">
              <w:rPr>
                <w:iCs/>
              </w:rPr>
              <w:t>(c)</w:t>
            </w:r>
            <w:r w:rsidRPr="004B6091">
              <w:rPr>
                <w:iCs/>
              </w:rPr>
              <w:tab/>
              <w:t xml:space="preserve">A Switchable Generation Resource (SWGR) that is released by a non-ERCOT Control Area Operator (CAO) to operate in the ERCOT Control Area due to an ERCOT RUC instruction for an actual or anticipated EEA condition and that is shown as On-Line in its COP; or </w:t>
            </w:r>
          </w:p>
          <w:p w14:paraId="3468449B" w14:textId="77777777" w:rsidR="000914D8" w:rsidRPr="004B6091" w:rsidRDefault="000914D8" w:rsidP="00EA67BF">
            <w:pPr>
              <w:spacing w:after="240"/>
              <w:ind w:left="1440" w:hanging="720"/>
              <w:rPr>
                <w:iCs/>
              </w:rPr>
            </w:pPr>
            <w:r w:rsidRPr="004B6091">
              <w:rPr>
                <w:iCs/>
              </w:rPr>
              <w:lastRenderedPageBreak/>
              <w:t>(d)</w:t>
            </w:r>
            <w:r w:rsidRPr="004B6091">
              <w:rPr>
                <w:iCs/>
              </w:rPr>
              <w:tab/>
              <w:t>If the Settlement Interval is a RUCAC-Interval, the Combined Cycle Generation Resource that was QSE-committed at the time the RUCAC was issued, excluding the condition for SWGRs as describe in paragraph (c) above.</w:t>
            </w:r>
          </w:p>
          <w:p w14:paraId="1F1CABD4" w14:textId="77777777" w:rsidR="000914D8" w:rsidRPr="004B6091" w:rsidRDefault="000914D8" w:rsidP="00EA67BF">
            <w:pPr>
              <w:autoSpaceDE w:val="0"/>
              <w:autoSpaceDN w:val="0"/>
              <w:spacing w:after="240"/>
              <w:ind w:left="720" w:hanging="720"/>
              <w:rPr>
                <w:sz w:val="22"/>
                <w:szCs w:val="22"/>
              </w:rPr>
            </w:pPr>
            <w:r w:rsidRPr="004B6091">
              <w:t xml:space="preserve">(2) </w:t>
            </w:r>
            <w:r w:rsidRPr="004B6091">
              <w:tab/>
              <w:t>In calculating the amount short for each QSE, the available capacity of a DC-Coupled Resource shall be calculated for each RUC Snapshot, and at the end of the Adjustment Period, by adding the capacity value of the Energy Storage System (ESS) that is included in the HSL of the DC-Coupled Resource, as submitted in the COP, to the Wind-powered Generation Resource Production Potential (WGRPP), and/or the PhotoVoltaic Generation Resource Production Potential (PVGRPP), as follows:</w:t>
            </w:r>
          </w:p>
          <w:p w14:paraId="29F89C5D" w14:textId="77777777" w:rsidR="000914D8" w:rsidRPr="004B6091" w:rsidRDefault="000914D8" w:rsidP="00EA67BF">
            <w:pPr>
              <w:spacing w:after="240"/>
              <w:ind w:left="720"/>
            </w:pPr>
            <w:r w:rsidRPr="004B6091">
              <w:t>The DCRCAPSNAP variable at the RUC Snapshot is calculated as:</w:t>
            </w:r>
          </w:p>
          <w:p w14:paraId="4193660A" w14:textId="77777777" w:rsidR="000914D8" w:rsidRPr="00B970B6" w:rsidRDefault="000914D8" w:rsidP="00EA67BF">
            <w:pPr>
              <w:spacing w:after="240"/>
              <w:ind w:left="1440"/>
              <w:rPr>
                <w:b/>
              </w:rPr>
            </w:pPr>
            <w:r w:rsidRPr="00B970B6">
              <w:rPr>
                <w:b/>
              </w:rPr>
              <w:t xml:space="preserve">DCRCAPSNAP </w:t>
            </w:r>
            <w:r w:rsidRPr="00B970B6">
              <w:rPr>
                <w:b/>
                <w:i/>
                <w:vertAlign w:val="subscript"/>
              </w:rPr>
              <w:t xml:space="preserve">ruc, q, r, h </w:t>
            </w:r>
            <w:r w:rsidRPr="00B970B6">
              <w:rPr>
                <w:b/>
                <w:i/>
              </w:rPr>
              <w:t xml:space="preserve">= </w:t>
            </w:r>
            <w:r w:rsidRPr="00B970B6">
              <w:rPr>
                <w:b/>
              </w:rPr>
              <w:t>RUCHSLESS</w:t>
            </w:r>
            <w:r w:rsidRPr="00B970B6">
              <w:rPr>
                <w:b/>
                <w:vertAlign w:val="subscript"/>
              </w:rPr>
              <w:t xml:space="preserve"> </w:t>
            </w:r>
            <w:r w:rsidRPr="00B970B6">
              <w:rPr>
                <w:b/>
                <w:i/>
                <w:vertAlign w:val="subscript"/>
              </w:rPr>
              <w:t>ruc, q, r, h</w:t>
            </w:r>
            <w:r w:rsidRPr="00B970B6">
              <w:rPr>
                <w:b/>
              </w:rPr>
              <w:t xml:space="preserve"> + (WGRPP</w:t>
            </w:r>
            <w:r w:rsidRPr="00B970B6">
              <w:rPr>
                <w:b/>
                <w:vertAlign w:val="subscript"/>
              </w:rPr>
              <w:t xml:space="preserve"> </w:t>
            </w:r>
            <w:r w:rsidRPr="00B970B6">
              <w:rPr>
                <w:b/>
                <w:i/>
                <w:vertAlign w:val="subscript"/>
              </w:rPr>
              <w:t>ruc, q, r, h</w:t>
            </w:r>
            <w:r w:rsidRPr="00B970B6">
              <w:rPr>
                <w:b/>
              </w:rPr>
              <w:t xml:space="preserve"> + PVGRPP</w:t>
            </w:r>
            <w:r w:rsidRPr="00B970B6">
              <w:rPr>
                <w:b/>
                <w:vertAlign w:val="subscript"/>
              </w:rPr>
              <w:t xml:space="preserve"> </w:t>
            </w:r>
            <w:r w:rsidRPr="00B970B6">
              <w:rPr>
                <w:b/>
                <w:i/>
                <w:vertAlign w:val="subscript"/>
              </w:rPr>
              <w:t>ruc, q, r, h</w:t>
            </w:r>
            <w:r w:rsidRPr="00B970B6">
              <w:rPr>
                <w:b/>
              </w:rPr>
              <w:t>)</w:t>
            </w:r>
          </w:p>
          <w:p w14:paraId="4EBE67B2" w14:textId="77777777" w:rsidR="000914D8" w:rsidRPr="004B6091" w:rsidRDefault="000914D8" w:rsidP="00EA67BF">
            <w:pPr>
              <w:spacing w:after="240"/>
              <w:ind w:left="720"/>
            </w:pPr>
            <w:r w:rsidRPr="004B6091">
              <w:t>The DCRCAPADJ variable at the end of the Adjustment Period is calculated as:</w:t>
            </w:r>
          </w:p>
          <w:p w14:paraId="799CFE3D" w14:textId="77777777" w:rsidR="000914D8" w:rsidRPr="00B970B6" w:rsidRDefault="000914D8" w:rsidP="00EA67BF">
            <w:pPr>
              <w:spacing w:after="240"/>
              <w:ind w:left="1440" w:right="-360"/>
              <w:rPr>
                <w:b/>
              </w:rPr>
            </w:pPr>
            <w:r w:rsidRPr="00B970B6">
              <w:rPr>
                <w:b/>
              </w:rPr>
              <w:t xml:space="preserve">DCRCAPADJ </w:t>
            </w:r>
            <w:r w:rsidRPr="00B970B6">
              <w:rPr>
                <w:b/>
                <w:i/>
                <w:vertAlign w:val="subscript"/>
              </w:rPr>
              <w:t xml:space="preserve">ruc, q, r, h </w:t>
            </w:r>
            <w:r w:rsidRPr="00B970B6">
              <w:rPr>
                <w:b/>
                <w:i/>
              </w:rPr>
              <w:t xml:space="preserve">= </w:t>
            </w:r>
            <w:r w:rsidRPr="00B970B6">
              <w:rPr>
                <w:b/>
              </w:rPr>
              <w:t xml:space="preserve">HSLESS </w:t>
            </w:r>
            <w:r w:rsidRPr="00B970B6">
              <w:rPr>
                <w:b/>
                <w:i/>
                <w:vertAlign w:val="subscript"/>
              </w:rPr>
              <w:t>q, r, h</w:t>
            </w:r>
            <w:r w:rsidRPr="00B970B6">
              <w:rPr>
                <w:b/>
              </w:rPr>
              <w:t xml:space="preserve"> + (WGRPP</w:t>
            </w:r>
            <w:r w:rsidRPr="00B970B6">
              <w:rPr>
                <w:b/>
                <w:vertAlign w:val="subscript"/>
              </w:rPr>
              <w:t xml:space="preserve"> </w:t>
            </w:r>
            <w:r w:rsidRPr="00B970B6">
              <w:rPr>
                <w:b/>
                <w:i/>
                <w:vertAlign w:val="subscript"/>
              </w:rPr>
              <w:t>ruc, q, r, h</w:t>
            </w:r>
            <w:r w:rsidRPr="00B970B6">
              <w:rPr>
                <w:b/>
              </w:rPr>
              <w:t xml:space="preserve"> + PVGRPP</w:t>
            </w:r>
            <w:r w:rsidRPr="00B970B6">
              <w:rPr>
                <w:b/>
                <w:vertAlign w:val="subscript"/>
              </w:rPr>
              <w:t xml:space="preserve"> </w:t>
            </w:r>
            <w:r w:rsidRPr="00B970B6">
              <w:rPr>
                <w:b/>
                <w:i/>
                <w:vertAlign w:val="subscript"/>
              </w:rPr>
              <w:t>ruc, q, r, h</w:t>
            </w:r>
            <w:r w:rsidRPr="00B970B6">
              <w:rPr>
                <w:b/>
              </w:rPr>
              <w:t>)</w:t>
            </w:r>
          </w:p>
          <w:p w14:paraId="16D25D8D" w14:textId="77777777" w:rsidR="000914D8" w:rsidRPr="004B6091" w:rsidRDefault="000914D8" w:rsidP="00EA67BF">
            <w:pPr>
              <w:tabs>
                <w:tab w:val="left" w:pos="2340"/>
                <w:tab w:val="left" w:pos="3420"/>
              </w:tabs>
              <w:spacing w:after="240"/>
              <w:ind w:left="3420" w:hanging="2700"/>
              <w:rPr>
                <w:bCs/>
              </w:rPr>
            </w:pPr>
            <w:r w:rsidRPr="004B6091">
              <w:rPr>
                <w:bCs/>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81"/>
              <w:gridCol w:w="672"/>
              <w:gridCol w:w="6612"/>
            </w:tblGrid>
            <w:tr w:rsidR="000914D8" w:rsidRPr="004B6091" w14:paraId="2F98B387" w14:textId="77777777" w:rsidTr="00EA67BF">
              <w:trPr>
                <w:cantSplit/>
                <w:tblHeader/>
              </w:trPr>
              <w:tc>
                <w:tcPr>
                  <w:tcW w:w="1152" w:type="pct"/>
                </w:tcPr>
                <w:p w14:paraId="1F5BB993" w14:textId="77777777" w:rsidR="000914D8" w:rsidRPr="004B6091" w:rsidRDefault="000914D8" w:rsidP="00EA67BF">
                  <w:pPr>
                    <w:spacing w:after="240"/>
                    <w:rPr>
                      <w:b/>
                      <w:iCs/>
                      <w:sz w:val="20"/>
                    </w:rPr>
                  </w:pPr>
                  <w:r w:rsidRPr="004B6091">
                    <w:rPr>
                      <w:b/>
                      <w:iCs/>
                      <w:sz w:val="20"/>
                    </w:rPr>
                    <w:t>Variable</w:t>
                  </w:r>
                </w:p>
              </w:tc>
              <w:tc>
                <w:tcPr>
                  <w:tcW w:w="355" w:type="pct"/>
                </w:tcPr>
                <w:p w14:paraId="1CEAFD98" w14:textId="77777777" w:rsidR="000914D8" w:rsidRPr="004B6091" w:rsidRDefault="000914D8" w:rsidP="00EA67BF">
                  <w:pPr>
                    <w:spacing w:after="240"/>
                    <w:jc w:val="center"/>
                    <w:rPr>
                      <w:b/>
                      <w:iCs/>
                      <w:sz w:val="20"/>
                    </w:rPr>
                  </w:pPr>
                  <w:r w:rsidRPr="004B6091">
                    <w:rPr>
                      <w:b/>
                      <w:iCs/>
                      <w:sz w:val="20"/>
                    </w:rPr>
                    <w:t>Unit</w:t>
                  </w:r>
                </w:p>
              </w:tc>
              <w:tc>
                <w:tcPr>
                  <w:tcW w:w="3493" w:type="pct"/>
                </w:tcPr>
                <w:p w14:paraId="7E0F64BD" w14:textId="77777777" w:rsidR="000914D8" w:rsidRPr="004B6091" w:rsidRDefault="000914D8" w:rsidP="00EA67BF">
                  <w:pPr>
                    <w:spacing w:after="240"/>
                    <w:rPr>
                      <w:b/>
                      <w:iCs/>
                      <w:sz w:val="20"/>
                    </w:rPr>
                  </w:pPr>
                  <w:r w:rsidRPr="004B6091">
                    <w:rPr>
                      <w:b/>
                      <w:iCs/>
                      <w:sz w:val="20"/>
                    </w:rPr>
                    <w:t>Definition</w:t>
                  </w:r>
                </w:p>
              </w:tc>
            </w:tr>
            <w:tr w:rsidR="000914D8" w:rsidRPr="004B6091" w14:paraId="4965A17C" w14:textId="77777777" w:rsidTr="00EA67BF">
              <w:trPr>
                <w:cantSplit/>
              </w:trPr>
              <w:tc>
                <w:tcPr>
                  <w:tcW w:w="1152" w:type="pct"/>
                </w:tcPr>
                <w:p w14:paraId="102C081B" w14:textId="77777777" w:rsidR="000914D8" w:rsidRPr="004B6091" w:rsidRDefault="000914D8" w:rsidP="00EA67BF">
                  <w:pPr>
                    <w:spacing w:after="60"/>
                    <w:rPr>
                      <w:i/>
                      <w:iCs/>
                      <w:sz w:val="20"/>
                    </w:rPr>
                  </w:pPr>
                  <w:r w:rsidRPr="004B6091">
                    <w:rPr>
                      <w:i/>
                      <w:iCs/>
                      <w:sz w:val="20"/>
                    </w:rPr>
                    <w:t xml:space="preserve">DCRCAPSNAP </w:t>
                  </w:r>
                  <w:r w:rsidRPr="004B6091">
                    <w:rPr>
                      <w:i/>
                      <w:iCs/>
                      <w:sz w:val="20"/>
                      <w:vertAlign w:val="subscript"/>
                    </w:rPr>
                    <w:t>ruc, q, r, h</w:t>
                  </w:r>
                </w:p>
              </w:tc>
              <w:tc>
                <w:tcPr>
                  <w:tcW w:w="355" w:type="pct"/>
                </w:tcPr>
                <w:p w14:paraId="043FA0EB" w14:textId="77777777" w:rsidR="000914D8" w:rsidRPr="004B6091" w:rsidRDefault="000914D8" w:rsidP="00EA67BF">
                  <w:pPr>
                    <w:spacing w:after="60"/>
                    <w:jc w:val="center"/>
                    <w:rPr>
                      <w:iCs/>
                      <w:sz w:val="20"/>
                    </w:rPr>
                  </w:pPr>
                  <w:r w:rsidRPr="004B6091">
                    <w:rPr>
                      <w:iCs/>
                      <w:sz w:val="20"/>
                    </w:rPr>
                    <w:t>MW</w:t>
                  </w:r>
                </w:p>
              </w:tc>
              <w:tc>
                <w:tcPr>
                  <w:tcW w:w="3493" w:type="pct"/>
                </w:tcPr>
                <w:p w14:paraId="180D1830" w14:textId="77777777" w:rsidR="000914D8" w:rsidRPr="004B6091" w:rsidRDefault="000914D8" w:rsidP="00EA67BF">
                  <w:pPr>
                    <w:spacing w:after="60"/>
                    <w:rPr>
                      <w:iCs/>
                      <w:sz w:val="20"/>
                    </w:rPr>
                  </w:pPr>
                  <w:r w:rsidRPr="004B6091">
                    <w:rPr>
                      <w:i/>
                      <w:iCs/>
                      <w:sz w:val="20"/>
                    </w:rPr>
                    <w:t>DC-Coupled Resource Capacity at Snapshot</w:t>
                  </w:r>
                  <w:r w:rsidRPr="004B6091">
                    <w:rPr>
                      <w:iCs/>
                      <w:sz w:val="20"/>
                    </w:rPr>
                    <w:t xml:space="preserve">—The Resource Capacity of DC-Coupled Resource </w:t>
                  </w:r>
                  <w:r w:rsidRPr="004B6091">
                    <w:rPr>
                      <w:i/>
                      <w:iCs/>
                      <w:sz w:val="20"/>
                    </w:rPr>
                    <w:t>r</w:t>
                  </w:r>
                  <w:r w:rsidRPr="004B6091">
                    <w:rPr>
                      <w:iCs/>
                      <w:sz w:val="20"/>
                    </w:rPr>
                    <w:t xml:space="preserve"> represented by the QSE </w:t>
                  </w:r>
                  <w:r w:rsidRPr="004B6091">
                    <w:rPr>
                      <w:i/>
                      <w:iCs/>
                      <w:sz w:val="20"/>
                    </w:rPr>
                    <w:t>q</w:t>
                  </w:r>
                  <w:r w:rsidRPr="004B6091">
                    <w:rPr>
                      <w:iCs/>
                      <w:sz w:val="20"/>
                    </w:rPr>
                    <w:t xml:space="preserve"> for the hour </w:t>
                  </w:r>
                  <w:r w:rsidRPr="004B6091">
                    <w:rPr>
                      <w:i/>
                      <w:iCs/>
                      <w:sz w:val="20"/>
                    </w:rPr>
                    <w:t>h</w:t>
                  </w:r>
                  <w:r w:rsidRPr="004B6091">
                    <w:rPr>
                      <w:iCs/>
                      <w:sz w:val="20"/>
                    </w:rPr>
                    <w:t xml:space="preserve">, according to the RUC Snapshot for the RUC process.  </w:t>
                  </w:r>
                </w:p>
              </w:tc>
            </w:tr>
            <w:tr w:rsidR="000914D8" w:rsidRPr="004B6091" w14:paraId="04FEE140" w14:textId="77777777" w:rsidTr="00EA67BF">
              <w:trPr>
                <w:cantSplit/>
              </w:trPr>
              <w:tc>
                <w:tcPr>
                  <w:tcW w:w="1152" w:type="pct"/>
                </w:tcPr>
                <w:p w14:paraId="5AF0E6CA" w14:textId="77777777" w:rsidR="000914D8" w:rsidRPr="004B6091" w:rsidRDefault="000914D8" w:rsidP="00EA67BF">
                  <w:pPr>
                    <w:spacing w:after="60"/>
                    <w:rPr>
                      <w:i/>
                      <w:iCs/>
                      <w:sz w:val="20"/>
                    </w:rPr>
                  </w:pPr>
                  <w:r w:rsidRPr="004B6091">
                    <w:rPr>
                      <w:i/>
                      <w:iCs/>
                      <w:sz w:val="20"/>
                    </w:rPr>
                    <w:t xml:space="preserve">RUCHSLESS </w:t>
                  </w:r>
                  <w:r w:rsidRPr="004B6091">
                    <w:rPr>
                      <w:i/>
                      <w:iCs/>
                      <w:sz w:val="20"/>
                      <w:vertAlign w:val="subscript"/>
                    </w:rPr>
                    <w:t>ruc, q, r, h</w:t>
                  </w:r>
                </w:p>
              </w:tc>
              <w:tc>
                <w:tcPr>
                  <w:tcW w:w="355" w:type="pct"/>
                </w:tcPr>
                <w:p w14:paraId="66D2BDEE" w14:textId="77777777" w:rsidR="000914D8" w:rsidRPr="004B6091" w:rsidRDefault="000914D8" w:rsidP="00EA67BF">
                  <w:pPr>
                    <w:spacing w:after="60"/>
                    <w:jc w:val="center"/>
                    <w:rPr>
                      <w:iCs/>
                      <w:sz w:val="20"/>
                    </w:rPr>
                  </w:pPr>
                  <w:r w:rsidRPr="004B6091">
                    <w:rPr>
                      <w:iCs/>
                      <w:sz w:val="20"/>
                    </w:rPr>
                    <w:t>MW</w:t>
                  </w:r>
                </w:p>
              </w:tc>
              <w:tc>
                <w:tcPr>
                  <w:tcW w:w="3493" w:type="pct"/>
                </w:tcPr>
                <w:p w14:paraId="3DCD388A" w14:textId="77777777" w:rsidR="000914D8" w:rsidRPr="004B6091" w:rsidRDefault="000914D8" w:rsidP="00EA67BF">
                  <w:pPr>
                    <w:spacing w:after="60"/>
                    <w:rPr>
                      <w:iCs/>
                      <w:sz w:val="20"/>
                    </w:rPr>
                  </w:pPr>
                  <w:r w:rsidRPr="004B6091">
                    <w:rPr>
                      <w:i/>
                      <w:iCs/>
                      <w:sz w:val="20"/>
                    </w:rPr>
                    <w:t>High Sustained Limit of ESS at Snapshot</w:t>
                  </w:r>
                  <w:r w:rsidRPr="004B6091">
                    <w:rPr>
                      <w:iCs/>
                      <w:sz w:val="20"/>
                    </w:rPr>
                    <w:t xml:space="preserve"> —The portion of the HSL of the DC-Coupled Resource due to the ESS that is part of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xml:space="preserve">, according to the RUC Snapshot for the RUC process.  </w:t>
                  </w:r>
                </w:p>
              </w:tc>
            </w:tr>
            <w:tr w:rsidR="000914D8" w:rsidRPr="004B6091" w14:paraId="04D4A543" w14:textId="77777777" w:rsidTr="00EA67BF">
              <w:trPr>
                <w:cantSplit/>
              </w:trPr>
              <w:tc>
                <w:tcPr>
                  <w:tcW w:w="1152" w:type="pct"/>
                </w:tcPr>
                <w:p w14:paraId="411402EE" w14:textId="77777777" w:rsidR="000914D8" w:rsidRPr="004B6091" w:rsidRDefault="000914D8" w:rsidP="00EA67BF">
                  <w:pPr>
                    <w:spacing w:after="60"/>
                    <w:rPr>
                      <w:i/>
                      <w:iCs/>
                      <w:sz w:val="20"/>
                    </w:rPr>
                  </w:pPr>
                  <w:r w:rsidRPr="004B6091">
                    <w:rPr>
                      <w:i/>
                      <w:iCs/>
                      <w:sz w:val="20"/>
                    </w:rPr>
                    <w:t xml:space="preserve">WGRPP </w:t>
                  </w:r>
                  <w:r w:rsidRPr="004B6091">
                    <w:rPr>
                      <w:i/>
                      <w:iCs/>
                      <w:sz w:val="20"/>
                      <w:vertAlign w:val="subscript"/>
                    </w:rPr>
                    <w:t>ruc, q, r, h</w:t>
                  </w:r>
                </w:p>
              </w:tc>
              <w:tc>
                <w:tcPr>
                  <w:tcW w:w="355" w:type="pct"/>
                </w:tcPr>
                <w:p w14:paraId="37C14485" w14:textId="77777777" w:rsidR="000914D8" w:rsidRPr="004B6091" w:rsidRDefault="000914D8" w:rsidP="00EA67BF">
                  <w:pPr>
                    <w:spacing w:after="60"/>
                    <w:jc w:val="center"/>
                    <w:rPr>
                      <w:iCs/>
                      <w:sz w:val="20"/>
                    </w:rPr>
                  </w:pPr>
                  <w:r w:rsidRPr="004B6091">
                    <w:rPr>
                      <w:iCs/>
                      <w:sz w:val="20"/>
                    </w:rPr>
                    <w:t>MW</w:t>
                  </w:r>
                </w:p>
              </w:tc>
              <w:tc>
                <w:tcPr>
                  <w:tcW w:w="3493" w:type="pct"/>
                </w:tcPr>
                <w:p w14:paraId="0C6E76EA" w14:textId="77777777" w:rsidR="000914D8" w:rsidRPr="004B6091" w:rsidRDefault="000914D8" w:rsidP="00EA67BF">
                  <w:pPr>
                    <w:spacing w:after="60"/>
                    <w:rPr>
                      <w:iCs/>
                      <w:sz w:val="20"/>
                    </w:rPr>
                  </w:pPr>
                  <w:r w:rsidRPr="004B6091">
                    <w:rPr>
                      <w:i/>
                      <w:iCs/>
                      <w:sz w:val="20"/>
                    </w:rPr>
                    <w:t>Wind-powered Generation Resource Production Potential at Snapshot</w:t>
                  </w:r>
                  <w:r w:rsidRPr="004B6091">
                    <w:rPr>
                      <w:iCs/>
                      <w:sz w:val="20"/>
                    </w:rPr>
                    <w:t xml:space="preserve"> —The Wind-powered Generation Resource Production Potential (WGRPP) as described in Section 4.2.2, Wind-Powered Generation Resource Production Potential, for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as seen in the RUC Snapshot for the RUC process</w:t>
                  </w:r>
                  <w:r w:rsidRPr="004B6091">
                    <w:rPr>
                      <w:i/>
                      <w:iCs/>
                      <w:sz w:val="20"/>
                    </w:rPr>
                    <w:t xml:space="preserve"> ruc</w:t>
                  </w:r>
                  <w:r w:rsidRPr="004B6091">
                    <w:rPr>
                      <w:iCs/>
                      <w:sz w:val="20"/>
                    </w:rPr>
                    <w:t xml:space="preserve">. </w:t>
                  </w:r>
                </w:p>
              </w:tc>
            </w:tr>
            <w:tr w:rsidR="000914D8" w:rsidRPr="004B6091" w14:paraId="4211BA54" w14:textId="77777777" w:rsidTr="00EA67BF">
              <w:trPr>
                <w:cantSplit/>
              </w:trPr>
              <w:tc>
                <w:tcPr>
                  <w:tcW w:w="1152" w:type="pct"/>
                </w:tcPr>
                <w:p w14:paraId="6CD49BEE" w14:textId="77777777" w:rsidR="000914D8" w:rsidRPr="004B6091" w:rsidRDefault="000914D8" w:rsidP="00EA67BF">
                  <w:pPr>
                    <w:spacing w:after="60"/>
                    <w:rPr>
                      <w:i/>
                      <w:iCs/>
                      <w:sz w:val="20"/>
                    </w:rPr>
                  </w:pPr>
                  <w:r w:rsidRPr="004B6091">
                    <w:rPr>
                      <w:i/>
                      <w:iCs/>
                      <w:sz w:val="20"/>
                    </w:rPr>
                    <w:t xml:space="preserve">PVGRPP </w:t>
                  </w:r>
                  <w:r w:rsidRPr="004B6091">
                    <w:rPr>
                      <w:i/>
                      <w:iCs/>
                      <w:sz w:val="20"/>
                      <w:vertAlign w:val="subscript"/>
                    </w:rPr>
                    <w:t>ruc, q, r, h</w:t>
                  </w:r>
                </w:p>
              </w:tc>
              <w:tc>
                <w:tcPr>
                  <w:tcW w:w="355" w:type="pct"/>
                </w:tcPr>
                <w:p w14:paraId="336EFA30" w14:textId="77777777" w:rsidR="000914D8" w:rsidRPr="004B6091" w:rsidRDefault="000914D8" w:rsidP="00EA67BF">
                  <w:pPr>
                    <w:spacing w:after="60"/>
                    <w:jc w:val="center"/>
                    <w:rPr>
                      <w:iCs/>
                      <w:sz w:val="20"/>
                    </w:rPr>
                  </w:pPr>
                  <w:r w:rsidRPr="004B6091">
                    <w:rPr>
                      <w:iCs/>
                      <w:sz w:val="20"/>
                    </w:rPr>
                    <w:t>MW</w:t>
                  </w:r>
                </w:p>
              </w:tc>
              <w:tc>
                <w:tcPr>
                  <w:tcW w:w="3493" w:type="pct"/>
                </w:tcPr>
                <w:p w14:paraId="4380DFAD" w14:textId="77777777" w:rsidR="000914D8" w:rsidRPr="004B6091" w:rsidRDefault="000914D8" w:rsidP="00EA67BF">
                  <w:pPr>
                    <w:spacing w:after="60"/>
                    <w:rPr>
                      <w:iCs/>
                      <w:sz w:val="20"/>
                    </w:rPr>
                  </w:pPr>
                  <w:r w:rsidRPr="004B6091">
                    <w:rPr>
                      <w:i/>
                      <w:iCs/>
                      <w:sz w:val="20"/>
                    </w:rPr>
                    <w:t xml:space="preserve">PhotoVoltaic Generation Resource Production Potential at Snapshot </w:t>
                  </w:r>
                  <w:r w:rsidRPr="004B6091">
                    <w:rPr>
                      <w:iCs/>
                      <w:sz w:val="20"/>
                    </w:rPr>
                    <w:t xml:space="preserve">— The PhotoVoltaic Generation Resource Production Potential (PVGRPP) as described in Section 4.2.3, PhotoVoltaic Generation Resource Production Potential, for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as seen in the RUC Snapshot for the RUC process</w:t>
                  </w:r>
                  <w:r w:rsidRPr="004B6091">
                    <w:rPr>
                      <w:i/>
                      <w:iCs/>
                      <w:sz w:val="20"/>
                    </w:rPr>
                    <w:t xml:space="preserve"> ruc</w:t>
                  </w:r>
                  <w:r w:rsidRPr="004B6091">
                    <w:rPr>
                      <w:iCs/>
                      <w:sz w:val="20"/>
                    </w:rPr>
                    <w:t xml:space="preserve">. </w:t>
                  </w:r>
                </w:p>
              </w:tc>
            </w:tr>
            <w:tr w:rsidR="000914D8" w:rsidRPr="004B6091" w14:paraId="783350D0" w14:textId="77777777" w:rsidTr="00EA67BF">
              <w:trPr>
                <w:cantSplit/>
              </w:trPr>
              <w:tc>
                <w:tcPr>
                  <w:tcW w:w="1152" w:type="pct"/>
                </w:tcPr>
                <w:p w14:paraId="3D25F11F" w14:textId="77777777" w:rsidR="000914D8" w:rsidRPr="004B6091" w:rsidRDefault="000914D8" w:rsidP="00EA67BF">
                  <w:pPr>
                    <w:spacing w:after="60"/>
                    <w:rPr>
                      <w:i/>
                      <w:iCs/>
                      <w:sz w:val="20"/>
                    </w:rPr>
                  </w:pPr>
                  <w:r w:rsidRPr="004B6091">
                    <w:rPr>
                      <w:i/>
                      <w:iCs/>
                      <w:sz w:val="20"/>
                    </w:rPr>
                    <w:t xml:space="preserve">DCRCAPADJ </w:t>
                  </w:r>
                  <w:r w:rsidRPr="004B6091">
                    <w:rPr>
                      <w:i/>
                      <w:iCs/>
                      <w:sz w:val="20"/>
                      <w:vertAlign w:val="subscript"/>
                    </w:rPr>
                    <w:t>ruc, q, r, h</w:t>
                  </w:r>
                </w:p>
              </w:tc>
              <w:tc>
                <w:tcPr>
                  <w:tcW w:w="355" w:type="pct"/>
                </w:tcPr>
                <w:p w14:paraId="73A00C79" w14:textId="77777777" w:rsidR="000914D8" w:rsidRPr="004B6091" w:rsidRDefault="000914D8" w:rsidP="00EA67BF">
                  <w:pPr>
                    <w:spacing w:after="60"/>
                    <w:jc w:val="center"/>
                    <w:rPr>
                      <w:iCs/>
                      <w:sz w:val="20"/>
                    </w:rPr>
                  </w:pPr>
                  <w:r w:rsidRPr="004B6091">
                    <w:rPr>
                      <w:iCs/>
                      <w:sz w:val="20"/>
                    </w:rPr>
                    <w:t>MW</w:t>
                  </w:r>
                </w:p>
              </w:tc>
              <w:tc>
                <w:tcPr>
                  <w:tcW w:w="3493" w:type="pct"/>
                </w:tcPr>
                <w:p w14:paraId="5E0B7278" w14:textId="77777777" w:rsidR="000914D8" w:rsidRPr="004B6091" w:rsidRDefault="000914D8" w:rsidP="00EA67BF">
                  <w:pPr>
                    <w:spacing w:after="60"/>
                    <w:rPr>
                      <w:iCs/>
                      <w:sz w:val="20"/>
                    </w:rPr>
                  </w:pPr>
                  <w:r w:rsidRPr="004B6091">
                    <w:rPr>
                      <w:i/>
                      <w:iCs/>
                      <w:sz w:val="20"/>
                    </w:rPr>
                    <w:t>DC-Coupled Resource Capacity at Adjustment Period</w:t>
                  </w:r>
                  <w:r w:rsidRPr="004B6091">
                    <w:rPr>
                      <w:iCs/>
                      <w:sz w:val="20"/>
                    </w:rPr>
                    <w:t xml:space="preserve">—The Resource Capacity of DC-Coupled Resource </w:t>
                  </w:r>
                  <w:r w:rsidRPr="004B6091">
                    <w:rPr>
                      <w:i/>
                      <w:iCs/>
                      <w:sz w:val="20"/>
                    </w:rPr>
                    <w:t>r</w:t>
                  </w:r>
                  <w:r w:rsidRPr="004B6091">
                    <w:rPr>
                      <w:iCs/>
                      <w:sz w:val="20"/>
                    </w:rPr>
                    <w:t xml:space="preserve"> represented by the QSE </w:t>
                  </w:r>
                  <w:r w:rsidRPr="004B6091">
                    <w:rPr>
                      <w:i/>
                      <w:iCs/>
                      <w:sz w:val="20"/>
                    </w:rPr>
                    <w:t>q</w:t>
                  </w:r>
                  <w:r w:rsidRPr="004B6091">
                    <w:rPr>
                      <w:iCs/>
                      <w:sz w:val="20"/>
                    </w:rPr>
                    <w:t xml:space="preserve"> for the hour </w:t>
                  </w:r>
                  <w:r w:rsidRPr="004B6091">
                    <w:rPr>
                      <w:i/>
                      <w:iCs/>
                      <w:sz w:val="20"/>
                    </w:rPr>
                    <w:t>h</w:t>
                  </w:r>
                  <w:r w:rsidRPr="004B6091">
                    <w:rPr>
                      <w:iCs/>
                      <w:sz w:val="20"/>
                    </w:rPr>
                    <w:t xml:space="preserve">, at the end of the Adjustment Period.  </w:t>
                  </w:r>
                </w:p>
              </w:tc>
            </w:tr>
            <w:tr w:rsidR="000914D8" w:rsidRPr="004B6091" w14:paraId="4C60C2DB" w14:textId="77777777" w:rsidTr="00EA67BF">
              <w:trPr>
                <w:cantSplit/>
              </w:trPr>
              <w:tc>
                <w:tcPr>
                  <w:tcW w:w="1152" w:type="pct"/>
                </w:tcPr>
                <w:p w14:paraId="63B038FE" w14:textId="77777777" w:rsidR="000914D8" w:rsidRPr="004B6091" w:rsidRDefault="000914D8" w:rsidP="00EA67BF">
                  <w:pPr>
                    <w:spacing w:after="60"/>
                    <w:rPr>
                      <w:i/>
                      <w:iCs/>
                      <w:sz w:val="20"/>
                    </w:rPr>
                  </w:pPr>
                  <w:r w:rsidRPr="004B6091">
                    <w:rPr>
                      <w:i/>
                      <w:iCs/>
                      <w:sz w:val="20"/>
                    </w:rPr>
                    <w:t xml:space="preserve">HSLESS </w:t>
                  </w:r>
                  <w:r w:rsidRPr="004B6091">
                    <w:rPr>
                      <w:i/>
                      <w:iCs/>
                      <w:sz w:val="20"/>
                      <w:vertAlign w:val="subscript"/>
                    </w:rPr>
                    <w:t>q, r, h</w:t>
                  </w:r>
                </w:p>
              </w:tc>
              <w:tc>
                <w:tcPr>
                  <w:tcW w:w="355" w:type="pct"/>
                </w:tcPr>
                <w:p w14:paraId="7A8744CE" w14:textId="77777777" w:rsidR="000914D8" w:rsidRPr="004B6091" w:rsidRDefault="000914D8" w:rsidP="00EA67BF">
                  <w:pPr>
                    <w:spacing w:after="60"/>
                    <w:jc w:val="center"/>
                    <w:rPr>
                      <w:iCs/>
                      <w:sz w:val="20"/>
                    </w:rPr>
                  </w:pPr>
                  <w:r w:rsidRPr="004B6091">
                    <w:rPr>
                      <w:iCs/>
                      <w:sz w:val="20"/>
                    </w:rPr>
                    <w:t>MW</w:t>
                  </w:r>
                </w:p>
              </w:tc>
              <w:tc>
                <w:tcPr>
                  <w:tcW w:w="3493" w:type="pct"/>
                </w:tcPr>
                <w:p w14:paraId="32679F8D" w14:textId="77777777" w:rsidR="000914D8" w:rsidRPr="004B6091" w:rsidRDefault="000914D8" w:rsidP="00EA67BF">
                  <w:pPr>
                    <w:spacing w:after="60"/>
                    <w:rPr>
                      <w:iCs/>
                      <w:sz w:val="20"/>
                    </w:rPr>
                  </w:pPr>
                  <w:r w:rsidRPr="004B6091">
                    <w:rPr>
                      <w:i/>
                      <w:iCs/>
                      <w:sz w:val="20"/>
                    </w:rPr>
                    <w:t>High Sustained Limit for ESS at Adjustment Period</w:t>
                  </w:r>
                  <w:r w:rsidRPr="004B6091">
                    <w:rPr>
                      <w:iCs/>
                      <w:sz w:val="20"/>
                    </w:rPr>
                    <w:t xml:space="preserve"> —The portion of the HSL of the DC-Coupled Resource due to the ESS that is part of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xml:space="preserve">, at the end of the Adjustment Period.  </w:t>
                  </w:r>
                </w:p>
              </w:tc>
            </w:tr>
            <w:tr w:rsidR="000914D8" w:rsidRPr="004B6091" w14:paraId="59FDC160" w14:textId="77777777" w:rsidTr="00EA67BF">
              <w:trPr>
                <w:cantSplit/>
              </w:trPr>
              <w:tc>
                <w:tcPr>
                  <w:tcW w:w="1152" w:type="pct"/>
                </w:tcPr>
                <w:p w14:paraId="37203535" w14:textId="77777777" w:rsidR="000914D8" w:rsidRPr="004B6091" w:rsidRDefault="000914D8" w:rsidP="00EA67BF">
                  <w:pPr>
                    <w:spacing w:after="60"/>
                    <w:rPr>
                      <w:i/>
                      <w:iCs/>
                      <w:sz w:val="20"/>
                    </w:rPr>
                  </w:pPr>
                  <w:r w:rsidRPr="004B6091">
                    <w:rPr>
                      <w:i/>
                      <w:iCs/>
                      <w:sz w:val="20"/>
                    </w:rPr>
                    <w:t>q</w:t>
                  </w:r>
                </w:p>
              </w:tc>
              <w:tc>
                <w:tcPr>
                  <w:tcW w:w="355" w:type="pct"/>
                </w:tcPr>
                <w:p w14:paraId="69A61070" w14:textId="77777777" w:rsidR="000914D8" w:rsidRPr="004B6091" w:rsidRDefault="000914D8" w:rsidP="00EA67BF">
                  <w:pPr>
                    <w:spacing w:after="60"/>
                    <w:jc w:val="center"/>
                    <w:rPr>
                      <w:iCs/>
                      <w:sz w:val="20"/>
                    </w:rPr>
                  </w:pPr>
                  <w:r w:rsidRPr="004B6091">
                    <w:rPr>
                      <w:iCs/>
                      <w:sz w:val="20"/>
                    </w:rPr>
                    <w:t>none</w:t>
                  </w:r>
                </w:p>
              </w:tc>
              <w:tc>
                <w:tcPr>
                  <w:tcW w:w="3493" w:type="pct"/>
                </w:tcPr>
                <w:p w14:paraId="22D17EE4" w14:textId="77777777" w:rsidR="000914D8" w:rsidRPr="004B6091" w:rsidRDefault="000914D8" w:rsidP="00EA67BF">
                  <w:pPr>
                    <w:spacing w:after="60"/>
                    <w:rPr>
                      <w:iCs/>
                      <w:sz w:val="20"/>
                    </w:rPr>
                  </w:pPr>
                  <w:r w:rsidRPr="004B6091">
                    <w:rPr>
                      <w:iCs/>
                      <w:sz w:val="20"/>
                    </w:rPr>
                    <w:t>A QSE.</w:t>
                  </w:r>
                </w:p>
              </w:tc>
            </w:tr>
            <w:tr w:rsidR="000914D8" w:rsidRPr="004B6091" w14:paraId="320C1F7F" w14:textId="77777777" w:rsidTr="00EA67BF">
              <w:trPr>
                <w:cantSplit/>
              </w:trPr>
              <w:tc>
                <w:tcPr>
                  <w:tcW w:w="1152" w:type="pct"/>
                </w:tcPr>
                <w:p w14:paraId="76F063D4" w14:textId="77777777" w:rsidR="000914D8" w:rsidRPr="004B6091" w:rsidRDefault="000914D8" w:rsidP="00EA67BF">
                  <w:pPr>
                    <w:spacing w:after="60"/>
                    <w:rPr>
                      <w:i/>
                      <w:iCs/>
                      <w:sz w:val="20"/>
                    </w:rPr>
                  </w:pPr>
                  <w:r w:rsidRPr="004B6091">
                    <w:rPr>
                      <w:i/>
                      <w:iCs/>
                      <w:sz w:val="20"/>
                    </w:rPr>
                    <w:lastRenderedPageBreak/>
                    <w:t>r</w:t>
                  </w:r>
                </w:p>
              </w:tc>
              <w:tc>
                <w:tcPr>
                  <w:tcW w:w="355" w:type="pct"/>
                </w:tcPr>
                <w:p w14:paraId="7F32A1B1" w14:textId="77777777" w:rsidR="000914D8" w:rsidRPr="004B6091" w:rsidRDefault="000914D8" w:rsidP="00EA67BF">
                  <w:pPr>
                    <w:spacing w:after="60"/>
                    <w:jc w:val="center"/>
                    <w:rPr>
                      <w:iCs/>
                      <w:sz w:val="20"/>
                    </w:rPr>
                  </w:pPr>
                  <w:r w:rsidRPr="004B6091">
                    <w:rPr>
                      <w:iCs/>
                      <w:sz w:val="20"/>
                    </w:rPr>
                    <w:t>none</w:t>
                  </w:r>
                </w:p>
              </w:tc>
              <w:tc>
                <w:tcPr>
                  <w:tcW w:w="3493" w:type="pct"/>
                </w:tcPr>
                <w:p w14:paraId="5471EFDF" w14:textId="77777777" w:rsidR="000914D8" w:rsidRPr="004B6091" w:rsidRDefault="000914D8" w:rsidP="00EA67BF">
                  <w:pPr>
                    <w:spacing w:after="60"/>
                    <w:rPr>
                      <w:iCs/>
                      <w:sz w:val="20"/>
                    </w:rPr>
                  </w:pPr>
                  <w:r w:rsidRPr="004B6091">
                    <w:rPr>
                      <w:iCs/>
                      <w:sz w:val="20"/>
                    </w:rPr>
                    <w: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t>
                  </w:r>
                </w:p>
              </w:tc>
            </w:tr>
            <w:tr w:rsidR="000914D8" w:rsidRPr="004B6091" w14:paraId="56224D50" w14:textId="77777777" w:rsidTr="00EA67BF">
              <w:trPr>
                <w:cantSplit/>
              </w:trPr>
              <w:tc>
                <w:tcPr>
                  <w:tcW w:w="1152" w:type="pct"/>
                </w:tcPr>
                <w:p w14:paraId="16210AAE" w14:textId="77777777" w:rsidR="000914D8" w:rsidRPr="004B6091" w:rsidRDefault="000914D8" w:rsidP="00EA67BF">
                  <w:pPr>
                    <w:spacing w:after="60"/>
                    <w:rPr>
                      <w:i/>
                      <w:iCs/>
                      <w:sz w:val="20"/>
                    </w:rPr>
                  </w:pPr>
                  <w:r w:rsidRPr="004B6091">
                    <w:rPr>
                      <w:i/>
                      <w:iCs/>
                      <w:sz w:val="20"/>
                    </w:rPr>
                    <w:t>h</w:t>
                  </w:r>
                </w:p>
              </w:tc>
              <w:tc>
                <w:tcPr>
                  <w:tcW w:w="355" w:type="pct"/>
                </w:tcPr>
                <w:p w14:paraId="0CA369E4" w14:textId="77777777" w:rsidR="000914D8" w:rsidRPr="004B6091" w:rsidRDefault="000914D8" w:rsidP="00EA67BF">
                  <w:pPr>
                    <w:spacing w:after="60"/>
                    <w:jc w:val="center"/>
                    <w:rPr>
                      <w:iCs/>
                      <w:sz w:val="20"/>
                    </w:rPr>
                  </w:pPr>
                  <w:r w:rsidRPr="004B6091">
                    <w:rPr>
                      <w:iCs/>
                      <w:sz w:val="20"/>
                    </w:rPr>
                    <w:t>none</w:t>
                  </w:r>
                </w:p>
              </w:tc>
              <w:tc>
                <w:tcPr>
                  <w:tcW w:w="3493" w:type="pct"/>
                </w:tcPr>
                <w:p w14:paraId="7421F78A" w14:textId="77777777" w:rsidR="000914D8" w:rsidRPr="004B6091" w:rsidRDefault="000914D8" w:rsidP="00EA67BF">
                  <w:pPr>
                    <w:spacing w:after="60"/>
                    <w:rPr>
                      <w:iCs/>
                      <w:sz w:val="20"/>
                    </w:rPr>
                  </w:pPr>
                  <w:r w:rsidRPr="004B6091">
                    <w:rPr>
                      <w:iCs/>
                      <w:sz w:val="20"/>
                    </w:rPr>
                    <w:t xml:space="preserve">An hourly Settlement Interval. </w:t>
                  </w:r>
                </w:p>
              </w:tc>
            </w:tr>
            <w:tr w:rsidR="000914D8" w:rsidRPr="004B6091" w14:paraId="04DF941C" w14:textId="77777777" w:rsidTr="00EA67BF">
              <w:trPr>
                <w:cantSplit/>
              </w:trPr>
              <w:tc>
                <w:tcPr>
                  <w:tcW w:w="1152" w:type="pct"/>
                </w:tcPr>
                <w:p w14:paraId="7CFCCA5A" w14:textId="77777777" w:rsidR="000914D8" w:rsidRPr="004B6091" w:rsidRDefault="000914D8" w:rsidP="00EA67BF">
                  <w:pPr>
                    <w:spacing w:after="60"/>
                    <w:rPr>
                      <w:i/>
                      <w:iCs/>
                      <w:sz w:val="20"/>
                    </w:rPr>
                  </w:pPr>
                  <w:r w:rsidRPr="004B6091">
                    <w:rPr>
                      <w:i/>
                      <w:iCs/>
                      <w:sz w:val="20"/>
                    </w:rPr>
                    <w:t>ruc</w:t>
                  </w:r>
                </w:p>
              </w:tc>
              <w:tc>
                <w:tcPr>
                  <w:tcW w:w="355" w:type="pct"/>
                </w:tcPr>
                <w:p w14:paraId="08EBEC2A" w14:textId="77777777" w:rsidR="000914D8" w:rsidRPr="004B6091" w:rsidRDefault="000914D8" w:rsidP="00EA67BF">
                  <w:pPr>
                    <w:spacing w:after="60"/>
                    <w:jc w:val="center"/>
                    <w:rPr>
                      <w:iCs/>
                      <w:sz w:val="20"/>
                    </w:rPr>
                  </w:pPr>
                  <w:r w:rsidRPr="004B6091">
                    <w:rPr>
                      <w:iCs/>
                      <w:sz w:val="20"/>
                    </w:rPr>
                    <w:t>none</w:t>
                  </w:r>
                </w:p>
              </w:tc>
              <w:tc>
                <w:tcPr>
                  <w:tcW w:w="3493" w:type="pct"/>
                </w:tcPr>
                <w:p w14:paraId="5DCFB856" w14:textId="77777777" w:rsidR="000914D8" w:rsidRPr="004B6091" w:rsidRDefault="000914D8" w:rsidP="00EA67BF">
                  <w:pPr>
                    <w:spacing w:after="60"/>
                    <w:rPr>
                      <w:iCs/>
                      <w:sz w:val="20"/>
                    </w:rPr>
                  </w:pPr>
                  <w:r w:rsidRPr="004B6091">
                    <w:rPr>
                      <w:iCs/>
                      <w:sz w:val="20"/>
                    </w:rPr>
                    <w:t>A RUC process for which this DC-Coupled Resource Capacity is calculated.</w:t>
                  </w:r>
                </w:p>
              </w:tc>
            </w:tr>
          </w:tbl>
          <w:p w14:paraId="1041B9FC" w14:textId="77777777" w:rsidR="000914D8" w:rsidRPr="004B6091" w:rsidRDefault="000914D8" w:rsidP="00EA67BF">
            <w:pPr>
              <w:spacing w:before="240" w:after="240"/>
              <w:ind w:left="720" w:hanging="720"/>
            </w:pPr>
            <w:r w:rsidRPr="004B6091">
              <w:t>(3)</w:t>
            </w:r>
            <w:r w:rsidRPr="004B6091">
              <w:tab/>
              <w:t xml:space="preserve">In calculating the amount short for each QSE, the 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at the time of RUC execution, shall be considered the available capacity of the WGR or PVGR when determining responsibility for the corresponding RUC charges, regardless of the Real-Time output of the WGR or PVGR.  Therefore, the RCAPSNAP variable used below shall be equal to the WGRPP and PVGRPP described above. </w:t>
            </w:r>
          </w:p>
          <w:p w14:paraId="4488BAC9" w14:textId="77777777" w:rsidR="000914D8" w:rsidRPr="004B6091" w:rsidRDefault="000914D8" w:rsidP="00EA67BF">
            <w:pPr>
              <w:spacing w:after="240"/>
              <w:ind w:left="720" w:hanging="720"/>
            </w:pPr>
            <w:r w:rsidRPr="004B6091">
              <w:t>(4)</w:t>
            </w:r>
            <w:r w:rsidRPr="004B6091">
              <w:tab/>
              <w:t>In calculating the amount short for each QSE, the QSE must be given a capacity credit if a Resource was given notice of decommitment within the two hours before the Operating Hour as a result of the RUC process as follows:</w:t>
            </w:r>
          </w:p>
          <w:p w14:paraId="4C727A60" w14:textId="77777777" w:rsidR="000914D8" w:rsidRPr="004B6091" w:rsidRDefault="000914D8" w:rsidP="00EA67BF">
            <w:pPr>
              <w:spacing w:after="240"/>
              <w:ind w:left="1440" w:hanging="720"/>
            </w:pPr>
            <w:r w:rsidRPr="004B6091">
              <w:t>(a)</w:t>
            </w:r>
            <w:r w:rsidRPr="004B6091">
              <w:tab/>
              <w:t>Non-Intermittent Renewable Resources (IRRs) will have the RCAPSNAP and RCAPADJ variables used below set equal to the RCAPSNAP value for the Resource immediately before the decommitment instruction was given;</w:t>
            </w:r>
          </w:p>
          <w:p w14:paraId="5ECD880B" w14:textId="77777777" w:rsidR="000914D8" w:rsidRPr="004B6091" w:rsidRDefault="000914D8" w:rsidP="00EA67BF">
            <w:pPr>
              <w:spacing w:after="240"/>
              <w:ind w:left="1440" w:hanging="720"/>
            </w:pPr>
            <w:r w:rsidRPr="004B6091">
              <w:t xml:space="preserve">(b) </w:t>
            </w:r>
            <w:r w:rsidRPr="004B6091">
              <w:tab/>
              <w:t>DC-Coupled Resources will have the DCRCAPSNAP and DCRCAPADJ variables used below set equal to the DCRCAPSNAP value for the Resource immediately before the decommitment instruction was given.</w:t>
            </w:r>
          </w:p>
          <w:p w14:paraId="0DE8FFAA" w14:textId="77777777" w:rsidR="000914D8" w:rsidRPr="004B6091" w:rsidRDefault="000914D8" w:rsidP="00EA67BF">
            <w:pPr>
              <w:spacing w:after="240"/>
              <w:ind w:left="720" w:hanging="720"/>
            </w:pPr>
            <w:r w:rsidRPr="004B6091">
              <w:t>(5)</w:t>
            </w:r>
            <w:r w:rsidRPr="004B6091">
              <w:tab/>
              <w:t>In calculating the short amount for each QSE, if the RCAPSNAP for a non-IRR was credited to the QSE during the RUC Snapshot but the Resource experiences a Forced Outage within two hours before the start of the Settlement Interval, then the RCAPSNAP for that Resource is also credited to the QSE in the RCAPADJ.  If the Resource is a DC-Coupled Resource, then the DCRCAPSNAP for that Resource from the RUC Snapshot is credited to the QSE in the DCRCAPADJ.</w:t>
            </w:r>
          </w:p>
          <w:p w14:paraId="3EA4E54A" w14:textId="77777777" w:rsidR="000914D8" w:rsidRPr="004B6091" w:rsidRDefault="000914D8" w:rsidP="00EA67BF">
            <w:pPr>
              <w:spacing w:after="240"/>
              <w:ind w:left="720" w:hanging="720"/>
            </w:pPr>
            <w:r w:rsidRPr="004B6091">
              <w:t>(6)</w:t>
            </w:r>
            <w:r w:rsidRPr="004B6091">
              <w:tab/>
              <w:t xml:space="preserve">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w:t>
            </w:r>
            <w:r>
              <w:t>RTDCIMP</w:t>
            </w:r>
            <w:r w:rsidRPr="004B6091">
              <w:t>.</w:t>
            </w:r>
          </w:p>
          <w:p w14:paraId="56FD1B21" w14:textId="77777777" w:rsidR="000914D8" w:rsidRPr="004B6091" w:rsidRDefault="000914D8" w:rsidP="00EA67BF">
            <w:pPr>
              <w:spacing w:after="240"/>
              <w:ind w:left="720" w:hanging="720"/>
            </w:pPr>
            <w:r w:rsidRPr="004B6091">
              <w:t>(7)</w:t>
            </w:r>
            <w:r w:rsidRPr="004B6091">
              <w:tab/>
              <w:t xml:space="preserve">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w:t>
            </w:r>
            <w:r w:rsidRPr="004B6091">
              <w:lastRenderedPageBreak/>
              <w:t>Settlement hour.</w:t>
            </w:r>
          </w:p>
          <w:p w14:paraId="47069342" w14:textId="77777777" w:rsidR="000914D8" w:rsidRPr="004B6091" w:rsidRDefault="000914D8" w:rsidP="00EA67BF">
            <w:pPr>
              <w:spacing w:after="240"/>
              <w:ind w:left="720" w:hanging="720"/>
            </w:pPr>
            <w:r w:rsidRPr="004B6091">
              <w:t>(8)</w:t>
            </w:r>
            <w:r w:rsidRPr="004B6091">
              <w:tab/>
              <w:t>The capacity shortfall ratio share of a specific QSE for a particular RUC process is calculated, for a 15-minute Settlement Interval, as follows:</w:t>
            </w:r>
          </w:p>
          <w:p w14:paraId="624C35BF" w14:textId="77777777" w:rsidR="000914D8" w:rsidRPr="0093076E" w:rsidRDefault="000914D8" w:rsidP="00EA67BF">
            <w:pPr>
              <w:tabs>
                <w:tab w:val="left" w:pos="2340"/>
                <w:tab w:val="left" w:pos="3420"/>
              </w:tabs>
              <w:spacing w:after="240"/>
              <w:ind w:left="3420" w:hanging="2700"/>
              <w:rPr>
                <w:b/>
                <w:bCs/>
              </w:rPr>
            </w:pPr>
            <w:r w:rsidRPr="0093076E">
              <w:rPr>
                <w:b/>
                <w:bCs/>
              </w:rPr>
              <w:t xml:space="preserve">RUCSFRS </w:t>
            </w:r>
            <w:r w:rsidRPr="0093076E">
              <w:rPr>
                <w:b/>
                <w:bCs/>
                <w:i/>
                <w:vertAlign w:val="subscript"/>
              </w:rPr>
              <w:t>ruc, i, q</w:t>
            </w:r>
            <w:r w:rsidRPr="0093076E">
              <w:rPr>
                <w:b/>
                <w:bCs/>
              </w:rPr>
              <w:tab/>
              <w:t>=</w:t>
            </w:r>
            <w:r w:rsidRPr="0093076E">
              <w:rPr>
                <w:b/>
                <w:bCs/>
              </w:rPr>
              <w:tab/>
              <w:t xml:space="preserve">RUCSF </w:t>
            </w:r>
            <w:r w:rsidRPr="0093076E">
              <w:rPr>
                <w:b/>
                <w:bCs/>
                <w:i/>
                <w:vertAlign w:val="subscript"/>
              </w:rPr>
              <w:t>ruc, i, q</w:t>
            </w:r>
            <w:r w:rsidRPr="0093076E">
              <w:rPr>
                <w:b/>
                <w:bCs/>
              </w:rPr>
              <w:t xml:space="preserve"> / RUCSFTOT </w:t>
            </w:r>
            <w:r w:rsidRPr="0093076E">
              <w:rPr>
                <w:b/>
                <w:bCs/>
                <w:i/>
                <w:vertAlign w:val="subscript"/>
              </w:rPr>
              <w:t>ruc, i</w:t>
            </w:r>
          </w:p>
          <w:p w14:paraId="20B6DA5F" w14:textId="77777777" w:rsidR="000914D8" w:rsidRPr="004B6091" w:rsidRDefault="000914D8" w:rsidP="00EA67BF">
            <w:pPr>
              <w:spacing w:after="240"/>
              <w:ind w:firstLine="720"/>
            </w:pPr>
            <w:r w:rsidRPr="004B6091">
              <w:t>Where:</w:t>
            </w:r>
          </w:p>
          <w:p w14:paraId="21E43D43" w14:textId="77777777" w:rsidR="000914D8" w:rsidRPr="004B6091" w:rsidRDefault="000914D8" w:rsidP="00EA67BF">
            <w:pPr>
              <w:tabs>
                <w:tab w:val="left" w:pos="2340"/>
                <w:tab w:val="left" w:pos="3420"/>
              </w:tabs>
              <w:spacing w:after="240"/>
              <w:ind w:left="3420" w:hanging="2700"/>
              <w:rPr>
                <w:bCs/>
                <w:i/>
                <w:vertAlign w:val="subscript"/>
              </w:rPr>
            </w:pPr>
            <w:r w:rsidRPr="004B6091">
              <w:rPr>
                <w:bCs/>
              </w:rPr>
              <w:t xml:space="preserve">RUCSFTOT </w:t>
            </w:r>
            <w:r w:rsidRPr="004B6091">
              <w:rPr>
                <w:bCs/>
                <w:i/>
                <w:vertAlign w:val="subscript"/>
              </w:rPr>
              <w:t>ruc, i</w:t>
            </w:r>
            <w:r w:rsidRPr="004B6091">
              <w:rPr>
                <w:bCs/>
              </w:rPr>
              <w:tab/>
              <w:t>=</w:t>
            </w:r>
            <w:r w:rsidRPr="004B6091">
              <w:rPr>
                <w:bCs/>
              </w:rPr>
              <w:tab/>
            </w:r>
            <w:r w:rsidRPr="004B6091">
              <w:rPr>
                <w:bCs/>
                <w:position w:val="-22"/>
              </w:rPr>
              <w:object w:dxaOrig="220" w:dyaOrig="460" w14:anchorId="44C82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5pt;height:21pt" o:ole="">
                  <v:imagedata r:id="rId24" o:title=""/>
                </v:shape>
                <o:OLEObject Type="Embed" ProgID="Equation.3" ShapeID="_x0000_i1044" DrawAspect="Content" ObjectID="_1673166708" r:id="rId25"/>
              </w:object>
            </w:r>
            <w:r w:rsidRPr="004B6091">
              <w:rPr>
                <w:bCs/>
              </w:rPr>
              <w:t xml:space="preserve">RUCSF </w:t>
            </w:r>
            <w:r w:rsidRPr="004B6091">
              <w:rPr>
                <w:bCs/>
                <w:i/>
                <w:vertAlign w:val="subscript"/>
              </w:rPr>
              <w:t>ruc, i, q</w:t>
            </w:r>
          </w:p>
          <w:p w14:paraId="4C0F0982" w14:textId="77777777" w:rsidR="000914D8" w:rsidRPr="004B6091" w:rsidRDefault="000914D8" w:rsidP="00EA67BF">
            <w:pPr>
              <w:spacing w:after="240"/>
              <w:ind w:left="720" w:hanging="720"/>
            </w:pPr>
            <w:r w:rsidRPr="004B6091">
              <w:t>(9)</w:t>
            </w:r>
            <w:r w:rsidRPr="004B6091">
              <w:tab/>
              <w:t>The RUC Shortfall in MW for one QSE for one 15-minute Settlement Interval is:</w:t>
            </w:r>
          </w:p>
          <w:p w14:paraId="77EC95B7" w14:textId="77777777" w:rsidR="000914D8" w:rsidRPr="004B6091" w:rsidRDefault="000914D8" w:rsidP="00EA67BF">
            <w:pPr>
              <w:tabs>
                <w:tab w:val="left" w:pos="2340"/>
                <w:tab w:val="left" w:pos="3420"/>
              </w:tabs>
              <w:spacing w:after="240"/>
              <w:ind w:left="3420" w:hanging="2700"/>
              <w:rPr>
                <w:bCs/>
              </w:rPr>
            </w:pPr>
            <w:r w:rsidRPr="004B6091">
              <w:rPr>
                <w:bCs/>
              </w:rPr>
              <w:t xml:space="preserve">RUCSF </w:t>
            </w:r>
            <w:r w:rsidRPr="004B6091">
              <w:rPr>
                <w:bCs/>
                <w:i/>
                <w:vertAlign w:val="subscript"/>
              </w:rPr>
              <w:t>ruc, i, q</w:t>
            </w:r>
            <w:r w:rsidRPr="004B6091">
              <w:rPr>
                <w:bCs/>
              </w:rPr>
              <w:tab/>
              <w:t>=</w:t>
            </w:r>
            <w:r w:rsidRPr="004B6091">
              <w:rPr>
                <w:bCs/>
              </w:rPr>
              <w:tab/>
              <w:t xml:space="preserve">Max (0, Max (RUCSFSNAP </w:t>
            </w:r>
            <w:r w:rsidRPr="004B6091">
              <w:rPr>
                <w:bCs/>
                <w:i/>
                <w:vertAlign w:val="subscript"/>
              </w:rPr>
              <w:t>ruc, q, i</w:t>
            </w:r>
            <w:r w:rsidRPr="004B6091">
              <w:rPr>
                <w:bCs/>
              </w:rPr>
              <w:t xml:space="preserve">, RUCSFADJ </w:t>
            </w:r>
            <w:r w:rsidRPr="004B6091">
              <w:rPr>
                <w:bCs/>
                <w:i/>
                <w:vertAlign w:val="subscript"/>
              </w:rPr>
              <w:t>ruc, q, i</w:t>
            </w:r>
            <w:r w:rsidRPr="004B6091">
              <w:rPr>
                <w:bCs/>
              </w:rPr>
              <w:t xml:space="preserve">) – </w:t>
            </w:r>
            <w:r w:rsidRPr="004B6091">
              <w:rPr>
                <w:bCs/>
                <w:position w:val="-22"/>
              </w:rPr>
              <w:object w:dxaOrig="980" w:dyaOrig="460" w14:anchorId="4E190BE1">
                <v:shape id="_x0000_i1045" type="#_x0000_t75" style="width:51pt;height:21pt" o:ole="">
                  <v:imagedata r:id="rId26" o:title=""/>
                </v:shape>
                <o:OLEObject Type="Embed" ProgID="Equation.3" ShapeID="_x0000_i1045" DrawAspect="Content" ObjectID="_1673166709" r:id="rId27"/>
              </w:object>
            </w:r>
            <w:r w:rsidRPr="004B6091">
              <w:rPr>
                <w:bCs/>
              </w:rPr>
              <w:t xml:space="preserve">RUCCAPCREDIT </w:t>
            </w:r>
            <w:r w:rsidRPr="004B6091">
              <w:rPr>
                <w:bCs/>
                <w:i/>
                <w:vertAlign w:val="subscript"/>
              </w:rPr>
              <w:t>q, i, z</w:t>
            </w:r>
            <w:r w:rsidRPr="004B6091">
              <w:rPr>
                <w:bCs/>
              </w:rPr>
              <w:t>)</w:t>
            </w:r>
          </w:p>
          <w:p w14:paraId="4A389759" w14:textId="77777777" w:rsidR="000914D8" w:rsidRPr="004B6091" w:rsidRDefault="000914D8" w:rsidP="00EA67BF">
            <w:pPr>
              <w:spacing w:after="240"/>
              <w:ind w:left="720" w:hanging="720"/>
            </w:pPr>
            <w:r w:rsidRPr="004B6091">
              <w:t>(10)</w:t>
            </w:r>
            <w:r w:rsidRPr="004B6091">
              <w:tab/>
              <w:t>The RUC Shortfall in MW for one QSE for one 15-minute Settlement Interval, as measured at the RUC Snapshot, is:</w:t>
            </w:r>
          </w:p>
          <w:p w14:paraId="7813138F" w14:textId="77777777" w:rsidR="000914D8" w:rsidRPr="004B6091" w:rsidRDefault="000914D8" w:rsidP="00EA67BF">
            <w:pPr>
              <w:tabs>
                <w:tab w:val="left" w:pos="2340"/>
                <w:tab w:val="left" w:pos="3420"/>
              </w:tabs>
              <w:spacing w:after="240"/>
              <w:ind w:left="3420" w:hanging="2700"/>
              <w:rPr>
                <w:bCs/>
              </w:rPr>
            </w:pPr>
            <w:r w:rsidRPr="004B6091">
              <w:rPr>
                <w:bCs/>
              </w:rPr>
              <w:t xml:space="preserve">RUCSFSNAP </w:t>
            </w:r>
            <w:r w:rsidRPr="004B6091">
              <w:rPr>
                <w:bCs/>
                <w:i/>
                <w:vertAlign w:val="subscript"/>
              </w:rPr>
              <w:t>ruc ,q ,i</w:t>
            </w:r>
            <w:r w:rsidRPr="004B6091">
              <w:rPr>
                <w:bCs/>
              </w:rPr>
              <w:tab/>
              <w:t>=</w:t>
            </w:r>
            <w:r w:rsidRPr="004B6091">
              <w:rPr>
                <w:bCs/>
              </w:rPr>
              <w:tab/>
              <w:t xml:space="preserve">Max (RUCOSFSNAP </w:t>
            </w:r>
            <w:r w:rsidRPr="004B6091">
              <w:rPr>
                <w:bCs/>
                <w:i/>
                <w:vertAlign w:val="subscript"/>
              </w:rPr>
              <w:t xml:space="preserve">ruc, q, i </w:t>
            </w:r>
            <w:r w:rsidRPr="004B6091">
              <w:rPr>
                <w:bCs/>
              </w:rPr>
              <w:t xml:space="preserve">, RUCASFSNAP </w:t>
            </w:r>
            <w:r w:rsidRPr="004B6091">
              <w:rPr>
                <w:bCs/>
                <w:i/>
                <w:vertAlign w:val="subscript"/>
              </w:rPr>
              <w:t>ruc, q, i</w:t>
            </w:r>
            <w:r w:rsidRPr="004B6091">
              <w:rPr>
                <w:bCs/>
              </w:rPr>
              <w:t>)</w:t>
            </w:r>
          </w:p>
          <w:p w14:paraId="0EE25A2D" w14:textId="77777777" w:rsidR="000914D8" w:rsidRPr="004B6091" w:rsidRDefault="000914D8" w:rsidP="00EA67BF">
            <w:pPr>
              <w:spacing w:after="240"/>
              <w:ind w:left="720" w:hanging="720"/>
            </w:pPr>
            <w:r w:rsidRPr="004B6091">
              <w:t>(11)</w:t>
            </w:r>
            <w:r w:rsidRPr="004B6091">
              <w:tab/>
              <w:t>The overall shortfall in MW that a QSE had according to the RUC Snapshot for a 15-minute Settlement Interval is:</w:t>
            </w:r>
          </w:p>
          <w:p w14:paraId="1CAA2254" w14:textId="77777777" w:rsidR="000914D8" w:rsidRPr="004B6091" w:rsidRDefault="000914D8" w:rsidP="00EA67BF">
            <w:pPr>
              <w:spacing w:before="240" w:after="240"/>
              <w:ind w:left="3240" w:hanging="2520"/>
              <w:rPr>
                <w:b/>
              </w:rPr>
            </w:pPr>
            <w:r w:rsidRPr="004B6091">
              <w:rPr>
                <w:b/>
              </w:rPr>
              <w:t xml:space="preserve">RUCOSFSNAP </w:t>
            </w:r>
            <w:r w:rsidRPr="004B6091">
              <w:rPr>
                <w:b/>
                <w:i/>
                <w:vertAlign w:val="subscript"/>
              </w:rPr>
              <w:t xml:space="preserve">ruc, q, i   </w:t>
            </w:r>
            <w:r w:rsidRPr="004B6091">
              <w:rPr>
                <w:b/>
              </w:rPr>
              <w:t>=  Max (0, ((</w:t>
            </w:r>
            <w:r w:rsidRPr="004B6091">
              <w:rPr>
                <w:b/>
                <w:position w:val="-22"/>
              </w:rPr>
              <w:object w:dxaOrig="220" w:dyaOrig="460" w14:anchorId="31E98DF5">
                <v:shape id="_x0000_i1046" type="#_x0000_t75" style="width:9.75pt;height:22.5pt" o:ole="">
                  <v:imagedata r:id="rId28" o:title=""/>
                </v:shape>
                <o:OLEObject Type="Embed" ProgID="Equation.3" ShapeID="_x0000_i1046" DrawAspect="Content" ObjectID="_1673166710" r:id="rId29"/>
              </w:object>
            </w:r>
            <w:r w:rsidRPr="004B6091">
              <w:rPr>
                <w:b/>
              </w:rPr>
              <w:t xml:space="preserve">RTAML </w:t>
            </w:r>
            <w:r w:rsidRPr="004B6091">
              <w:rPr>
                <w:b/>
                <w:i/>
                <w:vertAlign w:val="subscript"/>
              </w:rPr>
              <w:t xml:space="preserve">q, p, i </w:t>
            </w:r>
            <w:r w:rsidRPr="004B6091">
              <w:rPr>
                <w:b/>
              </w:rPr>
              <w:t xml:space="preserve">* 4) + </w:t>
            </w:r>
            <w:del w:id="83" w:author="ERCOT 012621" w:date="2021-01-20T12:07:00Z">
              <w:r w:rsidRPr="004B6091" w:rsidDel="00ED3691">
                <w:rPr>
                  <w:b/>
                  <w:position w:val="-22"/>
                </w:rPr>
                <w:object w:dxaOrig="220" w:dyaOrig="460" w14:anchorId="67F7B3F6">
                  <v:shape id="_x0000_i1047" type="#_x0000_t75" style="width:9.75pt;height:22.5pt" o:ole="">
                    <v:imagedata r:id="rId30" o:title=""/>
                  </v:shape>
                  <o:OLEObject Type="Embed" ProgID="Equation.3" ShapeID="_x0000_i1047" DrawAspect="Content" ObjectID="_1673166711" r:id="rId31"/>
                </w:object>
              </w:r>
              <w:r w:rsidRPr="004B6091" w:rsidDel="00ED3691">
                <w:rPr>
                  <w:b/>
                  <w:position w:val="-22"/>
                </w:rPr>
                <w:delText xml:space="preserve"> </w:delText>
              </w:r>
              <w:r w:rsidRPr="004B6091" w:rsidDel="00ED3691">
                <w:rPr>
                  <w:b/>
                </w:rPr>
                <w:delText xml:space="preserve">RTDCEXP </w:delText>
              </w:r>
              <w:r w:rsidRPr="004B6091" w:rsidDel="00ED3691">
                <w:rPr>
                  <w:b/>
                  <w:i/>
                  <w:vertAlign w:val="subscript"/>
                </w:rPr>
                <w:delText>q, p, i</w:delText>
              </w:r>
              <w:r w:rsidRPr="004B6091" w:rsidDel="00ED3691">
                <w:rPr>
                  <w:b/>
                </w:rPr>
                <w:delText xml:space="preserve"> +</w:delText>
              </w:r>
            </w:del>
            <w:r w:rsidRPr="004B6091">
              <w:rPr>
                <w:b/>
              </w:rPr>
              <w:t xml:space="preserve"> ASONPOSSNAP </w:t>
            </w:r>
            <w:r w:rsidRPr="004B6091">
              <w:rPr>
                <w:b/>
                <w:i/>
                <w:vertAlign w:val="subscript"/>
              </w:rPr>
              <w:t>ruc, q, i</w:t>
            </w:r>
            <w:r w:rsidRPr="004B6091" w:rsidDel="00375840">
              <w:rPr>
                <w:b/>
              </w:rPr>
              <w:t xml:space="preserve"> </w:t>
            </w:r>
            <w:r w:rsidRPr="004B6091">
              <w:rPr>
                <w:b/>
              </w:rPr>
              <w:t xml:space="preserve"> – RUCCAPSNAP </w:t>
            </w:r>
            <w:r w:rsidRPr="004B6091">
              <w:rPr>
                <w:b/>
                <w:i/>
                <w:vertAlign w:val="subscript"/>
              </w:rPr>
              <w:t>ruc, q, i</w:t>
            </w:r>
            <w:r w:rsidRPr="004B6091">
              <w:rPr>
                <w:b/>
              </w:rPr>
              <w:t>))</w:t>
            </w:r>
          </w:p>
          <w:p w14:paraId="45F3A9E9" w14:textId="77777777" w:rsidR="000914D8" w:rsidRPr="004B6091" w:rsidRDefault="000914D8" w:rsidP="00EA67BF">
            <w:pPr>
              <w:spacing w:after="240"/>
              <w:ind w:left="720"/>
            </w:pPr>
            <w:r w:rsidRPr="004B6091">
              <w:t>The QSE’s On-Line Ancillary Service Position according to the RUC Snapshot for a 15</w:t>
            </w:r>
            <w:r>
              <w:t>-</w:t>
            </w:r>
            <w:r w:rsidRPr="004B6091">
              <w:t>minute Settlement Interval is:</w:t>
            </w:r>
          </w:p>
          <w:p w14:paraId="2FCA2EBB" w14:textId="77777777" w:rsidR="000914D8" w:rsidRPr="0093076E" w:rsidRDefault="000914D8" w:rsidP="00EA67BF">
            <w:pPr>
              <w:spacing w:after="240"/>
              <w:ind w:left="3420" w:hanging="2700"/>
              <w:rPr>
                <w:b/>
              </w:rPr>
            </w:pPr>
            <w:r w:rsidRPr="0093076E">
              <w:rPr>
                <w:b/>
              </w:rPr>
              <w:t xml:space="preserve">ASONPOSSNAP </w:t>
            </w:r>
            <w:r w:rsidRPr="0057451E">
              <w:rPr>
                <w:b/>
                <w:i/>
                <w:vertAlign w:val="subscript"/>
              </w:rPr>
              <w:t>ruc, q, i</w:t>
            </w:r>
            <w:r w:rsidRPr="0093076E">
              <w:rPr>
                <w:b/>
                <w:i/>
                <w:vertAlign w:val="subscript"/>
              </w:rPr>
              <w:t xml:space="preserve">   </w:t>
            </w:r>
            <w:r w:rsidRPr="0093076E">
              <w:rPr>
                <w:b/>
              </w:rPr>
              <w:t xml:space="preserve">=  RUPOSSNAP </w:t>
            </w:r>
            <w:r w:rsidRPr="0093076E">
              <w:rPr>
                <w:b/>
                <w:i/>
                <w:vertAlign w:val="subscript"/>
              </w:rPr>
              <w:t>ruc, q, h</w:t>
            </w:r>
            <w:r w:rsidRPr="0093076E">
              <w:rPr>
                <w:b/>
              </w:rPr>
              <w:t xml:space="preserve">  + RRPOSSNAP </w:t>
            </w:r>
            <w:r w:rsidRPr="0093076E">
              <w:rPr>
                <w:b/>
                <w:i/>
                <w:vertAlign w:val="subscript"/>
              </w:rPr>
              <w:t>ruc, q, h</w:t>
            </w:r>
            <w:r w:rsidRPr="0093076E">
              <w:rPr>
                <w:b/>
              </w:rPr>
              <w:t xml:space="preserve"> +                                  Max (0, (ECRPOSSNAP </w:t>
            </w:r>
            <w:r w:rsidRPr="0093076E">
              <w:rPr>
                <w:b/>
                <w:i/>
                <w:vertAlign w:val="subscript"/>
              </w:rPr>
              <w:t>ruc, q, h</w:t>
            </w:r>
            <w:r w:rsidRPr="0093076E">
              <w:rPr>
                <w:b/>
              </w:rPr>
              <w:t xml:space="preserve"> + NSPOSSNAP </w:t>
            </w:r>
            <w:r w:rsidRPr="0093076E">
              <w:rPr>
                <w:b/>
                <w:i/>
                <w:vertAlign w:val="subscript"/>
              </w:rPr>
              <w:t>ruc, q, h</w:t>
            </w:r>
            <w:r w:rsidRPr="0093076E">
              <w:rPr>
                <w:b/>
              </w:rPr>
              <w:t xml:space="preserve"> –                  </w:t>
            </w:r>
            <w:r w:rsidRPr="004721AF">
              <w:rPr>
                <w:b/>
                <w:position w:val="-18"/>
              </w:rPr>
              <w:object w:dxaOrig="220" w:dyaOrig="420" w14:anchorId="24BFDAE8">
                <v:shape id="_x0000_i1048" type="#_x0000_t75" style="width:9.75pt;height:21pt" o:ole="">
                  <v:imagedata r:id="rId32" o:title=""/>
                </v:shape>
                <o:OLEObject Type="Embed" ProgID="Equation.3" ShapeID="_x0000_i1048" DrawAspect="Content" ObjectID="_1673166712" r:id="rId33"/>
              </w:object>
            </w:r>
            <w:r w:rsidRPr="0093076E">
              <w:rPr>
                <w:b/>
              </w:rPr>
              <w:t>ASOFFOFRSNAP</w:t>
            </w:r>
            <w:r w:rsidRPr="0093076E">
              <w:rPr>
                <w:b/>
                <w:i/>
                <w:vertAlign w:val="subscript"/>
              </w:rPr>
              <w:t xml:space="preserve"> ruc, q, r, h</w:t>
            </w:r>
            <w:r w:rsidRPr="0093076E">
              <w:rPr>
                <w:b/>
              </w:rPr>
              <w:t>))</w:t>
            </w:r>
          </w:p>
          <w:p w14:paraId="7A6F82AA" w14:textId="77777777" w:rsidR="000914D8" w:rsidRPr="004B6091" w:rsidRDefault="000914D8" w:rsidP="00EA67BF">
            <w:pPr>
              <w:spacing w:after="240"/>
              <w:ind w:left="720" w:hanging="720"/>
            </w:pPr>
            <w:r>
              <w:tab/>
            </w:r>
            <w:r w:rsidRPr="004B6091">
              <w:t>The amount of capacity that a QSE had according to the RUC Snapshot for a 15-minute Settlement Interval is:</w:t>
            </w:r>
          </w:p>
          <w:p w14:paraId="22F49F95" w14:textId="77777777" w:rsidR="000914D8" w:rsidRPr="0093076E" w:rsidRDefault="000914D8" w:rsidP="00EA67BF">
            <w:pPr>
              <w:tabs>
                <w:tab w:val="left" w:pos="2340"/>
                <w:tab w:val="left" w:pos="3420"/>
              </w:tabs>
              <w:spacing w:after="240"/>
              <w:ind w:left="3420" w:hanging="2700"/>
              <w:rPr>
                <w:b/>
                <w:bCs/>
              </w:rPr>
            </w:pPr>
            <w:r w:rsidRPr="0093076E">
              <w:rPr>
                <w:b/>
                <w:bCs/>
              </w:rPr>
              <w:t xml:space="preserve">RUCCAPSNAP </w:t>
            </w:r>
            <w:r w:rsidRPr="0093076E">
              <w:rPr>
                <w:b/>
                <w:bCs/>
                <w:i/>
                <w:vertAlign w:val="subscript"/>
              </w:rPr>
              <w:t>ruc, q, i</w:t>
            </w:r>
            <w:r w:rsidRPr="0093076E">
              <w:rPr>
                <w:b/>
                <w:bCs/>
              </w:rPr>
              <w:t xml:space="preserve"> =</w:t>
            </w:r>
            <w:r w:rsidRPr="0093076E">
              <w:rPr>
                <w:b/>
                <w:bCs/>
              </w:rPr>
              <w:tab/>
            </w:r>
            <w:r w:rsidRPr="004721AF">
              <w:rPr>
                <w:b/>
                <w:bCs/>
                <w:position w:val="-18"/>
              </w:rPr>
              <w:object w:dxaOrig="220" w:dyaOrig="420" w14:anchorId="6F3DB764">
                <v:shape id="_x0000_i1049" type="#_x0000_t75" style="width:7.5pt;height:21.75pt" o:ole="">
                  <v:imagedata r:id="rId34" o:title=""/>
                </v:shape>
                <o:OLEObject Type="Embed" ProgID="Equation.3" ShapeID="_x0000_i1049" DrawAspect="Content" ObjectID="_1673166713" r:id="rId35"/>
              </w:object>
            </w:r>
            <w:r w:rsidRPr="0093076E">
              <w:rPr>
                <w:b/>
                <w:bCs/>
              </w:rPr>
              <w:t xml:space="preserve">RCAPSNAP </w:t>
            </w:r>
            <w:r w:rsidRPr="0093076E">
              <w:rPr>
                <w:b/>
                <w:bCs/>
                <w:i/>
                <w:vertAlign w:val="subscript"/>
              </w:rPr>
              <w:t>ruc, q, r, h</w:t>
            </w:r>
            <w:r w:rsidRPr="0093076E">
              <w:rPr>
                <w:b/>
                <w:bCs/>
              </w:rPr>
              <w:t xml:space="preserve"> + </w:t>
            </w:r>
            <w:r w:rsidRPr="004721AF">
              <w:rPr>
                <w:b/>
                <w:bCs/>
                <w:position w:val="-18"/>
              </w:rPr>
              <w:object w:dxaOrig="220" w:dyaOrig="420" w14:anchorId="2DB1719D">
                <v:shape id="_x0000_i1050" type="#_x0000_t75" style="width:7.5pt;height:21.75pt" o:ole="">
                  <v:imagedata r:id="rId34" o:title=""/>
                </v:shape>
                <o:OLEObject Type="Embed" ProgID="Equation.3" ShapeID="_x0000_i1050" DrawAspect="Content" ObjectID="_1673166714" r:id="rId36"/>
              </w:object>
            </w:r>
            <w:r w:rsidRPr="0093076E">
              <w:rPr>
                <w:b/>
                <w:bCs/>
              </w:rPr>
              <w:t xml:space="preserve">DCRCAPSNAP </w:t>
            </w:r>
            <w:r w:rsidRPr="0093076E">
              <w:rPr>
                <w:b/>
                <w:bCs/>
                <w:i/>
                <w:vertAlign w:val="subscript"/>
              </w:rPr>
              <w:t>ruc, q, r, h</w:t>
            </w:r>
            <w:r w:rsidRPr="0093076E">
              <w:rPr>
                <w:b/>
                <w:bCs/>
              </w:rPr>
              <w:t xml:space="preserve"> + (RUCCPSNAP </w:t>
            </w:r>
            <w:r w:rsidRPr="0093076E">
              <w:rPr>
                <w:b/>
                <w:bCs/>
                <w:i/>
                <w:vertAlign w:val="subscript"/>
              </w:rPr>
              <w:t>ruc, q, h</w:t>
            </w:r>
            <w:r w:rsidRPr="0093076E">
              <w:rPr>
                <w:b/>
                <w:bCs/>
              </w:rPr>
              <w:t xml:space="preserve"> – RUCCSSNAP </w:t>
            </w:r>
            <w:r w:rsidRPr="0093076E">
              <w:rPr>
                <w:b/>
                <w:bCs/>
                <w:i/>
                <w:vertAlign w:val="subscript"/>
              </w:rPr>
              <w:t>ruc, q, h</w:t>
            </w:r>
            <w:r w:rsidRPr="0093076E">
              <w:rPr>
                <w:b/>
                <w:bCs/>
              </w:rPr>
              <w:t>) + (</w:t>
            </w:r>
            <w:r w:rsidRPr="004721AF">
              <w:rPr>
                <w:b/>
                <w:bCs/>
                <w:position w:val="-22"/>
              </w:rPr>
              <w:object w:dxaOrig="220" w:dyaOrig="460" w14:anchorId="0B60584C">
                <v:shape id="_x0000_i1051" type="#_x0000_t75" style="width:7.5pt;height:21pt" o:ole="">
                  <v:imagedata r:id="rId37" o:title=""/>
                </v:shape>
                <o:OLEObject Type="Embed" ProgID="Equation.3" ShapeID="_x0000_i1051" DrawAspect="Content" ObjectID="_1673166715" r:id="rId38"/>
              </w:object>
            </w:r>
            <w:r w:rsidRPr="0093076E">
              <w:rPr>
                <w:b/>
                <w:bCs/>
              </w:rPr>
              <w:t xml:space="preserve">DAEP </w:t>
            </w:r>
            <w:r w:rsidRPr="0093076E">
              <w:rPr>
                <w:b/>
                <w:bCs/>
                <w:i/>
                <w:vertAlign w:val="subscript"/>
              </w:rPr>
              <w:t>q, p, h</w:t>
            </w:r>
            <w:r w:rsidRPr="0093076E">
              <w:rPr>
                <w:b/>
                <w:bCs/>
              </w:rPr>
              <w:t xml:space="preserve"> –</w:t>
            </w:r>
            <w:r w:rsidRPr="004721AF">
              <w:rPr>
                <w:b/>
                <w:bCs/>
                <w:position w:val="-22"/>
              </w:rPr>
              <w:object w:dxaOrig="220" w:dyaOrig="460" w14:anchorId="0A28214C">
                <v:shape id="_x0000_i1052" type="#_x0000_t75" style="width:7.5pt;height:21pt" o:ole="">
                  <v:imagedata r:id="rId39" o:title=""/>
                </v:shape>
                <o:OLEObject Type="Embed" ProgID="Equation.3" ShapeID="_x0000_i1052" DrawAspect="Content" ObjectID="_1673166716" r:id="rId40"/>
              </w:object>
            </w:r>
            <w:r w:rsidRPr="0093076E">
              <w:rPr>
                <w:b/>
                <w:bCs/>
              </w:rPr>
              <w:t xml:space="preserve">DAES </w:t>
            </w:r>
            <w:r w:rsidRPr="0093076E">
              <w:rPr>
                <w:b/>
                <w:bCs/>
                <w:i/>
                <w:vertAlign w:val="subscript"/>
              </w:rPr>
              <w:t>q, p, h</w:t>
            </w:r>
            <w:r w:rsidRPr="0093076E">
              <w:rPr>
                <w:b/>
                <w:bCs/>
              </w:rPr>
              <w:t>) + (</w:t>
            </w:r>
            <w:r w:rsidRPr="004721AF">
              <w:rPr>
                <w:b/>
                <w:bCs/>
                <w:position w:val="-22"/>
              </w:rPr>
              <w:object w:dxaOrig="220" w:dyaOrig="460" w14:anchorId="4092113D">
                <v:shape id="_x0000_i1053" type="#_x0000_t75" style="width:7.5pt;height:21pt" o:ole="">
                  <v:imagedata r:id="rId30" o:title=""/>
                </v:shape>
                <o:OLEObject Type="Embed" ProgID="Equation.3" ShapeID="_x0000_i1053" DrawAspect="Content" ObjectID="_1673166717" r:id="rId41"/>
              </w:object>
            </w:r>
            <w:r w:rsidRPr="0093076E">
              <w:rPr>
                <w:b/>
                <w:bCs/>
              </w:rPr>
              <w:t xml:space="preserve">RTQQEPSNAP </w:t>
            </w:r>
            <w:r w:rsidRPr="0093076E">
              <w:rPr>
                <w:b/>
                <w:bCs/>
                <w:i/>
                <w:vertAlign w:val="subscript"/>
              </w:rPr>
              <w:t>ruc, q, p, i</w:t>
            </w:r>
            <w:r w:rsidRPr="0093076E">
              <w:rPr>
                <w:b/>
                <w:bCs/>
              </w:rPr>
              <w:t xml:space="preserve"> – </w:t>
            </w:r>
            <w:r w:rsidRPr="004721AF">
              <w:rPr>
                <w:b/>
                <w:bCs/>
                <w:position w:val="-22"/>
              </w:rPr>
              <w:object w:dxaOrig="220" w:dyaOrig="460" w14:anchorId="3EAC2694">
                <v:shape id="_x0000_i1054" type="#_x0000_t75" style="width:7.5pt;height:21pt" o:ole="">
                  <v:imagedata r:id="rId42" o:title=""/>
                </v:shape>
                <o:OLEObject Type="Embed" ProgID="Equation.3" ShapeID="_x0000_i1054" DrawAspect="Content" ObjectID="_1673166718" r:id="rId43"/>
              </w:object>
            </w:r>
            <w:r w:rsidRPr="0093076E">
              <w:rPr>
                <w:b/>
                <w:bCs/>
              </w:rPr>
              <w:t xml:space="preserve">RTQQESSNAP </w:t>
            </w:r>
            <w:r w:rsidRPr="0093076E">
              <w:rPr>
                <w:b/>
                <w:bCs/>
                <w:i/>
                <w:vertAlign w:val="subscript"/>
              </w:rPr>
              <w:t>ruc, q, p, i</w:t>
            </w:r>
            <w:r w:rsidRPr="0093076E">
              <w:rPr>
                <w:b/>
                <w:bCs/>
              </w:rPr>
              <w:t xml:space="preserve">) + </w:t>
            </w:r>
            <w:r w:rsidRPr="0093076E">
              <w:rPr>
                <w:b/>
                <w:bCs/>
                <w:position w:val="-22"/>
              </w:rPr>
              <w:t xml:space="preserve"> </w:t>
            </w:r>
            <w:r w:rsidRPr="004721AF">
              <w:rPr>
                <w:b/>
                <w:bCs/>
                <w:position w:val="-22"/>
              </w:rPr>
              <w:object w:dxaOrig="220" w:dyaOrig="460" w14:anchorId="6D50D84D">
                <v:shape id="_x0000_i1055" type="#_x0000_t75" style="width:7.5pt;height:21pt" o:ole="">
                  <v:imagedata r:id="rId37" o:title=""/>
                </v:shape>
                <o:OLEObject Type="Embed" ProgID="Equation.3" ShapeID="_x0000_i1055" DrawAspect="Content" ObjectID="_1673166719" r:id="rId44"/>
              </w:object>
            </w:r>
            <w:r w:rsidRPr="0093076E">
              <w:rPr>
                <w:b/>
                <w:bCs/>
                <w:position w:val="-22"/>
              </w:rPr>
              <w:t xml:space="preserve"> </w:t>
            </w:r>
            <w:r w:rsidRPr="0093076E">
              <w:rPr>
                <w:b/>
                <w:bCs/>
              </w:rPr>
              <w:t xml:space="preserve">DCIMPSNAP </w:t>
            </w:r>
            <w:r w:rsidRPr="0093076E">
              <w:rPr>
                <w:b/>
                <w:bCs/>
                <w:i/>
                <w:vertAlign w:val="subscript"/>
              </w:rPr>
              <w:t>ruc, q, p, i</w:t>
            </w:r>
            <w:r w:rsidRPr="0093076E">
              <w:rPr>
                <w:b/>
                <w:bCs/>
              </w:rPr>
              <w:t xml:space="preserve"> + </w:t>
            </w:r>
            <w:r w:rsidRPr="004721AF">
              <w:rPr>
                <w:b/>
                <w:bCs/>
                <w:position w:val="-18"/>
              </w:rPr>
              <w:object w:dxaOrig="220" w:dyaOrig="420" w14:anchorId="5186E853">
                <v:shape id="_x0000_i1056" type="#_x0000_t75" style="width:9.75pt;height:21pt" o:ole="">
                  <v:imagedata r:id="rId32" o:title=""/>
                </v:shape>
                <o:OLEObject Type="Embed" ProgID="Equation.3" ShapeID="_x0000_i1056" DrawAspect="Content" ObjectID="_1673166720" r:id="rId45"/>
              </w:object>
            </w:r>
            <w:r w:rsidRPr="0093076E">
              <w:rPr>
                <w:b/>
                <w:bCs/>
              </w:rPr>
              <w:t>ASOFRLRSNAP</w:t>
            </w:r>
            <w:r w:rsidRPr="0093076E">
              <w:rPr>
                <w:b/>
                <w:bCs/>
                <w:i/>
                <w:vertAlign w:val="subscript"/>
              </w:rPr>
              <w:t xml:space="preserve"> ruc, q, r, h</w:t>
            </w:r>
          </w:p>
          <w:p w14:paraId="1D9AD94B" w14:textId="77777777" w:rsidR="000914D8" w:rsidRPr="004B6091" w:rsidRDefault="000914D8" w:rsidP="00EA67BF">
            <w:pPr>
              <w:spacing w:after="240"/>
              <w:ind w:left="720" w:hanging="720"/>
            </w:pPr>
            <w:r w:rsidRPr="004B6091">
              <w:lastRenderedPageBreak/>
              <w:t>(12)</w:t>
            </w:r>
            <w:r w:rsidRPr="004B6091">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according to the RUC Snapshot for a 15-minute Settlement Interval is:</w:t>
            </w:r>
          </w:p>
          <w:p w14:paraId="588ED4A2" w14:textId="77777777" w:rsidR="000914D8" w:rsidRPr="004B6091" w:rsidRDefault="000914D8" w:rsidP="00EA67BF">
            <w:pPr>
              <w:spacing w:after="240"/>
              <w:ind w:left="4050" w:right="-142" w:hanging="3330"/>
              <w:rPr>
                <w:b/>
                <w:vertAlign w:val="subscript"/>
              </w:rPr>
            </w:pPr>
            <w:r w:rsidRPr="004B6091">
              <w:rPr>
                <w:b/>
              </w:rPr>
              <w:t xml:space="preserve">RUCASFSNAP </w:t>
            </w:r>
            <w:r w:rsidRPr="004B6091">
              <w:rPr>
                <w:b/>
                <w:i/>
                <w:vertAlign w:val="subscript"/>
              </w:rPr>
              <w:t xml:space="preserve">ruc, q, i   </w:t>
            </w:r>
            <w:r w:rsidRPr="004B6091">
              <w:rPr>
                <w:b/>
              </w:rPr>
              <w:t>=  Max (0, ASCAP1SNAP</w:t>
            </w:r>
            <w:r w:rsidRPr="004B6091">
              <w:rPr>
                <w:b/>
                <w:i/>
                <w:vertAlign w:val="subscript"/>
              </w:rPr>
              <w:t xml:space="preserve"> ruc, q, i </w:t>
            </w:r>
            <w:r w:rsidRPr="004B6091">
              <w:rPr>
                <w:b/>
              </w:rPr>
              <w:t>, ASCAP2SNAP</w:t>
            </w:r>
            <w:r w:rsidRPr="004B6091">
              <w:rPr>
                <w:b/>
                <w:i/>
                <w:vertAlign w:val="subscript"/>
              </w:rPr>
              <w:t xml:space="preserve"> ruc, q, i</w:t>
            </w:r>
            <w:r w:rsidRPr="004B6091">
              <w:rPr>
                <w:b/>
              </w:rPr>
              <w:t>, ASCAP3SNAP</w:t>
            </w:r>
            <w:r w:rsidRPr="004B6091">
              <w:rPr>
                <w:b/>
                <w:i/>
                <w:vertAlign w:val="subscript"/>
              </w:rPr>
              <w:t xml:space="preserve"> ruc, q, i </w:t>
            </w:r>
            <w:r w:rsidRPr="004B6091">
              <w:rPr>
                <w:b/>
              </w:rPr>
              <w:t>, ASCAP4SNAP</w:t>
            </w:r>
            <w:r w:rsidRPr="004B6091">
              <w:rPr>
                <w:b/>
                <w:i/>
                <w:vertAlign w:val="subscript"/>
              </w:rPr>
              <w:t xml:space="preserve"> ruc, q, i</w:t>
            </w:r>
            <w:r w:rsidRPr="004B6091">
              <w:rPr>
                <w:b/>
              </w:rPr>
              <w:t>, ASCAP5SNAP</w:t>
            </w:r>
            <w:r w:rsidRPr="004B6091">
              <w:rPr>
                <w:b/>
                <w:i/>
                <w:vertAlign w:val="subscript"/>
              </w:rPr>
              <w:t xml:space="preserve"> ruc, q, i</w:t>
            </w:r>
            <w:r w:rsidRPr="004B6091">
              <w:rPr>
                <w:b/>
              </w:rPr>
              <w:t>) + Max (0, ASCAP6SNAP</w:t>
            </w:r>
            <w:r w:rsidRPr="004B6091">
              <w:rPr>
                <w:b/>
                <w:i/>
                <w:vertAlign w:val="subscript"/>
              </w:rPr>
              <w:t xml:space="preserve"> ruc, q, i</w:t>
            </w:r>
            <w:r w:rsidRPr="004B6091">
              <w:rPr>
                <w:b/>
              </w:rPr>
              <w:t>)</w:t>
            </w:r>
          </w:p>
          <w:p w14:paraId="7A802224" w14:textId="77777777" w:rsidR="000914D8" w:rsidRPr="004B6091" w:rsidRDefault="000914D8" w:rsidP="00EA67BF">
            <w:pPr>
              <w:tabs>
                <w:tab w:val="left" w:pos="2340"/>
                <w:tab w:val="left" w:pos="3420"/>
              </w:tabs>
              <w:spacing w:after="240"/>
              <w:ind w:left="3420" w:hanging="2700"/>
              <w:rPr>
                <w:bCs/>
              </w:rPr>
            </w:pPr>
            <w:r w:rsidRPr="004B6091">
              <w:rPr>
                <w:bCs/>
              </w:rPr>
              <w:t>Where,</w:t>
            </w:r>
          </w:p>
          <w:p w14:paraId="20AAB05F" w14:textId="77777777" w:rsidR="000914D8" w:rsidRPr="004B6091" w:rsidRDefault="000914D8" w:rsidP="00EA67BF">
            <w:pPr>
              <w:spacing w:after="240"/>
              <w:ind w:left="3060" w:hanging="2340"/>
            </w:pPr>
            <w:r w:rsidRPr="004B6091">
              <w:t>ASCAP1SNAP</w:t>
            </w:r>
            <w:r w:rsidRPr="004B6091">
              <w:rPr>
                <w:i/>
                <w:vertAlign w:val="subscript"/>
              </w:rPr>
              <w:t xml:space="preserve"> ruc, q, i   </w:t>
            </w:r>
            <w:r w:rsidRPr="004B6091">
              <w:t xml:space="preserve">=  RUPOSSNAP </w:t>
            </w:r>
            <w:r w:rsidRPr="004B6091">
              <w:rPr>
                <w:i/>
                <w:vertAlign w:val="subscript"/>
              </w:rPr>
              <w:t>ruc, q, h</w:t>
            </w:r>
            <w:r w:rsidRPr="004B6091">
              <w:t xml:space="preserve"> – </w:t>
            </w:r>
            <w:r w:rsidRPr="004B6091">
              <w:rPr>
                <w:position w:val="-18"/>
              </w:rPr>
              <w:object w:dxaOrig="220" w:dyaOrig="420" w14:anchorId="3F8B96CA">
                <v:shape id="_x0000_i1057" type="#_x0000_t75" style="width:9.75pt;height:21pt" o:ole="">
                  <v:imagedata r:id="rId32" o:title=""/>
                </v:shape>
                <o:OLEObject Type="Embed" ProgID="Equation.3" ShapeID="_x0000_i1057" DrawAspect="Content" ObjectID="_1673166721" r:id="rId46"/>
              </w:object>
            </w:r>
            <w:r w:rsidRPr="004B6091">
              <w:t>ASOFR1SNAP</w:t>
            </w:r>
            <w:r w:rsidRPr="004B6091">
              <w:rPr>
                <w:i/>
                <w:vertAlign w:val="subscript"/>
              </w:rPr>
              <w:t xml:space="preserve"> ruc, q, r, h</w:t>
            </w:r>
          </w:p>
          <w:p w14:paraId="4F3CF890" w14:textId="77777777" w:rsidR="000914D8" w:rsidRPr="004B6091" w:rsidRDefault="000914D8" w:rsidP="00EA67BF">
            <w:pPr>
              <w:spacing w:after="240"/>
              <w:ind w:left="3060" w:hanging="2340"/>
              <w:rPr>
                <w:vertAlign w:val="subscript"/>
              </w:rPr>
            </w:pPr>
            <w:r w:rsidRPr="004B6091">
              <w:t>ASCAP2SNAP</w:t>
            </w:r>
            <w:r w:rsidRPr="004B6091">
              <w:rPr>
                <w:i/>
                <w:vertAlign w:val="subscript"/>
              </w:rPr>
              <w:t xml:space="preserve"> ruc, q, i   </w:t>
            </w:r>
            <w:r w:rsidRPr="004B6091">
              <w:t>=  RRPOSSNAP</w:t>
            </w:r>
            <w:r w:rsidRPr="004B6091">
              <w:rPr>
                <w:i/>
                <w:vertAlign w:val="subscript"/>
              </w:rPr>
              <w:t>ruc, q, h</w:t>
            </w:r>
            <w:r w:rsidRPr="004B6091">
              <w:t xml:space="preserve"> – </w:t>
            </w:r>
            <w:r w:rsidRPr="004B6091">
              <w:rPr>
                <w:position w:val="-18"/>
              </w:rPr>
              <w:object w:dxaOrig="220" w:dyaOrig="420" w14:anchorId="692486AB">
                <v:shape id="_x0000_i1058" type="#_x0000_t75" style="width:9.75pt;height:21pt" o:ole="">
                  <v:imagedata r:id="rId32" o:title=""/>
                </v:shape>
                <o:OLEObject Type="Embed" ProgID="Equation.3" ShapeID="_x0000_i1058" DrawAspect="Content" ObjectID="_1673166722" r:id="rId47"/>
              </w:object>
            </w:r>
            <w:r w:rsidRPr="004B6091">
              <w:t xml:space="preserve"> ASOFR2SNAP</w:t>
            </w:r>
            <w:r w:rsidRPr="004B6091">
              <w:rPr>
                <w:i/>
                <w:vertAlign w:val="subscript"/>
              </w:rPr>
              <w:t xml:space="preserve"> ruc, q, r, h</w:t>
            </w:r>
            <w:r w:rsidRPr="004B6091" w:rsidDel="00FD3D15">
              <w:rPr>
                <w:i/>
                <w:vertAlign w:val="subscript"/>
              </w:rPr>
              <w:t xml:space="preserve"> </w:t>
            </w:r>
          </w:p>
          <w:p w14:paraId="71189429" w14:textId="77777777" w:rsidR="000914D8" w:rsidRPr="004B6091" w:rsidRDefault="000914D8" w:rsidP="00EA67BF">
            <w:pPr>
              <w:spacing w:after="240"/>
              <w:ind w:left="3150" w:right="38" w:hanging="2430"/>
              <w:rPr>
                <w:vertAlign w:val="subscript"/>
              </w:rPr>
            </w:pPr>
            <w:r w:rsidRPr="004B6091">
              <w:t>ASCAP3SNAP</w:t>
            </w:r>
            <w:r w:rsidRPr="004B6091">
              <w:rPr>
                <w:i/>
                <w:vertAlign w:val="subscript"/>
              </w:rPr>
              <w:t xml:space="preserve"> ruc, q, i   </w:t>
            </w:r>
            <w:r w:rsidRPr="004B6091">
              <w:t xml:space="preserve">=  (RUPOSSNAP </w:t>
            </w:r>
            <w:r w:rsidRPr="004B6091">
              <w:rPr>
                <w:i/>
                <w:vertAlign w:val="subscript"/>
              </w:rPr>
              <w:t>ruc, q, h</w:t>
            </w:r>
            <w:r w:rsidRPr="004B6091">
              <w:t xml:space="preserve"> + RRPOSSNAP </w:t>
            </w:r>
            <w:r w:rsidRPr="004B6091">
              <w:rPr>
                <w:i/>
                <w:vertAlign w:val="subscript"/>
              </w:rPr>
              <w:t>ruc, q, h</w:t>
            </w:r>
            <w:r w:rsidRPr="004B6091">
              <w:t xml:space="preserve">) – </w:t>
            </w:r>
            <w:r w:rsidRPr="004B6091">
              <w:rPr>
                <w:position w:val="-18"/>
              </w:rPr>
              <w:object w:dxaOrig="220" w:dyaOrig="420" w14:anchorId="394F2C4F">
                <v:shape id="_x0000_i1059" type="#_x0000_t75" style="width:9.75pt;height:21pt" o:ole="">
                  <v:imagedata r:id="rId32" o:title=""/>
                </v:shape>
                <o:OLEObject Type="Embed" ProgID="Equation.3" ShapeID="_x0000_i1059" DrawAspect="Content" ObjectID="_1673166723" r:id="rId48"/>
              </w:object>
            </w:r>
            <w:r w:rsidRPr="004B6091">
              <w:t>ASOFR3SNAP</w:t>
            </w:r>
            <w:r w:rsidRPr="004B6091">
              <w:rPr>
                <w:i/>
                <w:vertAlign w:val="subscript"/>
              </w:rPr>
              <w:t xml:space="preserve"> ruc, q, r, h</w:t>
            </w:r>
            <w:r w:rsidRPr="004B6091" w:rsidDel="00FD3D15">
              <w:rPr>
                <w:i/>
                <w:vertAlign w:val="subscript"/>
              </w:rPr>
              <w:t xml:space="preserve"> </w:t>
            </w:r>
          </w:p>
          <w:p w14:paraId="56F8DFA8" w14:textId="77777777" w:rsidR="000914D8" w:rsidRPr="004B6091" w:rsidRDefault="000914D8" w:rsidP="00EA67BF">
            <w:pPr>
              <w:spacing w:after="240"/>
              <w:ind w:left="3150" w:right="270" w:hanging="2430"/>
            </w:pPr>
            <w:r w:rsidRPr="004B6091">
              <w:t>ASCAP4SNAP</w:t>
            </w:r>
            <w:r w:rsidRPr="004B6091">
              <w:rPr>
                <w:i/>
                <w:vertAlign w:val="subscript"/>
              </w:rPr>
              <w:t xml:space="preserve"> ruc, q, i   </w:t>
            </w:r>
            <w:r w:rsidRPr="004B6091">
              <w:t xml:space="preserve">=  (RUPOSSNAP </w:t>
            </w:r>
            <w:r w:rsidRPr="004B6091">
              <w:rPr>
                <w:i/>
                <w:vertAlign w:val="subscript"/>
              </w:rPr>
              <w:t>ruc, q, h</w:t>
            </w:r>
            <w:r w:rsidRPr="004B6091">
              <w:t xml:space="preserve"> + RRPOSSNAP </w:t>
            </w:r>
            <w:r w:rsidRPr="004B6091">
              <w:rPr>
                <w:i/>
                <w:vertAlign w:val="subscript"/>
              </w:rPr>
              <w:t>ruc, q, h</w:t>
            </w:r>
            <w:r w:rsidRPr="004B6091" w:rsidDel="00FD3D15">
              <w:rPr>
                <w:i/>
                <w:vertAlign w:val="subscript"/>
              </w:rPr>
              <w:t xml:space="preserve"> </w:t>
            </w:r>
            <w:r w:rsidRPr="004B6091">
              <w:t xml:space="preserve"> + ECRPOSSNAP </w:t>
            </w:r>
            <w:r w:rsidRPr="004B6091">
              <w:rPr>
                <w:i/>
                <w:vertAlign w:val="subscript"/>
              </w:rPr>
              <w:t>ruc, q, h</w:t>
            </w:r>
            <w:r w:rsidRPr="004B6091">
              <w:t xml:space="preserve">) – </w:t>
            </w:r>
            <w:r w:rsidRPr="004B6091">
              <w:rPr>
                <w:position w:val="-18"/>
              </w:rPr>
              <w:object w:dxaOrig="220" w:dyaOrig="420" w14:anchorId="2D63928A">
                <v:shape id="_x0000_i1060" type="#_x0000_t75" style="width:9.75pt;height:21pt" o:ole="">
                  <v:imagedata r:id="rId32" o:title=""/>
                </v:shape>
                <o:OLEObject Type="Embed" ProgID="Equation.3" ShapeID="_x0000_i1060" DrawAspect="Content" ObjectID="_1673166724" r:id="rId49"/>
              </w:object>
            </w:r>
            <w:r w:rsidRPr="004B6091">
              <w:t>ASOFR4SNAP</w:t>
            </w:r>
            <w:r w:rsidRPr="004B6091">
              <w:rPr>
                <w:i/>
                <w:vertAlign w:val="subscript"/>
              </w:rPr>
              <w:t xml:space="preserve"> ruc, q, r, h</w:t>
            </w:r>
            <w:r w:rsidRPr="004B6091" w:rsidDel="00FD3D15">
              <w:rPr>
                <w:i/>
                <w:vertAlign w:val="subscript"/>
              </w:rPr>
              <w:t xml:space="preserve"> </w:t>
            </w:r>
          </w:p>
          <w:p w14:paraId="24A90620" w14:textId="77777777" w:rsidR="000914D8" w:rsidRPr="004B6091" w:rsidRDefault="000914D8" w:rsidP="00EA67BF">
            <w:pPr>
              <w:spacing w:after="240"/>
              <w:ind w:left="3150" w:right="360" w:hanging="2430"/>
            </w:pPr>
            <w:r w:rsidRPr="004B6091">
              <w:t>ASCAP5SNAP</w:t>
            </w:r>
            <w:r w:rsidRPr="004B6091">
              <w:rPr>
                <w:i/>
                <w:vertAlign w:val="subscript"/>
              </w:rPr>
              <w:t xml:space="preserve"> ruc, q, i   </w:t>
            </w:r>
            <w:r w:rsidRPr="004B6091">
              <w:t xml:space="preserve">=  (RUPOSSNAP </w:t>
            </w:r>
            <w:r w:rsidRPr="004B6091">
              <w:rPr>
                <w:i/>
                <w:vertAlign w:val="subscript"/>
              </w:rPr>
              <w:t>ruc, q, h</w:t>
            </w:r>
            <w:r w:rsidRPr="004B6091">
              <w:t xml:space="preserve"> + RRPOSSNAP </w:t>
            </w:r>
            <w:r w:rsidRPr="004B6091">
              <w:rPr>
                <w:i/>
                <w:vertAlign w:val="subscript"/>
              </w:rPr>
              <w:t>ruc, q, h</w:t>
            </w:r>
            <w:r w:rsidRPr="004B6091">
              <w:t xml:space="preserve">+ ECRPOSSNAP </w:t>
            </w:r>
            <w:r w:rsidRPr="004B6091">
              <w:rPr>
                <w:i/>
                <w:vertAlign w:val="subscript"/>
              </w:rPr>
              <w:t>ruc, q, h</w:t>
            </w:r>
            <w:r w:rsidRPr="004B6091">
              <w:t xml:space="preserve"> + NSPOSSNAP</w:t>
            </w:r>
            <w:r w:rsidRPr="004B6091">
              <w:rPr>
                <w:i/>
                <w:vertAlign w:val="subscript"/>
              </w:rPr>
              <w:t xml:space="preserve"> ruc, q, h</w:t>
            </w:r>
            <w:r w:rsidRPr="004B6091">
              <w:t xml:space="preserve">) – </w:t>
            </w:r>
            <w:r w:rsidRPr="004B6091">
              <w:rPr>
                <w:position w:val="-18"/>
              </w:rPr>
              <w:object w:dxaOrig="220" w:dyaOrig="420" w14:anchorId="5FF988AE">
                <v:shape id="_x0000_i1061" type="#_x0000_t75" style="width:9.75pt;height:21pt" o:ole="">
                  <v:imagedata r:id="rId32" o:title=""/>
                </v:shape>
                <o:OLEObject Type="Embed" ProgID="Equation.3" ShapeID="_x0000_i1061" DrawAspect="Content" ObjectID="_1673166725" r:id="rId50"/>
              </w:object>
            </w:r>
            <w:r w:rsidRPr="004B6091">
              <w:t>ASOFR5SNAP</w:t>
            </w:r>
            <w:r w:rsidRPr="004B6091">
              <w:rPr>
                <w:i/>
                <w:vertAlign w:val="subscript"/>
              </w:rPr>
              <w:t xml:space="preserve"> ruc, q, r, h</w:t>
            </w:r>
            <w:r w:rsidRPr="004B6091" w:rsidDel="00FD3D15">
              <w:rPr>
                <w:i/>
                <w:vertAlign w:val="subscript"/>
              </w:rPr>
              <w:t xml:space="preserve"> </w:t>
            </w:r>
          </w:p>
          <w:p w14:paraId="035CC827" w14:textId="77777777" w:rsidR="000914D8" w:rsidRPr="004B6091" w:rsidRDefault="000914D8" w:rsidP="00EA67BF">
            <w:pPr>
              <w:spacing w:after="240"/>
              <w:ind w:left="3060" w:hanging="2340"/>
            </w:pPr>
            <w:r w:rsidRPr="004B6091">
              <w:t>ASCAP6SNAP</w:t>
            </w:r>
            <w:r w:rsidRPr="004B6091">
              <w:rPr>
                <w:i/>
                <w:vertAlign w:val="subscript"/>
              </w:rPr>
              <w:t xml:space="preserve"> ruc, q, i  </w:t>
            </w:r>
            <w:r w:rsidRPr="004B6091">
              <w:rPr>
                <w:i/>
              </w:rPr>
              <w:t>=</w:t>
            </w:r>
            <w:r w:rsidRPr="004B6091">
              <w:rPr>
                <w:i/>
                <w:vertAlign w:val="subscript"/>
              </w:rPr>
              <w:t xml:space="preserve"> </w:t>
            </w:r>
            <w:r w:rsidRPr="004B6091">
              <w:t xml:space="preserve"> RDPOSSNAP </w:t>
            </w:r>
            <w:r w:rsidRPr="004B6091">
              <w:rPr>
                <w:i/>
                <w:vertAlign w:val="subscript"/>
              </w:rPr>
              <w:t>ruc, q, h</w:t>
            </w:r>
            <w:r w:rsidRPr="004B6091">
              <w:t xml:space="preserve"> – </w:t>
            </w:r>
            <w:r w:rsidRPr="004B6091">
              <w:rPr>
                <w:position w:val="-18"/>
              </w:rPr>
              <w:object w:dxaOrig="220" w:dyaOrig="420" w14:anchorId="02FD5F2B">
                <v:shape id="_x0000_i1062" type="#_x0000_t75" style="width:9.75pt;height:21pt" o:ole="">
                  <v:imagedata r:id="rId32" o:title=""/>
                </v:shape>
                <o:OLEObject Type="Embed" ProgID="Equation.3" ShapeID="_x0000_i1062" DrawAspect="Content" ObjectID="_1673166726" r:id="rId51"/>
              </w:object>
            </w:r>
            <w:r w:rsidRPr="004B6091">
              <w:t>ASOFR6SNAP</w:t>
            </w:r>
            <w:r w:rsidRPr="004B6091">
              <w:rPr>
                <w:i/>
                <w:vertAlign w:val="subscript"/>
              </w:rPr>
              <w:t xml:space="preserve"> ruc, q, r, h</w:t>
            </w:r>
          </w:p>
          <w:p w14:paraId="1977416F" w14:textId="77777777" w:rsidR="000914D8" w:rsidRPr="004B6091" w:rsidRDefault="000914D8" w:rsidP="00EA67BF">
            <w:pPr>
              <w:spacing w:after="240"/>
              <w:ind w:left="720" w:hanging="720"/>
            </w:pPr>
            <w:r w:rsidRPr="004B6091">
              <w:t>(13)</w:t>
            </w:r>
            <w:r w:rsidRPr="004B6091">
              <w:tab/>
              <w:t>The RUC Shortfall in MW for one QSE for one 15-minute Settlement Interval, as measured at the end of the Adjustment Period</w:t>
            </w:r>
            <w:r>
              <w:t xml:space="preserve">, </w:t>
            </w:r>
            <w:r w:rsidRPr="004B6091">
              <w:t>is:</w:t>
            </w:r>
          </w:p>
          <w:p w14:paraId="0F15FAD2" w14:textId="77777777" w:rsidR="000914D8" w:rsidRPr="0093076E" w:rsidRDefault="000914D8" w:rsidP="00EA67BF">
            <w:pPr>
              <w:tabs>
                <w:tab w:val="left" w:pos="2340"/>
                <w:tab w:val="left" w:pos="3420"/>
              </w:tabs>
              <w:spacing w:after="240"/>
              <w:ind w:left="3420" w:hanging="2700"/>
              <w:rPr>
                <w:b/>
                <w:bCs/>
                <w:lang w:val="it-IT"/>
              </w:rPr>
            </w:pPr>
            <w:r w:rsidRPr="0093076E">
              <w:rPr>
                <w:b/>
                <w:bCs/>
                <w:lang w:val="it-IT"/>
              </w:rPr>
              <w:t xml:space="preserve">RUCSFADJ </w:t>
            </w:r>
            <w:r w:rsidRPr="0093076E">
              <w:rPr>
                <w:b/>
                <w:bCs/>
                <w:i/>
                <w:vertAlign w:val="subscript"/>
                <w:lang w:val="it-IT"/>
              </w:rPr>
              <w:t>ruc, q, i</w:t>
            </w:r>
            <w:r w:rsidRPr="0093076E">
              <w:rPr>
                <w:b/>
                <w:bCs/>
                <w:lang w:val="it-IT"/>
              </w:rPr>
              <w:tab/>
              <w:t>=</w:t>
            </w:r>
            <w:r w:rsidRPr="0093076E">
              <w:rPr>
                <w:b/>
                <w:bCs/>
                <w:lang w:val="it-IT"/>
              </w:rPr>
              <w:tab/>
              <w:t xml:space="preserve">Max (RUCOSFADJ </w:t>
            </w:r>
            <w:r w:rsidRPr="0093076E">
              <w:rPr>
                <w:b/>
                <w:bCs/>
                <w:i/>
                <w:vertAlign w:val="subscript"/>
                <w:lang w:val="it-IT"/>
              </w:rPr>
              <w:t>ruc, q, i</w:t>
            </w:r>
            <w:r w:rsidRPr="0093076E">
              <w:rPr>
                <w:b/>
                <w:bCs/>
                <w:lang w:val="it-IT"/>
              </w:rPr>
              <w:t xml:space="preserve">, RUCASFADJ </w:t>
            </w:r>
            <w:r w:rsidRPr="0093076E">
              <w:rPr>
                <w:b/>
                <w:bCs/>
                <w:i/>
                <w:vertAlign w:val="subscript"/>
                <w:lang w:val="it-IT"/>
              </w:rPr>
              <w:t xml:space="preserve">q, i </w:t>
            </w:r>
            <w:r w:rsidRPr="0093076E">
              <w:rPr>
                <w:b/>
                <w:bCs/>
                <w:lang w:val="it-IT"/>
              </w:rPr>
              <w:t>)</w:t>
            </w:r>
          </w:p>
          <w:p w14:paraId="5944064E" w14:textId="77777777" w:rsidR="000914D8" w:rsidRPr="004B6091" w:rsidRDefault="000914D8" w:rsidP="00EA67BF">
            <w:pPr>
              <w:spacing w:after="240"/>
              <w:ind w:left="720" w:hanging="720"/>
            </w:pPr>
            <w:r w:rsidRPr="004B6091">
              <w:t>(14)</w:t>
            </w:r>
            <w:r w:rsidRPr="004B6091">
              <w:tab/>
              <w:t>The overall shortfall in MW that a QSE had at the end of the Adjustment Period for a 15-minute Settlement Interval, but including capacity from IRRs as seen in the RUC Snapshot and capacity from DC-Coupled Resources, is:</w:t>
            </w:r>
          </w:p>
          <w:p w14:paraId="21B2CB22" w14:textId="77777777" w:rsidR="000914D8" w:rsidRPr="0093076E" w:rsidRDefault="000914D8" w:rsidP="00EA67BF">
            <w:pPr>
              <w:tabs>
                <w:tab w:val="left" w:pos="2340"/>
                <w:tab w:val="left" w:pos="3420"/>
              </w:tabs>
              <w:spacing w:after="240"/>
              <w:ind w:left="3420" w:hanging="2700"/>
              <w:rPr>
                <w:b/>
                <w:bCs/>
              </w:rPr>
            </w:pPr>
            <w:r w:rsidRPr="0093076E">
              <w:rPr>
                <w:b/>
                <w:bCs/>
              </w:rPr>
              <w:t xml:space="preserve">RUCOSFADJ </w:t>
            </w:r>
            <w:r w:rsidRPr="0093076E">
              <w:rPr>
                <w:b/>
                <w:bCs/>
                <w:i/>
                <w:vertAlign w:val="subscript"/>
              </w:rPr>
              <w:t xml:space="preserve">ruc, q, i </w:t>
            </w:r>
            <w:r w:rsidRPr="0093076E">
              <w:rPr>
                <w:b/>
                <w:bCs/>
              </w:rPr>
              <w:t xml:space="preserve"> = Max (0, ((</w:t>
            </w:r>
            <w:r w:rsidRPr="004721AF">
              <w:rPr>
                <w:b/>
                <w:bCs/>
                <w:position w:val="-22"/>
              </w:rPr>
              <w:object w:dxaOrig="220" w:dyaOrig="460" w14:anchorId="4D38B3EF">
                <v:shape id="_x0000_i1063" type="#_x0000_t75" style="width:9.75pt;height:22.5pt" o:ole="">
                  <v:imagedata r:id="rId28" o:title=""/>
                </v:shape>
                <o:OLEObject Type="Embed" ProgID="Equation.3" ShapeID="_x0000_i1063" DrawAspect="Content" ObjectID="_1673166727" r:id="rId52"/>
              </w:object>
            </w:r>
            <w:r w:rsidRPr="0093076E">
              <w:rPr>
                <w:b/>
                <w:bCs/>
              </w:rPr>
              <w:t xml:space="preserve">RTAML </w:t>
            </w:r>
            <w:r w:rsidRPr="0093076E">
              <w:rPr>
                <w:b/>
                <w:bCs/>
                <w:i/>
                <w:vertAlign w:val="subscript"/>
              </w:rPr>
              <w:t>q, p, i</w:t>
            </w:r>
            <w:r w:rsidRPr="0093076E">
              <w:rPr>
                <w:b/>
                <w:bCs/>
              </w:rPr>
              <w:t xml:space="preserve"> *4) + </w:t>
            </w:r>
            <w:del w:id="84" w:author="ERCOT 012621" w:date="2021-01-20T12:08:00Z">
              <w:r w:rsidRPr="004721AF" w:rsidDel="00ED3691">
                <w:rPr>
                  <w:b/>
                  <w:bCs/>
                  <w:position w:val="-22"/>
                </w:rPr>
                <w:object w:dxaOrig="220" w:dyaOrig="460" w14:anchorId="135BC453">
                  <v:shape id="_x0000_i1064" type="#_x0000_t75" style="width:9.75pt;height:22.5pt" o:ole="">
                    <v:imagedata r:id="rId30" o:title=""/>
                  </v:shape>
                  <o:OLEObject Type="Embed" ProgID="Equation.3" ShapeID="_x0000_i1064" DrawAspect="Content" ObjectID="_1673166728" r:id="rId53"/>
                </w:object>
              </w:r>
              <w:r w:rsidRPr="0093076E" w:rsidDel="00ED3691">
                <w:rPr>
                  <w:b/>
                  <w:bCs/>
                  <w:position w:val="-22"/>
                </w:rPr>
                <w:delText xml:space="preserve"> </w:delText>
              </w:r>
              <w:r w:rsidRPr="0093076E" w:rsidDel="00ED3691">
                <w:rPr>
                  <w:b/>
                  <w:bCs/>
                </w:rPr>
                <w:delText xml:space="preserve">RTDCEXP </w:delText>
              </w:r>
              <w:r w:rsidRPr="0093076E" w:rsidDel="00ED3691">
                <w:rPr>
                  <w:b/>
                  <w:bCs/>
                  <w:i/>
                  <w:vertAlign w:val="subscript"/>
                </w:rPr>
                <w:delText>q, p, i</w:delText>
              </w:r>
              <w:r w:rsidRPr="0093076E" w:rsidDel="00ED3691">
                <w:rPr>
                  <w:b/>
                  <w:bCs/>
                </w:rPr>
                <w:delText xml:space="preserve"> +</w:delText>
              </w:r>
            </w:del>
            <w:r w:rsidRPr="0093076E">
              <w:rPr>
                <w:b/>
                <w:bCs/>
              </w:rPr>
              <w:t xml:space="preserve"> ASONPOSADJ</w:t>
            </w:r>
            <w:r w:rsidRPr="0093076E" w:rsidDel="00411364">
              <w:rPr>
                <w:b/>
                <w:bCs/>
              </w:rPr>
              <w:t xml:space="preserve"> </w:t>
            </w:r>
            <w:r w:rsidRPr="0093076E">
              <w:rPr>
                <w:b/>
                <w:bCs/>
                <w:i/>
                <w:vertAlign w:val="subscript"/>
              </w:rPr>
              <w:t>q, i</w:t>
            </w:r>
            <w:r w:rsidRPr="0093076E">
              <w:rPr>
                <w:b/>
                <w:bCs/>
              </w:rPr>
              <w:t xml:space="preserve"> – (</w:t>
            </w:r>
            <w:r w:rsidRPr="004721AF">
              <w:rPr>
                <w:b/>
                <w:bCs/>
                <w:position w:val="-22"/>
              </w:rPr>
              <w:object w:dxaOrig="780" w:dyaOrig="460" w14:anchorId="42876F3B">
                <v:shape id="_x0000_i1065" type="#_x0000_t75" style="width:37.5pt;height:24.75pt" o:ole="">
                  <v:imagedata r:id="rId54" o:title=""/>
                </v:shape>
                <o:OLEObject Type="Embed" ProgID="Equation.3" ShapeID="_x0000_i1065" DrawAspect="Content" ObjectID="_1673166729" r:id="rId55"/>
              </w:object>
            </w:r>
            <w:r w:rsidRPr="0093076E">
              <w:rPr>
                <w:b/>
                <w:bCs/>
              </w:rPr>
              <w:t>RCAPSNAP</w:t>
            </w:r>
            <w:r w:rsidRPr="0093076E">
              <w:rPr>
                <w:b/>
                <w:bCs/>
                <w:i/>
                <w:vertAlign w:val="subscript"/>
              </w:rPr>
              <w:t xml:space="preserve"> ruc, q, r, h</w:t>
            </w:r>
            <w:r w:rsidRPr="0093076E">
              <w:rPr>
                <w:b/>
                <w:bCs/>
              </w:rPr>
              <w:t xml:space="preserve"> + </w:t>
            </w:r>
            <w:r w:rsidRPr="004721AF">
              <w:rPr>
                <w:b/>
                <w:bCs/>
                <w:position w:val="-18"/>
              </w:rPr>
              <w:object w:dxaOrig="220" w:dyaOrig="420" w14:anchorId="60C3046C">
                <v:shape id="_x0000_i1066" type="#_x0000_t75" style="width:8.25pt;height:21.75pt" o:ole="">
                  <v:imagedata r:id="rId34" o:title=""/>
                </v:shape>
                <o:OLEObject Type="Embed" ProgID="Equation.3" ShapeID="_x0000_i1066" DrawAspect="Content" ObjectID="_1673166730" r:id="rId56"/>
              </w:object>
            </w:r>
            <w:r w:rsidRPr="0093076E">
              <w:rPr>
                <w:b/>
                <w:bCs/>
              </w:rPr>
              <w:t xml:space="preserve"> DCRCAPADJ</w:t>
            </w:r>
            <w:r w:rsidRPr="0093076E">
              <w:rPr>
                <w:b/>
                <w:bCs/>
                <w:i/>
                <w:vertAlign w:val="subscript"/>
              </w:rPr>
              <w:t xml:space="preserve"> ruc, q, r, h</w:t>
            </w:r>
            <w:r w:rsidRPr="0093076E">
              <w:rPr>
                <w:b/>
                <w:bCs/>
              </w:rPr>
              <w:t xml:space="preserve"> + RUCCAPADJ </w:t>
            </w:r>
            <w:r w:rsidRPr="0093076E">
              <w:rPr>
                <w:b/>
                <w:bCs/>
                <w:i/>
                <w:vertAlign w:val="subscript"/>
              </w:rPr>
              <w:t>q, i</w:t>
            </w:r>
            <w:r w:rsidRPr="0093076E">
              <w:rPr>
                <w:b/>
                <w:bCs/>
              </w:rPr>
              <w:t>)))</w:t>
            </w:r>
          </w:p>
          <w:p w14:paraId="6327A74C" w14:textId="77777777" w:rsidR="000914D8" w:rsidRPr="004B6091" w:rsidRDefault="000914D8" w:rsidP="00EA67BF">
            <w:pPr>
              <w:tabs>
                <w:tab w:val="left" w:pos="2340"/>
                <w:tab w:val="left" w:pos="3420"/>
              </w:tabs>
              <w:spacing w:after="240"/>
              <w:ind w:left="3420" w:hanging="2700"/>
              <w:rPr>
                <w:bCs/>
              </w:rPr>
            </w:pPr>
            <w:r w:rsidRPr="004B6091">
              <w:rPr>
                <w:bCs/>
              </w:rPr>
              <w:t>Where,</w:t>
            </w:r>
          </w:p>
          <w:p w14:paraId="034A078C" w14:textId="77777777" w:rsidR="000914D8" w:rsidRPr="004B6091" w:rsidRDefault="000914D8" w:rsidP="00EA67BF">
            <w:pPr>
              <w:spacing w:after="240"/>
              <w:ind w:left="720"/>
            </w:pPr>
            <w:r w:rsidRPr="004B6091">
              <w:lastRenderedPageBreak/>
              <w:t>The On-Line Ancillary Service Position the QSE had at the end of the Adjustment Period for a 15-minute Settlement Interval is:</w:t>
            </w:r>
          </w:p>
          <w:p w14:paraId="4A103FC7" w14:textId="77777777" w:rsidR="000914D8" w:rsidRPr="004B6091" w:rsidRDefault="000914D8" w:rsidP="00EA67BF">
            <w:pPr>
              <w:spacing w:after="240"/>
              <w:ind w:left="2880" w:right="-540" w:hanging="2160"/>
            </w:pPr>
            <w:r w:rsidRPr="004B6091">
              <w:t xml:space="preserve">ASONPOSADJ </w:t>
            </w:r>
            <w:r w:rsidRPr="004B6091">
              <w:rPr>
                <w:i/>
                <w:vertAlign w:val="subscript"/>
              </w:rPr>
              <w:t xml:space="preserve">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Max (0, (ECRPOSADJ </w:t>
            </w:r>
            <w:r w:rsidRPr="004B6091">
              <w:rPr>
                <w:i/>
                <w:vertAlign w:val="subscript"/>
              </w:rPr>
              <w:t>q, h</w:t>
            </w:r>
            <w:r w:rsidRPr="004B6091">
              <w:t xml:space="preserve"> + NSPOSADJ </w:t>
            </w:r>
            <w:r w:rsidRPr="004B6091">
              <w:rPr>
                <w:i/>
                <w:vertAlign w:val="subscript"/>
              </w:rPr>
              <w:t xml:space="preserve">q,h </w:t>
            </w:r>
            <w:r w:rsidRPr="004B6091">
              <w:t xml:space="preserve">– </w:t>
            </w:r>
            <w:r w:rsidRPr="004B6091">
              <w:rPr>
                <w:position w:val="-18"/>
              </w:rPr>
              <w:object w:dxaOrig="220" w:dyaOrig="420" w14:anchorId="348D82D8">
                <v:shape id="_x0000_i1067" type="#_x0000_t75" style="width:9.75pt;height:21pt" o:ole="">
                  <v:imagedata r:id="rId32" o:title=""/>
                </v:shape>
                <o:OLEObject Type="Embed" ProgID="Equation.3" ShapeID="_x0000_i1067" DrawAspect="Content" ObjectID="_1673166731" r:id="rId57"/>
              </w:object>
            </w:r>
            <w:r w:rsidRPr="004B6091">
              <w:t>ASOFFOFRADJ</w:t>
            </w:r>
            <w:r w:rsidRPr="004B6091">
              <w:rPr>
                <w:i/>
                <w:vertAlign w:val="subscript"/>
              </w:rPr>
              <w:t xml:space="preserve">  q, r, h</w:t>
            </w:r>
            <w:r w:rsidRPr="004B6091">
              <w:t xml:space="preserve"> ))</w:t>
            </w:r>
          </w:p>
          <w:p w14:paraId="6C6B9ECB" w14:textId="77777777" w:rsidR="000914D8" w:rsidRPr="004B6091" w:rsidRDefault="000914D8" w:rsidP="00EA67BF">
            <w:pPr>
              <w:spacing w:after="240"/>
              <w:ind w:left="720" w:hanging="720"/>
            </w:pPr>
            <w:r w:rsidRPr="004B6091">
              <w:tab/>
              <w:t>The amount of capacity that a QSE had at the end of the Adjustment Period for a 15-minute Settlement Interval, excluding capacity from IRRs and DC-Coupled Resources, is:</w:t>
            </w:r>
          </w:p>
          <w:p w14:paraId="77B7B8FF" w14:textId="77777777" w:rsidR="000914D8" w:rsidRPr="004B6091" w:rsidRDefault="000914D8" w:rsidP="00EA67BF">
            <w:pPr>
              <w:spacing w:after="240"/>
              <w:ind w:left="2880" w:right="145" w:hanging="2160"/>
              <w:rPr>
                <w:i/>
                <w:vertAlign w:val="subscript"/>
              </w:rPr>
            </w:pPr>
            <w:r w:rsidRPr="004B6091">
              <w:t xml:space="preserve">RUCCAPADJ </w:t>
            </w:r>
            <w:r w:rsidRPr="004B6091">
              <w:rPr>
                <w:i/>
                <w:vertAlign w:val="subscript"/>
              </w:rPr>
              <w:t>q, i</w:t>
            </w:r>
            <w:r w:rsidRPr="004B6091">
              <w:t xml:space="preserve"> =</w:t>
            </w:r>
            <w:r w:rsidRPr="004B6091">
              <w:tab/>
            </w:r>
            <w:r w:rsidRPr="004B6091">
              <w:rPr>
                <w:position w:val="-18"/>
              </w:rPr>
              <w:object w:dxaOrig="220" w:dyaOrig="420" w14:anchorId="33E1699E">
                <v:shape id="_x0000_i1068" type="#_x0000_t75" style="width:7.5pt;height:21.75pt" o:ole="">
                  <v:imagedata r:id="rId58" o:title=""/>
                </v:shape>
                <o:OLEObject Type="Embed" ProgID="Equation.3" ShapeID="_x0000_i1068" DrawAspect="Content" ObjectID="_1673166732" r:id="rId59"/>
              </w:object>
            </w:r>
            <w:r w:rsidRPr="004B6091">
              <w:t xml:space="preserve">RCAPADJ </w:t>
            </w:r>
            <w:r w:rsidRPr="004B6091">
              <w:rPr>
                <w:i/>
                <w:vertAlign w:val="subscript"/>
              </w:rPr>
              <w:t>q, r, h</w:t>
            </w:r>
            <w:r w:rsidRPr="004B6091">
              <w:t xml:space="preserve"> + (RUCCPADJ </w:t>
            </w:r>
            <w:r w:rsidRPr="004B6091">
              <w:rPr>
                <w:i/>
                <w:vertAlign w:val="subscript"/>
              </w:rPr>
              <w:t>q, h</w:t>
            </w:r>
            <w:r w:rsidRPr="004B6091">
              <w:t xml:space="preserve"> – RUCCSADJ </w:t>
            </w:r>
            <w:r w:rsidRPr="004B6091">
              <w:rPr>
                <w:i/>
                <w:vertAlign w:val="subscript"/>
              </w:rPr>
              <w:t>q, h</w:t>
            </w:r>
            <w:r w:rsidRPr="004B6091">
              <w:t>) + (</w:t>
            </w:r>
            <w:r w:rsidRPr="004B6091">
              <w:rPr>
                <w:position w:val="-22"/>
              </w:rPr>
              <w:object w:dxaOrig="220" w:dyaOrig="460" w14:anchorId="699DA15F">
                <v:shape id="_x0000_i1069" type="#_x0000_t75" style="width:7.5pt;height:21pt" o:ole="">
                  <v:imagedata r:id="rId37" o:title=""/>
                </v:shape>
                <o:OLEObject Type="Embed" ProgID="Equation.3" ShapeID="_x0000_i1069" DrawAspect="Content" ObjectID="_1673166733" r:id="rId60"/>
              </w:object>
            </w:r>
            <w:r w:rsidRPr="004B6091">
              <w:t xml:space="preserve">DAEP </w:t>
            </w:r>
            <w:r w:rsidRPr="004B6091">
              <w:rPr>
                <w:i/>
                <w:vertAlign w:val="subscript"/>
              </w:rPr>
              <w:t>q, p, h</w:t>
            </w:r>
            <w:r w:rsidRPr="004B6091">
              <w:t xml:space="preserve"> – </w:t>
            </w:r>
            <w:r w:rsidRPr="004B6091">
              <w:rPr>
                <w:position w:val="-22"/>
              </w:rPr>
              <w:object w:dxaOrig="220" w:dyaOrig="460" w14:anchorId="5F44A495">
                <v:shape id="_x0000_i1070" type="#_x0000_t75" style="width:7.5pt;height:21pt" o:ole="">
                  <v:imagedata r:id="rId39" o:title=""/>
                </v:shape>
                <o:OLEObject Type="Embed" ProgID="Equation.3" ShapeID="_x0000_i1070" DrawAspect="Content" ObjectID="_1673166734" r:id="rId61"/>
              </w:object>
            </w:r>
            <w:r w:rsidRPr="004B6091">
              <w:t xml:space="preserve">DAES </w:t>
            </w:r>
            <w:r w:rsidRPr="004B6091">
              <w:rPr>
                <w:i/>
                <w:vertAlign w:val="subscript"/>
              </w:rPr>
              <w:t>q, p, h</w:t>
            </w:r>
            <w:r w:rsidRPr="004B6091">
              <w:t>) + (</w:t>
            </w:r>
            <w:r w:rsidRPr="004B6091">
              <w:rPr>
                <w:position w:val="-22"/>
              </w:rPr>
              <w:object w:dxaOrig="220" w:dyaOrig="460" w14:anchorId="676AD79F">
                <v:shape id="_x0000_i1071" type="#_x0000_t75" style="width:7.5pt;height:21pt" o:ole="">
                  <v:imagedata r:id="rId37" o:title=""/>
                </v:shape>
                <o:OLEObject Type="Embed" ProgID="Equation.3" ShapeID="_x0000_i1071" DrawAspect="Content" ObjectID="_1673166735" r:id="rId62"/>
              </w:object>
            </w:r>
            <w:r w:rsidRPr="004B6091">
              <w:t xml:space="preserve">RTQQEPADJ </w:t>
            </w:r>
            <w:r w:rsidRPr="004B6091">
              <w:rPr>
                <w:i/>
                <w:vertAlign w:val="subscript"/>
              </w:rPr>
              <w:t>q, p, i</w:t>
            </w:r>
            <w:r w:rsidRPr="004B6091">
              <w:t xml:space="preserve"> – </w:t>
            </w:r>
            <w:r w:rsidRPr="004B6091">
              <w:rPr>
                <w:position w:val="-22"/>
              </w:rPr>
              <w:object w:dxaOrig="220" w:dyaOrig="460" w14:anchorId="08DED365">
                <v:shape id="_x0000_i1072" type="#_x0000_t75" style="width:7.5pt;height:21pt" o:ole="">
                  <v:imagedata r:id="rId37" o:title=""/>
                </v:shape>
                <o:OLEObject Type="Embed" ProgID="Equation.3" ShapeID="_x0000_i1072" DrawAspect="Content" ObjectID="_1673166736" r:id="rId63"/>
              </w:object>
            </w:r>
            <w:r w:rsidRPr="004B6091">
              <w:t xml:space="preserve">RTQQESADJ </w:t>
            </w:r>
            <w:r w:rsidRPr="004B6091">
              <w:rPr>
                <w:i/>
                <w:vertAlign w:val="subscript"/>
              </w:rPr>
              <w:t>q, p, i</w:t>
            </w:r>
            <w:r w:rsidRPr="004B6091">
              <w:t xml:space="preserve">) + </w:t>
            </w:r>
            <w:r w:rsidRPr="004B6091">
              <w:rPr>
                <w:position w:val="-22"/>
              </w:rPr>
              <w:object w:dxaOrig="220" w:dyaOrig="460" w14:anchorId="67607AFE">
                <v:shape id="_x0000_i1073" type="#_x0000_t75" style="width:7.5pt;height:21pt" o:ole="">
                  <v:imagedata r:id="rId37" o:title=""/>
                </v:shape>
                <o:OLEObject Type="Embed" ProgID="Equation.3" ShapeID="_x0000_i1073" DrawAspect="Content" ObjectID="_1673166737" r:id="rId64"/>
              </w:object>
            </w:r>
            <w:r w:rsidRPr="004B6091">
              <w:rPr>
                <w:position w:val="-22"/>
              </w:rPr>
              <w:t xml:space="preserve"> </w:t>
            </w:r>
            <w:r>
              <w:t xml:space="preserve">RTDCIMP </w:t>
            </w:r>
            <w:r w:rsidRPr="006624C0">
              <w:rPr>
                <w:i/>
                <w:vertAlign w:val="subscript"/>
              </w:rPr>
              <w:t>q, p</w:t>
            </w:r>
            <w:r w:rsidRPr="004B6091">
              <w:t xml:space="preserve"> + </w:t>
            </w:r>
            <w:r w:rsidRPr="004B6091">
              <w:rPr>
                <w:position w:val="-18"/>
              </w:rPr>
              <w:object w:dxaOrig="220" w:dyaOrig="420" w14:anchorId="7B5B500A">
                <v:shape id="_x0000_i1074" type="#_x0000_t75" style="width:8.25pt;height:21.75pt" o:ole="">
                  <v:imagedata r:id="rId32" o:title=""/>
                </v:shape>
                <o:OLEObject Type="Embed" ProgID="Equation.3" ShapeID="_x0000_i1074" DrawAspect="Content" ObjectID="_1673166738" r:id="rId65"/>
              </w:object>
            </w:r>
            <w:r w:rsidRPr="004B6091">
              <w:t>ASOFRLRADJ</w:t>
            </w:r>
            <w:r w:rsidRPr="004B6091">
              <w:rPr>
                <w:i/>
                <w:vertAlign w:val="subscript"/>
              </w:rPr>
              <w:t xml:space="preserve">  q, r, h</w:t>
            </w:r>
          </w:p>
          <w:p w14:paraId="5E40F42A" w14:textId="77777777" w:rsidR="000914D8" w:rsidRPr="004B6091" w:rsidRDefault="000914D8" w:rsidP="00EA67BF">
            <w:pPr>
              <w:spacing w:after="240"/>
              <w:ind w:left="720" w:hanging="720"/>
            </w:pPr>
            <w:r w:rsidRPr="004B6091">
              <w:t>(15)</w:t>
            </w:r>
            <w:r w:rsidRPr="004B6091">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at the end of the Adjustment Period for a 15-minute Settlement Interval is:</w:t>
            </w:r>
          </w:p>
          <w:p w14:paraId="7CE3CDE4" w14:textId="77777777" w:rsidR="000914D8" w:rsidRPr="004B6091" w:rsidRDefault="000914D8" w:rsidP="00EA67BF">
            <w:pPr>
              <w:spacing w:after="240"/>
              <w:ind w:left="3060" w:hanging="2340"/>
              <w:rPr>
                <w:b/>
                <w:vertAlign w:val="subscript"/>
                <w:lang w:val="it-IT"/>
              </w:rPr>
            </w:pPr>
            <w:r w:rsidRPr="004B6091">
              <w:rPr>
                <w:b/>
                <w:lang w:val="it-IT"/>
              </w:rPr>
              <w:t>RUCASFADJ</w:t>
            </w:r>
            <w:r w:rsidRPr="004B6091">
              <w:rPr>
                <w:b/>
                <w:i/>
                <w:vertAlign w:val="subscript"/>
                <w:lang w:val="it-IT"/>
              </w:rPr>
              <w:t xml:space="preserve"> q, i   </w:t>
            </w:r>
            <w:r w:rsidRPr="004B6091">
              <w:rPr>
                <w:b/>
                <w:lang w:val="it-IT"/>
              </w:rPr>
              <w:t>=  Max (0, ASCAP1ADJ</w:t>
            </w:r>
            <w:r w:rsidRPr="004B6091">
              <w:rPr>
                <w:b/>
                <w:i/>
                <w:vertAlign w:val="subscript"/>
                <w:lang w:val="it-IT"/>
              </w:rPr>
              <w:t xml:space="preserve"> q, i </w:t>
            </w:r>
            <w:r w:rsidRPr="004B6091">
              <w:rPr>
                <w:b/>
                <w:lang w:val="it-IT"/>
              </w:rPr>
              <w:t>, ASCAP2ADJ</w:t>
            </w:r>
            <w:r w:rsidRPr="004B6091">
              <w:rPr>
                <w:b/>
                <w:i/>
                <w:vertAlign w:val="subscript"/>
                <w:lang w:val="it-IT"/>
              </w:rPr>
              <w:t xml:space="preserve"> q, i </w:t>
            </w:r>
            <w:r w:rsidRPr="004B6091">
              <w:rPr>
                <w:b/>
                <w:lang w:val="it-IT"/>
              </w:rPr>
              <w:t>, ASCAP3ADJ</w:t>
            </w:r>
            <w:r w:rsidRPr="004B6091">
              <w:rPr>
                <w:b/>
                <w:i/>
                <w:vertAlign w:val="subscript"/>
                <w:lang w:val="it-IT"/>
              </w:rPr>
              <w:t xml:space="preserve"> q, i </w:t>
            </w:r>
            <w:r w:rsidRPr="004B6091">
              <w:rPr>
                <w:b/>
                <w:lang w:val="it-IT"/>
              </w:rPr>
              <w:t>, ASCAP4ADJ</w:t>
            </w:r>
            <w:r w:rsidRPr="004B6091">
              <w:rPr>
                <w:b/>
                <w:i/>
                <w:vertAlign w:val="subscript"/>
                <w:lang w:val="it-IT"/>
              </w:rPr>
              <w:t xml:space="preserve"> q, i </w:t>
            </w:r>
            <w:r w:rsidRPr="004B6091">
              <w:rPr>
                <w:b/>
                <w:lang w:val="it-IT"/>
              </w:rPr>
              <w:t>, ASCAP5ADJ</w:t>
            </w:r>
            <w:r w:rsidRPr="004B6091">
              <w:rPr>
                <w:b/>
                <w:i/>
                <w:vertAlign w:val="subscript"/>
                <w:lang w:val="it-IT"/>
              </w:rPr>
              <w:t xml:space="preserve"> q, i</w:t>
            </w:r>
            <w:r w:rsidRPr="004B6091">
              <w:rPr>
                <w:b/>
                <w:lang w:val="it-IT"/>
              </w:rPr>
              <w:t>) + Max (0, ASCAP6ADJ</w:t>
            </w:r>
            <w:r w:rsidRPr="004B6091">
              <w:rPr>
                <w:b/>
                <w:i/>
                <w:vertAlign w:val="subscript"/>
                <w:lang w:val="it-IT"/>
              </w:rPr>
              <w:t xml:space="preserve"> q, i</w:t>
            </w:r>
            <w:r w:rsidRPr="004B6091">
              <w:rPr>
                <w:b/>
                <w:lang w:val="it-IT"/>
              </w:rPr>
              <w:t xml:space="preserve"> )</w:t>
            </w:r>
          </w:p>
          <w:p w14:paraId="4A5E8D7A" w14:textId="77777777" w:rsidR="000914D8" w:rsidRPr="004B6091" w:rsidRDefault="000914D8" w:rsidP="00EA67BF">
            <w:pPr>
              <w:tabs>
                <w:tab w:val="left" w:pos="2340"/>
                <w:tab w:val="left" w:pos="3420"/>
              </w:tabs>
              <w:spacing w:after="240"/>
              <w:ind w:left="3420" w:hanging="2700"/>
              <w:rPr>
                <w:bCs/>
              </w:rPr>
            </w:pPr>
            <w:r w:rsidRPr="004B6091">
              <w:rPr>
                <w:bCs/>
              </w:rPr>
              <w:t>Where,</w:t>
            </w:r>
          </w:p>
          <w:p w14:paraId="28665FA8" w14:textId="77777777" w:rsidR="000914D8" w:rsidRPr="004B6091" w:rsidRDefault="000914D8" w:rsidP="00EA67BF">
            <w:pPr>
              <w:spacing w:after="240"/>
              <w:ind w:left="2250" w:hanging="1620"/>
            </w:pPr>
            <w:r w:rsidRPr="004B6091">
              <w:t>ASCAP1ADJ</w:t>
            </w:r>
            <w:r w:rsidRPr="004B6091">
              <w:rPr>
                <w:i/>
                <w:vertAlign w:val="subscript"/>
              </w:rPr>
              <w:t xml:space="preserve"> q, i   </w:t>
            </w:r>
            <w:r w:rsidRPr="004B6091">
              <w:t xml:space="preserve">=  RUPOSADJ </w:t>
            </w:r>
            <w:r w:rsidRPr="004B6091">
              <w:rPr>
                <w:i/>
                <w:vertAlign w:val="subscript"/>
              </w:rPr>
              <w:t>q, h</w:t>
            </w:r>
            <w:r w:rsidRPr="004B6091">
              <w:t xml:space="preserve"> – </w:t>
            </w:r>
            <w:r w:rsidRPr="004B6091">
              <w:rPr>
                <w:position w:val="-18"/>
              </w:rPr>
              <w:object w:dxaOrig="220" w:dyaOrig="420" w14:anchorId="791A93CE">
                <v:shape id="_x0000_i1075" type="#_x0000_t75" style="width:9.75pt;height:21pt" o:ole="">
                  <v:imagedata r:id="rId32" o:title=""/>
                </v:shape>
                <o:OLEObject Type="Embed" ProgID="Equation.3" ShapeID="_x0000_i1075" DrawAspect="Content" ObjectID="_1673166739" r:id="rId66"/>
              </w:object>
            </w:r>
            <w:r w:rsidRPr="004B6091">
              <w:t xml:space="preserve"> ASOFR1ADJ</w:t>
            </w:r>
            <w:r w:rsidRPr="004B6091">
              <w:rPr>
                <w:i/>
                <w:vertAlign w:val="subscript"/>
              </w:rPr>
              <w:t xml:space="preserve"> q, r, h</w:t>
            </w:r>
            <w:r w:rsidRPr="004B6091" w:rsidDel="009007C1">
              <w:t xml:space="preserve"> </w:t>
            </w:r>
          </w:p>
          <w:p w14:paraId="7A707DCE" w14:textId="77777777" w:rsidR="000914D8" w:rsidRPr="004B6091" w:rsidRDefault="000914D8" w:rsidP="00EA67BF">
            <w:pPr>
              <w:spacing w:after="240"/>
              <w:ind w:left="2250" w:hanging="1620"/>
              <w:rPr>
                <w:vertAlign w:val="subscript"/>
              </w:rPr>
            </w:pPr>
            <w:r w:rsidRPr="004B6091">
              <w:t>ASCAP2ADJ</w:t>
            </w:r>
            <w:r w:rsidRPr="004B6091">
              <w:rPr>
                <w:i/>
                <w:vertAlign w:val="subscript"/>
              </w:rPr>
              <w:t xml:space="preserve"> q, i   </w:t>
            </w:r>
            <w:r w:rsidRPr="004B6091">
              <w:t xml:space="preserve">=  RRPOSADJ </w:t>
            </w:r>
            <w:r w:rsidRPr="004B6091">
              <w:rPr>
                <w:i/>
                <w:vertAlign w:val="subscript"/>
              </w:rPr>
              <w:t>q, h</w:t>
            </w:r>
            <w:r w:rsidRPr="004B6091">
              <w:t xml:space="preserve"> – </w:t>
            </w:r>
            <w:r w:rsidRPr="004B6091">
              <w:rPr>
                <w:position w:val="-18"/>
              </w:rPr>
              <w:object w:dxaOrig="220" w:dyaOrig="420" w14:anchorId="0BA52F90">
                <v:shape id="_x0000_i1076" type="#_x0000_t75" style="width:9.75pt;height:21pt" o:ole="">
                  <v:imagedata r:id="rId32" o:title=""/>
                </v:shape>
                <o:OLEObject Type="Embed" ProgID="Equation.3" ShapeID="_x0000_i1076" DrawAspect="Content" ObjectID="_1673166740" r:id="rId67"/>
              </w:object>
            </w:r>
            <w:r w:rsidRPr="004B6091">
              <w:t xml:space="preserve"> ASOFR2ADJ</w:t>
            </w:r>
            <w:r w:rsidRPr="004B6091">
              <w:rPr>
                <w:i/>
                <w:vertAlign w:val="subscript"/>
              </w:rPr>
              <w:t xml:space="preserve"> q, r, h</w:t>
            </w:r>
            <w:r w:rsidRPr="004B6091" w:rsidDel="009007C1">
              <w:t xml:space="preserve"> </w:t>
            </w:r>
          </w:p>
          <w:p w14:paraId="48973681" w14:textId="77777777" w:rsidR="000914D8" w:rsidRPr="004B6091" w:rsidRDefault="000914D8" w:rsidP="00EA67BF">
            <w:pPr>
              <w:spacing w:after="240"/>
              <w:ind w:left="2610" w:right="-180" w:hanging="1980"/>
              <w:rPr>
                <w:vertAlign w:val="subscript"/>
              </w:rPr>
            </w:pPr>
            <w:r w:rsidRPr="004B6091">
              <w:t>ASCAP3ADJ</w:t>
            </w:r>
            <w:r w:rsidRPr="004B6091">
              <w:rPr>
                <w:i/>
                <w:vertAlign w:val="subscript"/>
              </w:rPr>
              <w:t xml:space="preserve"> 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 </w:t>
            </w:r>
            <w:r w:rsidRPr="004B6091">
              <w:rPr>
                <w:position w:val="-18"/>
              </w:rPr>
              <w:object w:dxaOrig="220" w:dyaOrig="420" w14:anchorId="5B1E662D">
                <v:shape id="_x0000_i1077" type="#_x0000_t75" style="width:9.75pt;height:21pt" o:ole="">
                  <v:imagedata r:id="rId32" o:title=""/>
                </v:shape>
                <o:OLEObject Type="Embed" ProgID="Equation.3" ShapeID="_x0000_i1077" DrawAspect="Content" ObjectID="_1673166741" r:id="rId68"/>
              </w:object>
            </w:r>
            <w:r w:rsidRPr="004B6091">
              <w:t xml:space="preserve"> ASOFR3ADJ</w:t>
            </w:r>
            <w:r w:rsidRPr="004B6091">
              <w:rPr>
                <w:i/>
                <w:vertAlign w:val="subscript"/>
              </w:rPr>
              <w:t xml:space="preserve"> q, r,</w:t>
            </w:r>
            <w:r>
              <w:rPr>
                <w:i/>
                <w:vertAlign w:val="subscript"/>
              </w:rPr>
              <w:t xml:space="preserve"> </w:t>
            </w:r>
            <w:r w:rsidRPr="004B6091">
              <w:rPr>
                <w:i/>
                <w:vertAlign w:val="subscript"/>
              </w:rPr>
              <w:t>h</w:t>
            </w:r>
            <w:r w:rsidRPr="004B6091" w:rsidDel="009007C1">
              <w:t xml:space="preserve"> </w:t>
            </w:r>
          </w:p>
          <w:p w14:paraId="6C12D7A4" w14:textId="77777777" w:rsidR="000914D8" w:rsidRPr="004B6091" w:rsidRDefault="000914D8" w:rsidP="00EA67BF">
            <w:pPr>
              <w:spacing w:after="240"/>
              <w:ind w:left="2610" w:right="1170" w:hanging="1980"/>
            </w:pPr>
            <w:r w:rsidRPr="004B6091">
              <w:t>ASCAP4ADJ</w:t>
            </w:r>
            <w:r w:rsidRPr="004B6091">
              <w:rPr>
                <w:i/>
                <w:vertAlign w:val="subscript"/>
              </w:rPr>
              <w:t xml:space="preserve"> 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ECRPOSADJ </w:t>
            </w:r>
            <w:r w:rsidRPr="004B6091">
              <w:rPr>
                <w:i/>
                <w:vertAlign w:val="subscript"/>
              </w:rPr>
              <w:t>q, h</w:t>
            </w:r>
            <w:r w:rsidRPr="004B6091">
              <w:t xml:space="preserve">) – </w:t>
            </w:r>
            <w:r w:rsidRPr="004B6091">
              <w:rPr>
                <w:position w:val="-18"/>
              </w:rPr>
              <w:object w:dxaOrig="220" w:dyaOrig="420" w14:anchorId="3842B566">
                <v:shape id="_x0000_i1078" type="#_x0000_t75" style="width:9.75pt;height:21pt" o:ole="">
                  <v:imagedata r:id="rId32" o:title=""/>
                </v:shape>
                <o:OLEObject Type="Embed" ProgID="Equation.3" ShapeID="_x0000_i1078" DrawAspect="Content" ObjectID="_1673166742" r:id="rId69"/>
              </w:object>
            </w:r>
            <w:r w:rsidRPr="004B6091">
              <w:t xml:space="preserve"> ASOFR4ADJ</w:t>
            </w:r>
            <w:r w:rsidRPr="004B6091">
              <w:rPr>
                <w:i/>
                <w:vertAlign w:val="subscript"/>
              </w:rPr>
              <w:t xml:space="preserve"> q, r, h</w:t>
            </w:r>
            <w:r w:rsidRPr="004B6091" w:rsidDel="009007C1">
              <w:t xml:space="preserve"> </w:t>
            </w:r>
          </w:p>
          <w:p w14:paraId="29E7942F" w14:textId="77777777" w:rsidR="000914D8" w:rsidRPr="004B6091" w:rsidRDefault="000914D8" w:rsidP="00EA67BF">
            <w:pPr>
              <w:spacing w:after="240"/>
              <w:ind w:left="2610" w:right="900" w:hanging="1980"/>
            </w:pPr>
            <w:r w:rsidRPr="004B6091">
              <w:t>ASCAP5ADJ</w:t>
            </w:r>
            <w:r w:rsidRPr="004B6091">
              <w:rPr>
                <w:i/>
                <w:vertAlign w:val="subscript"/>
              </w:rPr>
              <w:t xml:space="preserve"> 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ECRPOSADJ </w:t>
            </w:r>
            <w:r w:rsidRPr="004B6091">
              <w:rPr>
                <w:i/>
                <w:vertAlign w:val="subscript"/>
              </w:rPr>
              <w:t>q, h</w:t>
            </w:r>
            <w:r w:rsidRPr="004B6091">
              <w:t xml:space="preserve"> + NSPOSADJ </w:t>
            </w:r>
            <w:r w:rsidRPr="004B6091">
              <w:rPr>
                <w:i/>
                <w:vertAlign w:val="subscript"/>
              </w:rPr>
              <w:t>q, h</w:t>
            </w:r>
            <w:r w:rsidRPr="004B6091">
              <w:t xml:space="preserve"> ) – </w:t>
            </w:r>
            <w:r w:rsidRPr="004B6091">
              <w:rPr>
                <w:position w:val="-18"/>
              </w:rPr>
              <w:object w:dxaOrig="220" w:dyaOrig="420" w14:anchorId="7235D6DA">
                <v:shape id="_x0000_i1079" type="#_x0000_t75" style="width:9.75pt;height:21pt" o:ole="">
                  <v:imagedata r:id="rId32" o:title=""/>
                </v:shape>
                <o:OLEObject Type="Embed" ProgID="Equation.3" ShapeID="_x0000_i1079" DrawAspect="Content" ObjectID="_1673166743" r:id="rId70"/>
              </w:object>
            </w:r>
            <w:r w:rsidRPr="004B6091">
              <w:t xml:space="preserve"> ASOFR5ADJ</w:t>
            </w:r>
            <w:r w:rsidRPr="004B6091">
              <w:rPr>
                <w:i/>
                <w:vertAlign w:val="subscript"/>
              </w:rPr>
              <w:t xml:space="preserve"> q, r, h</w:t>
            </w:r>
            <w:r w:rsidRPr="004B6091" w:rsidDel="009007C1">
              <w:t xml:space="preserve"> </w:t>
            </w:r>
          </w:p>
          <w:p w14:paraId="342C8E3D" w14:textId="77777777" w:rsidR="000914D8" w:rsidRPr="004B6091" w:rsidRDefault="000914D8" w:rsidP="00EA67BF">
            <w:pPr>
              <w:spacing w:after="240"/>
              <w:ind w:left="2250" w:hanging="1620"/>
            </w:pPr>
            <w:r w:rsidRPr="004B6091">
              <w:t>ASCAP6ADJ</w:t>
            </w:r>
            <w:r w:rsidRPr="004B6091">
              <w:rPr>
                <w:i/>
                <w:vertAlign w:val="subscript"/>
              </w:rPr>
              <w:t xml:space="preserve"> q, i   </w:t>
            </w:r>
            <w:r w:rsidRPr="004B6091">
              <w:t xml:space="preserve">=  RDPOSADJ </w:t>
            </w:r>
            <w:r w:rsidRPr="004B6091">
              <w:rPr>
                <w:i/>
                <w:vertAlign w:val="subscript"/>
              </w:rPr>
              <w:t>q, h</w:t>
            </w:r>
            <w:r w:rsidRPr="004B6091">
              <w:t xml:space="preserve"> –   </w:t>
            </w:r>
            <w:r w:rsidRPr="004B6091">
              <w:rPr>
                <w:position w:val="-18"/>
              </w:rPr>
              <w:object w:dxaOrig="220" w:dyaOrig="420" w14:anchorId="1680705E">
                <v:shape id="_x0000_i1080" type="#_x0000_t75" style="width:9.75pt;height:21pt" o:ole="">
                  <v:imagedata r:id="rId32" o:title=""/>
                </v:shape>
                <o:OLEObject Type="Embed" ProgID="Equation.3" ShapeID="_x0000_i1080" DrawAspect="Content" ObjectID="_1673166744" r:id="rId71"/>
              </w:object>
            </w:r>
            <w:r w:rsidRPr="004B6091">
              <w:t>ASOFR6ADJ</w:t>
            </w:r>
            <w:r w:rsidRPr="004B6091">
              <w:rPr>
                <w:i/>
                <w:vertAlign w:val="subscript"/>
              </w:rPr>
              <w:t xml:space="preserve"> q, r, h</w:t>
            </w:r>
            <w:r w:rsidRPr="004B6091" w:rsidDel="009007C1">
              <w:t xml:space="preserve"> </w:t>
            </w:r>
          </w:p>
          <w:p w14:paraId="2C5998B9" w14:textId="77777777" w:rsidR="000914D8" w:rsidRPr="004B6091" w:rsidRDefault="000914D8" w:rsidP="00EA67BF">
            <w:pPr>
              <w:tabs>
                <w:tab w:val="left" w:pos="2340"/>
                <w:tab w:val="left" w:pos="3420"/>
              </w:tabs>
              <w:rPr>
                <w:bCs/>
              </w:rPr>
            </w:pPr>
            <w:r w:rsidRPr="004B6091">
              <w:rPr>
                <w:bCs/>
              </w:rPr>
              <w:t>The above variables are defined as follows:</w:t>
            </w:r>
          </w:p>
          <w:tbl>
            <w:tblPr>
              <w:tblW w:w="91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13"/>
              <w:gridCol w:w="703"/>
              <w:gridCol w:w="6467"/>
            </w:tblGrid>
            <w:tr w:rsidR="000914D8" w14:paraId="019722F3" w14:textId="77777777" w:rsidTr="00EA67BF">
              <w:trPr>
                <w:cantSplit/>
                <w:tblHeader/>
              </w:trPr>
              <w:tc>
                <w:tcPr>
                  <w:tcW w:w="1096" w:type="pct"/>
                </w:tcPr>
                <w:p w14:paraId="0444AD87" w14:textId="77777777" w:rsidR="000914D8" w:rsidRDefault="000914D8" w:rsidP="00EA67BF">
                  <w:pPr>
                    <w:pStyle w:val="TableHead"/>
                  </w:pPr>
                  <w:r>
                    <w:lastRenderedPageBreak/>
                    <w:t>Variable</w:t>
                  </w:r>
                </w:p>
              </w:tc>
              <w:tc>
                <w:tcPr>
                  <w:tcW w:w="383" w:type="pct"/>
                </w:tcPr>
                <w:p w14:paraId="59C1CFFC" w14:textId="77777777" w:rsidR="000914D8" w:rsidRDefault="000914D8" w:rsidP="00EA67BF">
                  <w:pPr>
                    <w:pStyle w:val="TableHead"/>
                    <w:jc w:val="center"/>
                  </w:pPr>
                  <w:r>
                    <w:t>Unit</w:t>
                  </w:r>
                </w:p>
              </w:tc>
              <w:tc>
                <w:tcPr>
                  <w:tcW w:w="3521" w:type="pct"/>
                </w:tcPr>
                <w:p w14:paraId="7B54DC5F" w14:textId="77777777" w:rsidR="000914D8" w:rsidRDefault="000914D8" w:rsidP="00EA67BF">
                  <w:pPr>
                    <w:pStyle w:val="TableHead"/>
                  </w:pPr>
                  <w:r>
                    <w:t>Definition</w:t>
                  </w:r>
                </w:p>
              </w:tc>
            </w:tr>
            <w:tr w:rsidR="000914D8" w14:paraId="626F425A" w14:textId="77777777" w:rsidTr="00EA67BF">
              <w:trPr>
                <w:cantSplit/>
              </w:trPr>
              <w:tc>
                <w:tcPr>
                  <w:tcW w:w="1096" w:type="pct"/>
                </w:tcPr>
                <w:p w14:paraId="1E247043" w14:textId="77777777" w:rsidR="000914D8" w:rsidRDefault="000914D8" w:rsidP="00EA67BF">
                  <w:pPr>
                    <w:pStyle w:val="TableBody"/>
                  </w:pPr>
                  <w:r>
                    <w:t xml:space="preserve">RUCSFRS </w:t>
                  </w:r>
                  <w:r>
                    <w:rPr>
                      <w:i/>
                      <w:vertAlign w:val="subscript"/>
                    </w:rPr>
                    <w:t>ruc, i, q</w:t>
                  </w:r>
                </w:p>
              </w:tc>
              <w:tc>
                <w:tcPr>
                  <w:tcW w:w="383" w:type="pct"/>
                </w:tcPr>
                <w:p w14:paraId="76F385B7" w14:textId="77777777" w:rsidR="000914D8" w:rsidRDefault="000914D8" w:rsidP="00EA67BF">
                  <w:pPr>
                    <w:pStyle w:val="TableBody"/>
                    <w:jc w:val="center"/>
                  </w:pPr>
                  <w:r>
                    <w:t>none</w:t>
                  </w:r>
                </w:p>
              </w:tc>
              <w:tc>
                <w:tcPr>
                  <w:tcW w:w="3521" w:type="pct"/>
                </w:tcPr>
                <w:p w14:paraId="775DBED7" w14:textId="77777777" w:rsidR="000914D8" w:rsidRDefault="000914D8" w:rsidP="00EA67BF">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ruc</w:t>
                  </w:r>
                  <w:r>
                    <w:t xml:space="preserve">, for the 15-minute Settlement Interval </w:t>
                  </w:r>
                  <w:r w:rsidRPr="00921E96">
                    <w:rPr>
                      <w:i/>
                    </w:rPr>
                    <w:t>i</w:t>
                  </w:r>
                  <w:r>
                    <w:t>.</w:t>
                  </w:r>
                </w:p>
              </w:tc>
            </w:tr>
            <w:tr w:rsidR="000914D8" w14:paraId="01D1B454" w14:textId="77777777" w:rsidTr="00EA67BF">
              <w:trPr>
                <w:cantSplit/>
              </w:trPr>
              <w:tc>
                <w:tcPr>
                  <w:tcW w:w="1096" w:type="pct"/>
                </w:tcPr>
                <w:p w14:paraId="61516776" w14:textId="77777777" w:rsidR="000914D8" w:rsidRDefault="000914D8" w:rsidP="00EA67BF">
                  <w:pPr>
                    <w:pStyle w:val="TableBody"/>
                  </w:pPr>
                  <w:r>
                    <w:t xml:space="preserve">RUCSF </w:t>
                  </w:r>
                  <w:r>
                    <w:rPr>
                      <w:i/>
                      <w:vertAlign w:val="subscript"/>
                    </w:rPr>
                    <w:t>ruc, i, q</w:t>
                  </w:r>
                </w:p>
              </w:tc>
              <w:tc>
                <w:tcPr>
                  <w:tcW w:w="383" w:type="pct"/>
                </w:tcPr>
                <w:p w14:paraId="0AFB01DF" w14:textId="77777777" w:rsidR="000914D8" w:rsidRDefault="000914D8" w:rsidP="00EA67BF">
                  <w:pPr>
                    <w:pStyle w:val="TableBody"/>
                    <w:jc w:val="center"/>
                  </w:pPr>
                  <w:r>
                    <w:t>MW</w:t>
                  </w:r>
                </w:p>
              </w:tc>
              <w:tc>
                <w:tcPr>
                  <w:tcW w:w="3521" w:type="pct"/>
                </w:tcPr>
                <w:p w14:paraId="5A837FFB" w14:textId="77777777" w:rsidR="000914D8" w:rsidRDefault="000914D8" w:rsidP="00EA67BF">
                  <w:pPr>
                    <w:pStyle w:val="TableBody"/>
                  </w:pPr>
                  <w:r>
                    <w:rPr>
                      <w:i/>
                    </w:rPr>
                    <w:t>RUC Shortfall</w:t>
                  </w:r>
                  <w:r>
                    <w:t xml:space="preserve">—The QSE </w:t>
                  </w:r>
                  <w:r>
                    <w:rPr>
                      <w:i/>
                    </w:rPr>
                    <w:t>q</w:t>
                  </w:r>
                  <w:r>
                    <w:t xml:space="preserve">’s capacity shortfall for the RUC process </w:t>
                  </w:r>
                  <w:r w:rsidRPr="00A577B9">
                    <w:rPr>
                      <w:i/>
                    </w:rPr>
                    <w:t>ruc</w:t>
                  </w:r>
                  <w:r>
                    <w:t xml:space="preserve"> for the 15-minute Settlement Interval</w:t>
                  </w:r>
                  <w:r w:rsidRPr="00921E96">
                    <w:rPr>
                      <w:i/>
                    </w:rPr>
                    <w:t xml:space="preserve"> i</w:t>
                  </w:r>
                  <w:r>
                    <w:t>.</w:t>
                  </w:r>
                </w:p>
              </w:tc>
            </w:tr>
            <w:tr w:rsidR="000914D8" w14:paraId="5F253A69" w14:textId="77777777" w:rsidTr="00EA67BF">
              <w:trPr>
                <w:cantSplit/>
              </w:trPr>
              <w:tc>
                <w:tcPr>
                  <w:tcW w:w="1096" w:type="pct"/>
                </w:tcPr>
                <w:p w14:paraId="64FF9C75" w14:textId="77777777" w:rsidR="000914D8" w:rsidRDefault="000914D8" w:rsidP="00EA67BF">
                  <w:pPr>
                    <w:pStyle w:val="TableBody"/>
                  </w:pPr>
                  <w:r>
                    <w:t xml:space="preserve">RUCSFTOT </w:t>
                  </w:r>
                  <w:r>
                    <w:rPr>
                      <w:i/>
                      <w:vertAlign w:val="subscript"/>
                    </w:rPr>
                    <w:t>ruc, i</w:t>
                  </w:r>
                </w:p>
              </w:tc>
              <w:tc>
                <w:tcPr>
                  <w:tcW w:w="383" w:type="pct"/>
                </w:tcPr>
                <w:p w14:paraId="3D221936" w14:textId="77777777" w:rsidR="000914D8" w:rsidRDefault="000914D8" w:rsidP="00EA67BF">
                  <w:pPr>
                    <w:pStyle w:val="TableBody"/>
                    <w:jc w:val="center"/>
                  </w:pPr>
                  <w:r>
                    <w:t>MW</w:t>
                  </w:r>
                </w:p>
              </w:tc>
              <w:tc>
                <w:tcPr>
                  <w:tcW w:w="3521" w:type="pct"/>
                </w:tcPr>
                <w:p w14:paraId="602DFBE4" w14:textId="77777777" w:rsidR="000914D8" w:rsidRDefault="000914D8" w:rsidP="00EA67BF">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0914D8" w14:paraId="6CE90183" w14:textId="77777777" w:rsidTr="00EA67BF">
              <w:trPr>
                <w:cantSplit/>
              </w:trPr>
              <w:tc>
                <w:tcPr>
                  <w:tcW w:w="1096" w:type="pct"/>
                </w:tcPr>
                <w:p w14:paraId="323EAD28" w14:textId="77777777" w:rsidR="000914D8" w:rsidRDefault="000914D8" w:rsidP="00EA67BF">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83" w:type="pct"/>
                </w:tcPr>
                <w:p w14:paraId="2985974C" w14:textId="77777777" w:rsidR="000914D8" w:rsidRDefault="000914D8" w:rsidP="00EA67BF">
                  <w:pPr>
                    <w:pStyle w:val="TableBody"/>
                    <w:jc w:val="center"/>
                  </w:pPr>
                  <w:r>
                    <w:t>MW</w:t>
                  </w:r>
                </w:p>
              </w:tc>
              <w:tc>
                <w:tcPr>
                  <w:tcW w:w="3521" w:type="pct"/>
                </w:tcPr>
                <w:p w14:paraId="050A0831" w14:textId="77777777" w:rsidR="000914D8" w:rsidRDefault="000914D8" w:rsidP="00EA67BF">
                  <w:pPr>
                    <w:pStyle w:val="TableBody"/>
                  </w:pPr>
                  <w:r>
                    <w:rPr>
                      <w:i/>
                    </w:rPr>
                    <w:t>RUC Shortfall at Snapshot</w:t>
                  </w:r>
                  <w:r>
                    <w:t xml:space="preserve">—The QSE </w:t>
                  </w:r>
                  <w:r>
                    <w:rPr>
                      <w:i/>
                    </w:rPr>
                    <w:t>q</w:t>
                  </w:r>
                  <w:r>
                    <w:t xml:space="preserve">’s capacity shortfall will be the maximum of the QSE’s overall shortfall or Ancillary Service shortfall, as calculated for the RUC process </w:t>
                  </w:r>
                  <w:r w:rsidRPr="00A577B9">
                    <w:rPr>
                      <w:i/>
                    </w:rPr>
                    <w:t>ruc</w:t>
                  </w:r>
                  <w:r>
                    <w:t xml:space="preserve"> for the 15-minute Settlement Interval</w:t>
                  </w:r>
                  <w:r w:rsidRPr="00921E96">
                    <w:rPr>
                      <w:i/>
                    </w:rPr>
                    <w:t xml:space="preserve"> i</w:t>
                  </w:r>
                  <w:r>
                    <w:t>.</w:t>
                  </w:r>
                </w:p>
              </w:tc>
            </w:tr>
            <w:tr w:rsidR="000914D8" w14:paraId="642454C5" w14:textId="77777777" w:rsidTr="00EA67BF">
              <w:trPr>
                <w:cantSplit/>
              </w:trPr>
              <w:tc>
                <w:tcPr>
                  <w:tcW w:w="1096" w:type="pct"/>
                </w:tcPr>
                <w:p w14:paraId="41EBE3E5" w14:textId="77777777" w:rsidR="000914D8" w:rsidRDefault="000914D8" w:rsidP="00EA67BF">
                  <w:pPr>
                    <w:pStyle w:val="TableBody"/>
                  </w:pPr>
                  <w:r>
                    <w:t xml:space="preserve">RUCSFADJ </w:t>
                  </w:r>
                  <w:r>
                    <w:rPr>
                      <w:i/>
                      <w:vertAlign w:val="subscript"/>
                    </w:rPr>
                    <w:t>ruc, q, i</w:t>
                  </w:r>
                </w:p>
              </w:tc>
              <w:tc>
                <w:tcPr>
                  <w:tcW w:w="383" w:type="pct"/>
                </w:tcPr>
                <w:p w14:paraId="119291D9" w14:textId="77777777" w:rsidR="000914D8" w:rsidRDefault="000914D8" w:rsidP="00EA67BF">
                  <w:pPr>
                    <w:pStyle w:val="TableBody"/>
                    <w:jc w:val="center"/>
                  </w:pPr>
                  <w:r>
                    <w:t>MW</w:t>
                  </w:r>
                </w:p>
              </w:tc>
              <w:tc>
                <w:tcPr>
                  <w:tcW w:w="3521" w:type="pct"/>
                </w:tcPr>
                <w:p w14:paraId="3EF1FA83" w14:textId="77777777" w:rsidR="000914D8" w:rsidRDefault="000914D8" w:rsidP="00EA67BF">
                  <w:pPr>
                    <w:pStyle w:val="TableBody"/>
                  </w:pPr>
                  <w:r>
                    <w:rPr>
                      <w:i/>
                    </w:rPr>
                    <w:t>RUC Shortfall at End of Adjustment Period</w:t>
                  </w:r>
                  <w:r>
                    <w:t xml:space="preserve">—The QSE </w:t>
                  </w:r>
                  <w:r>
                    <w:rPr>
                      <w:i/>
                    </w:rPr>
                    <w:t>q</w:t>
                  </w:r>
                  <w:r>
                    <w:t>’s end of Adjustment Period capacity shortfall will be the maximum of the QSE’s overall shortfall or Ancillary Service shortfall, as calculated for the RUC process</w:t>
                  </w:r>
                  <w:r w:rsidRPr="00A577B9">
                    <w:rPr>
                      <w:i/>
                    </w:rPr>
                    <w:t xml:space="preserve"> ruc</w:t>
                  </w:r>
                  <w:r>
                    <w:t>, for the 15-minute Settlement Interval</w:t>
                  </w:r>
                  <w:r w:rsidRPr="00921E96">
                    <w:rPr>
                      <w:i/>
                    </w:rPr>
                    <w:t xml:space="preserve"> i</w:t>
                  </w:r>
                  <w:r>
                    <w:t>.</w:t>
                  </w:r>
                </w:p>
              </w:tc>
            </w:tr>
            <w:tr w:rsidR="000914D8" w14:paraId="3B7139AA" w14:textId="77777777" w:rsidTr="00EA67BF">
              <w:trPr>
                <w:cantSplit/>
              </w:trPr>
              <w:tc>
                <w:tcPr>
                  <w:tcW w:w="1096" w:type="pct"/>
                </w:tcPr>
                <w:p w14:paraId="60D4F9F5" w14:textId="77777777" w:rsidR="000914D8" w:rsidRDefault="000914D8" w:rsidP="00EA67BF">
                  <w:pPr>
                    <w:pStyle w:val="TableBody"/>
                  </w:pPr>
                  <w:r>
                    <w:t xml:space="preserve">RUCCAPCREDIT </w:t>
                  </w:r>
                  <w:r>
                    <w:rPr>
                      <w:i/>
                      <w:vertAlign w:val="subscript"/>
                    </w:rPr>
                    <w:t>q, i, z</w:t>
                  </w:r>
                </w:p>
              </w:tc>
              <w:tc>
                <w:tcPr>
                  <w:tcW w:w="383" w:type="pct"/>
                </w:tcPr>
                <w:p w14:paraId="65861786" w14:textId="77777777" w:rsidR="000914D8" w:rsidRDefault="000914D8" w:rsidP="00EA67BF">
                  <w:pPr>
                    <w:pStyle w:val="TableBody"/>
                    <w:jc w:val="center"/>
                  </w:pPr>
                  <w:r>
                    <w:t>MW</w:t>
                  </w:r>
                </w:p>
              </w:tc>
              <w:tc>
                <w:tcPr>
                  <w:tcW w:w="3521" w:type="pct"/>
                </w:tcPr>
                <w:p w14:paraId="6441629E" w14:textId="77777777" w:rsidR="000914D8" w:rsidRDefault="000914D8" w:rsidP="00EA67BF">
                  <w:pPr>
                    <w:pStyle w:val="TableBody"/>
                    <w:rPr>
                      <w:i/>
                    </w:rPr>
                  </w:pPr>
                  <w:r>
                    <w:rPr>
                      <w:i/>
                    </w:rPr>
                    <w:t>RUC Capacity Credit</w:t>
                  </w:r>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0914D8" w14:paraId="1B0255DF" w14:textId="77777777" w:rsidTr="00EA67BF">
              <w:trPr>
                <w:cantSplit/>
              </w:trPr>
              <w:tc>
                <w:tcPr>
                  <w:tcW w:w="1096" w:type="pct"/>
                </w:tcPr>
                <w:p w14:paraId="01BE08AD" w14:textId="77777777" w:rsidR="000914D8" w:rsidRDefault="000914D8" w:rsidP="00EA67BF">
                  <w:pPr>
                    <w:pStyle w:val="TableBody"/>
                  </w:pPr>
                  <w:r w:rsidRPr="002F4D26">
                    <w:t xml:space="preserve">RUCOSFSNAP </w:t>
                  </w:r>
                  <w:r w:rsidRPr="002F4D26">
                    <w:rPr>
                      <w:i/>
                      <w:vertAlign w:val="subscript"/>
                    </w:rPr>
                    <w:t>ruc,</w:t>
                  </w:r>
                  <w:r>
                    <w:rPr>
                      <w:i/>
                      <w:vertAlign w:val="subscript"/>
                    </w:rPr>
                    <w:t xml:space="preserve"> </w:t>
                  </w:r>
                  <w:r w:rsidRPr="002F4D26">
                    <w:rPr>
                      <w:i/>
                      <w:vertAlign w:val="subscript"/>
                    </w:rPr>
                    <w:t>q,</w:t>
                  </w:r>
                  <w:r>
                    <w:rPr>
                      <w:i/>
                      <w:vertAlign w:val="subscript"/>
                    </w:rPr>
                    <w:t xml:space="preserve"> </w:t>
                  </w:r>
                  <w:r w:rsidRPr="002F4D26">
                    <w:rPr>
                      <w:i/>
                      <w:vertAlign w:val="subscript"/>
                    </w:rPr>
                    <w:t>i</w:t>
                  </w:r>
                </w:p>
              </w:tc>
              <w:tc>
                <w:tcPr>
                  <w:tcW w:w="383" w:type="pct"/>
                </w:tcPr>
                <w:p w14:paraId="725F871F" w14:textId="77777777" w:rsidR="000914D8" w:rsidRDefault="000914D8" w:rsidP="00EA67BF">
                  <w:pPr>
                    <w:pStyle w:val="TableBody"/>
                    <w:jc w:val="center"/>
                  </w:pPr>
                  <w:r>
                    <w:t>MW</w:t>
                  </w:r>
                </w:p>
              </w:tc>
              <w:tc>
                <w:tcPr>
                  <w:tcW w:w="3521" w:type="pct"/>
                </w:tcPr>
                <w:p w14:paraId="55CFABE5" w14:textId="77777777" w:rsidR="000914D8" w:rsidRDefault="000914D8" w:rsidP="00EA67BF">
                  <w:pPr>
                    <w:pStyle w:val="TableBody"/>
                    <w:rPr>
                      <w:i/>
                    </w:rPr>
                  </w:pPr>
                  <w:r w:rsidRPr="00651A17">
                    <w:rPr>
                      <w:i/>
                    </w:rPr>
                    <w:t>RUC Overall Shortfall at Snapshot</w:t>
                  </w:r>
                  <w:r>
                    <w:t xml:space="preserve"> —The QSE </w:t>
                  </w:r>
                  <w:r w:rsidRPr="00651A17">
                    <w:rPr>
                      <w:i/>
                    </w:rPr>
                    <w:t>q</w:t>
                  </w:r>
                  <w:r>
                    <w:t xml:space="preserve">’s overall capacity shortfall according to the RUC Snapshot for the RUC process </w:t>
                  </w:r>
                  <w:r w:rsidRPr="0033359D">
                    <w:rPr>
                      <w:i/>
                    </w:rPr>
                    <w:t>ruc</w:t>
                  </w:r>
                  <w:r>
                    <w:t xml:space="preserve"> for the 15-minute Settlement Interval</w:t>
                  </w:r>
                  <w:r w:rsidRPr="002F4D26">
                    <w:t xml:space="preserve"> </w:t>
                  </w:r>
                  <w:r w:rsidRPr="00651A17">
                    <w:rPr>
                      <w:i/>
                    </w:rPr>
                    <w:t>i</w:t>
                  </w:r>
                  <w:r>
                    <w:t>.</w:t>
                  </w:r>
                </w:p>
              </w:tc>
            </w:tr>
            <w:tr w:rsidR="000914D8" w14:paraId="3540E388" w14:textId="77777777" w:rsidTr="00EA67BF">
              <w:trPr>
                <w:cantSplit/>
              </w:trPr>
              <w:tc>
                <w:tcPr>
                  <w:tcW w:w="1096" w:type="pct"/>
                </w:tcPr>
                <w:p w14:paraId="43A51225" w14:textId="77777777" w:rsidR="000914D8" w:rsidRDefault="000914D8" w:rsidP="00EA67BF">
                  <w:pPr>
                    <w:pStyle w:val="TableBody"/>
                  </w:pPr>
                  <w:r w:rsidRPr="002F4D26">
                    <w:t xml:space="preserve">RUCASFSNAP </w:t>
                  </w:r>
                  <w:r w:rsidRPr="002F4D26">
                    <w:rPr>
                      <w:i/>
                      <w:vertAlign w:val="subscript"/>
                    </w:rPr>
                    <w:t>ruc, q, i</w:t>
                  </w:r>
                </w:p>
              </w:tc>
              <w:tc>
                <w:tcPr>
                  <w:tcW w:w="383" w:type="pct"/>
                </w:tcPr>
                <w:p w14:paraId="2EB5EFE2" w14:textId="77777777" w:rsidR="000914D8" w:rsidRDefault="000914D8" w:rsidP="00EA67BF">
                  <w:pPr>
                    <w:pStyle w:val="TableBody"/>
                    <w:jc w:val="center"/>
                  </w:pPr>
                  <w:r>
                    <w:t>MW</w:t>
                  </w:r>
                </w:p>
              </w:tc>
              <w:tc>
                <w:tcPr>
                  <w:tcW w:w="3521" w:type="pct"/>
                </w:tcPr>
                <w:p w14:paraId="14C06DCC" w14:textId="77777777" w:rsidR="000914D8" w:rsidRDefault="000914D8" w:rsidP="00EA67BF">
                  <w:pPr>
                    <w:pStyle w:val="TableBody"/>
                    <w:rPr>
                      <w:i/>
                    </w:rPr>
                  </w:pPr>
                  <w:r w:rsidRPr="00651A17">
                    <w:rPr>
                      <w:i/>
                    </w:rPr>
                    <w:t>RUC Ancillary Service Shortfall at Snapshot</w:t>
                  </w:r>
                  <w:r>
                    <w:t xml:space="preserve"> —The QSE </w:t>
                  </w:r>
                  <w:r w:rsidRPr="00651A17">
                    <w:rPr>
                      <w:i/>
                    </w:rPr>
                    <w:t>q</w:t>
                  </w:r>
                  <w:r>
                    <w:t xml:space="preserve">’s Ancillary Service capacity shortfall according to the RUC Snapshot for the RUC process </w:t>
                  </w:r>
                  <w:r w:rsidRPr="0033359D">
                    <w:rPr>
                      <w:i/>
                    </w:rPr>
                    <w:t>ruc</w:t>
                  </w:r>
                  <w:r>
                    <w:t xml:space="preserve"> for the 15-minute Settlement Interval</w:t>
                  </w:r>
                  <w:r w:rsidRPr="002F4D26">
                    <w:t xml:space="preserve"> </w:t>
                  </w:r>
                  <w:r w:rsidRPr="00651A17">
                    <w:rPr>
                      <w:i/>
                    </w:rPr>
                    <w:t>i</w:t>
                  </w:r>
                  <w:r>
                    <w:t>.</w:t>
                  </w:r>
                </w:p>
              </w:tc>
            </w:tr>
            <w:tr w:rsidR="000914D8" w14:paraId="170FE7AA" w14:textId="77777777" w:rsidTr="00EA67BF">
              <w:trPr>
                <w:cantSplit/>
              </w:trPr>
              <w:tc>
                <w:tcPr>
                  <w:tcW w:w="1096" w:type="pct"/>
                </w:tcPr>
                <w:p w14:paraId="1565A9A2" w14:textId="77777777" w:rsidR="000914D8" w:rsidRDefault="000914D8" w:rsidP="00EA67BF">
                  <w:pPr>
                    <w:pStyle w:val="TableBody"/>
                  </w:pPr>
                  <w:r>
                    <w:t xml:space="preserve">ASONPOSSNAP </w:t>
                  </w:r>
                  <w:r w:rsidRPr="00DE1AC6">
                    <w:rPr>
                      <w:i/>
                      <w:vertAlign w:val="subscript"/>
                      <w:lang w:val="it-IT"/>
                    </w:rPr>
                    <w:t>ruc ,q ,i</w:t>
                  </w:r>
                </w:p>
              </w:tc>
              <w:tc>
                <w:tcPr>
                  <w:tcW w:w="383" w:type="pct"/>
                </w:tcPr>
                <w:p w14:paraId="78295B6E" w14:textId="77777777" w:rsidR="000914D8" w:rsidRDefault="000914D8" w:rsidP="00EA67BF">
                  <w:pPr>
                    <w:pStyle w:val="TableBody"/>
                    <w:jc w:val="center"/>
                  </w:pPr>
                  <w:r>
                    <w:t>MW</w:t>
                  </w:r>
                </w:p>
              </w:tc>
              <w:tc>
                <w:tcPr>
                  <w:tcW w:w="3521" w:type="pct"/>
                </w:tcPr>
                <w:p w14:paraId="65A571E9" w14:textId="77777777" w:rsidR="000914D8" w:rsidRDefault="000914D8" w:rsidP="00EA67BF">
                  <w:pPr>
                    <w:pStyle w:val="TableBody"/>
                    <w:rPr>
                      <w:i/>
                    </w:rPr>
                  </w:pPr>
                  <w:r>
                    <w:rPr>
                      <w:i/>
                    </w:rPr>
                    <w:t xml:space="preserve">Ancillary Service On-Line Position at Snapshot – </w:t>
                  </w:r>
                  <w:r>
                    <w:t xml:space="preserve">The QSE </w:t>
                  </w:r>
                  <w:r w:rsidRPr="002F4D26">
                    <w:rPr>
                      <w:i/>
                    </w:rPr>
                    <w:t>q’s</w:t>
                  </w:r>
                  <w:r>
                    <w:rPr>
                      <w:i/>
                    </w:rPr>
                    <w:t xml:space="preserve"> </w:t>
                  </w:r>
                  <w:r>
                    <w:t xml:space="preserve">total On-Line Ancillary Service position according to the RUC Snapshot for the RUC process </w:t>
                  </w:r>
                  <w:r>
                    <w:rPr>
                      <w:i/>
                    </w:rPr>
                    <w:t xml:space="preserve">ruc </w:t>
                  </w:r>
                  <w:r>
                    <w:t xml:space="preserve">for the 15-minute Settlement Interval </w:t>
                  </w:r>
                  <w:r>
                    <w:rPr>
                      <w:i/>
                    </w:rPr>
                    <w:t xml:space="preserve">i. </w:t>
                  </w:r>
                </w:p>
              </w:tc>
            </w:tr>
            <w:tr w:rsidR="000914D8" w14:paraId="09003E29" w14:textId="77777777" w:rsidTr="00EA67BF">
              <w:trPr>
                <w:cantSplit/>
              </w:trPr>
              <w:tc>
                <w:tcPr>
                  <w:tcW w:w="1096" w:type="pct"/>
                </w:tcPr>
                <w:p w14:paraId="58372D70" w14:textId="77777777" w:rsidR="000914D8" w:rsidRDefault="000914D8" w:rsidP="00EA67BF">
                  <w:pPr>
                    <w:pStyle w:val="TableBody"/>
                  </w:pPr>
                  <w:r w:rsidRPr="00E322C4">
                    <w:t>RU</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57D702DE" w14:textId="77777777" w:rsidR="000914D8" w:rsidRDefault="000914D8" w:rsidP="00EA67BF">
                  <w:pPr>
                    <w:pStyle w:val="TableBody"/>
                    <w:jc w:val="center"/>
                  </w:pPr>
                  <w:r>
                    <w:t>MW</w:t>
                  </w:r>
                </w:p>
              </w:tc>
              <w:tc>
                <w:tcPr>
                  <w:tcW w:w="3521" w:type="pct"/>
                </w:tcPr>
                <w:p w14:paraId="6E95EF0A" w14:textId="77777777" w:rsidR="000914D8" w:rsidRDefault="000914D8" w:rsidP="00EA67BF">
                  <w:pPr>
                    <w:pStyle w:val="TableBody"/>
                    <w:rPr>
                      <w:i/>
                    </w:rPr>
                  </w:pPr>
                  <w:r w:rsidRPr="00C91418">
                    <w:rPr>
                      <w:i/>
                    </w:rPr>
                    <w:t xml:space="preserve">Regulation Up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Reg-Up Ancillary Service Position</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p>
              </w:tc>
            </w:tr>
            <w:tr w:rsidR="000914D8" w14:paraId="4E9027C5" w14:textId="77777777" w:rsidTr="00EA67BF">
              <w:trPr>
                <w:cantSplit/>
              </w:trPr>
              <w:tc>
                <w:tcPr>
                  <w:tcW w:w="1096" w:type="pct"/>
                </w:tcPr>
                <w:p w14:paraId="695D512E" w14:textId="77777777" w:rsidR="000914D8" w:rsidRDefault="000914D8" w:rsidP="00EA67BF">
                  <w:pPr>
                    <w:pStyle w:val="TableBody"/>
                  </w:pPr>
                  <w:r w:rsidRPr="002F4D26">
                    <w:t>RR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3C004AF2" w14:textId="77777777" w:rsidR="000914D8" w:rsidRDefault="000914D8" w:rsidP="00EA67BF">
                  <w:pPr>
                    <w:pStyle w:val="TableBody"/>
                    <w:jc w:val="center"/>
                  </w:pPr>
                  <w:r>
                    <w:t>MW</w:t>
                  </w:r>
                </w:p>
              </w:tc>
              <w:tc>
                <w:tcPr>
                  <w:tcW w:w="3521" w:type="pct"/>
                </w:tcPr>
                <w:p w14:paraId="7247FBB4" w14:textId="77777777" w:rsidR="000914D8" w:rsidRDefault="000914D8" w:rsidP="00EA67BF">
                  <w:pPr>
                    <w:pStyle w:val="TableBody"/>
                    <w:rPr>
                      <w:i/>
                    </w:rPr>
                  </w:pPr>
                  <w:r w:rsidRPr="00C91418">
                    <w:rPr>
                      <w:i/>
                    </w:rPr>
                    <w:t xml:space="preserve">Responsive Reserve Service </w:t>
                  </w:r>
                  <w:r>
                    <w:rPr>
                      <w:i/>
                    </w:rPr>
                    <w:t>Position</w:t>
                  </w:r>
                  <w:r w:rsidRPr="00AF7420">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RRS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p>
              </w:tc>
            </w:tr>
            <w:tr w:rsidR="000914D8" w14:paraId="1A7159CF" w14:textId="77777777" w:rsidTr="00EA67BF">
              <w:trPr>
                <w:cantSplit/>
              </w:trPr>
              <w:tc>
                <w:tcPr>
                  <w:tcW w:w="1096" w:type="pct"/>
                </w:tcPr>
                <w:p w14:paraId="0B528251" w14:textId="77777777" w:rsidR="000914D8" w:rsidRDefault="000914D8" w:rsidP="00EA67BF">
                  <w:pPr>
                    <w:pStyle w:val="TableBody"/>
                  </w:pPr>
                  <w:r w:rsidRPr="002F4D26">
                    <w:t>ECR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775E176B" w14:textId="77777777" w:rsidR="000914D8" w:rsidRDefault="000914D8" w:rsidP="00EA67BF">
                  <w:pPr>
                    <w:pStyle w:val="TableBody"/>
                    <w:jc w:val="center"/>
                  </w:pPr>
                  <w:r>
                    <w:t>MW</w:t>
                  </w:r>
                </w:p>
              </w:tc>
              <w:tc>
                <w:tcPr>
                  <w:tcW w:w="3521" w:type="pct"/>
                </w:tcPr>
                <w:p w14:paraId="6FB55456" w14:textId="77777777" w:rsidR="000914D8" w:rsidRDefault="000914D8" w:rsidP="00EA67BF">
                  <w:pPr>
                    <w:pStyle w:val="TableBody"/>
                    <w:rPr>
                      <w:i/>
                    </w:rPr>
                  </w:pPr>
                  <w:r w:rsidRPr="00C91418">
                    <w:rPr>
                      <w:i/>
                    </w:rPr>
                    <w:t>ERCOT Conti</w:t>
                  </w:r>
                  <w:r>
                    <w:rPr>
                      <w:i/>
                    </w:rPr>
                    <w:t>n</w:t>
                  </w:r>
                  <w:r w:rsidRPr="00C91418">
                    <w:rPr>
                      <w:i/>
                    </w:rPr>
                    <w:t xml:space="preserve">gency </w:t>
                  </w:r>
                  <w:r w:rsidRPr="00AF7420">
                    <w:rPr>
                      <w:i/>
                    </w:rPr>
                    <w:t xml:space="preserve">Reserve Service </w:t>
                  </w:r>
                  <w:r>
                    <w:rPr>
                      <w:i/>
                    </w:rPr>
                    <w:t xml:space="preserve">Position </w:t>
                  </w:r>
                  <w:r w:rsidRPr="002F4D26">
                    <w:rPr>
                      <w:i/>
                    </w:rPr>
                    <w:t>at Snapshot</w:t>
                  </w:r>
                  <w:r>
                    <w:t xml:space="preserve"> </w:t>
                  </w:r>
                  <w:r w:rsidRPr="00351F0F">
                    <w:sym w:font="Symbol" w:char="F0BE"/>
                  </w:r>
                  <w:r w:rsidRPr="00351F0F">
                    <w:t xml:space="preserve">The </w:t>
                  </w:r>
                  <w:r>
                    <w:t xml:space="preserve">QSE </w:t>
                  </w:r>
                  <w:r>
                    <w:rPr>
                      <w:i/>
                    </w:rPr>
                    <w:t xml:space="preserve">q’s </w:t>
                  </w:r>
                  <w:r>
                    <w:t>Real-Time ECRS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p>
              </w:tc>
            </w:tr>
            <w:tr w:rsidR="000914D8" w14:paraId="7BBBD3CF" w14:textId="77777777" w:rsidTr="00EA67BF">
              <w:trPr>
                <w:cantSplit/>
              </w:trPr>
              <w:tc>
                <w:tcPr>
                  <w:tcW w:w="1096" w:type="pct"/>
                </w:tcPr>
                <w:p w14:paraId="098F29B4" w14:textId="77777777" w:rsidR="000914D8" w:rsidRDefault="000914D8" w:rsidP="00EA67BF">
                  <w:pPr>
                    <w:pStyle w:val="TableBody"/>
                  </w:pPr>
                  <w:r w:rsidRPr="002F4D26">
                    <w:t>NS</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543F8727" w14:textId="77777777" w:rsidR="000914D8" w:rsidRDefault="000914D8" w:rsidP="00EA67BF">
                  <w:pPr>
                    <w:pStyle w:val="TableBody"/>
                    <w:jc w:val="center"/>
                  </w:pPr>
                  <w:r>
                    <w:t>MW</w:t>
                  </w:r>
                </w:p>
              </w:tc>
              <w:tc>
                <w:tcPr>
                  <w:tcW w:w="3521" w:type="pct"/>
                </w:tcPr>
                <w:p w14:paraId="2430B5D1" w14:textId="77777777" w:rsidR="000914D8" w:rsidRDefault="000914D8" w:rsidP="00EA67BF">
                  <w:pPr>
                    <w:pStyle w:val="TableBody"/>
                    <w:rPr>
                      <w:i/>
                    </w:rPr>
                  </w:pPr>
                  <w:r w:rsidRPr="00C91418">
                    <w:rPr>
                      <w:i/>
                    </w:rPr>
                    <w:t xml:space="preserve">Non-Spin Reserve Service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Non-Spin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p>
              </w:tc>
            </w:tr>
            <w:tr w:rsidR="000914D8" w14:paraId="6A949A99" w14:textId="77777777" w:rsidTr="00EA67BF">
              <w:trPr>
                <w:cantSplit/>
              </w:trPr>
              <w:tc>
                <w:tcPr>
                  <w:tcW w:w="1096" w:type="pct"/>
                </w:tcPr>
                <w:p w14:paraId="6FB9B7F0" w14:textId="77777777" w:rsidR="000914D8" w:rsidRDefault="000914D8" w:rsidP="00EA67BF">
                  <w:pPr>
                    <w:pStyle w:val="TableBody"/>
                  </w:pPr>
                  <w:r w:rsidRPr="002F4D26">
                    <w:t>RD</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42D26940" w14:textId="77777777" w:rsidR="000914D8" w:rsidRDefault="000914D8" w:rsidP="00EA67BF">
                  <w:pPr>
                    <w:pStyle w:val="TableBody"/>
                    <w:jc w:val="center"/>
                  </w:pPr>
                  <w:r>
                    <w:t>MW</w:t>
                  </w:r>
                </w:p>
              </w:tc>
              <w:tc>
                <w:tcPr>
                  <w:tcW w:w="3521" w:type="pct"/>
                </w:tcPr>
                <w:p w14:paraId="1D1C87DB" w14:textId="77777777" w:rsidR="000914D8" w:rsidRDefault="000914D8" w:rsidP="00EA67BF">
                  <w:pPr>
                    <w:pStyle w:val="TableBody"/>
                    <w:rPr>
                      <w:i/>
                    </w:rPr>
                  </w:pPr>
                  <w:r w:rsidRPr="00C91418">
                    <w:rPr>
                      <w:i/>
                    </w:rPr>
                    <w:t xml:space="preserve">Regulation Down </w:t>
                  </w:r>
                  <w:r>
                    <w:rPr>
                      <w:i/>
                    </w:rPr>
                    <w:t>Position</w:t>
                  </w:r>
                  <w:r w:rsidRPr="00C91418">
                    <w:rPr>
                      <w:i/>
                    </w:rPr>
                    <w:t xml:space="preserve"> </w:t>
                  </w:r>
                  <w:r w:rsidRPr="002F4D26">
                    <w:rPr>
                      <w:i/>
                    </w:rPr>
                    <w:t>at Snapshot</w:t>
                  </w:r>
                  <w:r>
                    <w:t xml:space="preserve"> </w:t>
                  </w:r>
                  <w:r w:rsidRPr="00351F0F">
                    <w:sym w:font="Symbol" w:char="F0BE"/>
                  </w:r>
                  <w:r w:rsidRPr="00351F0F">
                    <w:t>The</w:t>
                  </w:r>
                  <w:r>
                    <w:t xml:space="preserve"> QSE </w:t>
                  </w:r>
                  <w:r>
                    <w:rPr>
                      <w:i/>
                    </w:rPr>
                    <w:t>q’s</w:t>
                  </w:r>
                  <w:r w:rsidRPr="00351F0F">
                    <w:t xml:space="preserve"> </w:t>
                  </w:r>
                  <w:r>
                    <w:t>Real-Time Reg-Down Ancillary Service Position according to the</w:t>
                  </w:r>
                  <w:r w:rsidRPr="00413D8C">
                    <w:t xml:space="preserve"> </w:t>
                  </w:r>
                  <w:r>
                    <w:t>RUC S</w:t>
                  </w:r>
                  <w:r w:rsidRPr="00413D8C">
                    <w:t>napshot</w:t>
                  </w:r>
                  <w:r>
                    <w:t xml:space="preserve"> for the RUC process </w:t>
                  </w:r>
                  <w:r w:rsidRPr="00413D8C">
                    <w:rPr>
                      <w:i/>
                    </w:rPr>
                    <w:t>ruc</w:t>
                  </w:r>
                  <w:r>
                    <w:rPr>
                      <w:i/>
                    </w:rPr>
                    <w:t xml:space="preserve"> </w:t>
                  </w:r>
                  <w:r>
                    <w:t xml:space="preserve">for the hour </w:t>
                  </w:r>
                  <w:r>
                    <w:rPr>
                      <w:i/>
                    </w:rPr>
                    <w:t xml:space="preserve">h </w:t>
                  </w:r>
                  <w:r>
                    <w:t>that includes the 15-minute Settlement Interval.</w:t>
                  </w:r>
                </w:p>
              </w:tc>
            </w:tr>
            <w:tr w:rsidR="000914D8" w14:paraId="6DC82412" w14:textId="77777777" w:rsidTr="00EA67BF">
              <w:trPr>
                <w:cantSplit/>
              </w:trPr>
              <w:tc>
                <w:tcPr>
                  <w:tcW w:w="1096" w:type="pct"/>
                </w:tcPr>
                <w:p w14:paraId="61FBC8B4" w14:textId="77777777" w:rsidR="000914D8" w:rsidRDefault="000914D8" w:rsidP="00EA67BF">
                  <w:pPr>
                    <w:pStyle w:val="TableBody"/>
                  </w:pPr>
                  <w:r>
                    <w:lastRenderedPageBreak/>
                    <w:t>ASOFFOFRSNAP</w:t>
                  </w:r>
                  <w:r w:rsidRPr="00EE574A">
                    <w:rPr>
                      <w:i/>
                      <w:vertAlign w:val="subscript"/>
                    </w:rPr>
                    <w:t xml:space="preserve"> </w:t>
                  </w:r>
                  <w:r w:rsidRPr="002F4D26">
                    <w:rPr>
                      <w:i/>
                      <w:vertAlign w:val="subscript"/>
                    </w:rPr>
                    <w:t xml:space="preserve">ruc, </w:t>
                  </w:r>
                  <w:r>
                    <w:rPr>
                      <w:i/>
                      <w:vertAlign w:val="subscript"/>
                    </w:rPr>
                    <w:t>q, r, h</w:t>
                  </w:r>
                </w:p>
              </w:tc>
              <w:tc>
                <w:tcPr>
                  <w:tcW w:w="383" w:type="pct"/>
                </w:tcPr>
                <w:p w14:paraId="134F9B87" w14:textId="77777777" w:rsidR="000914D8" w:rsidRDefault="000914D8" w:rsidP="00EA67BF">
                  <w:pPr>
                    <w:pStyle w:val="TableBody"/>
                    <w:jc w:val="center"/>
                  </w:pPr>
                  <w:r>
                    <w:t>MW</w:t>
                  </w:r>
                </w:p>
              </w:tc>
              <w:tc>
                <w:tcPr>
                  <w:tcW w:w="3521" w:type="pct"/>
                </w:tcPr>
                <w:p w14:paraId="700E405D" w14:textId="77777777" w:rsidR="000914D8" w:rsidRDefault="000914D8" w:rsidP="00EA67BF">
                  <w:pPr>
                    <w:pStyle w:val="TableBody"/>
                    <w:rPr>
                      <w:i/>
                    </w:rPr>
                  </w:pPr>
                  <w:r>
                    <w:rPr>
                      <w:i/>
                    </w:rPr>
                    <w:t>Ancillary Service Offline Offers at Snapshot –</w:t>
                  </w:r>
                  <w:r>
                    <w:t xml:space="preserve">The capacity represented by validated Ancillary Service Offers for ECRS and Non-Spin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5292ED78" w14:textId="77777777" w:rsidTr="00EA67BF">
              <w:trPr>
                <w:cantSplit/>
              </w:trPr>
              <w:tc>
                <w:tcPr>
                  <w:tcW w:w="1096" w:type="pct"/>
                </w:tcPr>
                <w:p w14:paraId="321CC325" w14:textId="77777777" w:rsidR="000914D8" w:rsidRDefault="000914D8" w:rsidP="00EA67BF">
                  <w:pPr>
                    <w:pStyle w:val="TableBody"/>
                  </w:pPr>
                  <w:r w:rsidRPr="002F4D26">
                    <w:t>ASOFRLRSNAP</w:t>
                  </w:r>
                  <w:r w:rsidRPr="002F4D26">
                    <w:rPr>
                      <w:i/>
                      <w:vertAlign w:val="subscript"/>
                    </w:rPr>
                    <w:t xml:space="preserve"> </w:t>
                  </w:r>
                  <w:r w:rsidRPr="002F4D26">
                    <w:rPr>
                      <w:i/>
                      <w:vertAlign w:val="subscript"/>
                      <w:lang w:val="it-IT"/>
                    </w:rPr>
                    <w:t xml:space="preserve">ruc, </w:t>
                  </w:r>
                  <w:r w:rsidRPr="002F4D26">
                    <w:rPr>
                      <w:i/>
                      <w:vertAlign w:val="subscript"/>
                    </w:rPr>
                    <w:t>q, r, h</w:t>
                  </w:r>
                </w:p>
              </w:tc>
              <w:tc>
                <w:tcPr>
                  <w:tcW w:w="383" w:type="pct"/>
                </w:tcPr>
                <w:p w14:paraId="14773EFB" w14:textId="77777777" w:rsidR="000914D8" w:rsidRDefault="000914D8" w:rsidP="00EA67BF">
                  <w:pPr>
                    <w:pStyle w:val="TableBody"/>
                    <w:jc w:val="center"/>
                  </w:pPr>
                  <w:r>
                    <w:t>MW</w:t>
                  </w:r>
                </w:p>
              </w:tc>
              <w:tc>
                <w:tcPr>
                  <w:tcW w:w="3521" w:type="pct"/>
                </w:tcPr>
                <w:p w14:paraId="3DB7E32C" w14:textId="77777777" w:rsidR="000914D8" w:rsidRDefault="000914D8" w:rsidP="00EA67BF">
                  <w:pPr>
                    <w:pStyle w:val="TableBody"/>
                    <w:rPr>
                      <w:i/>
                    </w:rPr>
                  </w:pPr>
                  <w:r>
                    <w:rPr>
                      <w:i/>
                    </w:rPr>
                    <w:t xml:space="preserve">Ancillary Service Offer per Load Resource at Snapshot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0CC570D7" w14:textId="77777777" w:rsidTr="00EA67BF">
              <w:trPr>
                <w:cantSplit/>
              </w:trPr>
              <w:tc>
                <w:tcPr>
                  <w:tcW w:w="1096" w:type="pct"/>
                </w:tcPr>
                <w:p w14:paraId="69ACF04E" w14:textId="77777777" w:rsidR="000914D8" w:rsidRDefault="000914D8" w:rsidP="00EA67BF">
                  <w:pPr>
                    <w:pStyle w:val="TableBody"/>
                  </w:pPr>
                  <w:r w:rsidRPr="002F4D26">
                    <w:t>ASCAP</w:t>
                  </w:r>
                  <w:r>
                    <w:t>1</w:t>
                  </w:r>
                  <w:r w:rsidRPr="00EA04E0">
                    <w:rPr>
                      <w:lang w:val="it-IT"/>
                    </w:rPr>
                    <w:t>SNAP</w:t>
                  </w:r>
                  <w:r w:rsidRPr="002F4D26">
                    <w:t xml:space="preserve"> </w:t>
                  </w:r>
                  <w:r w:rsidRPr="002F4D26">
                    <w:rPr>
                      <w:i/>
                      <w:vertAlign w:val="subscript"/>
                    </w:rPr>
                    <w:t>ruc, q, i</w:t>
                  </w:r>
                </w:p>
              </w:tc>
              <w:tc>
                <w:tcPr>
                  <w:tcW w:w="383" w:type="pct"/>
                </w:tcPr>
                <w:p w14:paraId="2A8BC6C4" w14:textId="77777777" w:rsidR="000914D8" w:rsidRDefault="000914D8" w:rsidP="00EA67BF">
                  <w:pPr>
                    <w:pStyle w:val="TableBody"/>
                    <w:jc w:val="center"/>
                  </w:pPr>
                  <w:r>
                    <w:t>MW</w:t>
                  </w:r>
                </w:p>
              </w:tc>
              <w:tc>
                <w:tcPr>
                  <w:tcW w:w="3521" w:type="pct"/>
                </w:tcPr>
                <w:p w14:paraId="4F550C4B" w14:textId="77777777" w:rsidR="000914D8" w:rsidRDefault="000914D8" w:rsidP="00EA67BF">
                  <w:pPr>
                    <w:pStyle w:val="TableBody"/>
                    <w:rPr>
                      <w:i/>
                    </w:rPr>
                  </w:pPr>
                  <w:r w:rsidRPr="002F4D26">
                    <w:rPr>
                      <w:i/>
                    </w:rPr>
                    <w:t xml:space="preserve">Ancillary Service Net Capacity Level </w:t>
                  </w:r>
                  <w:r>
                    <w:rPr>
                      <w:i/>
                    </w:rPr>
                    <w:t>1</w:t>
                  </w:r>
                  <w:r w:rsidRPr="002F4D26">
                    <w:rPr>
                      <w:i/>
                    </w:rPr>
                    <w:t xml:space="preserve"> at Snapshot</w:t>
                  </w:r>
                  <w:r w:rsidRPr="00DF33FA">
                    <w:t xml:space="preserve"> </w:t>
                  </w:r>
                  <w:r>
                    <w:t xml:space="preserve"> </w:t>
                  </w:r>
                  <w:r w:rsidRPr="00351F0F">
                    <w:sym w:font="Symbol" w:char="F0BE"/>
                  </w:r>
                  <w:r w:rsidRPr="00351F0F">
                    <w:t xml:space="preserve">The </w:t>
                  </w:r>
                  <w:r>
                    <w:t xml:space="preserve">net capacity for Reg-Up for QSE </w:t>
                  </w:r>
                  <w:r w:rsidRPr="002F4D26">
                    <w:rPr>
                      <w:i/>
                    </w:rPr>
                    <w:t>q</w:t>
                  </w:r>
                  <w:r w:rsidRPr="00351F0F">
                    <w:t>,</w:t>
                  </w:r>
                  <w:r>
                    <w:t xml:space="preserve"> according to the</w:t>
                  </w:r>
                  <w:r w:rsidRPr="00413D8C">
                    <w:t xml:space="preserve"> </w:t>
                  </w:r>
                  <w:r>
                    <w:t>RUC S</w:t>
                  </w:r>
                  <w:r w:rsidRPr="00413D8C">
                    <w:t>napshot</w:t>
                  </w:r>
                  <w:r>
                    <w:t xml:space="preserve"> for the RUC process </w:t>
                  </w:r>
                  <w:r w:rsidRPr="00413D8C">
                    <w:rPr>
                      <w:i/>
                    </w:rPr>
                    <w:t>ruc</w:t>
                  </w:r>
                  <w:r w:rsidRPr="00351F0F">
                    <w:t xml:space="preserve"> </w:t>
                  </w:r>
                  <w:r>
                    <w:t xml:space="preserve">for the 15-minute Settlement Interval </w:t>
                  </w:r>
                  <w:r w:rsidRPr="002F4D26">
                    <w:rPr>
                      <w:i/>
                    </w:rPr>
                    <w:t>i</w:t>
                  </w:r>
                  <w:r>
                    <w:t>.</w:t>
                  </w:r>
                </w:p>
              </w:tc>
            </w:tr>
            <w:tr w:rsidR="000914D8" w14:paraId="35BBE098" w14:textId="77777777" w:rsidTr="00EA67BF">
              <w:trPr>
                <w:cantSplit/>
              </w:trPr>
              <w:tc>
                <w:tcPr>
                  <w:tcW w:w="1096" w:type="pct"/>
                </w:tcPr>
                <w:p w14:paraId="0D86A88C" w14:textId="77777777" w:rsidR="000914D8" w:rsidRDefault="000914D8" w:rsidP="00EA67BF">
                  <w:pPr>
                    <w:pStyle w:val="TableBody"/>
                  </w:pPr>
                  <w:r w:rsidRPr="002F4D26">
                    <w:t>ASCAP</w:t>
                  </w:r>
                  <w:r>
                    <w:t>2</w:t>
                  </w:r>
                  <w:r w:rsidRPr="00EA04E0">
                    <w:rPr>
                      <w:lang w:val="it-IT"/>
                    </w:rPr>
                    <w:t>SNAP</w:t>
                  </w:r>
                  <w:r w:rsidRPr="002F4D26">
                    <w:t xml:space="preserve"> </w:t>
                  </w:r>
                  <w:r w:rsidRPr="00632735">
                    <w:rPr>
                      <w:i/>
                      <w:vertAlign w:val="subscript"/>
                    </w:rPr>
                    <w:t>ruc, q, i</w:t>
                  </w:r>
                </w:p>
              </w:tc>
              <w:tc>
                <w:tcPr>
                  <w:tcW w:w="383" w:type="pct"/>
                </w:tcPr>
                <w:p w14:paraId="01FCBE6E" w14:textId="77777777" w:rsidR="000914D8" w:rsidRDefault="000914D8" w:rsidP="00EA67BF">
                  <w:pPr>
                    <w:pStyle w:val="TableBody"/>
                    <w:jc w:val="center"/>
                  </w:pPr>
                  <w:r>
                    <w:t>MW</w:t>
                  </w:r>
                </w:p>
              </w:tc>
              <w:tc>
                <w:tcPr>
                  <w:tcW w:w="3521" w:type="pct"/>
                </w:tcPr>
                <w:p w14:paraId="582244F2" w14:textId="77777777" w:rsidR="000914D8" w:rsidRDefault="000914D8" w:rsidP="00EA67BF">
                  <w:pPr>
                    <w:pStyle w:val="TableBody"/>
                    <w:rPr>
                      <w:i/>
                    </w:rPr>
                  </w:pPr>
                  <w:r w:rsidRPr="002F4D26">
                    <w:rPr>
                      <w:i/>
                    </w:rPr>
                    <w:t>Ancillary Service Net Capacity Level 2 at Snapshot</w:t>
                  </w:r>
                  <w:r>
                    <w:t xml:space="preserve"> </w:t>
                  </w:r>
                  <w:r w:rsidRPr="00351F0F">
                    <w:sym w:font="Symbol" w:char="F0BE"/>
                  </w:r>
                  <w:r w:rsidRPr="00351F0F">
                    <w:t xml:space="preserve">The </w:t>
                  </w:r>
                  <w:r>
                    <w:t xml:space="preserve">net capacity for RRS for QSE </w:t>
                  </w:r>
                  <w:r w:rsidRPr="002F4D26">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F4D26">
                    <w:rPr>
                      <w:i/>
                    </w:rPr>
                    <w:t>i</w:t>
                  </w:r>
                  <w:r>
                    <w:t>.</w:t>
                  </w:r>
                </w:p>
              </w:tc>
            </w:tr>
            <w:tr w:rsidR="000914D8" w14:paraId="5599F593" w14:textId="77777777" w:rsidTr="00EA67BF">
              <w:trPr>
                <w:cantSplit/>
              </w:trPr>
              <w:tc>
                <w:tcPr>
                  <w:tcW w:w="1096" w:type="pct"/>
                </w:tcPr>
                <w:p w14:paraId="03A3E830" w14:textId="77777777" w:rsidR="000914D8" w:rsidRDefault="000914D8" w:rsidP="00EA67BF">
                  <w:pPr>
                    <w:pStyle w:val="TableBody"/>
                  </w:pPr>
                  <w:r w:rsidRPr="002F4D26">
                    <w:t>ASCAP</w:t>
                  </w:r>
                  <w:r>
                    <w:t>3</w:t>
                  </w:r>
                  <w:r w:rsidRPr="00EA04E0">
                    <w:rPr>
                      <w:lang w:val="it-IT"/>
                    </w:rPr>
                    <w:t>SNAP</w:t>
                  </w:r>
                  <w:r w:rsidRPr="002A63B2">
                    <w:t xml:space="preserve"> </w:t>
                  </w:r>
                  <w:r w:rsidRPr="00632735">
                    <w:rPr>
                      <w:i/>
                      <w:vertAlign w:val="subscript"/>
                    </w:rPr>
                    <w:t>ruc, q, i</w:t>
                  </w:r>
                </w:p>
              </w:tc>
              <w:tc>
                <w:tcPr>
                  <w:tcW w:w="383" w:type="pct"/>
                </w:tcPr>
                <w:p w14:paraId="420F190F" w14:textId="77777777" w:rsidR="000914D8" w:rsidRDefault="000914D8" w:rsidP="00EA67BF">
                  <w:pPr>
                    <w:pStyle w:val="TableBody"/>
                    <w:jc w:val="center"/>
                  </w:pPr>
                  <w:r>
                    <w:t>MW</w:t>
                  </w:r>
                </w:p>
              </w:tc>
              <w:tc>
                <w:tcPr>
                  <w:tcW w:w="3521" w:type="pct"/>
                </w:tcPr>
                <w:p w14:paraId="584120F3" w14:textId="77777777" w:rsidR="000914D8" w:rsidRDefault="000914D8" w:rsidP="00EA67BF">
                  <w:pPr>
                    <w:pStyle w:val="TableBody"/>
                    <w:rPr>
                      <w:i/>
                    </w:rPr>
                  </w:pPr>
                  <w:r w:rsidRPr="002A63B2">
                    <w:rPr>
                      <w:i/>
                    </w:rPr>
                    <w:t>Ancillary Service Net Capacity Level 3 at Snapshot</w:t>
                  </w:r>
                  <w:r>
                    <w:t xml:space="preserve"> </w:t>
                  </w:r>
                  <w:r w:rsidRPr="00351F0F">
                    <w:sym w:font="Symbol" w:char="F0BE"/>
                  </w:r>
                  <w:r w:rsidRPr="00351F0F">
                    <w:t xml:space="preserve">The </w:t>
                  </w:r>
                  <w:r>
                    <w:t xml:space="preserve">net capacity for Reg-Up and RRS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p>
              </w:tc>
            </w:tr>
            <w:tr w:rsidR="000914D8" w14:paraId="58E3A22A" w14:textId="77777777" w:rsidTr="00EA67BF">
              <w:trPr>
                <w:cantSplit/>
              </w:trPr>
              <w:tc>
                <w:tcPr>
                  <w:tcW w:w="1096" w:type="pct"/>
                </w:tcPr>
                <w:p w14:paraId="0E6EE671" w14:textId="77777777" w:rsidR="000914D8" w:rsidRDefault="000914D8" w:rsidP="00EA67BF">
                  <w:pPr>
                    <w:pStyle w:val="TableBody"/>
                  </w:pPr>
                  <w:r w:rsidRPr="002A63B2">
                    <w:t>ASCAP</w:t>
                  </w:r>
                  <w:r>
                    <w:t>4</w:t>
                  </w:r>
                  <w:r w:rsidRPr="00EA04E0">
                    <w:rPr>
                      <w:lang w:val="it-IT"/>
                    </w:rPr>
                    <w:t>SNAP</w:t>
                  </w:r>
                  <w:r w:rsidRPr="002F4D26">
                    <w:t xml:space="preserve"> </w:t>
                  </w:r>
                  <w:r w:rsidRPr="00632735">
                    <w:rPr>
                      <w:i/>
                      <w:vertAlign w:val="subscript"/>
                    </w:rPr>
                    <w:t>ruc, q, i</w:t>
                  </w:r>
                </w:p>
              </w:tc>
              <w:tc>
                <w:tcPr>
                  <w:tcW w:w="383" w:type="pct"/>
                </w:tcPr>
                <w:p w14:paraId="4F8B2EF4" w14:textId="77777777" w:rsidR="000914D8" w:rsidRDefault="000914D8" w:rsidP="00EA67BF">
                  <w:pPr>
                    <w:pStyle w:val="TableBody"/>
                    <w:jc w:val="center"/>
                  </w:pPr>
                  <w:r>
                    <w:t>MW</w:t>
                  </w:r>
                </w:p>
              </w:tc>
              <w:tc>
                <w:tcPr>
                  <w:tcW w:w="3521" w:type="pct"/>
                </w:tcPr>
                <w:p w14:paraId="29951F6F" w14:textId="77777777" w:rsidR="000914D8" w:rsidRDefault="000914D8" w:rsidP="00EA67BF">
                  <w:pPr>
                    <w:pStyle w:val="TableBody"/>
                    <w:rPr>
                      <w:i/>
                    </w:rPr>
                  </w:pPr>
                  <w:r w:rsidRPr="002A63B2">
                    <w:rPr>
                      <w:i/>
                    </w:rPr>
                    <w:t>Ancillary Service Net Capacity Level 4 at Snapshot</w:t>
                  </w:r>
                  <w:r>
                    <w:t xml:space="preserve"> </w:t>
                  </w:r>
                  <w:r w:rsidRPr="00351F0F">
                    <w:sym w:font="Symbol" w:char="F0BE"/>
                  </w:r>
                  <w:r w:rsidRPr="00351F0F">
                    <w:t xml:space="preserve">The </w:t>
                  </w:r>
                  <w:r>
                    <w:t xml:space="preserve">net capacity for Reg-Up, RRS, and ECRS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p>
              </w:tc>
            </w:tr>
            <w:tr w:rsidR="000914D8" w14:paraId="3947B230" w14:textId="77777777" w:rsidTr="00EA67BF">
              <w:trPr>
                <w:cantSplit/>
              </w:trPr>
              <w:tc>
                <w:tcPr>
                  <w:tcW w:w="1096" w:type="pct"/>
                </w:tcPr>
                <w:p w14:paraId="2FD111FB" w14:textId="77777777" w:rsidR="000914D8" w:rsidRDefault="000914D8" w:rsidP="00EA67BF">
                  <w:pPr>
                    <w:pStyle w:val="TableBody"/>
                  </w:pPr>
                  <w:r w:rsidRPr="002A63B2">
                    <w:t>ASCAP</w:t>
                  </w:r>
                  <w:r>
                    <w:t>5</w:t>
                  </w:r>
                  <w:r w:rsidRPr="00EA04E0">
                    <w:rPr>
                      <w:lang w:val="it-IT"/>
                    </w:rPr>
                    <w:t>SNAP</w:t>
                  </w:r>
                  <w:r w:rsidRPr="002F4D26">
                    <w:t xml:space="preserve"> </w:t>
                  </w:r>
                  <w:r w:rsidRPr="00632735">
                    <w:rPr>
                      <w:i/>
                      <w:vertAlign w:val="subscript"/>
                    </w:rPr>
                    <w:t>ruc, q, i</w:t>
                  </w:r>
                </w:p>
              </w:tc>
              <w:tc>
                <w:tcPr>
                  <w:tcW w:w="383" w:type="pct"/>
                </w:tcPr>
                <w:p w14:paraId="02AB932B" w14:textId="77777777" w:rsidR="000914D8" w:rsidRDefault="000914D8" w:rsidP="00EA67BF">
                  <w:pPr>
                    <w:pStyle w:val="TableBody"/>
                    <w:jc w:val="center"/>
                  </w:pPr>
                  <w:r>
                    <w:t>MW</w:t>
                  </w:r>
                </w:p>
              </w:tc>
              <w:tc>
                <w:tcPr>
                  <w:tcW w:w="3521" w:type="pct"/>
                </w:tcPr>
                <w:p w14:paraId="0B3988F4" w14:textId="77777777" w:rsidR="000914D8" w:rsidRDefault="000914D8" w:rsidP="00EA67BF">
                  <w:pPr>
                    <w:pStyle w:val="TableBody"/>
                    <w:rPr>
                      <w:i/>
                    </w:rPr>
                  </w:pPr>
                  <w:r w:rsidRPr="002A63B2">
                    <w:rPr>
                      <w:i/>
                    </w:rPr>
                    <w:t>Ancillary Service Net Capacity Level 5 at Snapshot</w:t>
                  </w:r>
                  <w:r>
                    <w:t xml:space="preserve"> </w:t>
                  </w:r>
                  <w:r w:rsidRPr="00351F0F">
                    <w:sym w:font="Symbol" w:char="F0BE"/>
                  </w:r>
                  <w:r w:rsidRPr="00351F0F">
                    <w:t xml:space="preserve">The </w:t>
                  </w:r>
                  <w:r>
                    <w:t xml:space="preserve">net capacity for Reg-Up, RRS, </w:t>
                  </w:r>
                  <w:r w:rsidRPr="00DF33FA">
                    <w:t>ECR</w:t>
                  </w:r>
                  <w:r>
                    <w:t xml:space="preserve">S, and Non-Spinning Reserve (Non-Spin)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p>
              </w:tc>
            </w:tr>
            <w:tr w:rsidR="000914D8" w14:paraId="307C4698" w14:textId="77777777" w:rsidTr="00EA67BF">
              <w:trPr>
                <w:cantSplit/>
              </w:trPr>
              <w:tc>
                <w:tcPr>
                  <w:tcW w:w="1096" w:type="pct"/>
                </w:tcPr>
                <w:p w14:paraId="0E8BB918" w14:textId="77777777" w:rsidR="000914D8" w:rsidRDefault="000914D8" w:rsidP="00EA67BF">
                  <w:pPr>
                    <w:pStyle w:val="TableBody"/>
                  </w:pPr>
                  <w:r w:rsidRPr="00632735">
                    <w:t>ASCAP</w:t>
                  </w:r>
                  <w:r>
                    <w:t>6</w:t>
                  </w:r>
                  <w:r w:rsidRPr="00EA04E0">
                    <w:rPr>
                      <w:lang w:val="it-IT"/>
                    </w:rPr>
                    <w:t>SNAP</w:t>
                  </w:r>
                  <w:r w:rsidRPr="00632735">
                    <w:t xml:space="preserve"> </w:t>
                  </w:r>
                  <w:r w:rsidRPr="00632735">
                    <w:rPr>
                      <w:i/>
                      <w:vertAlign w:val="subscript"/>
                    </w:rPr>
                    <w:t>ruc, q, i</w:t>
                  </w:r>
                </w:p>
              </w:tc>
              <w:tc>
                <w:tcPr>
                  <w:tcW w:w="383" w:type="pct"/>
                </w:tcPr>
                <w:p w14:paraId="214873DC" w14:textId="77777777" w:rsidR="000914D8" w:rsidRDefault="000914D8" w:rsidP="00EA67BF">
                  <w:pPr>
                    <w:pStyle w:val="TableBody"/>
                    <w:jc w:val="center"/>
                  </w:pPr>
                  <w:r>
                    <w:t>MW</w:t>
                  </w:r>
                </w:p>
              </w:tc>
              <w:tc>
                <w:tcPr>
                  <w:tcW w:w="3521" w:type="pct"/>
                </w:tcPr>
                <w:p w14:paraId="739183DA" w14:textId="77777777" w:rsidR="000914D8" w:rsidRDefault="000914D8" w:rsidP="00EA67BF">
                  <w:pPr>
                    <w:pStyle w:val="TableBody"/>
                    <w:rPr>
                      <w:i/>
                    </w:rPr>
                  </w:pPr>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Regulation Down Service (Reg-Down) for QSE </w:t>
                  </w:r>
                  <w:r w:rsidRPr="00413D8C">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413D8C">
                    <w:rPr>
                      <w:i/>
                    </w:rPr>
                    <w:t>i</w:t>
                  </w:r>
                  <w:r>
                    <w:t>.</w:t>
                  </w:r>
                </w:p>
              </w:tc>
            </w:tr>
            <w:tr w:rsidR="000914D8" w14:paraId="3AB8FAD7" w14:textId="77777777" w:rsidTr="00EA67BF">
              <w:trPr>
                <w:cantSplit/>
              </w:trPr>
              <w:tc>
                <w:tcPr>
                  <w:tcW w:w="1096" w:type="pct"/>
                </w:tcPr>
                <w:p w14:paraId="2AAD0D90" w14:textId="77777777" w:rsidR="000914D8" w:rsidRDefault="000914D8" w:rsidP="00EA67BF">
                  <w:pPr>
                    <w:pStyle w:val="TableBody"/>
                  </w:pPr>
                  <w:r>
                    <w:t>ASOFR1SNAP</w:t>
                  </w:r>
                  <w:r w:rsidRPr="002A63B2">
                    <w:rPr>
                      <w:i/>
                      <w:vertAlign w:val="subscript"/>
                    </w:rPr>
                    <w:t xml:space="preserve"> ruc, q, r, h</w:t>
                  </w:r>
                </w:p>
              </w:tc>
              <w:tc>
                <w:tcPr>
                  <w:tcW w:w="383" w:type="pct"/>
                </w:tcPr>
                <w:p w14:paraId="4BEE06B5" w14:textId="77777777" w:rsidR="000914D8" w:rsidRDefault="000914D8" w:rsidP="00EA67BF">
                  <w:pPr>
                    <w:pStyle w:val="TableBody"/>
                    <w:jc w:val="center"/>
                  </w:pPr>
                  <w:r>
                    <w:t>MW</w:t>
                  </w:r>
                </w:p>
              </w:tc>
              <w:tc>
                <w:tcPr>
                  <w:tcW w:w="3521" w:type="pct"/>
                </w:tcPr>
                <w:p w14:paraId="05842CD8" w14:textId="77777777" w:rsidR="000914D8" w:rsidRDefault="000914D8" w:rsidP="00EA67BF">
                  <w:pPr>
                    <w:pStyle w:val="TableBody"/>
                    <w:rPr>
                      <w:i/>
                    </w:rPr>
                  </w:pPr>
                  <w:r>
                    <w:rPr>
                      <w:i/>
                    </w:rPr>
                    <w:t xml:space="preserve">Ancillary Service Offer Level 1 at Snapshot – </w:t>
                  </w:r>
                  <w:r>
                    <w:t xml:space="preserve">The capacity represented by validated Reg-Up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530E882C" w14:textId="77777777" w:rsidTr="00EA67BF">
              <w:trPr>
                <w:cantSplit/>
              </w:trPr>
              <w:tc>
                <w:tcPr>
                  <w:tcW w:w="1096" w:type="pct"/>
                </w:tcPr>
                <w:p w14:paraId="657BCF90" w14:textId="77777777" w:rsidR="000914D8" w:rsidRDefault="000914D8" w:rsidP="00EA67BF">
                  <w:pPr>
                    <w:pStyle w:val="TableBody"/>
                  </w:pPr>
                  <w:r>
                    <w:lastRenderedPageBreak/>
                    <w:t>ASOFR2SNAP</w:t>
                  </w:r>
                  <w:r w:rsidRPr="002A63B2">
                    <w:rPr>
                      <w:i/>
                      <w:vertAlign w:val="subscript"/>
                    </w:rPr>
                    <w:t xml:space="preserve"> ruc, q, r, h</w:t>
                  </w:r>
                </w:p>
              </w:tc>
              <w:tc>
                <w:tcPr>
                  <w:tcW w:w="383" w:type="pct"/>
                </w:tcPr>
                <w:p w14:paraId="59D6AFC3" w14:textId="77777777" w:rsidR="000914D8" w:rsidRDefault="000914D8" w:rsidP="00EA67BF">
                  <w:pPr>
                    <w:pStyle w:val="TableBody"/>
                    <w:jc w:val="center"/>
                  </w:pPr>
                  <w:r>
                    <w:t>MW</w:t>
                  </w:r>
                </w:p>
              </w:tc>
              <w:tc>
                <w:tcPr>
                  <w:tcW w:w="3521" w:type="pct"/>
                </w:tcPr>
                <w:p w14:paraId="1C21ADA0" w14:textId="77777777" w:rsidR="000914D8" w:rsidRDefault="000914D8" w:rsidP="00EA67BF">
                  <w:pPr>
                    <w:pStyle w:val="TableBody"/>
                    <w:rPr>
                      <w:i/>
                    </w:rPr>
                  </w:pPr>
                  <w:r>
                    <w:rPr>
                      <w:i/>
                    </w:rPr>
                    <w:t xml:space="preserve">Ancillary Service Offer Level 2 at Snapshot – </w:t>
                  </w:r>
                  <w:r>
                    <w:t xml:space="preserve">The capacity represented by validated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2A63B2">
                    <w:rPr>
                      <w:i/>
                    </w:rPr>
                    <w:t>h</w:t>
                  </w:r>
                  <w:r>
                    <w:t xml:space="preserve">.   </w:t>
                  </w:r>
                </w:p>
              </w:tc>
            </w:tr>
            <w:tr w:rsidR="000914D8" w14:paraId="62CF92EA" w14:textId="77777777" w:rsidTr="00EA67BF">
              <w:trPr>
                <w:cantSplit/>
              </w:trPr>
              <w:tc>
                <w:tcPr>
                  <w:tcW w:w="1096" w:type="pct"/>
                </w:tcPr>
                <w:p w14:paraId="6F8AF0E6" w14:textId="77777777" w:rsidR="000914D8" w:rsidRDefault="000914D8" w:rsidP="00EA67BF">
                  <w:pPr>
                    <w:pStyle w:val="TableBody"/>
                  </w:pPr>
                  <w:r>
                    <w:t>ASOFR3SNAP</w:t>
                  </w:r>
                  <w:r w:rsidRPr="002A63B2">
                    <w:rPr>
                      <w:i/>
                      <w:vertAlign w:val="subscript"/>
                    </w:rPr>
                    <w:t xml:space="preserve"> ruc, q, r, h</w:t>
                  </w:r>
                </w:p>
              </w:tc>
              <w:tc>
                <w:tcPr>
                  <w:tcW w:w="383" w:type="pct"/>
                </w:tcPr>
                <w:p w14:paraId="40489D7E" w14:textId="77777777" w:rsidR="000914D8" w:rsidRDefault="000914D8" w:rsidP="00EA67BF">
                  <w:pPr>
                    <w:pStyle w:val="TableBody"/>
                    <w:jc w:val="center"/>
                  </w:pPr>
                  <w:r>
                    <w:t>MW</w:t>
                  </w:r>
                </w:p>
              </w:tc>
              <w:tc>
                <w:tcPr>
                  <w:tcW w:w="3521" w:type="pct"/>
                </w:tcPr>
                <w:p w14:paraId="3CCEC104" w14:textId="77777777" w:rsidR="000914D8" w:rsidRDefault="000914D8" w:rsidP="00EA67BF">
                  <w:pPr>
                    <w:pStyle w:val="TableBody"/>
                    <w:rPr>
                      <w:i/>
                    </w:rPr>
                  </w:pPr>
                  <w:r>
                    <w:rPr>
                      <w:i/>
                    </w:rPr>
                    <w:t xml:space="preserve">Ancillary Service Offer Level 3 at Snapshot – </w:t>
                  </w:r>
                  <w:r>
                    <w:t xml:space="preserve">The capacity represented by validated Reg-Up and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6DB4BAD7" w14:textId="77777777" w:rsidTr="00EA67BF">
              <w:trPr>
                <w:cantSplit/>
              </w:trPr>
              <w:tc>
                <w:tcPr>
                  <w:tcW w:w="1096" w:type="pct"/>
                </w:tcPr>
                <w:p w14:paraId="5043FA64" w14:textId="77777777" w:rsidR="000914D8" w:rsidRDefault="000914D8" w:rsidP="00EA67BF">
                  <w:pPr>
                    <w:pStyle w:val="TableBody"/>
                  </w:pPr>
                  <w:r>
                    <w:t>ASOFR4SNAP</w:t>
                  </w:r>
                  <w:r w:rsidRPr="002A63B2">
                    <w:rPr>
                      <w:i/>
                      <w:vertAlign w:val="subscript"/>
                    </w:rPr>
                    <w:t xml:space="preserve"> ruc, q, r, h</w:t>
                  </w:r>
                </w:p>
              </w:tc>
              <w:tc>
                <w:tcPr>
                  <w:tcW w:w="383" w:type="pct"/>
                </w:tcPr>
                <w:p w14:paraId="5AE9B0EF" w14:textId="77777777" w:rsidR="000914D8" w:rsidRDefault="000914D8" w:rsidP="00EA67BF">
                  <w:pPr>
                    <w:pStyle w:val="TableBody"/>
                    <w:jc w:val="center"/>
                  </w:pPr>
                  <w:r>
                    <w:t>MW</w:t>
                  </w:r>
                </w:p>
              </w:tc>
              <w:tc>
                <w:tcPr>
                  <w:tcW w:w="3521" w:type="pct"/>
                </w:tcPr>
                <w:p w14:paraId="52359C29" w14:textId="77777777" w:rsidR="000914D8" w:rsidRDefault="000914D8" w:rsidP="00EA67BF">
                  <w:pPr>
                    <w:pStyle w:val="TableBody"/>
                    <w:rPr>
                      <w:i/>
                    </w:rPr>
                  </w:pPr>
                  <w:r>
                    <w:rPr>
                      <w:i/>
                    </w:rPr>
                    <w:t xml:space="preserve">Ancillary Service Offer Level 4 at Snapshot – </w:t>
                  </w:r>
                  <w:r>
                    <w:t xml:space="preserve">The capacity represented by validated Reg-Up, RRS, and ECRS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3660A068" w14:textId="77777777" w:rsidTr="00EA67BF">
              <w:trPr>
                <w:cantSplit/>
              </w:trPr>
              <w:tc>
                <w:tcPr>
                  <w:tcW w:w="1096" w:type="pct"/>
                </w:tcPr>
                <w:p w14:paraId="4970C42A" w14:textId="77777777" w:rsidR="000914D8" w:rsidRDefault="000914D8" w:rsidP="00EA67BF">
                  <w:pPr>
                    <w:pStyle w:val="TableBody"/>
                  </w:pPr>
                  <w:r>
                    <w:t>ASOFR5SNAP</w:t>
                  </w:r>
                  <w:r w:rsidRPr="002A63B2">
                    <w:rPr>
                      <w:i/>
                      <w:vertAlign w:val="subscript"/>
                    </w:rPr>
                    <w:t xml:space="preserve"> ruc, q, r, h</w:t>
                  </w:r>
                </w:p>
              </w:tc>
              <w:tc>
                <w:tcPr>
                  <w:tcW w:w="383" w:type="pct"/>
                </w:tcPr>
                <w:p w14:paraId="0622550E" w14:textId="77777777" w:rsidR="000914D8" w:rsidRDefault="000914D8" w:rsidP="00EA67BF">
                  <w:pPr>
                    <w:pStyle w:val="TableBody"/>
                    <w:jc w:val="center"/>
                  </w:pPr>
                  <w:r>
                    <w:t>MW</w:t>
                  </w:r>
                </w:p>
              </w:tc>
              <w:tc>
                <w:tcPr>
                  <w:tcW w:w="3521" w:type="pct"/>
                </w:tcPr>
                <w:p w14:paraId="6E25ACBC" w14:textId="77777777" w:rsidR="000914D8" w:rsidRDefault="000914D8" w:rsidP="00EA67BF">
                  <w:pPr>
                    <w:pStyle w:val="TableBody"/>
                    <w:rPr>
                      <w:i/>
                    </w:rPr>
                  </w:pPr>
                  <w:r>
                    <w:rPr>
                      <w:i/>
                    </w:rPr>
                    <w:t xml:space="preserve">Ancillary Service Offer Level 5 at Snapshot – </w:t>
                  </w:r>
                  <w:r>
                    <w:t xml:space="preserve">The capacity represented by validated Reg-Up, RRS, ECRS, and Non-Spin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707AD38C" w14:textId="77777777" w:rsidTr="00EA67BF">
              <w:trPr>
                <w:cantSplit/>
              </w:trPr>
              <w:tc>
                <w:tcPr>
                  <w:tcW w:w="1096" w:type="pct"/>
                </w:tcPr>
                <w:p w14:paraId="33F69637" w14:textId="77777777" w:rsidR="000914D8" w:rsidRDefault="000914D8" w:rsidP="00EA67BF">
                  <w:pPr>
                    <w:pStyle w:val="TableBody"/>
                  </w:pPr>
                  <w:r>
                    <w:t>ASOFR6SNAP</w:t>
                  </w:r>
                  <w:r w:rsidRPr="002A63B2">
                    <w:rPr>
                      <w:i/>
                      <w:vertAlign w:val="subscript"/>
                    </w:rPr>
                    <w:t xml:space="preserve"> ruc, q, r, h</w:t>
                  </w:r>
                </w:p>
              </w:tc>
              <w:tc>
                <w:tcPr>
                  <w:tcW w:w="383" w:type="pct"/>
                </w:tcPr>
                <w:p w14:paraId="15ED8D0E" w14:textId="77777777" w:rsidR="000914D8" w:rsidRDefault="000914D8" w:rsidP="00EA67BF">
                  <w:pPr>
                    <w:pStyle w:val="TableBody"/>
                    <w:jc w:val="center"/>
                  </w:pPr>
                  <w:r>
                    <w:t>MW</w:t>
                  </w:r>
                </w:p>
              </w:tc>
              <w:tc>
                <w:tcPr>
                  <w:tcW w:w="3521" w:type="pct"/>
                </w:tcPr>
                <w:p w14:paraId="55491A17" w14:textId="77777777" w:rsidR="000914D8" w:rsidRDefault="000914D8" w:rsidP="00EA67BF">
                  <w:pPr>
                    <w:pStyle w:val="TableBody"/>
                    <w:rPr>
                      <w:i/>
                    </w:rPr>
                  </w:pPr>
                  <w:r>
                    <w:rPr>
                      <w:i/>
                    </w:rPr>
                    <w:t xml:space="preserve">Ancillary Service Offer Level 6 at Snapshot – </w:t>
                  </w:r>
                  <w:r>
                    <w:t xml:space="preserve">The capacity represented by validated Reg-Down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35A5E193" w14:textId="77777777" w:rsidTr="00EA67BF">
              <w:trPr>
                <w:cantSplit/>
              </w:trPr>
              <w:tc>
                <w:tcPr>
                  <w:tcW w:w="1096" w:type="pct"/>
                </w:tcPr>
                <w:p w14:paraId="331290FB" w14:textId="77777777" w:rsidR="000914D8" w:rsidRDefault="000914D8" w:rsidP="00EA67BF">
                  <w:pPr>
                    <w:pStyle w:val="TableBody"/>
                  </w:pPr>
                  <w:r w:rsidRPr="009A0FB8">
                    <w:t>RUCOSFADJ</w:t>
                  </w:r>
                  <w:r w:rsidRPr="00C93BDD">
                    <w:t xml:space="preserve"> </w:t>
                  </w:r>
                  <w:r w:rsidRPr="002A63B2">
                    <w:rPr>
                      <w:i/>
                      <w:vertAlign w:val="subscript"/>
                    </w:rPr>
                    <w:t>ruc, q, i</w:t>
                  </w:r>
                </w:p>
              </w:tc>
              <w:tc>
                <w:tcPr>
                  <w:tcW w:w="383" w:type="pct"/>
                </w:tcPr>
                <w:p w14:paraId="6A50AF0B" w14:textId="77777777" w:rsidR="000914D8" w:rsidRDefault="000914D8" w:rsidP="00EA67BF">
                  <w:pPr>
                    <w:pStyle w:val="TableBody"/>
                    <w:jc w:val="center"/>
                  </w:pPr>
                  <w:r w:rsidRPr="00C93BDD">
                    <w:t>MW</w:t>
                  </w:r>
                </w:p>
              </w:tc>
              <w:tc>
                <w:tcPr>
                  <w:tcW w:w="3521" w:type="pct"/>
                </w:tcPr>
                <w:p w14:paraId="34582C3D" w14:textId="77777777" w:rsidR="000914D8" w:rsidRDefault="000914D8" w:rsidP="00EA67BF">
                  <w:pPr>
                    <w:pStyle w:val="TableBody"/>
                    <w:rPr>
                      <w:i/>
                    </w:rPr>
                  </w:pPr>
                  <w:r w:rsidRPr="002A63B2">
                    <w:rPr>
                      <w:i/>
                    </w:rPr>
                    <w:t>RUC Overall Shortfall at End of Adjustment Period</w:t>
                  </w:r>
                  <w:r w:rsidRPr="009A0FB8">
                    <w:t xml:space="preserve"> —The QSE </w:t>
                  </w:r>
                  <w:r w:rsidRPr="002A63B2">
                    <w:rPr>
                      <w:i/>
                    </w:rPr>
                    <w:t xml:space="preserve">q’s </w:t>
                  </w:r>
                  <w:r w:rsidRPr="00C93BDD">
                    <w:t xml:space="preserve">overall capacity shortfall at </w:t>
                  </w:r>
                  <w:r>
                    <w:t>the end of the Adjustment Period, including capacity from IRRs as seen in the RUC Snapshot for the RUC process</w:t>
                  </w:r>
                  <w:r w:rsidRPr="00A577B9">
                    <w:rPr>
                      <w:i/>
                    </w:rPr>
                    <w:t xml:space="preserve"> ruc</w:t>
                  </w:r>
                  <w:r>
                    <w:t xml:space="preserve"> and capacity from DC-Coupled Resources,</w:t>
                  </w:r>
                  <w:r w:rsidRPr="00C93BDD">
                    <w:t xml:space="preserve"> for the 15-minute Settlement Interval </w:t>
                  </w:r>
                  <w:r w:rsidRPr="002A63B2">
                    <w:rPr>
                      <w:i/>
                    </w:rPr>
                    <w:t>i</w:t>
                  </w:r>
                  <w:r w:rsidRPr="00C93BDD">
                    <w:t>.</w:t>
                  </w:r>
                </w:p>
              </w:tc>
            </w:tr>
            <w:tr w:rsidR="000914D8" w14:paraId="03992669" w14:textId="77777777" w:rsidTr="00EA67BF">
              <w:trPr>
                <w:cantSplit/>
              </w:trPr>
              <w:tc>
                <w:tcPr>
                  <w:tcW w:w="1096" w:type="pct"/>
                </w:tcPr>
                <w:p w14:paraId="37CB8DD5" w14:textId="77777777" w:rsidR="000914D8" w:rsidRDefault="000914D8" w:rsidP="00EA67BF">
                  <w:pPr>
                    <w:pStyle w:val="TableBody"/>
                  </w:pPr>
                  <w:r w:rsidRPr="0043255B">
                    <w:t>RUCASFADJ</w:t>
                  </w:r>
                  <w:r>
                    <w:t xml:space="preserve"> </w:t>
                  </w:r>
                  <w:r w:rsidRPr="002A63B2">
                    <w:rPr>
                      <w:i/>
                      <w:vertAlign w:val="subscript"/>
                    </w:rPr>
                    <w:t>q, i</w:t>
                  </w:r>
                </w:p>
              </w:tc>
              <w:tc>
                <w:tcPr>
                  <w:tcW w:w="383" w:type="pct"/>
                </w:tcPr>
                <w:p w14:paraId="170CFE85" w14:textId="77777777" w:rsidR="000914D8" w:rsidRDefault="000914D8" w:rsidP="00EA67BF">
                  <w:pPr>
                    <w:pStyle w:val="TableBody"/>
                    <w:jc w:val="center"/>
                  </w:pPr>
                  <w:r w:rsidRPr="0043255B">
                    <w:t>MW</w:t>
                  </w:r>
                </w:p>
              </w:tc>
              <w:tc>
                <w:tcPr>
                  <w:tcW w:w="3521" w:type="pct"/>
                </w:tcPr>
                <w:p w14:paraId="688CFB7F" w14:textId="77777777" w:rsidR="000914D8" w:rsidRDefault="000914D8" w:rsidP="00EA67BF">
                  <w:pPr>
                    <w:pStyle w:val="TableBody"/>
                    <w:rPr>
                      <w:i/>
                    </w:rPr>
                  </w:pPr>
                  <w:r w:rsidRPr="002A63B2">
                    <w:rPr>
                      <w:i/>
                    </w:rPr>
                    <w:t>RUC Ancillary Service Shortfall at End of Adjustment Period</w:t>
                  </w:r>
                  <w:r w:rsidRPr="009A0FB8">
                    <w:t xml:space="preserve"> —The QSE </w:t>
                  </w:r>
                  <w:r w:rsidRPr="002A63B2">
                    <w:rPr>
                      <w:i/>
                    </w:rPr>
                    <w:t>q’s</w:t>
                  </w:r>
                  <w:r w:rsidRPr="00C93BDD">
                    <w:t xml:space="preserve"> </w:t>
                  </w:r>
                  <w:r>
                    <w:t>A</w:t>
                  </w:r>
                  <w:r w:rsidRPr="00C93BDD">
                    <w:t xml:space="preserve">ncillary </w:t>
                  </w:r>
                  <w:r>
                    <w:t>S</w:t>
                  </w:r>
                  <w:r w:rsidRPr="00C93BDD">
                    <w:t xml:space="preserve">ervice capacity shortfall at </w:t>
                  </w:r>
                  <w:r>
                    <w:t>the end of the Adjustment Period</w:t>
                  </w:r>
                  <w:r w:rsidRPr="00C93BDD">
                    <w:t xml:space="preserve"> for the 15-minute Settlement Interval </w:t>
                  </w:r>
                  <w:r w:rsidRPr="002A63B2">
                    <w:rPr>
                      <w:i/>
                    </w:rPr>
                    <w:t>i</w:t>
                  </w:r>
                  <w:r w:rsidRPr="00C93BDD">
                    <w:t>.</w:t>
                  </w:r>
                </w:p>
              </w:tc>
            </w:tr>
            <w:tr w:rsidR="000914D8" w14:paraId="1A105C56" w14:textId="77777777" w:rsidTr="00EA67BF">
              <w:trPr>
                <w:cantSplit/>
              </w:trPr>
              <w:tc>
                <w:tcPr>
                  <w:tcW w:w="1096" w:type="pct"/>
                </w:tcPr>
                <w:p w14:paraId="25633382" w14:textId="77777777" w:rsidR="000914D8" w:rsidRDefault="000914D8" w:rsidP="00EA67BF">
                  <w:pPr>
                    <w:pStyle w:val="TableBody"/>
                  </w:pPr>
                  <w:r>
                    <w:lastRenderedPageBreak/>
                    <w:t xml:space="preserve">ASONPOSADJ </w:t>
                  </w:r>
                  <w:r w:rsidRPr="00DE1AC6">
                    <w:rPr>
                      <w:i/>
                      <w:vertAlign w:val="subscript"/>
                      <w:lang w:val="it-IT"/>
                    </w:rPr>
                    <w:t>q ,i</w:t>
                  </w:r>
                </w:p>
              </w:tc>
              <w:tc>
                <w:tcPr>
                  <w:tcW w:w="383" w:type="pct"/>
                </w:tcPr>
                <w:p w14:paraId="69BBBFE4" w14:textId="77777777" w:rsidR="000914D8" w:rsidRDefault="000914D8" w:rsidP="00EA67BF">
                  <w:pPr>
                    <w:pStyle w:val="TableBody"/>
                    <w:jc w:val="center"/>
                  </w:pPr>
                  <w:r>
                    <w:t>MW</w:t>
                  </w:r>
                </w:p>
              </w:tc>
              <w:tc>
                <w:tcPr>
                  <w:tcW w:w="3521" w:type="pct"/>
                </w:tcPr>
                <w:p w14:paraId="62BD7A79" w14:textId="77777777" w:rsidR="000914D8" w:rsidRDefault="000914D8" w:rsidP="00EA67BF">
                  <w:pPr>
                    <w:pStyle w:val="TableBody"/>
                    <w:rPr>
                      <w:i/>
                    </w:rPr>
                  </w:pPr>
                  <w:r>
                    <w:rPr>
                      <w:i/>
                    </w:rPr>
                    <w:t xml:space="preserve">Ancillary Service On-Line Position at End of Adjustment Period – </w:t>
                  </w:r>
                  <w:r>
                    <w:t xml:space="preserve">The QSE </w:t>
                  </w:r>
                  <w:r w:rsidRPr="00413D8C">
                    <w:rPr>
                      <w:i/>
                    </w:rPr>
                    <w:t>q’s</w:t>
                  </w:r>
                  <w:r>
                    <w:rPr>
                      <w:i/>
                    </w:rPr>
                    <w:t xml:space="preserve"> </w:t>
                  </w:r>
                  <w:r>
                    <w:t>total On-Line Ancillary Service position at the end of the Adjustment Period</w:t>
                  </w:r>
                  <w:r>
                    <w:rPr>
                      <w:i/>
                    </w:rPr>
                    <w:t xml:space="preserve"> </w:t>
                  </w:r>
                  <w:r>
                    <w:t xml:space="preserve">for the 15-minute Settlement Interval </w:t>
                  </w:r>
                  <w:r>
                    <w:rPr>
                      <w:i/>
                    </w:rPr>
                    <w:t>i.</w:t>
                  </w:r>
                </w:p>
              </w:tc>
            </w:tr>
            <w:tr w:rsidR="000914D8" w14:paraId="3C54275F" w14:textId="77777777" w:rsidTr="00EA67BF">
              <w:trPr>
                <w:cantSplit/>
              </w:trPr>
              <w:tc>
                <w:tcPr>
                  <w:tcW w:w="1096" w:type="pct"/>
                </w:tcPr>
                <w:p w14:paraId="00B303B2" w14:textId="77777777" w:rsidR="000914D8" w:rsidRDefault="000914D8" w:rsidP="00EA67BF">
                  <w:pPr>
                    <w:pStyle w:val="TableBody"/>
                  </w:pPr>
                  <w:r w:rsidRPr="009A0FB8">
                    <w:t>RU</w:t>
                  </w:r>
                  <w:r>
                    <w:t>POS</w:t>
                  </w:r>
                  <w:r w:rsidRPr="00C93BDD">
                    <w:rPr>
                      <w:lang w:val="it-IT"/>
                    </w:rPr>
                    <w:t>ADJ</w:t>
                  </w:r>
                  <w:r w:rsidRPr="00C93BDD">
                    <w:t xml:space="preserve"> </w:t>
                  </w:r>
                  <w:r w:rsidRPr="002A63B2">
                    <w:rPr>
                      <w:i/>
                      <w:vertAlign w:val="subscript"/>
                    </w:rPr>
                    <w:t xml:space="preserve">q, </w:t>
                  </w:r>
                  <w:r>
                    <w:rPr>
                      <w:i/>
                      <w:vertAlign w:val="subscript"/>
                    </w:rPr>
                    <w:t>h</w:t>
                  </w:r>
                </w:p>
              </w:tc>
              <w:tc>
                <w:tcPr>
                  <w:tcW w:w="383" w:type="pct"/>
                </w:tcPr>
                <w:p w14:paraId="6EA17CD5" w14:textId="77777777" w:rsidR="000914D8" w:rsidRDefault="000914D8" w:rsidP="00EA67BF">
                  <w:pPr>
                    <w:pStyle w:val="TableBody"/>
                    <w:jc w:val="center"/>
                  </w:pPr>
                  <w:r w:rsidRPr="00C93BDD">
                    <w:t>MW</w:t>
                  </w:r>
                </w:p>
              </w:tc>
              <w:tc>
                <w:tcPr>
                  <w:tcW w:w="3521" w:type="pct"/>
                </w:tcPr>
                <w:p w14:paraId="443EE7EC" w14:textId="77777777" w:rsidR="000914D8" w:rsidRDefault="000914D8" w:rsidP="00EA67BF">
                  <w:pPr>
                    <w:pStyle w:val="TableBody"/>
                    <w:rPr>
                      <w:i/>
                    </w:rPr>
                  </w:pPr>
                  <w:r w:rsidRPr="002A63B2">
                    <w:rPr>
                      <w:i/>
                    </w:rPr>
                    <w:t xml:space="preserve">Regulation Up </w:t>
                  </w:r>
                  <w:r>
                    <w:rPr>
                      <w:i/>
                    </w:rPr>
                    <w:t>Position</w:t>
                  </w:r>
                  <w:r w:rsidRPr="002A63B2">
                    <w:rPr>
                      <w:i/>
                    </w:rPr>
                    <w:t xml:space="preserve"> at End of Adjustment Period</w:t>
                  </w:r>
                  <w:r w:rsidRPr="00C93BDD">
                    <w:t xml:space="preserve"> </w:t>
                  </w:r>
                  <w:r w:rsidRPr="00C93BDD">
                    <w:sym w:font="Symbol" w:char="F0BE"/>
                  </w:r>
                  <w:r w:rsidRPr="00C93BDD">
                    <w:t xml:space="preserve">The </w:t>
                  </w:r>
                  <w:r>
                    <w:t xml:space="preserve">QSE </w:t>
                  </w:r>
                  <w:r w:rsidRPr="002A63B2">
                    <w:rPr>
                      <w:i/>
                    </w:rPr>
                    <w:t>q’s</w:t>
                  </w:r>
                  <w:r>
                    <w:rPr>
                      <w:i/>
                    </w:rPr>
                    <w:t xml:space="preserve"> </w:t>
                  </w:r>
                  <w:r w:rsidRPr="00C93BDD">
                    <w:t>Reg</w:t>
                  </w:r>
                  <w:r>
                    <w:t>-</w:t>
                  </w:r>
                  <w:r w:rsidRPr="00C93BDD">
                    <w:t xml:space="preserve">Up </w:t>
                  </w:r>
                  <w:r>
                    <w:t>Ancillary Service Position</w:t>
                  </w:r>
                  <w:r w:rsidRPr="00C93BDD">
                    <w:t xml:space="preserve"> </w:t>
                  </w:r>
                  <w:r>
                    <w:t xml:space="preserve">at the end of the Adjustment Period </w:t>
                  </w:r>
                  <w:r w:rsidRPr="00CE20AF">
                    <w:t xml:space="preserve">for </w:t>
                  </w:r>
                  <w:r>
                    <w:t xml:space="preserve">the hour </w:t>
                  </w:r>
                  <w:r>
                    <w:rPr>
                      <w:i/>
                    </w:rPr>
                    <w:t xml:space="preserve">h </w:t>
                  </w:r>
                  <w:r>
                    <w:t xml:space="preserve">that includes </w:t>
                  </w:r>
                  <w:r w:rsidRPr="00CE20AF">
                    <w:t>the 15-minute Settlement Interval.</w:t>
                  </w:r>
                </w:p>
              </w:tc>
            </w:tr>
            <w:tr w:rsidR="000914D8" w14:paraId="47038553" w14:textId="77777777" w:rsidTr="00EA67BF">
              <w:trPr>
                <w:cantSplit/>
              </w:trPr>
              <w:tc>
                <w:tcPr>
                  <w:tcW w:w="1096" w:type="pct"/>
                </w:tcPr>
                <w:p w14:paraId="03772ACD" w14:textId="77777777" w:rsidR="000914D8" w:rsidRDefault="000914D8" w:rsidP="00EA67BF">
                  <w:pPr>
                    <w:pStyle w:val="TableBody"/>
                  </w:pPr>
                  <w:r w:rsidRPr="0043255B">
                    <w:t>RR</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0DB1B24C" w14:textId="77777777" w:rsidR="000914D8" w:rsidRDefault="000914D8" w:rsidP="00EA67BF">
                  <w:pPr>
                    <w:pStyle w:val="TableBody"/>
                    <w:jc w:val="center"/>
                  </w:pPr>
                  <w:r w:rsidRPr="0043255B">
                    <w:t>MW</w:t>
                  </w:r>
                </w:p>
              </w:tc>
              <w:tc>
                <w:tcPr>
                  <w:tcW w:w="3521" w:type="pct"/>
                </w:tcPr>
                <w:p w14:paraId="7511CD72" w14:textId="77777777" w:rsidR="000914D8" w:rsidRDefault="000914D8" w:rsidP="00EA67BF">
                  <w:pPr>
                    <w:pStyle w:val="TableBody"/>
                    <w:rPr>
                      <w:i/>
                    </w:rPr>
                  </w:pPr>
                  <w:r w:rsidRPr="002A63B2">
                    <w:rPr>
                      <w:i/>
                    </w:rPr>
                    <w:t xml:space="preserve">Responsive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RRS </w:t>
                  </w:r>
                  <w:r>
                    <w:t>Ancillary Service Position</w:t>
                  </w:r>
                  <w:r w:rsidRPr="0043255B">
                    <w:t xml:space="preserve"> </w:t>
                  </w:r>
                  <w:r>
                    <w:t xml:space="preserve">at the end of the Adjustment Period </w:t>
                  </w:r>
                  <w:r w:rsidRPr="0043255B">
                    <w:t xml:space="preserve">for </w:t>
                  </w:r>
                  <w:r>
                    <w:t xml:space="preserve">the hour </w:t>
                  </w:r>
                  <w:r>
                    <w:rPr>
                      <w:i/>
                    </w:rPr>
                    <w:t xml:space="preserve">h </w:t>
                  </w:r>
                  <w:r>
                    <w:t xml:space="preserve">that includes </w:t>
                  </w:r>
                  <w:r w:rsidRPr="0043255B">
                    <w:t>the 15-minute Settlement Interval.</w:t>
                  </w:r>
                </w:p>
              </w:tc>
            </w:tr>
            <w:tr w:rsidR="000914D8" w14:paraId="48C70DE1" w14:textId="77777777" w:rsidTr="00EA67BF">
              <w:trPr>
                <w:cantSplit/>
              </w:trPr>
              <w:tc>
                <w:tcPr>
                  <w:tcW w:w="1096" w:type="pct"/>
                </w:tcPr>
                <w:p w14:paraId="6D1EA52E" w14:textId="77777777" w:rsidR="000914D8" w:rsidRDefault="000914D8" w:rsidP="00EA67BF">
                  <w:pPr>
                    <w:pStyle w:val="TableBody"/>
                  </w:pPr>
                  <w:r w:rsidRPr="0043255B">
                    <w:t>ECR</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4BB3C25B" w14:textId="77777777" w:rsidR="000914D8" w:rsidRDefault="000914D8" w:rsidP="00EA67BF">
                  <w:pPr>
                    <w:pStyle w:val="TableBody"/>
                    <w:jc w:val="center"/>
                  </w:pPr>
                  <w:r w:rsidRPr="0043255B">
                    <w:t>MW</w:t>
                  </w:r>
                </w:p>
              </w:tc>
              <w:tc>
                <w:tcPr>
                  <w:tcW w:w="3521" w:type="pct"/>
                </w:tcPr>
                <w:p w14:paraId="4A340595" w14:textId="77777777" w:rsidR="000914D8" w:rsidRDefault="000914D8" w:rsidP="00EA67BF">
                  <w:pPr>
                    <w:pStyle w:val="TableBody"/>
                    <w:rPr>
                      <w:i/>
                    </w:rPr>
                  </w:pPr>
                  <w:r w:rsidRPr="002A63B2">
                    <w:rPr>
                      <w:i/>
                    </w:rPr>
                    <w:t>ERCOT Conti</w:t>
                  </w:r>
                  <w:r>
                    <w:rPr>
                      <w:i/>
                    </w:rPr>
                    <w:t>n</w:t>
                  </w:r>
                  <w:r w:rsidRPr="002A63B2">
                    <w:rPr>
                      <w:i/>
                    </w:rPr>
                    <w:t xml:space="preserve">gency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ECRS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p>
              </w:tc>
            </w:tr>
            <w:tr w:rsidR="000914D8" w14:paraId="5D67A998" w14:textId="77777777" w:rsidTr="00EA67BF">
              <w:trPr>
                <w:cantSplit/>
              </w:trPr>
              <w:tc>
                <w:tcPr>
                  <w:tcW w:w="1096" w:type="pct"/>
                </w:tcPr>
                <w:p w14:paraId="176C4808" w14:textId="77777777" w:rsidR="000914D8" w:rsidRDefault="000914D8" w:rsidP="00EA67BF">
                  <w:pPr>
                    <w:pStyle w:val="TableBody"/>
                  </w:pPr>
                  <w:r w:rsidRPr="0043255B">
                    <w:t>NS</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301425D6" w14:textId="77777777" w:rsidR="000914D8" w:rsidRDefault="000914D8" w:rsidP="00EA67BF">
                  <w:pPr>
                    <w:pStyle w:val="TableBody"/>
                    <w:jc w:val="center"/>
                  </w:pPr>
                  <w:r w:rsidRPr="0043255B">
                    <w:t>MW</w:t>
                  </w:r>
                </w:p>
              </w:tc>
              <w:tc>
                <w:tcPr>
                  <w:tcW w:w="3521" w:type="pct"/>
                </w:tcPr>
                <w:p w14:paraId="0FFC4ECC" w14:textId="77777777" w:rsidR="000914D8" w:rsidRDefault="000914D8" w:rsidP="00EA67BF">
                  <w:pPr>
                    <w:pStyle w:val="TableBody"/>
                    <w:rPr>
                      <w:i/>
                    </w:rPr>
                  </w:pPr>
                  <w:r w:rsidRPr="004C4E72">
                    <w:rPr>
                      <w:i/>
                    </w:rPr>
                    <w:t xml:space="preserve">Non-Spin Reserve Service </w:t>
                  </w:r>
                  <w:r>
                    <w:rPr>
                      <w:i/>
                    </w:rPr>
                    <w:t>Position</w:t>
                  </w:r>
                  <w:r w:rsidRPr="004C4E72">
                    <w:rPr>
                      <w:i/>
                    </w:rPr>
                    <w:t xml:space="preserve"> at End of Adjustment Period</w:t>
                  </w:r>
                  <w:r w:rsidRPr="009A0FB8">
                    <w:t xml:space="preserve"> </w:t>
                  </w:r>
                  <w:r w:rsidRPr="0043255B">
                    <w:sym w:font="Symbol" w:char="F0BE"/>
                  </w:r>
                  <w:r w:rsidRPr="0043255B">
                    <w:t xml:space="preserve">The </w:t>
                  </w:r>
                  <w:r>
                    <w:t xml:space="preserve">QSE </w:t>
                  </w:r>
                  <w:r>
                    <w:rPr>
                      <w:i/>
                    </w:rPr>
                    <w:t xml:space="preserve">q’s </w:t>
                  </w:r>
                  <w:r w:rsidRPr="0043255B">
                    <w:t>Non-Spin</w:t>
                  </w:r>
                  <w:r>
                    <w:t xml:space="preserve"> Ancillary Service Position at the end of the Adjustment Period </w:t>
                  </w:r>
                  <w:r w:rsidRPr="0043255B">
                    <w:t xml:space="preserve">for </w:t>
                  </w:r>
                  <w:r>
                    <w:t xml:space="preserve">the hour </w:t>
                  </w:r>
                  <w:r>
                    <w:rPr>
                      <w:i/>
                    </w:rPr>
                    <w:t xml:space="preserve">h </w:t>
                  </w:r>
                  <w:r>
                    <w:t xml:space="preserve">that includes </w:t>
                  </w:r>
                  <w:r w:rsidRPr="0043255B">
                    <w:t>the 15-minute Settlement Interval.</w:t>
                  </w:r>
                </w:p>
              </w:tc>
            </w:tr>
            <w:tr w:rsidR="000914D8" w14:paraId="36C10029" w14:textId="77777777" w:rsidTr="00EA67BF">
              <w:trPr>
                <w:cantSplit/>
              </w:trPr>
              <w:tc>
                <w:tcPr>
                  <w:tcW w:w="1096" w:type="pct"/>
                </w:tcPr>
                <w:p w14:paraId="6CE222FA" w14:textId="77777777" w:rsidR="000914D8" w:rsidRDefault="000914D8" w:rsidP="00EA67BF">
                  <w:pPr>
                    <w:pStyle w:val="TableBody"/>
                  </w:pPr>
                  <w:r w:rsidRPr="0043255B">
                    <w:t>RD</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3A64CD34" w14:textId="77777777" w:rsidR="000914D8" w:rsidRDefault="000914D8" w:rsidP="00EA67BF">
                  <w:pPr>
                    <w:pStyle w:val="TableBody"/>
                    <w:jc w:val="center"/>
                  </w:pPr>
                  <w:r w:rsidRPr="0043255B">
                    <w:t>MW</w:t>
                  </w:r>
                </w:p>
              </w:tc>
              <w:tc>
                <w:tcPr>
                  <w:tcW w:w="3521" w:type="pct"/>
                </w:tcPr>
                <w:p w14:paraId="48210B72" w14:textId="77777777" w:rsidR="000914D8" w:rsidRDefault="000914D8" w:rsidP="00EA67BF">
                  <w:pPr>
                    <w:pStyle w:val="TableBody"/>
                    <w:rPr>
                      <w:i/>
                    </w:rPr>
                  </w:pPr>
                  <w:r w:rsidRPr="004C4E72">
                    <w:rPr>
                      <w:i/>
                    </w:rPr>
                    <w:t xml:space="preserve">Regulation Down </w:t>
                  </w:r>
                  <w:r>
                    <w:rPr>
                      <w:i/>
                    </w:rPr>
                    <w:t>Position</w:t>
                  </w:r>
                  <w:r w:rsidRPr="004C4E72">
                    <w:rPr>
                      <w:i/>
                    </w:rPr>
                    <w:t xml:space="preserve"> at End of Adjustment Period</w:t>
                  </w:r>
                  <w:r w:rsidRPr="0043255B">
                    <w:t xml:space="preserve"> </w:t>
                  </w:r>
                  <w:r w:rsidRPr="0043255B">
                    <w:sym w:font="Symbol" w:char="F0BE"/>
                  </w:r>
                  <w:r w:rsidRPr="0043255B">
                    <w:t>The</w:t>
                  </w:r>
                  <w:r>
                    <w:t xml:space="preserve"> QSE </w:t>
                  </w:r>
                  <w:r>
                    <w:rPr>
                      <w:i/>
                    </w:rPr>
                    <w:t xml:space="preserve">q’s </w:t>
                  </w:r>
                  <w:r w:rsidRPr="0043255B">
                    <w:t>Reg</w:t>
                  </w:r>
                  <w:r>
                    <w:t>-</w:t>
                  </w:r>
                  <w:r w:rsidRPr="0043255B">
                    <w:t xml:space="preserve">Down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p>
              </w:tc>
            </w:tr>
            <w:tr w:rsidR="000914D8" w14:paraId="247C09F5" w14:textId="77777777" w:rsidTr="00EA67BF">
              <w:trPr>
                <w:cantSplit/>
              </w:trPr>
              <w:tc>
                <w:tcPr>
                  <w:tcW w:w="1096" w:type="pct"/>
                </w:tcPr>
                <w:p w14:paraId="25300661" w14:textId="77777777" w:rsidR="000914D8" w:rsidRDefault="000914D8" w:rsidP="00EA67BF">
                  <w:pPr>
                    <w:pStyle w:val="TableBody"/>
                  </w:pPr>
                  <w:r>
                    <w:t>ASOFFOFRADJ</w:t>
                  </w:r>
                  <w:r w:rsidRPr="00EE574A">
                    <w:rPr>
                      <w:i/>
                      <w:vertAlign w:val="subscript"/>
                    </w:rPr>
                    <w:t xml:space="preserve"> </w:t>
                  </w:r>
                  <w:r w:rsidRPr="00D0203E">
                    <w:rPr>
                      <w:i/>
                      <w:vertAlign w:val="subscript"/>
                    </w:rPr>
                    <w:t xml:space="preserve"> </w:t>
                  </w:r>
                  <w:r>
                    <w:rPr>
                      <w:i/>
                      <w:vertAlign w:val="subscript"/>
                    </w:rPr>
                    <w:t>q, r, h</w:t>
                  </w:r>
                </w:p>
              </w:tc>
              <w:tc>
                <w:tcPr>
                  <w:tcW w:w="383" w:type="pct"/>
                </w:tcPr>
                <w:p w14:paraId="3E7176C7" w14:textId="77777777" w:rsidR="000914D8" w:rsidRDefault="000914D8" w:rsidP="00EA67BF">
                  <w:pPr>
                    <w:pStyle w:val="TableBody"/>
                    <w:jc w:val="center"/>
                  </w:pPr>
                  <w:r>
                    <w:t>MW</w:t>
                  </w:r>
                </w:p>
              </w:tc>
              <w:tc>
                <w:tcPr>
                  <w:tcW w:w="3521" w:type="pct"/>
                </w:tcPr>
                <w:p w14:paraId="21E68B55" w14:textId="77777777" w:rsidR="000914D8" w:rsidRDefault="000914D8" w:rsidP="00EA67BF">
                  <w:pPr>
                    <w:pStyle w:val="TableBody"/>
                    <w:rPr>
                      <w:i/>
                    </w:rPr>
                  </w:pPr>
                  <w:r>
                    <w:rPr>
                      <w:i/>
                    </w:rPr>
                    <w:t>Ancillary Service Offline Offers at End of Adjustment Period –</w:t>
                  </w:r>
                  <w:r>
                    <w:t xml:space="preserve">The capacity represented by validated Ancillary Service Offers for ECRS and Non-Spin for Resource </w:t>
                  </w:r>
                  <w:r>
                    <w:rPr>
                      <w:i/>
                    </w:rPr>
                    <w:t xml:space="preserve">r </w:t>
                  </w:r>
                  <w:r>
                    <w:t xml:space="preserve">represented by QSE </w:t>
                  </w:r>
                  <w:r>
                    <w:rPr>
                      <w:i/>
                    </w:rPr>
                    <w:t xml:space="preserve">q </w:t>
                  </w:r>
                  <w:r>
                    <w:t xml:space="preserve">at the end of the Adjustment Period 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18BAFCFD" w14:textId="77777777" w:rsidTr="00EA67BF">
              <w:trPr>
                <w:cantSplit/>
              </w:trPr>
              <w:tc>
                <w:tcPr>
                  <w:tcW w:w="1096" w:type="pct"/>
                </w:tcPr>
                <w:p w14:paraId="4596B9D2" w14:textId="77777777" w:rsidR="000914D8" w:rsidRDefault="000914D8" w:rsidP="00EA67BF">
                  <w:pPr>
                    <w:pStyle w:val="TableBody"/>
                  </w:pPr>
                  <w:r>
                    <w:t>ASOFRLRADJ</w:t>
                  </w:r>
                  <w:r w:rsidRPr="00EE574A">
                    <w:rPr>
                      <w:i/>
                      <w:vertAlign w:val="subscript"/>
                    </w:rPr>
                    <w:t xml:space="preserve"> </w:t>
                  </w:r>
                  <w:r>
                    <w:rPr>
                      <w:i/>
                      <w:vertAlign w:val="subscript"/>
                      <w:lang w:val="it-IT"/>
                    </w:rPr>
                    <w:t xml:space="preserve"> </w:t>
                  </w:r>
                  <w:r>
                    <w:rPr>
                      <w:i/>
                      <w:vertAlign w:val="subscript"/>
                    </w:rPr>
                    <w:t>q, r, h</w:t>
                  </w:r>
                </w:p>
              </w:tc>
              <w:tc>
                <w:tcPr>
                  <w:tcW w:w="383" w:type="pct"/>
                </w:tcPr>
                <w:p w14:paraId="42638182" w14:textId="77777777" w:rsidR="000914D8" w:rsidRDefault="000914D8" w:rsidP="00EA67BF">
                  <w:pPr>
                    <w:pStyle w:val="TableBody"/>
                    <w:jc w:val="center"/>
                  </w:pPr>
                  <w:r>
                    <w:t>MW</w:t>
                  </w:r>
                </w:p>
              </w:tc>
              <w:tc>
                <w:tcPr>
                  <w:tcW w:w="3521" w:type="pct"/>
                </w:tcPr>
                <w:p w14:paraId="7E6C385B" w14:textId="77777777" w:rsidR="000914D8" w:rsidRDefault="000914D8" w:rsidP="00EA67BF">
                  <w:pPr>
                    <w:pStyle w:val="TableBody"/>
                    <w:rPr>
                      <w:i/>
                    </w:rPr>
                  </w:pPr>
                  <w:r>
                    <w:rPr>
                      <w:i/>
                    </w:rPr>
                    <w:t xml:space="preserve">Ancillary Service Offer per Load Resource at End of Adjustment Period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DA0528">
                    <w:rPr>
                      <w:i/>
                    </w:rPr>
                    <w:t>h</w:t>
                  </w:r>
                  <w:r>
                    <w:rPr>
                      <w:i/>
                    </w:rPr>
                    <w:t>.</w:t>
                  </w:r>
                </w:p>
              </w:tc>
            </w:tr>
            <w:tr w:rsidR="000914D8" w14:paraId="7CFF5F5C" w14:textId="77777777" w:rsidTr="00EA67BF">
              <w:trPr>
                <w:cantSplit/>
              </w:trPr>
              <w:tc>
                <w:tcPr>
                  <w:tcW w:w="1096" w:type="pct"/>
                </w:tcPr>
                <w:p w14:paraId="58882830" w14:textId="77777777" w:rsidR="000914D8" w:rsidRDefault="000914D8" w:rsidP="00EA67BF">
                  <w:pPr>
                    <w:pStyle w:val="TableBody"/>
                  </w:pPr>
                  <w:r w:rsidRPr="0043255B">
                    <w:t>ASCAP</w:t>
                  </w:r>
                  <w:r>
                    <w:t>1</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7A7A8EB4" w14:textId="77777777" w:rsidR="000914D8" w:rsidRDefault="000914D8" w:rsidP="00EA67BF">
                  <w:pPr>
                    <w:pStyle w:val="TableBody"/>
                    <w:jc w:val="center"/>
                  </w:pPr>
                  <w:r w:rsidRPr="0043255B">
                    <w:t>MW</w:t>
                  </w:r>
                </w:p>
              </w:tc>
              <w:tc>
                <w:tcPr>
                  <w:tcW w:w="3521" w:type="pct"/>
                </w:tcPr>
                <w:p w14:paraId="4AC1845A" w14:textId="77777777" w:rsidR="000914D8" w:rsidRDefault="000914D8" w:rsidP="00EA67BF">
                  <w:pPr>
                    <w:pStyle w:val="TableBody"/>
                    <w:rPr>
                      <w:i/>
                    </w:rPr>
                  </w:pPr>
                  <w:r w:rsidRPr="004C4E72">
                    <w:rPr>
                      <w:i/>
                    </w:rPr>
                    <w:t>Ancillary Service Net Capacity Level 1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for QSE </w:t>
                  </w:r>
                  <w:r w:rsidRPr="004C4E72">
                    <w:rPr>
                      <w:i/>
                    </w:rPr>
                    <w:t>q</w:t>
                  </w:r>
                  <w:r w:rsidRPr="0043255B">
                    <w:t>, for the 15-minute Settlement Interval</w:t>
                  </w:r>
                  <w:r>
                    <w:t xml:space="preserve"> </w:t>
                  </w:r>
                  <w:r w:rsidRPr="004C4E72">
                    <w:rPr>
                      <w:i/>
                    </w:rPr>
                    <w:t>i</w:t>
                  </w:r>
                  <w:r w:rsidRPr="0043255B">
                    <w:t>.</w:t>
                  </w:r>
                </w:p>
              </w:tc>
            </w:tr>
            <w:tr w:rsidR="000914D8" w14:paraId="040A0813" w14:textId="77777777" w:rsidTr="00EA67BF">
              <w:trPr>
                <w:cantSplit/>
              </w:trPr>
              <w:tc>
                <w:tcPr>
                  <w:tcW w:w="1096" w:type="pct"/>
                </w:tcPr>
                <w:p w14:paraId="6BFA577D" w14:textId="77777777" w:rsidR="000914D8" w:rsidRDefault="000914D8" w:rsidP="00EA67BF">
                  <w:pPr>
                    <w:pStyle w:val="TableBody"/>
                  </w:pPr>
                  <w:r w:rsidRPr="0043255B">
                    <w:t>ASCAP</w:t>
                  </w:r>
                  <w:r>
                    <w:t>2</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7DFB350B" w14:textId="77777777" w:rsidR="000914D8" w:rsidRDefault="000914D8" w:rsidP="00EA67BF">
                  <w:pPr>
                    <w:pStyle w:val="TableBody"/>
                    <w:jc w:val="center"/>
                  </w:pPr>
                  <w:r w:rsidRPr="0043255B">
                    <w:t>MW</w:t>
                  </w:r>
                </w:p>
              </w:tc>
              <w:tc>
                <w:tcPr>
                  <w:tcW w:w="3521" w:type="pct"/>
                </w:tcPr>
                <w:p w14:paraId="292ED0B9" w14:textId="77777777" w:rsidR="000914D8" w:rsidRDefault="000914D8" w:rsidP="00EA67BF">
                  <w:pPr>
                    <w:pStyle w:val="TableBody"/>
                    <w:rPr>
                      <w:i/>
                    </w:rPr>
                  </w:pPr>
                  <w:r w:rsidRPr="004C4E72">
                    <w:rPr>
                      <w:i/>
                    </w:rPr>
                    <w:t>Ancillary Service Net Capacity Level 2 at End of Adjustment Period</w:t>
                  </w:r>
                  <w:r w:rsidRPr="0043255B">
                    <w:t xml:space="preserve"> </w:t>
                  </w:r>
                  <w:r w:rsidRPr="0043255B">
                    <w:sym w:font="Symbol" w:char="F0BE"/>
                  </w:r>
                  <w:r w:rsidRPr="0043255B">
                    <w:t xml:space="preserve">The net capacity </w:t>
                  </w:r>
                  <w:r>
                    <w:t xml:space="preserve">at the end of the Adjustment Period </w:t>
                  </w:r>
                  <w:r w:rsidRPr="0043255B">
                    <w:t xml:space="preserve">for RRS for QSE </w:t>
                  </w:r>
                  <w:r w:rsidRPr="004C4E72">
                    <w:rPr>
                      <w:i/>
                    </w:rPr>
                    <w:t>q</w:t>
                  </w:r>
                  <w:r w:rsidRPr="0043255B">
                    <w:t>, for the 15-minute Settlement Interval</w:t>
                  </w:r>
                  <w:r>
                    <w:t xml:space="preserve"> </w:t>
                  </w:r>
                  <w:r w:rsidRPr="004C4E72">
                    <w:rPr>
                      <w:i/>
                    </w:rPr>
                    <w:t>i</w:t>
                  </w:r>
                  <w:r w:rsidRPr="0043255B">
                    <w:t>.</w:t>
                  </w:r>
                </w:p>
              </w:tc>
            </w:tr>
            <w:tr w:rsidR="000914D8" w14:paraId="3605E2A8" w14:textId="77777777" w:rsidTr="00EA67BF">
              <w:trPr>
                <w:cantSplit/>
              </w:trPr>
              <w:tc>
                <w:tcPr>
                  <w:tcW w:w="1096" w:type="pct"/>
                </w:tcPr>
                <w:p w14:paraId="0FE48397" w14:textId="77777777" w:rsidR="000914D8" w:rsidRDefault="000914D8" w:rsidP="00EA67BF">
                  <w:pPr>
                    <w:pStyle w:val="TableBody"/>
                  </w:pPr>
                  <w:r w:rsidRPr="0043255B">
                    <w:t>ASCAP</w:t>
                  </w:r>
                  <w:r>
                    <w:t>3</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4C9904A8" w14:textId="77777777" w:rsidR="000914D8" w:rsidRDefault="000914D8" w:rsidP="00EA67BF">
                  <w:pPr>
                    <w:pStyle w:val="TableBody"/>
                    <w:jc w:val="center"/>
                  </w:pPr>
                  <w:r w:rsidRPr="0043255B">
                    <w:t>MW</w:t>
                  </w:r>
                </w:p>
              </w:tc>
              <w:tc>
                <w:tcPr>
                  <w:tcW w:w="3521" w:type="pct"/>
                </w:tcPr>
                <w:p w14:paraId="255481D7" w14:textId="77777777" w:rsidR="000914D8" w:rsidRDefault="000914D8" w:rsidP="00EA67BF">
                  <w:pPr>
                    <w:pStyle w:val="TableBody"/>
                    <w:rPr>
                      <w:i/>
                    </w:rPr>
                  </w:pPr>
                  <w:r w:rsidRPr="004C4E72">
                    <w:rPr>
                      <w:i/>
                    </w:rPr>
                    <w:t>Ancillary Service Net Capacity Level 3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w:t>
                  </w:r>
                  <w:r>
                    <w:t>and</w:t>
                  </w:r>
                  <w:r w:rsidRPr="0043255B">
                    <w:t xml:space="preserve"> RRS for QSE </w:t>
                  </w:r>
                  <w:r w:rsidRPr="004C4E72">
                    <w:rPr>
                      <w:i/>
                    </w:rPr>
                    <w:t>q</w:t>
                  </w:r>
                  <w:r w:rsidRPr="0043255B">
                    <w:t>, for the 15-minute Settlement Interval</w:t>
                  </w:r>
                  <w:r>
                    <w:t xml:space="preserve"> </w:t>
                  </w:r>
                  <w:r w:rsidRPr="004C4E72">
                    <w:rPr>
                      <w:i/>
                    </w:rPr>
                    <w:t>i</w:t>
                  </w:r>
                  <w:r w:rsidRPr="0043255B">
                    <w:t>.</w:t>
                  </w:r>
                </w:p>
              </w:tc>
            </w:tr>
            <w:tr w:rsidR="000914D8" w14:paraId="6685C7C0" w14:textId="77777777" w:rsidTr="00EA67BF">
              <w:trPr>
                <w:cantSplit/>
              </w:trPr>
              <w:tc>
                <w:tcPr>
                  <w:tcW w:w="1096" w:type="pct"/>
                </w:tcPr>
                <w:p w14:paraId="1AD520CC" w14:textId="77777777" w:rsidR="000914D8" w:rsidRDefault="000914D8" w:rsidP="00EA67BF">
                  <w:pPr>
                    <w:pStyle w:val="TableBody"/>
                  </w:pPr>
                  <w:r w:rsidRPr="0043255B">
                    <w:t>ASCAP</w:t>
                  </w:r>
                  <w:r>
                    <w:t>4</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7D57FCCF" w14:textId="77777777" w:rsidR="000914D8" w:rsidRDefault="000914D8" w:rsidP="00EA67BF">
                  <w:pPr>
                    <w:pStyle w:val="TableBody"/>
                    <w:jc w:val="center"/>
                  </w:pPr>
                  <w:r w:rsidRPr="0043255B">
                    <w:t>MW</w:t>
                  </w:r>
                </w:p>
              </w:tc>
              <w:tc>
                <w:tcPr>
                  <w:tcW w:w="3521" w:type="pct"/>
                </w:tcPr>
                <w:p w14:paraId="338A9513" w14:textId="77777777" w:rsidR="000914D8" w:rsidRDefault="000914D8" w:rsidP="00EA67BF">
                  <w:pPr>
                    <w:pStyle w:val="TableBody"/>
                    <w:rPr>
                      <w:i/>
                    </w:rPr>
                  </w:pPr>
                  <w:r w:rsidRPr="004C4E72">
                    <w:rPr>
                      <w:i/>
                    </w:rPr>
                    <w:t>Ancillary Service Net Capacity Level 4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Up</w:t>
                  </w:r>
                  <w:r>
                    <w:t xml:space="preserve">, </w:t>
                  </w:r>
                  <w:r w:rsidRPr="0043255B">
                    <w:t>R</w:t>
                  </w:r>
                  <w:r>
                    <w:t>R</w:t>
                  </w:r>
                  <w:r w:rsidRPr="0043255B">
                    <w:t>S</w:t>
                  </w:r>
                  <w:r>
                    <w:t xml:space="preserve">, and </w:t>
                  </w:r>
                  <w:r w:rsidRPr="0043255B">
                    <w:t>ECR</w:t>
                  </w:r>
                  <w:r>
                    <w:t>S</w:t>
                  </w:r>
                  <w:r w:rsidRPr="0043255B">
                    <w:t xml:space="preserve"> for QSE </w:t>
                  </w:r>
                  <w:r w:rsidRPr="00762932">
                    <w:rPr>
                      <w:i/>
                    </w:rPr>
                    <w:t>q</w:t>
                  </w:r>
                  <w:r w:rsidRPr="0043255B">
                    <w:t>, for the 15-minute Settlement Interval</w:t>
                  </w:r>
                  <w:r>
                    <w:t xml:space="preserve"> </w:t>
                  </w:r>
                  <w:r w:rsidRPr="00762932">
                    <w:rPr>
                      <w:i/>
                    </w:rPr>
                    <w:t>i</w:t>
                  </w:r>
                  <w:r w:rsidRPr="0043255B">
                    <w:t>.</w:t>
                  </w:r>
                </w:p>
              </w:tc>
            </w:tr>
            <w:tr w:rsidR="000914D8" w14:paraId="2E0103C7" w14:textId="77777777" w:rsidTr="00EA67BF">
              <w:trPr>
                <w:cantSplit/>
              </w:trPr>
              <w:tc>
                <w:tcPr>
                  <w:tcW w:w="1096" w:type="pct"/>
                </w:tcPr>
                <w:p w14:paraId="354D0663" w14:textId="77777777" w:rsidR="000914D8" w:rsidRDefault="000914D8" w:rsidP="00EA67BF">
                  <w:pPr>
                    <w:pStyle w:val="TableBody"/>
                  </w:pPr>
                  <w:r w:rsidRPr="0043255B">
                    <w:lastRenderedPageBreak/>
                    <w:t>ASCAP</w:t>
                  </w:r>
                  <w:r>
                    <w:t>5</w:t>
                  </w:r>
                  <w:r w:rsidRPr="0043255B">
                    <w:rPr>
                      <w:lang w:val="it-IT"/>
                    </w:rPr>
                    <w:t>ADJ</w:t>
                  </w:r>
                  <w:r w:rsidRPr="0043255B">
                    <w:t xml:space="preserve"> </w:t>
                  </w:r>
                  <w:r w:rsidRPr="00762932">
                    <w:rPr>
                      <w:i/>
                      <w:vertAlign w:val="subscript"/>
                    </w:rPr>
                    <w:t>q,</w:t>
                  </w:r>
                  <w:r>
                    <w:rPr>
                      <w:i/>
                      <w:vertAlign w:val="subscript"/>
                    </w:rPr>
                    <w:t xml:space="preserve"> </w:t>
                  </w:r>
                  <w:r w:rsidRPr="00762932">
                    <w:rPr>
                      <w:i/>
                      <w:vertAlign w:val="subscript"/>
                    </w:rPr>
                    <w:t>i</w:t>
                  </w:r>
                </w:p>
              </w:tc>
              <w:tc>
                <w:tcPr>
                  <w:tcW w:w="383" w:type="pct"/>
                </w:tcPr>
                <w:p w14:paraId="66FAE48C" w14:textId="77777777" w:rsidR="000914D8" w:rsidRDefault="000914D8" w:rsidP="00EA67BF">
                  <w:pPr>
                    <w:pStyle w:val="TableBody"/>
                    <w:jc w:val="center"/>
                  </w:pPr>
                  <w:r w:rsidRPr="0043255B">
                    <w:t>MW</w:t>
                  </w:r>
                </w:p>
              </w:tc>
              <w:tc>
                <w:tcPr>
                  <w:tcW w:w="3521" w:type="pct"/>
                </w:tcPr>
                <w:p w14:paraId="421EADDE" w14:textId="77777777" w:rsidR="000914D8" w:rsidRDefault="000914D8" w:rsidP="00EA67BF">
                  <w:pPr>
                    <w:pStyle w:val="TableBody"/>
                    <w:rPr>
                      <w:i/>
                    </w:rPr>
                  </w:pPr>
                  <w:r w:rsidRPr="00762932">
                    <w:rPr>
                      <w:i/>
                    </w:rPr>
                    <w:t>Ancillary Service Net Capacity Level 5 at End of Adjustment Period</w:t>
                  </w:r>
                  <w:r w:rsidRPr="0043255B">
                    <w:t xml:space="preserve"> </w:t>
                  </w:r>
                  <w:r w:rsidRPr="0043255B">
                    <w:sym w:font="Symbol" w:char="F0BE"/>
                  </w:r>
                  <w:r w:rsidRPr="0043255B">
                    <w:t>The</w:t>
                  </w:r>
                  <w:r>
                    <w:t xml:space="preserve"> </w:t>
                  </w:r>
                  <w:r w:rsidRPr="0043255B">
                    <w:t xml:space="preserve">net capacity </w:t>
                  </w:r>
                  <w:r>
                    <w:t xml:space="preserve">at the end of the Adjustment Period </w:t>
                  </w:r>
                  <w:r w:rsidRPr="0043255B">
                    <w:t>for Reg</w:t>
                  </w:r>
                  <w:r>
                    <w:t>-</w:t>
                  </w:r>
                  <w:r w:rsidRPr="0043255B">
                    <w:t>Up</w:t>
                  </w:r>
                  <w:r>
                    <w:t xml:space="preserve">, </w:t>
                  </w:r>
                  <w:r w:rsidRPr="0043255B">
                    <w:t>RR</w:t>
                  </w:r>
                  <w:r>
                    <w:t xml:space="preserve">S, </w:t>
                  </w:r>
                  <w:r w:rsidRPr="0043255B">
                    <w:t>ECR</w:t>
                  </w:r>
                  <w:r>
                    <w:t xml:space="preserve">S, and </w:t>
                  </w:r>
                  <w:r w:rsidRPr="0043255B">
                    <w:t xml:space="preserve">Non-Spin for QSE </w:t>
                  </w:r>
                  <w:r w:rsidRPr="00762932">
                    <w:rPr>
                      <w:i/>
                    </w:rPr>
                    <w:t>q</w:t>
                  </w:r>
                  <w:r w:rsidRPr="0043255B">
                    <w:t>, for the 15-minute Settlement Interval</w:t>
                  </w:r>
                  <w:r>
                    <w:t xml:space="preserve"> </w:t>
                  </w:r>
                  <w:r w:rsidRPr="00762932">
                    <w:rPr>
                      <w:i/>
                    </w:rPr>
                    <w:t>i</w:t>
                  </w:r>
                  <w:r w:rsidRPr="0043255B">
                    <w:t>.</w:t>
                  </w:r>
                </w:p>
              </w:tc>
            </w:tr>
            <w:tr w:rsidR="000914D8" w14:paraId="37DE7F23" w14:textId="77777777" w:rsidTr="00EA67BF">
              <w:trPr>
                <w:cantSplit/>
              </w:trPr>
              <w:tc>
                <w:tcPr>
                  <w:tcW w:w="1096" w:type="pct"/>
                </w:tcPr>
                <w:p w14:paraId="77FAB2DF" w14:textId="77777777" w:rsidR="000914D8" w:rsidRDefault="000914D8" w:rsidP="00EA67BF">
                  <w:pPr>
                    <w:pStyle w:val="TableBody"/>
                  </w:pPr>
                  <w:r w:rsidRPr="0043255B">
                    <w:t>ASCA</w:t>
                  </w:r>
                  <w:r>
                    <w:t>P6</w:t>
                  </w:r>
                  <w:r w:rsidRPr="0043255B">
                    <w:rPr>
                      <w:lang w:val="it-IT"/>
                    </w:rPr>
                    <w:t>ADJ</w:t>
                  </w:r>
                  <w:r w:rsidRPr="0043255B">
                    <w:t xml:space="preserve"> </w:t>
                  </w:r>
                  <w:r>
                    <w:rPr>
                      <w:i/>
                      <w:vertAlign w:val="subscript"/>
                    </w:rPr>
                    <w:t>q</w:t>
                  </w:r>
                  <w:r w:rsidRPr="00762932">
                    <w:rPr>
                      <w:i/>
                      <w:vertAlign w:val="subscript"/>
                    </w:rPr>
                    <w:t>,</w:t>
                  </w:r>
                  <w:r>
                    <w:rPr>
                      <w:i/>
                      <w:vertAlign w:val="subscript"/>
                    </w:rPr>
                    <w:t xml:space="preserve"> </w:t>
                  </w:r>
                  <w:r w:rsidRPr="00762932">
                    <w:rPr>
                      <w:i/>
                      <w:vertAlign w:val="subscript"/>
                    </w:rPr>
                    <w:t>i</w:t>
                  </w:r>
                </w:p>
              </w:tc>
              <w:tc>
                <w:tcPr>
                  <w:tcW w:w="383" w:type="pct"/>
                </w:tcPr>
                <w:p w14:paraId="67ACFD16" w14:textId="77777777" w:rsidR="000914D8" w:rsidRDefault="000914D8" w:rsidP="00EA67BF">
                  <w:pPr>
                    <w:pStyle w:val="TableBody"/>
                    <w:jc w:val="center"/>
                  </w:pPr>
                  <w:r w:rsidRPr="0043255B">
                    <w:t>MW</w:t>
                  </w:r>
                </w:p>
              </w:tc>
              <w:tc>
                <w:tcPr>
                  <w:tcW w:w="3521" w:type="pct"/>
                </w:tcPr>
                <w:p w14:paraId="72761A5E" w14:textId="77777777" w:rsidR="000914D8" w:rsidRDefault="000914D8" w:rsidP="00EA67BF">
                  <w:pPr>
                    <w:pStyle w:val="TableBody"/>
                    <w:rPr>
                      <w:i/>
                    </w:rPr>
                  </w:pPr>
                  <w:r w:rsidRPr="00762932">
                    <w:rPr>
                      <w:i/>
                    </w:rPr>
                    <w:t>Ancillary Service Net Capacity Level 6 at End of Adjustment Period</w:t>
                  </w:r>
                  <w:r w:rsidRPr="0043255B">
                    <w:t xml:space="preserve"> </w:t>
                  </w:r>
                  <w:r w:rsidRPr="0043255B">
                    <w:sym w:font="Symbol" w:char="F0BE"/>
                  </w:r>
                  <w:r w:rsidRPr="0043255B">
                    <w:t xml:space="preserve"> The net capacity</w:t>
                  </w:r>
                  <w:r>
                    <w:t xml:space="preserve"> at the end of the Adjustment Period</w:t>
                  </w:r>
                  <w:r w:rsidRPr="0043255B">
                    <w:t xml:space="preserve"> for Reg</w:t>
                  </w:r>
                  <w:r>
                    <w:t>-Down</w:t>
                  </w:r>
                  <w:r w:rsidRPr="0043255B">
                    <w:t xml:space="preserve"> for QSE </w:t>
                  </w:r>
                  <w:r w:rsidRPr="00413D8C">
                    <w:rPr>
                      <w:i/>
                    </w:rPr>
                    <w:t>q</w:t>
                  </w:r>
                  <w:r w:rsidRPr="0043255B">
                    <w:t>, for the 15-minute Settlement Interval</w:t>
                  </w:r>
                  <w:r>
                    <w:t xml:space="preserve"> </w:t>
                  </w:r>
                  <w:r w:rsidRPr="00413D8C">
                    <w:rPr>
                      <w:i/>
                    </w:rPr>
                    <w:t>i</w:t>
                  </w:r>
                  <w:r w:rsidRPr="0043255B">
                    <w:t>.</w:t>
                  </w:r>
                </w:p>
              </w:tc>
            </w:tr>
            <w:tr w:rsidR="000914D8" w14:paraId="3EDC1B9B" w14:textId="77777777" w:rsidTr="00EA67BF">
              <w:trPr>
                <w:cantSplit/>
              </w:trPr>
              <w:tc>
                <w:tcPr>
                  <w:tcW w:w="1096" w:type="pct"/>
                </w:tcPr>
                <w:p w14:paraId="6DC02646" w14:textId="77777777" w:rsidR="000914D8" w:rsidRDefault="000914D8" w:rsidP="00EA67BF">
                  <w:pPr>
                    <w:pStyle w:val="TableBody"/>
                  </w:pPr>
                  <w:r>
                    <w:t>ASOFR1ADJ</w:t>
                  </w:r>
                  <w:r w:rsidRPr="00A342E8">
                    <w:rPr>
                      <w:i/>
                      <w:vertAlign w:val="subscript"/>
                      <w:lang w:val="it-IT"/>
                    </w:rPr>
                    <w:t xml:space="preserve"> </w:t>
                  </w:r>
                  <w:r w:rsidRPr="00FD2BB1">
                    <w:rPr>
                      <w:i/>
                      <w:vertAlign w:val="subscript"/>
                      <w:lang w:val="it-IT"/>
                    </w:rPr>
                    <w:t>q, r,</w:t>
                  </w:r>
                  <w:r>
                    <w:rPr>
                      <w:i/>
                      <w:vertAlign w:val="subscript"/>
                      <w:lang w:val="it-IT"/>
                    </w:rPr>
                    <w:t xml:space="preserve"> h</w:t>
                  </w:r>
                </w:p>
              </w:tc>
              <w:tc>
                <w:tcPr>
                  <w:tcW w:w="383" w:type="pct"/>
                </w:tcPr>
                <w:p w14:paraId="7F892CFC" w14:textId="77777777" w:rsidR="000914D8" w:rsidRDefault="000914D8" w:rsidP="00EA67BF">
                  <w:pPr>
                    <w:pStyle w:val="TableBody"/>
                    <w:jc w:val="center"/>
                  </w:pPr>
                  <w:r>
                    <w:t>MW</w:t>
                  </w:r>
                </w:p>
              </w:tc>
              <w:tc>
                <w:tcPr>
                  <w:tcW w:w="3521" w:type="pct"/>
                </w:tcPr>
                <w:p w14:paraId="4C8FAC91" w14:textId="77777777" w:rsidR="000914D8" w:rsidRDefault="000914D8" w:rsidP="00EA67BF">
                  <w:pPr>
                    <w:pStyle w:val="TableBody"/>
                    <w:rPr>
                      <w:i/>
                    </w:rPr>
                  </w:pPr>
                  <w:r>
                    <w:rPr>
                      <w:i/>
                    </w:rPr>
                    <w:t xml:space="preserve">Ancillary Service Offer Level 1 at End of Adjustment Period – </w:t>
                  </w:r>
                  <w:r>
                    <w:t xml:space="preserve">The capacity represented by validated Reg-Up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041F6914" w14:textId="77777777" w:rsidTr="00EA67BF">
              <w:trPr>
                <w:cantSplit/>
              </w:trPr>
              <w:tc>
                <w:tcPr>
                  <w:tcW w:w="1096" w:type="pct"/>
                </w:tcPr>
                <w:p w14:paraId="1D1BD67D" w14:textId="77777777" w:rsidR="000914D8" w:rsidRDefault="000914D8" w:rsidP="00EA67BF">
                  <w:pPr>
                    <w:pStyle w:val="TableBody"/>
                  </w:pPr>
                  <w:r>
                    <w:t>ASOFR2ADJ</w:t>
                  </w:r>
                  <w:r w:rsidRPr="00DE1AC6">
                    <w:rPr>
                      <w:i/>
                      <w:vertAlign w:val="subscript"/>
                      <w:lang w:val="it-IT"/>
                    </w:rPr>
                    <w:t xml:space="preserve"> </w:t>
                  </w:r>
                  <w:r w:rsidRPr="00FD2BB1">
                    <w:rPr>
                      <w:i/>
                      <w:vertAlign w:val="subscript"/>
                      <w:lang w:val="it-IT"/>
                    </w:rPr>
                    <w:t>q, r,</w:t>
                  </w:r>
                  <w:r>
                    <w:rPr>
                      <w:i/>
                      <w:vertAlign w:val="subscript"/>
                      <w:lang w:val="it-IT"/>
                    </w:rPr>
                    <w:t xml:space="preserve"> h</w:t>
                  </w:r>
                </w:p>
              </w:tc>
              <w:tc>
                <w:tcPr>
                  <w:tcW w:w="383" w:type="pct"/>
                </w:tcPr>
                <w:p w14:paraId="50003055" w14:textId="77777777" w:rsidR="000914D8" w:rsidRDefault="000914D8" w:rsidP="00EA67BF">
                  <w:pPr>
                    <w:pStyle w:val="TableBody"/>
                    <w:jc w:val="center"/>
                  </w:pPr>
                  <w:r>
                    <w:t>MW</w:t>
                  </w:r>
                </w:p>
              </w:tc>
              <w:tc>
                <w:tcPr>
                  <w:tcW w:w="3521" w:type="pct"/>
                </w:tcPr>
                <w:p w14:paraId="324B0C30" w14:textId="77777777" w:rsidR="000914D8" w:rsidRDefault="000914D8" w:rsidP="00EA67BF">
                  <w:pPr>
                    <w:pStyle w:val="TableBody"/>
                    <w:rPr>
                      <w:i/>
                    </w:rPr>
                  </w:pPr>
                  <w:r>
                    <w:rPr>
                      <w:i/>
                    </w:rPr>
                    <w:t xml:space="preserve">Ancillary Service Offer Level 2 at End of Adjustment Period – </w:t>
                  </w:r>
                  <w:r>
                    <w:t xml:space="preserve">The capacity represented by validated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73F96184" w14:textId="77777777" w:rsidTr="00EA67BF">
              <w:trPr>
                <w:cantSplit/>
              </w:trPr>
              <w:tc>
                <w:tcPr>
                  <w:tcW w:w="1096" w:type="pct"/>
                </w:tcPr>
                <w:p w14:paraId="440EDD5C" w14:textId="77777777" w:rsidR="000914D8" w:rsidRDefault="000914D8" w:rsidP="00EA67BF">
                  <w:pPr>
                    <w:pStyle w:val="TableBody"/>
                  </w:pPr>
                  <w:r>
                    <w:t xml:space="preserve">ASOFR3ADJ </w:t>
                  </w:r>
                  <w:r w:rsidRPr="00FD2BB1">
                    <w:rPr>
                      <w:i/>
                      <w:vertAlign w:val="subscript"/>
                      <w:lang w:val="it-IT"/>
                    </w:rPr>
                    <w:t>q, r,</w:t>
                  </w:r>
                  <w:r>
                    <w:rPr>
                      <w:i/>
                      <w:vertAlign w:val="subscript"/>
                      <w:lang w:val="it-IT"/>
                    </w:rPr>
                    <w:t xml:space="preserve"> h</w:t>
                  </w:r>
                </w:p>
              </w:tc>
              <w:tc>
                <w:tcPr>
                  <w:tcW w:w="383" w:type="pct"/>
                </w:tcPr>
                <w:p w14:paraId="094EFC00" w14:textId="77777777" w:rsidR="000914D8" w:rsidRDefault="000914D8" w:rsidP="00EA67BF">
                  <w:pPr>
                    <w:pStyle w:val="TableBody"/>
                    <w:jc w:val="center"/>
                  </w:pPr>
                  <w:r>
                    <w:t>MW</w:t>
                  </w:r>
                </w:p>
              </w:tc>
              <w:tc>
                <w:tcPr>
                  <w:tcW w:w="3521" w:type="pct"/>
                </w:tcPr>
                <w:p w14:paraId="36263CDB" w14:textId="77777777" w:rsidR="000914D8" w:rsidRDefault="000914D8" w:rsidP="00EA67BF">
                  <w:pPr>
                    <w:pStyle w:val="TableBody"/>
                    <w:rPr>
                      <w:i/>
                    </w:rPr>
                  </w:pPr>
                  <w:r>
                    <w:rPr>
                      <w:i/>
                    </w:rPr>
                    <w:t xml:space="preserve">Ancillary Service Offer Level 3 at End of Adjustment Period – </w:t>
                  </w:r>
                  <w:r>
                    <w:t xml:space="preserve">The capacity represented by validated Reg-Up and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2ADFFF02" w14:textId="77777777" w:rsidTr="00EA67BF">
              <w:trPr>
                <w:cantSplit/>
              </w:trPr>
              <w:tc>
                <w:tcPr>
                  <w:tcW w:w="1096" w:type="pct"/>
                </w:tcPr>
                <w:p w14:paraId="411EFB7D" w14:textId="77777777" w:rsidR="000914D8" w:rsidRDefault="000914D8" w:rsidP="00EA67BF">
                  <w:pPr>
                    <w:pStyle w:val="TableBody"/>
                  </w:pPr>
                  <w:r>
                    <w:t>ASOFR4ADJ</w:t>
                  </w:r>
                  <w:r w:rsidRPr="00597278">
                    <w:rPr>
                      <w:i/>
                      <w:vertAlign w:val="subscript"/>
                    </w:rPr>
                    <w:t xml:space="preserve"> q, r, h</w:t>
                  </w:r>
                </w:p>
              </w:tc>
              <w:tc>
                <w:tcPr>
                  <w:tcW w:w="383" w:type="pct"/>
                </w:tcPr>
                <w:p w14:paraId="5CA2D209" w14:textId="77777777" w:rsidR="000914D8" w:rsidRDefault="000914D8" w:rsidP="00EA67BF">
                  <w:pPr>
                    <w:pStyle w:val="TableBody"/>
                    <w:jc w:val="center"/>
                  </w:pPr>
                  <w:r>
                    <w:t>MW</w:t>
                  </w:r>
                </w:p>
              </w:tc>
              <w:tc>
                <w:tcPr>
                  <w:tcW w:w="3521" w:type="pct"/>
                </w:tcPr>
                <w:p w14:paraId="6D608520" w14:textId="77777777" w:rsidR="000914D8" w:rsidRDefault="000914D8" w:rsidP="00EA67BF">
                  <w:pPr>
                    <w:pStyle w:val="TableBody"/>
                    <w:rPr>
                      <w:i/>
                    </w:rPr>
                  </w:pPr>
                  <w:r>
                    <w:rPr>
                      <w:i/>
                    </w:rPr>
                    <w:t xml:space="preserve">Ancillary Service Offer Level 4 at End of Adjustment Period – </w:t>
                  </w:r>
                  <w:r>
                    <w:t xml:space="preserve">The capacity represented by validated Reg-Up, RRS, and ECRS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66A29F1E" w14:textId="77777777" w:rsidTr="00EA67BF">
              <w:trPr>
                <w:cantSplit/>
              </w:trPr>
              <w:tc>
                <w:tcPr>
                  <w:tcW w:w="1096" w:type="pct"/>
                </w:tcPr>
                <w:p w14:paraId="6E46B63B" w14:textId="77777777" w:rsidR="000914D8" w:rsidRDefault="000914D8" w:rsidP="00EA67BF">
                  <w:pPr>
                    <w:pStyle w:val="TableBody"/>
                  </w:pPr>
                  <w:r>
                    <w:t>ASOFR5ADJ</w:t>
                  </w:r>
                  <w:r w:rsidRPr="00597278">
                    <w:rPr>
                      <w:i/>
                      <w:vertAlign w:val="subscript"/>
                    </w:rPr>
                    <w:t xml:space="preserve"> q, r, h</w:t>
                  </w:r>
                </w:p>
              </w:tc>
              <w:tc>
                <w:tcPr>
                  <w:tcW w:w="383" w:type="pct"/>
                </w:tcPr>
                <w:p w14:paraId="29C9F2B7" w14:textId="77777777" w:rsidR="000914D8" w:rsidRDefault="000914D8" w:rsidP="00EA67BF">
                  <w:pPr>
                    <w:pStyle w:val="TableBody"/>
                    <w:jc w:val="center"/>
                  </w:pPr>
                  <w:r>
                    <w:t>MW</w:t>
                  </w:r>
                </w:p>
              </w:tc>
              <w:tc>
                <w:tcPr>
                  <w:tcW w:w="3521" w:type="pct"/>
                </w:tcPr>
                <w:p w14:paraId="437124EE" w14:textId="77777777" w:rsidR="000914D8" w:rsidRDefault="000914D8" w:rsidP="00EA67BF">
                  <w:pPr>
                    <w:pStyle w:val="TableBody"/>
                    <w:rPr>
                      <w:i/>
                    </w:rPr>
                  </w:pPr>
                  <w:r>
                    <w:rPr>
                      <w:i/>
                    </w:rPr>
                    <w:t xml:space="preserve">Ancillary Service Offer Level 5 at End of Adjustment Period– </w:t>
                  </w:r>
                  <w:r>
                    <w:t xml:space="preserve">The capacity represented by validated Reg-Up, RRS, ECRS, and Non-Spin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19A62F24" w14:textId="77777777" w:rsidTr="00EA67BF">
              <w:trPr>
                <w:cantSplit/>
              </w:trPr>
              <w:tc>
                <w:tcPr>
                  <w:tcW w:w="1096" w:type="pct"/>
                </w:tcPr>
                <w:p w14:paraId="07BF27E1" w14:textId="77777777" w:rsidR="000914D8" w:rsidRDefault="000914D8" w:rsidP="00EA67BF">
                  <w:pPr>
                    <w:pStyle w:val="TableBody"/>
                  </w:pPr>
                  <w:r>
                    <w:lastRenderedPageBreak/>
                    <w:t>ASOFR6ADJ</w:t>
                  </w:r>
                  <w:r w:rsidRPr="00597278">
                    <w:rPr>
                      <w:i/>
                      <w:vertAlign w:val="subscript"/>
                    </w:rPr>
                    <w:t xml:space="preserve"> q, r, h</w:t>
                  </w:r>
                </w:p>
              </w:tc>
              <w:tc>
                <w:tcPr>
                  <w:tcW w:w="383" w:type="pct"/>
                </w:tcPr>
                <w:p w14:paraId="4B699E61" w14:textId="77777777" w:rsidR="000914D8" w:rsidRDefault="000914D8" w:rsidP="00EA67BF">
                  <w:pPr>
                    <w:pStyle w:val="TableBody"/>
                    <w:jc w:val="center"/>
                  </w:pPr>
                  <w:r>
                    <w:t>MW</w:t>
                  </w:r>
                </w:p>
              </w:tc>
              <w:tc>
                <w:tcPr>
                  <w:tcW w:w="3521" w:type="pct"/>
                </w:tcPr>
                <w:p w14:paraId="2DEDDF8F" w14:textId="77777777" w:rsidR="000914D8" w:rsidRDefault="000914D8" w:rsidP="00EA67BF">
                  <w:pPr>
                    <w:pStyle w:val="TableBody"/>
                    <w:rPr>
                      <w:i/>
                    </w:rPr>
                  </w:pPr>
                  <w:r>
                    <w:rPr>
                      <w:i/>
                    </w:rPr>
                    <w:t xml:space="preserve">Ancillary Service Offer Level 6 at End of Adjustment Period – </w:t>
                  </w:r>
                  <w:r>
                    <w:t xml:space="preserve">The capacity represented by validated Reg-Down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19983475" w14:textId="77777777" w:rsidTr="00EA67BF">
              <w:trPr>
                <w:cantSplit/>
              </w:trPr>
              <w:tc>
                <w:tcPr>
                  <w:tcW w:w="1096" w:type="pct"/>
                </w:tcPr>
                <w:p w14:paraId="176B48C7" w14:textId="77777777" w:rsidR="000914D8" w:rsidRDefault="000914D8" w:rsidP="00EA67BF">
                  <w:pPr>
                    <w:pStyle w:val="TableBody"/>
                  </w:pPr>
                  <w:r>
                    <w:t xml:space="preserve">RTAML </w:t>
                  </w:r>
                  <w:r>
                    <w:rPr>
                      <w:i/>
                      <w:vertAlign w:val="subscript"/>
                    </w:rPr>
                    <w:t>q, p, i</w:t>
                  </w:r>
                </w:p>
              </w:tc>
              <w:tc>
                <w:tcPr>
                  <w:tcW w:w="383" w:type="pct"/>
                </w:tcPr>
                <w:p w14:paraId="09D3C5D3" w14:textId="77777777" w:rsidR="000914D8" w:rsidRDefault="000914D8" w:rsidP="00EA67BF">
                  <w:pPr>
                    <w:pStyle w:val="TableBody"/>
                    <w:jc w:val="center"/>
                  </w:pPr>
                  <w:r>
                    <w:t>MWh</w:t>
                  </w:r>
                </w:p>
              </w:tc>
              <w:tc>
                <w:tcPr>
                  <w:tcW w:w="3521" w:type="pct"/>
                </w:tcPr>
                <w:p w14:paraId="1C58E6BA" w14:textId="77777777" w:rsidR="000914D8" w:rsidRDefault="000914D8" w:rsidP="00EA67BF">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p>
              </w:tc>
            </w:tr>
            <w:tr w:rsidR="000914D8" w14:paraId="370D0211" w14:textId="77777777" w:rsidTr="00EA67BF">
              <w:trPr>
                <w:cantSplit/>
              </w:trPr>
              <w:tc>
                <w:tcPr>
                  <w:tcW w:w="1096" w:type="pct"/>
                </w:tcPr>
                <w:p w14:paraId="7F211988" w14:textId="77777777" w:rsidR="000914D8" w:rsidRDefault="000914D8" w:rsidP="00EA67BF">
                  <w:pPr>
                    <w:pStyle w:val="TableBody"/>
                  </w:pPr>
                  <w:r>
                    <w:t xml:space="preserve">RUCCAPSNAP </w:t>
                  </w:r>
                  <w:r>
                    <w:rPr>
                      <w:i/>
                      <w:vertAlign w:val="subscript"/>
                    </w:rPr>
                    <w:t>ruc, q, i</w:t>
                  </w:r>
                </w:p>
              </w:tc>
              <w:tc>
                <w:tcPr>
                  <w:tcW w:w="383" w:type="pct"/>
                </w:tcPr>
                <w:p w14:paraId="33DD7CFB" w14:textId="77777777" w:rsidR="000914D8" w:rsidRDefault="000914D8" w:rsidP="00EA67BF">
                  <w:pPr>
                    <w:pStyle w:val="TableBody"/>
                    <w:jc w:val="center"/>
                  </w:pPr>
                  <w:r>
                    <w:t>MW</w:t>
                  </w:r>
                </w:p>
              </w:tc>
              <w:tc>
                <w:tcPr>
                  <w:tcW w:w="3521" w:type="pct"/>
                </w:tcPr>
                <w:p w14:paraId="5310655A" w14:textId="77777777" w:rsidR="000914D8" w:rsidRDefault="000914D8" w:rsidP="00EA67BF">
                  <w:pPr>
                    <w:pStyle w:val="TableBody"/>
                    <w:rPr>
                      <w:i/>
                    </w:rPr>
                  </w:pPr>
                  <w:r>
                    <w:rPr>
                      <w:i/>
                    </w:rPr>
                    <w:t>RUC Capacity Snapshot at time of RUC</w:t>
                  </w:r>
                  <w:r>
                    <w:t>—The amount of the QSE</w:t>
                  </w:r>
                  <w:r>
                    <w:rPr>
                      <w:i/>
                    </w:rPr>
                    <w:t xml:space="preserve"> q</w:t>
                  </w:r>
                  <w:r>
                    <w:t xml:space="preserve">’s calculated capacity in the RUC Snapshot for the RUC process </w:t>
                  </w:r>
                  <w:r w:rsidRPr="00A577B9">
                    <w:rPr>
                      <w:i/>
                    </w:rPr>
                    <w:t>ruc</w:t>
                  </w:r>
                  <w:r>
                    <w:t xml:space="preserve"> for a 15-minute Settlement Interval</w:t>
                  </w:r>
                  <w:r w:rsidRPr="00921E96">
                    <w:rPr>
                      <w:i/>
                    </w:rPr>
                    <w:t xml:space="preserve"> i</w:t>
                  </w:r>
                  <w:r>
                    <w:t xml:space="preserve">.  </w:t>
                  </w:r>
                </w:p>
              </w:tc>
            </w:tr>
            <w:tr w:rsidR="000914D8" w14:paraId="79C22A9B" w14:textId="77777777" w:rsidTr="00EA67BF">
              <w:trPr>
                <w:cantSplit/>
              </w:trPr>
              <w:tc>
                <w:tcPr>
                  <w:tcW w:w="1096" w:type="pct"/>
                </w:tcPr>
                <w:p w14:paraId="09150DE3" w14:textId="77777777" w:rsidR="000914D8" w:rsidRDefault="000914D8" w:rsidP="00EA67BF">
                  <w:pPr>
                    <w:pStyle w:val="TableBody"/>
                  </w:pPr>
                  <w:r>
                    <w:t>RCAP</w:t>
                  </w:r>
                  <w:r w:rsidRPr="0043255B">
                    <w:t xml:space="preserve">SNAP </w:t>
                  </w:r>
                  <w:r w:rsidRPr="0014712A">
                    <w:rPr>
                      <w:i/>
                      <w:vertAlign w:val="subscript"/>
                    </w:rPr>
                    <w:t xml:space="preserve">ruc, </w:t>
                  </w:r>
                  <w:r w:rsidRPr="0043255B">
                    <w:rPr>
                      <w:i/>
                      <w:vertAlign w:val="subscript"/>
                    </w:rPr>
                    <w:t>q, r, h</w:t>
                  </w:r>
                </w:p>
              </w:tc>
              <w:tc>
                <w:tcPr>
                  <w:tcW w:w="383" w:type="pct"/>
                </w:tcPr>
                <w:p w14:paraId="07C26A6D" w14:textId="77777777" w:rsidR="000914D8" w:rsidRDefault="000914D8" w:rsidP="00EA67BF">
                  <w:pPr>
                    <w:pStyle w:val="TableBody"/>
                    <w:jc w:val="center"/>
                  </w:pPr>
                  <w:r w:rsidRPr="0043255B">
                    <w:t>MW</w:t>
                  </w:r>
                </w:p>
              </w:tc>
              <w:tc>
                <w:tcPr>
                  <w:tcW w:w="3521" w:type="pct"/>
                </w:tcPr>
                <w:p w14:paraId="48798A79" w14:textId="77777777" w:rsidR="000914D8" w:rsidRDefault="000914D8" w:rsidP="00EA67BF">
                  <w:pPr>
                    <w:pStyle w:val="TableBody"/>
                    <w:rPr>
                      <w:i/>
                    </w:rPr>
                  </w:pPr>
                  <w:r>
                    <w:rPr>
                      <w:i/>
                    </w:rPr>
                    <w:t>Resource Capacity</w:t>
                  </w:r>
                  <w:r w:rsidRPr="0043255B">
                    <w:rPr>
                      <w:i/>
                    </w:rPr>
                    <w:t xml:space="preserve"> at Snapshot</w:t>
                  </w:r>
                  <w:r w:rsidRPr="0043255B">
                    <w:t xml:space="preserve">—The </w:t>
                  </w:r>
                  <w:r>
                    <w:t>available capacity</w:t>
                  </w:r>
                  <w:r w:rsidRPr="0043255B">
                    <w:t xml:space="preserve"> of </w:t>
                  </w:r>
                  <w:r>
                    <w:t xml:space="preserve">Generation </w:t>
                  </w:r>
                  <w:r w:rsidRPr="0043255B">
                    <w:t>Resource</w:t>
                  </w:r>
                  <w:r>
                    <w:t xml:space="preserve"> or ESR</w:t>
                  </w:r>
                  <w:r w:rsidRPr="0043255B">
                    <w:t xml:space="preserve"> </w:t>
                  </w:r>
                  <w:r w:rsidRPr="0043255B">
                    <w:rPr>
                      <w:i/>
                    </w:rPr>
                    <w:t>r</w:t>
                  </w:r>
                  <w:r>
                    <w:rPr>
                      <w:i/>
                    </w:rPr>
                    <w:t>,</w:t>
                  </w:r>
                  <w:r w:rsidRPr="003D213A">
                    <w:t xml:space="preserve"> that is not a DC-Coupled Resource,</w:t>
                  </w:r>
                  <w:r w:rsidRPr="0043255B">
                    <w:t xml:space="preserve"> represented by the QSE </w:t>
                  </w:r>
                  <w:r w:rsidRPr="0043255B">
                    <w:rPr>
                      <w:i/>
                    </w:rPr>
                    <w:t>q</w:t>
                  </w:r>
                  <w:r w:rsidRPr="0043255B">
                    <w:t xml:space="preserve">, according to the </w:t>
                  </w:r>
                  <w:r>
                    <w:t>RUC S</w:t>
                  </w:r>
                  <w:r w:rsidRPr="0043255B">
                    <w:t xml:space="preserve">napshot for the RUC process </w:t>
                  </w:r>
                  <w:r>
                    <w:rPr>
                      <w:i/>
                    </w:rPr>
                    <w:t xml:space="preserve">ruc </w:t>
                  </w:r>
                  <w:r w:rsidRPr="0043255B">
                    <w:t xml:space="preserve">for the hour </w:t>
                  </w:r>
                  <w:r w:rsidRPr="0043255B">
                    <w:rPr>
                      <w:i/>
                    </w:rPr>
                    <w:t>h</w:t>
                  </w:r>
                  <w:r w:rsidRPr="0043255B">
                    <w:t xml:space="preserve"> that includes the 15-minute Settlement Interval.  </w:t>
                  </w:r>
                  <w:r>
                    <w:t xml:space="preserve">For ESRs and Generation Resources that are not IRRs, the available capacity shall be equal to HSL.  For WGRs and PVGRs, the available capacity shall be equal to the WGRPP and the PVGRPP, respectively.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p>
              </w:tc>
            </w:tr>
            <w:tr w:rsidR="000914D8" w:rsidDel="00ED3691" w14:paraId="3D01FC3C" w14:textId="77777777" w:rsidTr="00EA67BF">
              <w:trPr>
                <w:cantSplit/>
                <w:del w:id="85" w:author="ERCOT 012621" w:date="2021-01-20T12:11:00Z"/>
              </w:trPr>
              <w:tc>
                <w:tcPr>
                  <w:tcW w:w="1096" w:type="pct"/>
                </w:tcPr>
                <w:p w14:paraId="28E976AB" w14:textId="77777777" w:rsidR="000914D8" w:rsidDel="00ED3691" w:rsidRDefault="000914D8" w:rsidP="00EA67BF">
                  <w:pPr>
                    <w:pStyle w:val="TableBody"/>
                    <w:rPr>
                      <w:del w:id="86" w:author="ERCOT 012621" w:date="2021-01-20T12:11:00Z"/>
                    </w:rPr>
                  </w:pPr>
                  <w:del w:id="87" w:author="ERCOT 012621" w:date="2021-01-20T12:11:00Z">
                    <w:r w:rsidDel="00ED3691">
                      <w:delText xml:space="preserve">RTDCEXP </w:delText>
                    </w:r>
                    <w:r w:rsidRPr="008342E2" w:rsidDel="00ED3691">
                      <w:rPr>
                        <w:i/>
                        <w:vertAlign w:val="subscript"/>
                      </w:rPr>
                      <w:delText>q, p</w:delText>
                    </w:r>
                    <w:r w:rsidDel="00ED3691">
                      <w:rPr>
                        <w:i/>
                        <w:vertAlign w:val="subscript"/>
                      </w:rPr>
                      <w:delText>, i</w:delText>
                    </w:r>
                  </w:del>
                </w:p>
              </w:tc>
              <w:tc>
                <w:tcPr>
                  <w:tcW w:w="383" w:type="pct"/>
                </w:tcPr>
                <w:p w14:paraId="1F7A496D" w14:textId="77777777" w:rsidR="000914D8" w:rsidDel="00ED3691" w:rsidRDefault="000914D8" w:rsidP="00EA67BF">
                  <w:pPr>
                    <w:pStyle w:val="TableBody"/>
                    <w:jc w:val="center"/>
                    <w:rPr>
                      <w:del w:id="88" w:author="ERCOT 012621" w:date="2021-01-20T12:11:00Z"/>
                    </w:rPr>
                  </w:pPr>
                  <w:del w:id="89" w:author="ERCOT 012621" w:date="2021-01-20T12:11:00Z">
                    <w:r w:rsidDel="00ED3691">
                      <w:delText>MW</w:delText>
                    </w:r>
                  </w:del>
                </w:p>
              </w:tc>
              <w:tc>
                <w:tcPr>
                  <w:tcW w:w="3521" w:type="pct"/>
                </w:tcPr>
                <w:p w14:paraId="315FA321" w14:textId="77777777" w:rsidR="000914D8" w:rsidDel="00ED3691" w:rsidRDefault="000914D8" w:rsidP="00EA67BF">
                  <w:pPr>
                    <w:pStyle w:val="TableBody"/>
                    <w:rPr>
                      <w:del w:id="90" w:author="ERCOT 012621" w:date="2021-01-20T12:11:00Z"/>
                      <w:i/>
                    </w:rPr>
                  </w:pPr>
                  <w:del w:id="91" w:author="ERCOT 012621" w:date="2021-01-20T12:11:00Z">
                    <w:r w:rsidDel="00ED3691">
                      <w:rPr>
                        <w:i/>
                      </w:rPr>
                      <w:delText>Real-Time DC Export</w:delText>
                    </w:r>
                    <w:r w:rsidDel="00ED3691">
                      <w:delText xml:space="preserve">—The aggregated DC Tie Schedule through DC Tie </w:delText>
                    </w:r>
                    <w:r w:rsidDel="00ED3691">
                      <w:rPr>
                        <w:i/>
                      </w:rPr>
                      <w:delText>p</w:delText>
                    </w:r>
                    <w:r w:rsidDel="00ED3691">
                      <w:delText xml:space="preserve"> submitted by QSE </w:delText>
                    </w:r>
                    <w:r w:rsidDel="00ED3691">
                      <w:rPr>
                        <w:i/>
                      </w:rPr>
                      <w:delText>q</w:delText>
                    </w:r>
                    <w:r w:rsidDel="00ED3691">
                      <w:delText xml:space="preserve"> that is under the Oklaunion Exemption as an exporter from the ERCOT Region, for the 15-minute Settlement Interval</w:delText>
                    </w:r>
                    <w:r w:rsidRPr="00921E96" w:rsidDel="00ED3691">
                      <w:rPr>
                        <w:i/>
                      </w:rPr>
                      <w:delText xml:space="preserve"> i</w:delText>
                    </w:r>
                    <w:r w:rsidDel="00ED3691">
                      <w:delText>.</w:delText>
                    </w:r>
                  </w:del>
                </w:p>
              </w:tc>
            </w:tr>
            <w:tr w:rsidR="000914D8" w:rsidRPr="007820D0" w14:paraId="1B51E14F" w14:textId="77777777" w:rsidTr="00EA67BF">
              <w:trPr>
                <w:cantSplit/>
              </w:trPr>
              <w:tc>
                <w:tcPr>
                  <w:tcW w:w="1096" w:type="pct"/>
                </w:tcPr>
                <w:p w14:paraId="10365C12" w14:textId="77777777" w:rsidR="000914D8" w:rsidRPr="007820D0" w:rsidRDefault="000914D8" w:rsidP="00EA67BF">
                  <w:pPr>
                    <w:pStyle w:val="TableBody"/>
                    <w:rPr>
                      <w:i/>
                    </w:rPr>
                  </w:pPr>
                  <w:r w:rsidRPr="00ED3691">
                    <w:rPr>
                      <w:i/>
                    </w:rPr>
                    <w:t>DCRCAPSNAP</w:t>
                  </w:r>
                  <w:r w:rsidRPr="007820D0">
                    <w:rPr>
                      <w:i/>
                    </w:rPr>
                    <w:t xml:space="preserve"> </w:t>
                  </w:r>
                  <w:r>
                    <w:rPr>
                      <w:i/>
                      <w:vertAlign w:val="subscript"/>
                    </w:rPr>
                    <w:t xml:space="preserve">ruc, </w:t>
                  </w:r>
                  <w:r w:rsidRPr="00DF15B8">
                    <w:rPr>
                      <w:i/>
                      <w:vertAlign w:val="subscript"/>
                    </w:rPr>
                    <w:t>q, r, h</w:t>
                  </w:r>
                </w:p>
              </w:tc>
              <w:tc>
                <w:tcPr>
                  <w:tcW w:w="383" w:type="pct"/>
                </w:tcPr>
                <w:p w14:paraId="1076E2F4" w14:textId="77777777" w:rsidR="000914D8" w:rsidRPr="007820D0" w:rsidRDefault="000914D8" w:rsidP="00EA67BF">
                  <w:pPr>
                    <w:pStyle w:val="TableBody"/>
                    <w:jc w:val="center"/>
                  </w:pPr>
                  <w:r w:rsidRPr="007820D0">
                    <w:t>MW</w:t>
                  </w:r>
                </w:p>
              </w:tc>
              <w:tc>
                <w:tcPr>
                  <w:tcW w:w="3521" w:type="pct"/>
                </w:tcPr>
                <w:p w14:paraId="3BED57E6" w14:textId="77777777" w:rsidR="000914D8" w:rsidRPr="007820D0" w:rsidRDefault="000914D8" w:rsidP="00EA67BF">
                  <w:pPr>
                    <w:pStyle w:val="TableBody"/>
                  </w:pPr>
                  <w:r w:rsidRPr="00FC4713">
                    <w:rPr>
                      <w:i/>
                    </w:rPr>
                    <w:t>DC</w:t>
                  </w:r>
                  <w:r>
                    <w:rPr>
                      <w:i/>
                    </w:rPr>
                    <w:t>-</w:t>
                  </w:r>
                  <w:r w:rsidRPr="00FC4713">
                    <w:rPr>
                      <w:i/>
                    </w:rPr>
                    <w:t>Coupled Resource Capacity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r w:rsidRPr="007820D0">
                    <w:t xml:space="preserve">, according to the </w:t>
                  </w:r>
                  <w:r>
                    <w:t>RUC</w:t>
                  </w:r>
                  <w:r w:rsidRPr="007820D0">
                    <w:t xml:space="preserve"> Snapshot for the RUC process</w:t>
                  </w:r>
                  <w:r>
                    <w:t xml:space="preserve"> </w:t>
                  </w:r>
                  <w:r>
                    <w:rPr>
                      <w:i/>
                    </w:rPr>
                    <w:t>ruc</w:t>
                  </w:r>
                  <w:r w:rsidRPr="007820D0">
                    <w:t xml:space="preserve">.  </w:t>
                  </w:r>
                </w:p>
              </w:tc>
            </w:tr>
            <w:tr w:rsidR="000914D8" w14:paraId="46766D8B" w14:textId="77777777" w:rsidTr="00EA67BF">
              <w:trPr>
                <w:cantSplit/>
              </w:trPr>
              <w:tc>
                <w:tcPr>
                  <w:tcW w:w="1096" w:type="pct"/>
                </w:tcPr>
                <w:p w14:paraId="2F3D4381" w14:textId="77777777" w:rsidR="000914D8" w:rsidRDefault="000914D8" w:rsidP="00EA67BF">
                  <w:pPr>
                    <w:pStyle w:val="TableBody"/>
                  </w:pPr>
                  <w:r w:rsidRPr="003D213A">
                    <w:t xml:space="preserve">DCRCAPADJ </w:t>
                  </w:r>
                  <w:r w:rsidRPr="003D213A">
                    <w:rPr>
                      <w:i/>
                      <w:vertAlign w:val="subscript"/>
                    </w:rPr>
                    <w:t>ruc, q, r, h</w:t>
                  </w:r>
                </w:p>
              </w:tc>
              <w:tc>
                <w:tcPr>
                  <w:tcW w:w="383" w:type="pct"/>
                </w:tcPr>
                <w:p w14:paraId="5C53815B" w14:textId="77777777" w:rsidR="000914D8" w:rsidRDefault="000914D8" w:rsidP="00EA67BF">
                  <w:pPr>
                    <w:pStyle w:val="TableBody"/>
                    <w:jc w:val="center"/>
                  </w:pPr>
                  <w:r w:rsidRPr="003D213A">
                    <w:t>MW</w:t>
                  </w:r>
                </w:p>
              </w:tc>
              <w:tc>
                <w:tcPr>
                  <w:tcW w:w="3521" w:type="pct"/>
                </w:tcPr>
                <w:p w14:paraId="0A966391" w14:textId="77777777" w:rsidR="000914D8" w:rsidRDefault="000914D8" w:rsidP="00EA67BF">
                  <w:pPr>
                    <w:pStyle w:val="TableBody"/>
                    <w:rPr>
                      <w:i/>
                    </w:rPr>
                  </w:pPr>
                  <w:r w:rsidRPr="003D213A">
                    <w:rPr>
                      <w:i/>
                    </w:rPr>
                    <w:t>DC-Coupled Resource Capacity at Adjustment Period</w:t>
                  </w:r>
                  <w:r w:rsidRPr="003D213A">
                    <w:t xml:space="preserve">—The Resource Capacity of DC-Coupled Resource </w:t>
                  </w:r>
                  <w:r w:rsidRPr="003D213A">
                    <w:rPr>
                      <w:i/>
                    </w:rPr>
                    <w:t>r</w:t>
                  </w:r>
                  <w:r w:rsidRPr="003D213A">
                    <w:t xml:space="preserve"> represented by the QSE </w:t>
                  </w:r>
                  <w:r w:rsidRPr="003D213A">
                    <w:rPr>
                      <w:i/>
                    </w:rPr>
                    <w:t xml:space="preserve">q </w:t>
                  </w:r>
                  <w:r w:rsidRPr="003D213A">
                    <w:t xml:space="preserve">for the hour </w:t>
                  </w:r>
                  <w:r w:rsidRPr="003D213A">
                    <w:rPr>
                      <w:i/>
                    </w:rPr>
                    <w:t>h</w:t>
                  </w:r>
                  <w:r w:rsidRPr="003D213A">
                    <w:t xml:space="preserve">, at the end of the Adjustment Period.  </w:t>
                  </w:r>
                </w:p>
              </w:tc>
            </w:tr>
            <w:tr w:rsidR="000914D8" w14:paraId="106DCDDE" w14:textId="77777777" w:rsidTr="00EA67BF">
              <w:trPr>
                <w:cantSplit/>
              </w:trPr>
              <w:tc>
                <w:tcPr>
                  <w:tcW w:w="1096" w:type="pct"/>
                </w:tcPr>
                <w:p w14:paraId="48554C5B" w14:textId="77777777" w:rsidR="000914D8" w:rsidRDefault="000914D8" w:rsidP="00EA67BF">
                  <w:pPr>
                    <w:pStyle w:val="TableBody"/>
                  </w:pPr>
                  <w:r>
                    <w:t xml:space="preserve">DCIMPSNAP </w:t>
                  </w:r>
                  <w:r w:rsidRPr="00DE1AC6">
                    <w:rPr>
                      <w:i/>
                      <w:vertAlign w:val="subscript"/>
                      <w:lang w:val="it-IT"/>
                    </w:rPr>
                    <w:t>ruc</w:t>
                  </w:r>
                  <w:r>
                    <w:rPr>
                      <w:i/>
                      <w:vertAlign w:val="subscript"/>
                      <w:lang w:val="it-IT"/>
                    </w:rPr>
                    <w:t xml:space="preserve">, </w:t>
                  </w:r>
                  <w:r w:rsidRPr="008342E2">
                    <w:rPr>
                      <w:i/>
                      <w:vertAlign w:val="subscript"/>
                    </w:rPr>
                    <w:t>q, p</w:t>
                  </w:r>
                  <w:r>
                    <w:rPr>
                      <w:i/>
                      <w:vertAlign w:val="subscript"/>
                    </w:rPr>
                    <w:t>, i</w:t>
                  </w:r>
                </w:p>
              </w:tc>
              <w:tc>
                <w:tcPr>
                  <w:tcW w:w="383" w:type="pct"/>
                </w:tcPr>
                <w:p w14:paraId="0B5F1741" w14:textId="77777777" w:rsidR="000914D8" w:rsidRDefault="000914D8" w:rsidP="00EA67BF">
                  <w:pPr>
                    <w:pStyle w:val="TableBody"/>
                    <w:jc w:val="center"/>
                  </w:pPr>
                  <w:r>
                    <w:t>MW</w:t>
                  </w:r>
                </w:p>
              </w:tc>
              <w:tc>
                <w:tcPr>
                  <w:tcW w:w="3521" w:type="pct"/>
                </w:tcPr>
                <w:p w14:paraId="5A0BC412" w14:textId="77777777" w:rsidR="000914D8" w:rsidRDefault="000914D8" w:rsidP="00EA67BF">
                  <w:pPr>
                    <w:pStyle w:val="TableBody"/>
                    <w:rPr>
                      <w:i/>
                    </w:rPr>
                  </w:pPr>
                  <w:r>
                    <w:rPr>
                      <w:i/>
                    </w:rPr>
                    <w:t>DC Import at Snapshot</w:t>
                  </w:r>
                  <w:r>
                    <w:t xml:space="preserve">—The approved aggregated DC Tie Schedule submitted by QSE </w:t>
                  </w:r>
                  <w:r>
                    <w:rPr>
                      <w:i/>
                    </w:rPr>
                    <w:t>q</w:t>
                  </w:r>
                  <w:r>
                    <w:t xml:space="preserve"> as an importer into the ERCOT System through DC Tie </w:t>
                  </w:r>
                  <w:r>
                    <w:rPr>
                      <w:i/>
                    </w:rPr>
                    <w:t>p</w:t>
                  </w:r>
                  <w:r>
                    <w:t xml:space="preserve">, according to the RUC Snapshot for the RUC process </w:t>
                  </w:r>
                  <w:r>
                    <w:rPr>
                      <w:i/>
                    </w:rPr>
                    <w:t>ruc</w:t>
                  </w:r>
                  <w:r>
                    <w:t xml:space="preserve"> for the 15-minute Settlement Interval</w:t>
                  </w:r>
                  <w:r w:rsidRPr="00921E96">
                    <w:rPr>
                      <w:i/>
                    </w:rPr>
                    <w:t xml:space="preserve"> i</w:t>
                  </w:r>
                  <w:r>
                    <w:t>.</w:t>
                  </w:r>
                </w:p>
              </w:tc>
            </w:tr>
            <w:tr w:rsidR="000914D8" w14:paraId="300CD34F" w14:textId="77777777" w:rsidTr="00EA67BF">
              <w:trPr>
                <w:cantSplit/>
              </w:trPr>
              <w:tc>
                <w:tcPr>
                  <w:tcW w:w="1096" w:type="pct"/>
                </w:tcPr>
                <w:p w14:paraId="5F7F83A1" w14:textId="77777777" w:rsidR="000914D8" w:rsidRDefault="000914D8" w:rsidP="00EA67BF">
                  <w:pPr>
                    <w:pStyle w:val="TableBody"/>
                  </w:pPr>
                  <w:r>
                    <w:t xml:space="preserve">RTDCIMP </w:t>
                  </w:r>
                  <w:r w:rsidRPr="006624C0">
                    <w:rPr>
                      <w:i/>
                      <w:vertAlign w:val="subscript"/>
                    </w:rPr>
                    <w:t>q, p</w:t>
                  </w:r>
                </w:p>
              </w:tc>
              <w:tc>
                <w:tcPr>
                  <w:tcW w:w="383" w:type="pct"/>
                </w:tcPr>
                <w:p w14:paraId="39E9AA5B" w14:textId="77777777" w:rsidR="000914D8" w:rsidRDefault="000914D8" w:rsidP="00EA67BF">
                  <w:pPr>
                    <w:pStyle w:val="TableBody"/>
                    <w:jc w:val="center"/>
                  </w:pPr>
                  <w:r>
                    <w:t>MW</w:t>
                  </w:r>
                </w:p>
              </w:tc>
              <w:tc>
                <w:tcPr>
                  <w:tcW w:w="3521" w:type="pct"/>
                </w:tcPr>
                <w:p w14:paraId="543929FE" w14:textId="77777777" w:rsidR="000914D8" w:rsidRDefault="000914D8" w:rsidP="00EA67BF">
                  <w:pPr>
                    <w:pStyle w:val="TableBody"/>
                    <w:rPr>
                      <w:i/>
                    </w:rPr>
                  </w:pPr>
                  <w:r>
                    <w:rPr>
                      <w:i/>
                    </w:rPr>
                    <w:t>Real-Time DC Import per QSE per Settlement Point</w:t>
                  </w:r>
                  <w:r>
                    <w:t xml:space="preserve">—The aggregated final, approved DC Tie Schedule submitted by QSE </w:t>
                  </w:r>
                  <w:r>
                    <w:rPr>
                      <w:i/>
                    </w:rPr>
                    <w:t>q</w:t>
                  </w:r>
                  <w:r>
                    <w:t xml:space="preserve"> as an importer into the ERCOT System through DC Tie </w:t>
                  </w:r>
                  <w:r>
                    <w:rPr>
                      <w:i/>
                    </w:rPr>
                    <w:t>p</w:t>
                  </w:r>
                  <w:r>
                    <w:t>, for the 15-minute Settlement Interval.</w:t>
                  </w:r>
                </w:p>
              </w:tc>
            </w:tr>
            <w:tr w:rsidR="000914D8" w14:paraId="1F700CE9" w14:textId="77777777" w:rsidTr="00EA67BF">
              <w:trPr>
                <w:cantSplit/>
              </w:trPr>
              <w:tc>
                <w:tcPr>
                  <w:tcW w:w="1096" w:type="pct"/>
                </w:tcPr>
                <w:p w14:paraId="771355F6" w14:textId="77777777" w:rsidR="000914D8" w:rsidRDefault="000914D8" w:rsidP="00EA67BF">
                  <w:pPr>
                    <w:pStyle w:val="TableBody"/>
                  </w:pPr>
                  <w:r>
                    <w:t xml:space="preserve">RUCCPSNAP </w:t>
                  </w:r>
                  <w:r w:rsidRPr="00DE1AC6">
                    <w:rPr>
                      <w:i/>
                      <w:vertAlign w:val="subscript"/>
                      <w:lang w:val="it-IT"/>
                    </w:rPr>
                    <w:t>ruc</w:t>
                  </w:r>
                  <w:r>
                    <w:rPr>
                      <w:i/>
                      <w:vertAlign w:val="subscript"/>
                      <w:lang w:val="it-IT"/>
                    </w:rPr>
                    <w:t xml:space="preserve">, </w:t>
                  </w:r>
                  <w:r>
                    <w:rPr>
                      <w:i/>
                      <w:vertAlign w:val="subscript"/>
                    </w:rPr>
                    <w:t>q, h</w:t>
                  </w:r>
                </w:p>
              </w:tc>
              <w:tc>
                <w:tcPr>
                  <w:tcW w:w="383" w:type="pct"/>
                </w:tcPr>
                <w:p w14:paraId="3BD5BD85" w14:textId="77777777" w:rsidR="000914D8" w:rsidRDefault="000914D8" w:rsidP="00EA67BF">
                  <w:pPr>
                    <w:pStyle w:val="TableBody"/>
                    <w:jc w:val="center"/>
                  </w:pPr>
                  <w:r>
                    <w:t>MW</w:t>
                  </w:r>
                </w:p>
              </w:tc>
              <w:tc>
                <w:tcPr>
                  <w:tcW w:w="3521" w:type="pct"/>
                </w:tcPr>
                <w:p w14:paraId="11D47A99" w14:textId="77777777" w:rsidR="000914D8" w:rsidRDefault="000914D8" w:rsidP="00EA67BF">
                  <w:pPr>
                    <w:pStyle w:val="TableBody"/>
                    <w:rPr>
                      <w:i/>
                    </w:rPr>
                  </w:pPr>
                  <w:r>
                    <w:rPr>
                      <w:i/>
                    </w:rPr>
                    <w:t>RUC Capacity Purchase at Snapshot</w:t>
                  </w:r>
                  <w:r>
                    <w:t xml:space="preserve">—The QSE </w:t>
                  </w:r>
                  <w:r>
                    <w:rPr>
                      <w:i/>
                    </w:rPr>
                    <w:t>q</w:t>
                  </w:r>
                  <w:r>
                    <w:t xml:space="preserve">’s capacity purchase, according to the RUC Snapshot for the RUC process </w:t>
                  </w:r>
                  <w:r>
                    <w:rPr>
                      <w:i/>
                    </w:rPr>
                    <w:t>ruc</w:t>
                  </w:r>
                  <w:r>
                    <w:t xml:space="preserve"> for the hour</w:t>
                  </w:r>
                  <w:r w:rsidRPr="0074109A">
                    <w:rPr>
                      <w:i/>
                    </w:rPr>
                    <w:t xml:space="preserve"> h</w:t>
                  </w:r>
                  <w:r>
                    <w:t xml:space="preserve"> that includes the 15-minute Settlement Interval.</w:t>
                  </w:r>
                </w:p>
              </w:tc>
            </w:tr>
            <w:tr w:rsidR="000914D8" w14:paraId="15A70553" w14:textId="77777777" w:rsidTr="00EA67BF">
              <w:trPr>
                <w:cantSplit/>
              </w:trPr>
              <w:tc>
                <w:tcPr>
                  <w:tcW w:w="1096" w:type="pct"/>
                </w:tcPr>
                <w:p w14:paraId="28AC0B81" w14:textId="77777777" w:rsidR="000914D8" w:rsidRDefault="000914D8" w:rsidP="00EA67BF">
                  <w:pPr>
                    <w:pStyle w:val="TableBody"/>
                  </w:pPr>
                  <w:r>
                    <w:t xml:space="preserve">RUCCSSNAP </w:t>
                  </w:r>
                  <w:r w:rsidRPr="00DE1AC6">
                    <w:rPr>
                      <w:i/>
                      <w:vertAlign w:val="subscript"/>
                      <w:lang w:val="it-IT"/>
                    </w:rPr>
                    <w:t>ruc</w:t>
                  </w:r>
                  <w:r>
                    <w:rPr>
                      <w:i/>
                      <w:vertAlign w:val="subscript"/>
                      <w:lang w:val="it-IT"/>
                    </w:rPr>
                    <w:t xml:space="preserve">, </w:t>
                  </w:r>
                  <w:r>
                    <w:rPr>
                      <w:i/>
                      <w:vertAlign w:val="subscript"/>
                    </w:rPr>
                    <w:t>q, h</w:t>
                  </w:r>
                </w:p>
              </w:tc>
              <w:tc>
                <w:tcPr>
                  <w:tcW w:w="383" w:type="pct"/>
                </w:tcPr>
                <w:p w14:paraId="6B422AED" w14:textId="77777777" w:rsidR="000914D8" w:rsidRDefault="000914D8" w:rsidP="00EA67BF">
                  <w:pPr>
                    <w:pStyle w:val="TableBody"/>
                    <w:jc w:val="center"/>
                  </w:pPr>
                  <w:r>
                    <w:t>MW</w:t>
                  </w:r>
                </w:p>
              </w:tc>
              <w:tc>
                <w:tcPr>
                  <w:tcW w:w="3521" w:type="pct"/>
                </w:tcPr>
                <w:p w14:paraId="6475C8D8" w14:textId="77777777" w:rsidR="000914D8" w:rsidRDefault="000914D8" w:rsidP="00EA67BF">
                  <w:pPr>
                    <w:pStyle w:val="TableBody"/>
                    <w:rPr>
                      <w:i/>
                    </w:rPr>
                  </w:pPr>
                  <w:r>
                    <w:rPr>
                      <w:i/>
                    </w:rPr>
                    <w:t>RUC Capacity Sale at Snapshot</w:t>
                  </w:r>
                  <w:r>
                    <w:t xml:space="preserve">—The QSE </w:t>
                  </w:r>
                  <w:r>
                    <w:rPr>
                      <w:i/>
                    </w:rPr>
                    <w:t>q</w:t>
                  </w:r>
                  <w:r>
                    <w:t xml:space="preserve">’s capacity sale, according to the RUC Snapshot for the RUC process </w:t>
                  </w:r>
                  <w:r>
                    <w:rPr>
                      <w:i/>
                    </w:rPr>
                    <w:t>ruc</w:t>
                  </w:r>
                  <w:r>
                    <w:t xml:space="preserve"> for the hour</w:t>
                  </w:r>
                  <w:r w:rsidRPr="0074109A">
                    <w:rPr>
                      <w:i/>
                    </w:rPr>
                    <w:t xml:space="preserve"> h</w:t>
                  </w:r>
                  <w:r>
                    <w:t xml:space="preserve"> that includes the 15-minute Settlement Interval.</w:t>
                  </w:r>
                </w:p>
              </w:tc>
            </w:tr>
            <w:tr w:rsidR="000914D8" w14:paraId="5590D07A" w14:textId="77777777" w:rsidTr="00EA67BF">
              <w:trPr>
                <w:cantSplit/>
              </w:trPr>
              <w:tc>
                <w:tcPr>
                  <w:tcW w:w="1096" w:type="pct"/>
                </w:tcPr>
                <w:p w14:paraId="4384087C" w14:textId="77777777" w:rsidR="000914D8" w:rsidRDefault="000914D8" w:rsidP="00EA67BF">
                  <w:pPr>
                    <w:pStyle w:val="TableBody"/>
                  </w:pPr>
                  <w:r>
                    <w:t xml:space="preserve">RUCCAPADJ </w:t>
                  </w:r>
                  <w:r>
                    <w:rPr>
                      <w:i/>
                      <w:vertAlign w:val="subscript"/>
                    </w:rPr>
                    <w:t>q, i</w:t>
                  </w:r>
                </w:p>
              </w:tc>
              <w:tc>
                <w:tcPr>
                  <w:tcW w:w="383" w:type="pct"/>
                </w:tcPr>
                <w:p w14:paraId="3B4653E4" w14:textId="77777777" w:rsidR="000914D8" w:rsidRDefault="000914D8" w:rsidP="00EA67BF">
                  <w:pPr>
                    <w:pStyle w:val="TableBody"/>
                    <w:jc w:val="center"/>
                  </w:pPr>
                  <w:r>
                    <w:t>MW</w:t>
                  </w:r>
                </w:p>
              </w:tc>
              <w:tc>
                <w:tcPr>
                  <w:tcW w:w="3521" w:type="pct"/>
                </w:tcPr>
                <w:p w14:paraId="140D1950" w14:textId="77777777" w:rsidR="000914D8" w:rsidRDefault="000914D8" w:rsidP="00EA67BF">
                  <w:pPr>
                    <w:pStyle w:val="TableBody"/>
                    <w:rPr>
                      <w:i/>
                    </w:rPr>
                  </w:pPr>
                  <w:r>
                    <w:rPr>
                      <w:i/>
                    </w:rPr>
                    <w:t>RUC Capacity at End of Adjustment Period</w:t>
                  </w:r>
                  <w:r>
                    <w:t>—The amount of the QSE</w:t>
                  </w:r>
                  <w:r>
                    <w:rPr>
                      <w:i/>
                    </w:rPr>
                    <w:t xml:space="preserve"> q</w:t>
                  </w:r>
                  <w:r>
                    <w:t>’s calculated capacity, excluding capacity for IRRs and DC-Coupled Resources, at the end of the Adjustment Period for a 15-minute Settlement Interval</w:t>
                  </w:r>
                  <w:r w:rsidRPr="0074109A">
                    <w:rPr>
                      <w:i/>
                    </w:rPr>
                    <w:t xml:space="preserve"> i</w:t>
                  </w:r>
                  <w:r>
                    <w:rPr>
                      <w:i/>
                    </w:rPr>
                    <w:t>.</w:t>
                  </w:r>
                </w:p>
              </w:tc>
            </w:tr>
            <w:tr w:rsidR="000914D8" w14:paraId="68FAEE3C" w14:textId="77777777" w:rsidTr="00EA67BF">
              <w:trPr>
                <w:cantSplit/>
              </w:trPr>
              <w:tc>
                <w:tcPr>
                  <w:tcW w:w="1096" w:type="pct"/>
                </w:tcPr>
                <w:p w14:paraId="2F9ABDED" w14:textId="77777777" w:rsidR="000914D8" w:rsidRDefault="000914D8" w:rsidP="00EA67BF">
                  <w:pPr>
                    <w:pStyle w:val="TableBody"/>
                    <w:rPr>
                      <w:i/>
                    </w:rPr>
                  </w:pPr>
                  <w:r>
                    <w:lastRenderedPageBreak/>
                    <w:t>RCAPADJ</w:t>
                  </w:r>
                  <w:r w:rsidRPr="0043255B">
                    <w:t xml:space="preserve"> </w:t>
                  </w:r>
                  <w:r w:rsidRPr="0043255B">
                    <w:rPr>
                      <w:i/>
                      <w:vertAlign w:val="subscript"/>
                    </w:rPr>
                    <w:t>q, r, h</w:t>
                  </w:r>
                </w:p>
              </w:tc>
              <w:tc>
                <w:tcPr>
                  <w:tcW w:w="383" w:type="pct"/>
                </w:tcPr>
                <w:p w14:paraId="5E74EC43" w14:textId="77777777" w:rsidR="000914D8" w:rsidRPr="007820D0" w:rsidRDefault="000914D8" w:rsidP="00EA67BF">
                  <w:pPr>
                    <w:pStyle w:val="TableBody"/>
                    <w:jc w:val="center"/>
                  </w:pPr>
                  <w:r w:rsidRPr="0043255B">
                    <w:t>MW</w:t>
                  </w:r>
                </w:p>
              </w:tc>
              <w:tc>
                <w:tcPr>
                  <w:tcW w:w="3521" w:type="pct"/>
                </w:tcPr>
                <w:p w14:paraId="4698A4E6" w14:textId="77777777" w:rsidR="000914D8" w:rsidRPr="00827876" w:rsidRDefault="000914D8" w:rsidP="00EA67BF">
                  <w:pPr>
                    <w:pStyle w:val="TableBody"/>
                    <w:rPr>
                      <w:i/>
                    </w:rPr>
                  </w:pPr>
                  <w:r>
                    <w:rPr>
                      <w:i/>
                    </w:rPr>
                    <w:t>Resource Capacity</w:t>
                  </w:r>
                  <w:r w:rsidRPr="0043255B">
                    <w:rPr>
                      <w:i/>
                    </w:rPr>
                    <w:t xml:space="preserve"> at </w:t>
                  </w:r>
                  <w:r>
                    <w:rPr>
                      <w:i/>
                    </w:rPr>
                    <w:t>End of Adjustment Period</w:t>
                  </w:r>
                  <w:r w:rsidRPr="0043255B">
                    <w:t xml:space="preserve">—The </w:t>
                  </w:r>
                  <w:r>
                    <w:t>HSL</w:t>
                  </w:r>
                  <w:r w:rsidRPr="0043255B">
                    <w:t xml:space="preserve"> of </w:t>
                  </w:r>
                  <w:r>
                    <w:t xml:space="preserve">a non-IRR Generation </w:t>
                  </w:r>
                  <w:r w:rsidRPr="0043255B">
                    <w:t xml:space="preserve">Resource </w:t>
                  </w:r>
                  <w:r>
                    <w:t xml:space="preserve">or ESR </w:t>
                  </w:r>
                  <w:r w:rsidRPr="0043255B">
                    <w:rPr>
                      <w:i/>
                    </w:rPr>
                    <w:t>r</w:t>
                  </w:r>
                  <w:r>
                    <w:rPr>
                      <w:i/>
                    </w:rPr>
                    <w:t>,</w:t>
                  </w:r>
                  <w:r w:rsidRPr="00307AD2">
                    <w:t xml:space="preserve"> that is not a DC-Coupled Resource,</w:t>
                  </w:r>
                  <w:r w:rsidRPr="00156BB7">
                    <w:t xml:space="preserve"> </w:t>
                  </w:r>
                  <w:r w:rsidRPr="0043255B">
                    <w:t xml:space="preserve">represented by the QSE </w:t>
                  </w:r>
                  <w:r w:rsidRPr="0043255B">
                    <w:rPr>
                      <w:i/>
                    </w:rPr>
                    <w:t>q</w:t>
                  </w:r>
                  <w:r w:rsidRPr="003121EB">
                    <w:t xml:space="preserve"> at the end of the Adjustment Period</w:t>
                  </w:r>
                  <w:r>
                    <w:t xml:space="preserve">, </w:t>
                  </w:r>
                  <w:r w:rsidRPr="0043255B">
                    <w:t xml:space="preserve">for the hour </w:t>
                  </w:r>
                  <w:r w:rsidRPr="0043255B">
                    <w:rPr>
                      <w:i/>
                    </w:rPr>
                    <w:t>h</w:t>
                  </w:r>
                  <w:r w:rsidRPr="0043255B">
                    <w:t xml:space="preserve"> that includes the 15-minute Settlement Interval. </w:t>
                  </w:r>
                  <w:r>
                    <w:t xml:space="preserve">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p>
              </w:tc>
            </w:tr>
            <w:tr w:rsidR="000914D8" w14:paraId="2CBB5EA5" w14:textId="77777777" w:rsidTr="00EA67BF">
              <w:trPr>
                <w:cantSplit/>
              </w:trPr>
              <w:tc>
                <w:tcPr>
                  <w:tcW w:w="1096" w:type="pct"/>
                </w:tcPr>
                <w:p w14:paraId="7D925619" w14:textId="77777777" w:rsidR="000914D8" w:rsidRDefault="000914D8" w:rsidP="00EA67BF">
                  <w:pPr>
                    <w:pStyle w:val="TableBody"/>
                  </w:pPr>
                  <w:r>
                    <w:t xml:space="preserve">RUCCPADJ </w:t>
                  </w:r>
                  <w:r>
                    <w:rPr>
                      <w:i/>
                      <w:vertAlign w:val="subscript"/>
                    </w:rPr>
                    <w:t>q, h</w:t>
                  </w:r>
                </w:p>
              </w:tc>
              <w:tc>
                <w:tcPr>
                  <w:tcW w:w="383" w:type="pct"/>
                </w:tcPr>
                <w:p w14:paraId="71FE0945" w14:textId="77777777" w:rsidR="000914D8" w:rsidRDefault="000914D8" w:rsidP="00EA67BF">
                  <w:pPr>
                    <w:pStyle w:val="TableBody"/>
                    <w:jc w:val="center"/>
                  </w:pPr>
                  <w:r>
                    <w:t>MW</w:t>
                  </w:r>
                </w:p>
              </w:tc>
              <w:tc>
                <w:tcPr>
                  <w:tcW w:w="3521" w:type="pct"/>
                </w:tcPr>
                <w:p w14:paraId="39B69693" w14:textId="77777777" w:rsidR="000914D8" w:rsidRDefault="000914D8" w:rsidP="00EA67BF">
                  <w:pPr>
                    <w:pStyle w:val="TableBody"/>
                    <w:rPr>
                      <w:i/>
                    </w:rPr>
                  </w:pPr>
                  <w:r>
                    <w:rPr>
                      <w:i/>
                    </w:rPr>
                    <w:t>RUC Capacity Purchase at End of Adjustment Period</w:t>
                  </w:r>
                  <w:r>
                    <w:t xml:space="preserve">—The QSE </w:t>
                  </w:r>
                  <w:r>
                    <w:rPr>
                      <w:i/>
                    </w:rPr>
                    <w:t>q</w:t>
                  </w:r>
                  <w:r>
                    <w:t xml:space="preserve">’s capacity purchase, at the end of Adjustment Period for the hour </w:t>
                  </w:r>
                  <w:r w:rsidRPr="0074109A">
                    <w:rPr>
                      <w:i/>
                    </w:rPr>
                    <w:t>h</w:t>
                  </w:r>
                  <w:r>
                    <w:t xml:space="preserve"> that includes the 15-minute Settlement Interval.</w:t>
                  </w:r>
                </w:p>
              </w:tc>
            </w:tr>
            <w:tr w:rsidR="000914D8" w14:paraId="2A58475D" w14:textId="77777777" w:rsidTr="00EA67BF">
              <w:trPr>
                <w:cantSplit/>
              </w:trPr>
              <w:tc>
                <w:tcPr>
                  <w:tcW w:w="1096" w:type="pct"/>
                </w:tcPr>
                <w:p w14:paraId="2B2AA03B" w14:textId="77777777" w:rsidR="000914D8" w:rsidRDefault="000914D8" w:rsidP="00EA67BF">
                  <w:pPr>
                    <w:pStyle w:val="TableBody"/>
                  </w:pPr>
                  <w:r>
                    <w:t xml:space="preserve">RUCCSADJ </w:t>
                  </w:r>
                  <w:r>
                    <w:rPr>
                      <w:i/>
                      <w:vertAlign w:val="subscript"/>
                    </w:rPr>
                    <w:t>q, h</w:t>
                  </w:r>
                </w:p>
              </w:tc>
              <w:tc>
                <w:tcPr>
                  <w:tcW w:w="383" w:type="pct"/>
                </w:tcPr>
                <w:p w14:paraId="1D51CB6E" w14:textId="77777777" w:rsidR="000914D8" w:rsidRDefault="000914D8" w:rsidP="00EA67BF">
                  <w:pPr>
                    <w:pStyle w:val="TableBody"/>
                    <w:jc w:val="center"/>
                  </w:pPr>
                  <w:r>
                    <w:t>MW</w:t>
                  </w:r>
                </w:p>
              </w:tc>
              <w:tc>
                <w:tcPr>
                  <w:tcW w:w="3521" w:type="pct"/>
                </w:tcPr>
                <w:p w14:paraId="65F60630" w14:textId="77777777" w:rsidR="000914D8" w:rsidRDefault="000914D8" w:rsidP="00EA67BF">
                  <w:pPr>
                    <w:pStyle w:val="TableBody"/>
                    <w:rPr>
                      <w:i/>
                    </w:rPr>
                  </w:pPr>
                  <w:r>
                    <w:rPr>
                      <w:i/>
                    </w:rPr>
                    <w:t>RUC Capacity Sale at End of Adjustment Period</w:t>
                  </w:r>
                  <w:r>
                    <w:t xml:space="preserve">—The QSE </w:t>
                  </w:r>
                  <w:r>
                    <w:rPr>
                      <w:i/>
                    </w:rPr>
                    <w:t>q</w:t>
                  </w:r>
                  <w:r>
                    <w:t xml:space="preserve">’s capacity sale, at the end of Adjustment Period for the hour </w:t>
                  </w:r>
                  <w:r w:rsidRPr="0074109A">
                    <w:rPr>
                      <w:i/>
                    </w:rPr>
                    <w:t>h</w:t>
                  </w:r>
                  <w:r>
                    <w:t xml:space="preserve"> that includes the 15-minute Settlement Interval.</w:t>
                  </w:r>
                </w:p>
              </w:tc>
            </w:tr>
            <w:tr w:rsidR="000914D8" w14:paraId="03E4CC0A" w14:textId="77777777" w:rsidTr="00EA67BF">
              <w:trPr>
                <w:cantSplit/>
              </w:trPr>
              <w:tc>
                <w:tcPr>
                  <w:tcW w:w="1096" w:type="pct"/>
                </w:tcPr>
                <w:p w14:paraId="17B69228" w14:textId="77777777" w:rsidR="000914D8" w:rsidRDefault="000914D8" w:rsidP="00EA67BF">
                  <w:pPr>
                    <w:pStyle w:val="TableBody"/>
                  </w:pPr>
                  <w:r>
                    <w:t xml:space="preserve">DAEP </w:t>
                  </w:r>
                  <w:r>
                    <w:rPr>
                      <w:i/>
                      <w:vertAlign w:val="subscript"/>
                    </w:rPr>
                    <w:t>q, p, h</w:t>
                  </w:r>
                </w:p>
              </w:tc>
              <w:tc>
                <w:tcPr>
                  <w:tcW w:w="383" w:type="pct"/>
                </w:tcPr>
                <w:p w14:paraId="5211B410" w14:textId="77777777" w:rsidR="000914D8" w:rsidRDefault="000914D8" w:rsidP="00EA67BF">
                  <w:pPr>
                    <w:pStyle w:val="TableBody"/>
                    <w:jc w:val="center"/>
                  </w:pPr>
                  <w:r>
                    <w:t>MW</w:t>
                  </w:r>
                </w:p>
              </w:tc>
              <w:tc>
                <w:tcPr>
                  <w:tcW w:w="3521" w:type="pct"/>
                </w:tcPr>
                <w:p w14:paraId="0C35B81C" w14:textId="77777777" w:rsidR="000914D8" w:rsidRDefault="000914D8" w:rsidP="00EA67BF">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0914D8" w14:paraId="66C553F0" w14:textId="77777777" w:rsidTr="00EA67BF">
              <w:trPr>
                <w:cantSplit/>
              </w:trPr>
              <w:tc>
                <w:tcPr>
                  <w:tcW w:w="1096" w:type="pct"/>
                </w:tcPr>
                <w:p w14:paraId="7B744225" w14:textId="77777777" w:rsidR="000914D8" w:rsidRDefault="000914D8" w:rsidP="00EA67BF">
                  <w:pPr>
                    <w:pStyle w:val="TableBody"/>
                  </w:pPr>
                  <w:r>
                    <w:t xml:space="preserve">DAES </w:t>
                  </w:r>
                  <w:r>
                    <w:rPr>
                      <w:i/>
                      <w:vertAlign w:val="subscript"/>
                    </w:rPr>
                    <w:t>q, p, h</w:t>
                  </w:r>
                </w:p>
              </w:tc>
              <w:tc>
                <w:tcPr>
                  <w:tcW w:w="383" w:type="pct"/>
                </w:tcPr>
                <w:p w14:paraId="361A6D38" w14:textId="77777777" w:rsidR="000914D8" w:rsidRDefault="000914D8" w:rsidP="00EA67BF">
                  <w:pPr>
                    <w:pStyle w:val="TableBody"/>
                    <w:jc w:val="center"/>
                  </w:pPr>
                  <w:r>
                    <w:t>MW</w:t>
                  </w:r>
                </w:p>
              </w:tc>
              <w:tc>
                <w:tcPr>
                  <w:tcW w:w="3521" w:type="pct"/>
                </w:tcPr>
                <w:p w14:paraId="2EDCC6DA" w14:textId="77777777" w:rsidR="000914D8" w:rsidRDefault="000914D8" w:rsidP="00EA67BF">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0914D8" w14:paraId="77B2B5E9" w14:textId="77777777" w:rsidTr="00EA67BF">
              <w:trPr>
                <w:cantSplit/>
              </w:trPr>
              <w:tc>
                <w:tcPr>
                  <w:tcW w:w="1096" w:type="pct"/>
                </w:tcPr>
                <w:p w14:paraId="3B32079D" w14:textId="77777777" w:rsidR="000914D8" w:rsidRDefault="000914D8" w:rsidP="00EA67BF">
                  <w:pPr>
                    <w:pStyle w:val="TableBody"/>
                  </w:pPr>
                  <w:r>
                    <w:t xml:space="preserve">RTQQEPSNAP </w:t>
                  </w:r>
                  <w:r w:rsidRPr="00597278">
                    <w:rPr>
                      <w:i/>
                      <w:vertAlign w:val="subscript"/>
                    </w:rPr>
                    <w:t>ruc</w:t>
                  </w:r>
                  <w:r>
                    <w:rPr>
                      <w:i/>
                      <w:vertAlign w:val="subscript"/>
                    </w:rPr>
                    <w:t>, q, p, i</w:t>
                  </w:r>
                </w:p>
              </w:tc>
              <w:tc>
                <w:tcPr>
                  <w:tcW w:w="383" w:type="pct"/>
                </w:tcPr>
                <w:p w14:paraId="095ADB52" w14:textId="77777777" w:rsidR="000914D8" w:rsidRDefault="000914D8" w:rsidP="00EA67BF">
                  <w:pPr>
                    <w:pStyle w:val="TableBody"/>
                    <w:jc w:val="center"/>
                  </w:pPr>
                  <w:r>
                    <w:t>MW</w:t>
                  </w:r>
                </w:p>
              </w:tc>
              <w:tc>
                <w:tcPr>
                  <w:tcW w:w="3521" w:type="pct"/>
                </w:tcPr>
                <w:p w14:paraId="7D9C7EA0" w14:textId="77777777" w:rsidR="000914D8" w:rsidRDefault="000914D8" w:rsidP="00EA67BF">
                  <w:pPr>
                    <w:pStyle w:val="TableBody"/>
                    <w:rPr>
                      <w:i/>
                    </w:rPr>
                  </w:pPr>
                  <w:r>
                    <w:rPr>
                      <w:i/>
                    </w:rPr>
                    <w:t>Real-Time QSE-to-QSE Energy Purchase at Snapshot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xml:space="preserve">, in the RUC Snapshot for the RUC process </w:t>
                  </w:r>
                  <w:r>
                    <w:rPr>
                      <w:i/>
                    </w:rPr>
                    <w:t>ruc</w:t>
                  </w:r>
                  <w:r>
                    <w:t>.</w:t>
                  </w:r>
                </w:p>
              </w:tc>
            </w:tr>
            <w:tr w:rsidR="000914D8" w14:paraId="2E1698E1" w14:textId="77777777" w:rsidTr="00EA67BF">
              <w:trPr>
                <w:cantSplit/>
              </w:trPr>
              <w:tc>
                <w:tcPr>
                  <w:tcW w:w="1096" w:type="pct"/>
                </w:tcPr>
                <w:p w14:paraId="1DF99A2B" w14:textId="77777777" w:rsidR="000914D8" w:rsidRDefault="000914D8" w:rsidP="00EA67BF">
                  <w:pPr>
                    <w:pStyle w:val="TableBody"/>
                  </w:pPr>
                  <w:r>
                    <w:t xml:space="preserve">RTQQESSNAP </w:t>
                  </w:r>
                  <w:r w:rsidRPr="00597278">
                    <w:rPr>
                      <w:i/>
                      <w:vertAlign w:val="subscript"/>
                    </w:rPr>
                    <w:t>ruc</w:t>
                  </w:r>
                  <w:r>
                    <w:rPr>
                      <w:i/>
                      <w:vertAlign w:val="subscript"/>
                    </w:rPr>
                    <w:t>, q, p, i</w:t>
                  </w:r>
                </w:p>
              </w:tc>
              <w:tc>
                <w:tcPr>
                  <w:tcW w:w="383" w:type="pct"/>
                </w:tcPr>
                <w:p w14:paraId="0B9C141A" w14:textId="77777777" w:rsidR="000914D8" w:rsidRDefault="000914D8" w:rsidP="00EA67BF">
                  <w:pPr>
                    <w:pStyle w:val="TableBody"/>
                    <w:jc w:val="center"/>
                  </w:pPr>
                  <w:r>
                    <w:t>MW</w:t>
                  </w:r>
                </w:p>
              </w:tc>
              <w:tc>
                <w:tcPr>
                  <w:tcW w:w="3521" w:type="pct"/>
                </w:tcPr>
                <w:p w14:paraId="7DBBF0EC" w14:textId="77777777" w:rsidR="000914D8" w:rsidRDefault="000914D8" w:rsidP="00EA67BF">
                  <w:pPr>
                    <w:pStyle w:val="TableBody"/>
                    <w:rPr>
                      <w:i/>
                    </w:rPr>
                  </w:pPr>
                  <w:r>
                    <w:rPr>
                      <w:i/>
                    </w:rPr>
                    <w:t>Real-Time QSE-to-QSE Energy Sale at Snapshot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xml:space="preserve">, in the RUC Snapshot for the RUC process </w:t>
                  </w:r>
                  <w:r>
                    <w:rPr>
                      <w:i/>
                    </w:rPr>
                    <w:t>ruc</w:t>
                  </w:r>
                  <w:r>
                    <w:t>.</w:t>
                  </w:r>
                </w:p>
              </w:tc>
            </w:tr>
            <w:tr w:rsidR="000914D8" w14:paraId="54E0E3B6" w14:textId="77777777" w:rsidTr="00EA67BF">
              <w:trPr>
                <w:cantSplit/>
              </w:trPr>
              <w:tc>
                <w:tcPr>
                  <w:tcW w:w="1096" w:type="pct"/>
                </w:tcPr>
                <w:p w14:paraId="33F3AF0E" w14:textId="77777777" w:rsidR="000914D8" w:rsidRDefault="000914D8" w:rsidP="00EA67BF">
                  <w:pPr>
                    <w:pStyle w:val="TableBody"/>
                  </w:pPr>
                  <w:r>
                    <w:t xml:space="preserve">RTQQEPADJ </w:t>
                  </w:r>
                  <w:r>
                    <w:rPr>
                      <w:i/>
                      <w:vertAlign w:val="subscript"/>
                    </w:rPr>
                    <w:t>q, p, i</w:t>
                  </w:r>
                </w:p>
              </w:tc>
              <w:tc>
                <w:tcPr>
                  <w:tcW w:w="383" w:type="pct"/>
                </w:tcPr>
                <w:p w14:paraId="268F7238" w14:textId="77777777" w:rsidR="000914D8" w:rsidRDefault="000914D8" w:rsidP="00EA67BF">
                  <w:pPr>
                    <w:pStyle w:val="TableBody"/>
                    <w:jc w:val="center"/>
                  </w:pPr>
                  <w:r>
                    <w:t>MW</w:t>
                  </w:r>
                </w:p>
              </w:tc>
              <w:tc>
                <w:tcPr>
                  <w:tcW w:w="3521" w:type="pct"/>
                </w:tcPr>
                <w:p w14:paraId="681DA8C8" w14:textId="77777777" w:rsidR="000914D8" w:rsidRDefault="000914D8" w:rsidP="00EA67BF">
                  <w:pPr>
                    <w:pStyle w:val="TableBody"/>
                    <w:rPr>
                      <w:i/>
                    </w:rPr>
                  </w:pPr>
                  <w:r>
                    <w:rPr>
                      <w:i/>
                    </w:rPr>
                    <w:t>Real-Time QSE-to-QSE Energy Purchase at End of Adjustment Period</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at the end of the Adjustment Period for that Settlement Interval.</w:t>
                  </w:r>
                </w:p>
              </w:tc>
            </w:tr>
            <w:tr w:rsidR="000914D8" w14:paraId="0A7743D9" w14:textId="77777777" w:rsidTr="00EA67BF">
              <w:trPr>
                <w:cantSplit/>
              </w:trPr>
              <w:tc>
                <w:tcPr>
                  <w:tcW w:w="1096" w:type="pct"/>
                </w:tcPr>
                <w:p w14:paraId="528C9BE7" w14:textId="77777777" w:rsidR="000914D8" w:rsidRDefault="000914D8" w:rsidP="00EA67BF">
                  <w:pPr>
                    <w:pStyle w:val="TableBody"/>
                  </w:pPr>
                  <w:r>
                    <w:t xml:space="preserve">RTQQESADJ </w:t>
                  </w:r>
                  <w:r>
                    <w:rPr>
                      <w:i/>
                      <w:vertAlign w:val="subscript"/>
                    </w:rPr>
                    <w:t>q, p, i</w:t>
                  </w:r>
                </w:p>
              </w:tc>
              <w:tc>
                <w:tcPr>
                  <w:tcW w:w="383" w:type="pct"/>
                </w:tcPr>
                <w:p w14:paraId="7745BE23" w14:textId="77777777" w:rsidR="000914D8" w:rsidRDefault="000914D8" w:rsidP="00EA67BF">
                  <w:pPr>
                    <w:pStyle w:val="TableBody"/>
                    <w:jc w:val="center"/>
                  </w:pPr>
                  <w:r>
                    <w:t>MW</w:t>
                  </w:r>
                </w:p>
              </w:tc>
              <w:tc>
                <w:tcPr>
                  <w:tcW w:w="3521" w:type="pct"/>
                </w:tcPr>
                <w:p w14:paraId="499C4105" w14:textId="77777777" w:rsidR="000914D8" w:rsidRDefault="000914D8" w:rsidP="00EA67BF">
                  <w:pPr>
                    <w:pStyle w:val="TableBody"/>
                    <w:rPr>
                      <w:i/>
                    </w:rPr>
                  </w:pPr>
                  <w:r>
                    <w:rPr>
                      <w:i/>
                    </w:rPr>
                    <w:t>Real-Time QSE-to-QSE Energy Sale at End of Adjustment Period</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at the end of the Adjustment Period for that Settlement Interval.</w:t>
                  </w:r>
                </w:p>
              </w:tc>
            </w:tr>
            <w:tr w:rsidR="000914D8" w14:paraId="1A3996CD" w14:textId="77777777" w:rsidTr="00EA67BF">
              <w:trPr>
                <w:cantSplit/>
              </w:trPr>
              <w:tc>
                <w:tcPr>
                  <w:tcW w:w="1096" w:type="pct"/>
                </w:tcPr>
                <w:p w14:paraId="1C7285F2" w14:textId="77777777" w:rsidR="000914D8" w:rsidRDefault="000914D8" w:rsidP="00EA67BF">
                  <w:pPr>
                    <w:pStyle w:val="TableBody"/>
                    <w:rPr>
                      <w:i/>
                    </w:rPr>
                  </w:pPr>
                  <w:r>
                    <w:rPr>
                      <w:i/>
                    </w:rPr>
                    <w:t>q</w:t>
                  </w:r>
                </w:p>
              </w:tc>
              <w:tc>
                <w:tcPr>
                  <w:tcW w:w="383" w:type="pct"/>
                </w:tcPr>
                <w:p w14:paraId="70894B89" w14:textId="77777777" w:rsidR="000914D8" w:rsidRDefault="000914D8" w:rsidP="00EA67BF">
                  <w:pPr>
                    <w:pStyle w:val="TableBody"/>
                    <w:jc w:val="center"/>
                  </w:pPr>
                  <w:r>
                    <w:t>none</w:t>
                  </w:r>
                </w:p>
              </w:tc>
              <w:tc>
                <w:tcPr>
                  <w:tcW w:w="3521" w:type="pct"/>
                </w:tcPr>
                <w:p w14:paraId="5E23B091" w14:textId="77777777" w:rsidR="000914D8" w:rsidRDefault="000914D8" w:rsidP="00EA67BF">
                  <w:pPr>
                    <w:pStyle w:val="TableBody"/>
                  </w:pPr>
                  <w:r>
                    <w:t>A QSE.</w:t>
                  </w:r>
                </w:p>
              </w:tc>
            </w:tr>
            <w:tr w:rsidR="000914D8" w14:paraId="3167E080" w14:textId="77777777" w:rsidTr="00EA67BF">
              <w:trPr>
                <w:cantSplit/>
              </w:trPr>
              <w:tc>
                <w:tcPr>
                  <w:tcW w:w="1096" w:type="pct"/>
                </w:tcPr>
                <w:p w14:paraId="2E5AEE12" w14:textId="77777777" w:rsidR="000914D8" w:rsidRDefault="000914D8" w:rsidP="00EA67BF">
                  <w:pPr>
                    <w:pStyle w:val="TableBody"/>
                    <w:rPr>
                      <w:i/>
                    </w:rPr>
                  </w:pPr>
                  <w:r>
                    <w:rPr>
                      <w:i/>
                    </w:rPr>
                    <w:t>p</w:t>
                  </w:r>
                </w:p>
              </w:tc>
              <w:tc>
                <w:tcPr>
                  <w:tcW w:w="383" w:type="pct"/>
                </w:tcPr>
                <w:p w14:paraId="716BF9D5" w14:textId="77777777" w:rsidR="000914D8" w:rsidRDefault="000914D8" w:rsidP="00EA67BF">
                  <w:pPr>
                    <w:pStyle w:val="TableBody"/>
                    <w:jc w:val="center"/>
                  </w:pPr>
                  <w:r>
                    <w:t>none</w:t>
                  </w:r>
                </w:p>
              </w:tc>
              <w:tc>
                <w:tcPr>
                  <w:tcW w:w="3521" w:type="pct"/>
                </w:tcPr>
                <w:p w14:paraId="565C63A7" w14:textId="77777777" w:rsidR="000914D8" w:rsidRDefault="000914D8" w:rsidP="00EA67BF">
                  <w:pPr>
                    <w:pStyle w:val="TableBody"/>
                  </w:pPr>
                  <w:r>
                    <w:t>A Settlement Point.</w:t>
                  </w:r>
                </w:p>
              </w:tc>
            </w:tr>
            <w:tr w:rsidR="000914D8" w14:paraId="3A7861FB" w14:textId="77777777" w:rsidTr="00EA67BF">
              <w:trPr>
                <w:cantSplit/>
              </w:trPr>
              <w:tc>
                <w:tcPr>
                  <w:tcW w:w="1096" w:type="pct"/>
                </w:tcPr>
                <w:p w14:paraId="791C5860" w14:textId="77777777" w:rsidR="000914D8" w:rsidRDefault="000914D8" w:rsidP="00EA67BF">
                  <w:pPr>
                    <w:pStyle w:val="TableBody"/>
                    <w:rPr>
                      <w:i/>
                    </w:rPr>
                  </w:pPr>
                  <w:r>
                    <w:rPr>
                      <w:i/>
                    </w:rPr>
                    <w:t>r</w:t>
                  </w:r>
                </w:p>
              </w:tc>
              <w:tc>
                <w:tcPr>
                  <w:tcW w:w="383" w:type="pct"/>
                </w:tcPr>
                <w:p w14:paraId="4F775ED3" w14:textId="77777777" w:rsidR="000914D8" w:rsidRDefault="000914D8" w:rsidP="00EA67BF">
                  <w:pPr>
                    <w:pStyle w:val="TableBody"/>
                    <w:jc w:val="center"/>
                  </w:pPr>
                  <w:r>
                    <w:t>none</w:t>
                  </w:r>
                </w:p>
              </w:tc>
              <w:tc>
                <w:tcPr>
                  <w:tcW w:w="3521" w:type="pct"/>
                </w:tcPr>
                <w:p w14:paraId="317D998C" w14:textId="77777777" w:rsidR="000914D8" w:rsidRDefault="000914D8" w:rsidP="00EA67BF">
                  <w:pPr>
                    <w:pStyle w:val="TableBody"/>
                  </w:pPr>
                  <w:r w:rsidRPr="007C1298">
                    <w:t>A Generation Resource</w:t>
                  </w:r>
                  <w:r>
                    <w:t>, an ESR,</w:t>
                  </w:r>
                  <w:r w:rsidRPr="00597278">
                    <w:t xml:space="preserve"> </w:t>
                  </w:r>
                  <w:r>
                    <w:t>or a Load Resource.</w:t>
                  </w:r>
                </w:p>
              </w:tc>
            </w:tr>
            <w:tr w:rsidR="000914D8" w14:paraId="7C52F7D3" w14:textId="77777777" w:rsidTr="00EA67BF">
              <w:trPr>
                <w:cantSplit/>
              </w:trPr>
              <w:tc>
                <w:tcPr>
                  <w:tcW w:w="1096" w:type="pct"/>
                </w:tcPr>
                <w:p w14:paraId="3753B705" w14:textId="77777777" w:rsidR="000914D8" w:rsidRDefault="000914D8" w:rsidP="00EA67BF">
                  <w:pPr>
                    <w:pStyle w:val="TableBody"/>
                    <w:rPr>
                      <w:i/>
                    </w:rPr>
                  </w:pPr>
                  <w:r>
                    <w:rPr>
                      <w:i/>
                    </w:rPr>
                    <w:t>z</w:t>
                  </w:r>
                </w:p>
              </w:tc>
              <w:tc>
                <w:tcPr>
                  <w:tcW w:w="383" w:type="pct"/>
                </w:tcPr>
                <w:p w14:paraId="21A116AE" w14:textId="77777777" w:rsidR="000914D8" w:rsidRDefault="000914D8" w:rsidP="00EA67BF">
                  <w:pPr>
                    <w:pStyle w:val="TableBody"/>
                    <w:jc w:val="center"/>
                  </w:pPr>
                  <w:r>
                    <w:t>none</w:t>
                  </w:r>
                </w:p>
              </w:tc>
              <w:tc>
                <w:tcPr>
                  <w:tcW w:w="3521" w:type="pct"/>
                </w:tcPr>
                <w:p w14:paraId="3BEFDF36" w14:textId="77777777" w:rsidR="000914D8" w:rsidRDefault="000914D8" w:rsidP="00EA67BF">
                  <w:pPr>
                    <w:pStyle w:val="TableBody"/>
                  </w:pPr>
                  <w:r>
                    <w:t>A previous RUC process for the Operating Day.</w:t>
                  </w:r>
                </w:p>
              </w:tc>
            </w:tr>
            <w:tr w:rsidR="000914D8" w14:paraId="5A153AB6" w14:textId="77777777" w:rsidTr="00EA67BF">
              <w:trPr>
                <w:cantSplit/>
              </w:trPr>
              <w:tc>
                <w:tcPr>
                  <w:tcW w:w="1096" w:type="pct"/>
                </w:tcPr>
                <w:p w14:paraId="15FA585C" w14:textId="77777777" w:rsidR="000914D8" w:rsidRDefault="000914D8" w:rsidP="00EA67BF">
                  <w:pPr>
                    <w:pStyle w:val="TableBody"/>
                    <w:rPr>
                      <w:i/>
                    </w:rPr>
                  </w:pPr>
                  <w:r>
                    <w:rPr>
                      <w:i/>
                    </w:rPr>
                    <w:t>i</w:t>
                  </w:r>
                </w:p>
              </w:tc>
              <w:tc>
                <w:tcPr>
                  <w:tcW w:w="383" w:type="pct"/>
                </w:tcPr>
                <w:p w14:paraId="401C7AE4" w14:textId="77777777" w:rsidR="000914D8" w:rsidRDefault="000914D8" w:rsidP="00EA67BF">
                  <w:pPr>
                    <w:pStyle w:val="TableBody"/>
                    <w:jc w:val="center"/>
                  </w:pPr>
                  <w:r>
                    <w:t>none</w:t>
                  </w:r>
                </w:p>
              </w:tc>
              <w:tc>
                <w:tcPr>
                  <w:tcW w:w="3521" w:type="pct"/>
                </w:tcPr>
                <w:p w14:paraId="1FA362E2" w14:textId="77777777" w:rsidR="000914D8" w:rsidRDefault="000914D8" w:rsidP="00EA67BF">
                  <w:pPr>
                    <w:pStyle w:val="TableBody"/>
                  </w:pPr>
                  <w:r>
                    <w:t>A 15-minute Settlement Interval.</w:t>
                  </w:r>
                </w:p>
              </w:tc>
            </w:tr>
            <w:tr w:rsidR="000914D8" w14:paraId="07923EF0" w14:textId="77777777" w:rsidTr="00EA67BF">
              <w:trPr>
                <w:cantSplit/>
              </w:trPr>
              <w:tc>
                <w:tcPr>
                  <w:tcW w:w="1096" w:type="pct"/>
                </w:tcPr>
                <w:p w14:paraId="7B7A444F" w14:textId="77777777" w:rsidR="000914D8" w:rsidRDefault="000914D8" w:rsidP="00EA67BF">
                  <w:pPr>
                    <w:pStyle w:val="TableBody"/>
                    <w:rPr>
                      <w:i/>
                    </w:rPr>
                  </w:pPr>
                  <w:r>
                    <w:rPr>
                      <w:i/>
                    </w:rPr>
                    <w:t>h</w:t>
                  </w:r>
                </w:p>
              </w:tc>
              <w:tc>
                <w:tcPr>
                  <w:tcW w:w="383" w:type="pct"/>
                </w:tcPr>
                <w:p w14:paraId="1C9B95FE" w14:textId="77777777" w:rsidR="000914D8" w:rsidRDefault="000914D8" w:rsidP="00EA67BF">
                  <w:pPr>
                    <w:pStyle w:val="TableBody"/>
                    <w:jc w:val="center"/>
                  </w:pPr>
                  <w:r>
                    <w:t>none</w:t>
                  </w:r>
                </w:p>
              </w:tc>
              <w:tc>
                <w:tcPr>
                  <w:tcW w:w="3521" w:type="pct"/>
                </w:tcPr>
                <w:p w14:paraId="17D5FE87" w14:textId="77777777" w:rsidR="000914D8" w:rsidRDefault="000914D8" w:rsidP="00EA67BF">
                  <w:pPr>
                    <w:pStyle w:val="TableBody"/>
                  </w:pPr>
                  <w:r>
                    <w:t xml:space="preserve">The hour that includes the Settlement Interval </w:t>
                  </w:r>
                  <w:r>
                    <w:rPr>
                      <w:i/>
                    </w:rPr>
                    <w:t>i</w:t>
                  </w:r>
                  <w:r>
                    <w:t xml:space="preserve">. </w:t>
                  </w:r>
                </w:p>
              </w:tc>
            </w:tr>
            <w:tr w:rsidR="000914D8" w14:paraId="0647A293" w14:textId="77777777" w:rsidTr="00EA67BF">
              <w:trPr>
                <w:cantSplit/>
              </w:trPr>
              <w:tc>
                <w:tcPr>
                  <w:tcW w:w="1096" w:type="pct"/>
                </w:tcPr>
                <w:p w14:paraId="10853204" w14:textId="77777777" w:rsidR="000914D8" w:rsidRDefault="000914D8" w:rsidP="00EA67BF">
                  <w:pPr>
                    <w:pStyle w:val="TableBody"/>
                    <w:rPr>
                      <w:i/>
                    </w:rPr>
                  </w:pPr>
                  <w:r>
                    <w:rPr>
                      <w:i/>
                    </w:rPr>
                    <w:t>ruc</w:t>
                  </w:r>
                </w:p>
              </w:tc>
              <w:tc>
                <w:tcPr>
                  <w:tcW w:w="383" w:type="pct"/>
                </w:tcPr>
                <w:p w14:paraId="60DC791A" w14:textId="77777777" w:rsidR="000914D8" w:rsidRDefault="000914D8" w:rsidP="00EA67BF">
                  <w:pPr>
                    <w:pStyle w:val="TableBody"/>
                    <w:jc w:val="center"/>
                  </w:pPr>
                  <w:r>
                    <w:t>none</w:t>
                  </w:r>
                </w:p>
              </w:tc>
              <w:tc>
                <w:tcPr>
                  <w:tcW w:w="3521" w:type="pct"/>
                </w:tcPr>
                <w:p w14:paraId="051EB663" w14:textId="77777777" w:rsidR="000914D8" w:rsidRDefault="000914D8" w:rsidP="00EA67BF">
                  <w:pPr>
                    <w:pStyle w:val="TableBody"/>
                  </w:pPr>
                  <w:r>
                    <w:t>The RUC process for which this RUC Shortfall Ratio Share is calculated.</w:t>
                  </w:r>
                </w:p>
              </w:tc>
            </w:tr>
          </w:tbl>
          <w:p w14:paraId="05349422" w14:textId="77777777" w:rsidR="000914D8" w:rsidRPr="00FC4D30" w:rsidRDefault="000914D8" w:rsidP="00EA67BF">
            <w:pPr>
              <w:spacing w:after="240"/>
              <w:ind w:left="720" w:hanging="720"/>
            </w:pPr>
          </w:p>
        </w:tc>
      </w:tr>
    </w:tbl>
    <w:p w14:paraId="68266BA0" w14:textId="77777777" w:rsidR="000914D8" w:rsidRPr="00165EB7" w:rsidRDefault="000914D8" w:rsidP="00165EB7">
      <w:pPr>
        <w:rPr>
          <w:rFonts w:ascii="Arial" w:hAnsi="Arial" w:cs="Arial"/>
          <w:b/>
          <w:i/>
          <w:color w:val="FF0000"/>
          <w:sz w:val="22"/>
          <w:szCs w:val="22"/>
        </w:rPr>
      </w:pPr>
    </w:p>
    <w:p w14:paraId="24FBC9F8" w14:textId="77777777" w:rsidR="00165EB7" w:rsidRPr="00165EB7" w:rsidRDefault="00165EB7" w:rsidP="00165EB7">
      <w:pPr>
        <w:keepNext/>
        <w:widowControl w:val="0"/>
        <w:tabs>
          <w:tab w:val="left" w:pos="1260"/>
        </w:tabs>
        <w:spacing w:before="240" w:after="240"/>
        <w:ind w:left="1260" w:hanging="1260"/>
        <w:outlineLvl w:val="3"/>
        <w:rPr>
          <w:b/>
          <w:bCs/>
          <w:snapToGrid w:val="0"/>
          <w:szCs w:val="20"/>
        </w:rPr>
      </w:pPr>
      <w:bookmarkStart w:id="92" w:name="_Toc103653335"/>
      <w:bookmarkStart w:id="93" w:name="_Toc109009385"/>
      <w:bookmarkStart w:id="94" w:name="_Toc397505009"/>
      <w:bookmarkStart w:id="95" w:name="_Toc402357137"/>
      <w:bookmarkStart w:id="96" w:name="_Toc422486515"/>
      <w:bookmarkStart w:id="97" w:name="_Toc433093367"/>
      <w:bookmarkStart w:id="98" w:name="_Toc433093525"/>
      <w:bookmarkStart w:id="99" w:name="_Toc440874753"/>
      <w:bookmarkStart w:id="100" w:name="_Toc448142308"/>
      <w:bookmarkStart w:id="101" w:name="_Toc448142465"/>
      <w:bookmarkStart w:id="102" w:name="_Toc458770302"/>
      <w:bookmarkStart w:id="103" w:name="_Toc459294270"/>
      <w:bookmarkStart w:id="104" w:name="_Toc463262763"/>
      <w:bookmarkStart w:id="105" w:name="_Toc468286836"/>
      <w:bookmarkStart w:id="106" w:name="_Toc481502882"/>
      <w:bookmarkStart w:id="107" w:name="_Toc496080050"/>
      <w:bookmarkStart w:id="108" w:name="_Toc17798721"/>
      <w:r w:rsidRPr="00165EB7">
        <w:rPr>
          <w:b/>
          <w:bCs/>
          <w:snapToGrid w:val="0"/>
          <w:szCs w:val="20"/>
        </w:rPr>
        <w:t>6.6.2.1</w:t>
      </w:r>
      <w:r w:rsidRPr="00165EB7">
        <w:rPr>
          <w:b/>
          <w:bCs/>
          <w:snapToGrid w:val="0"/>
          <w:szCs w:val="20"/>
        </w:rPr>
        <w:tab/>
        <w:t>ERCOT Total Adjusted Metered Load</w:t>
      </w:r>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165EB7">
        <w:rPr>
          <w:b/>
          <w:bCs/>
          <w:snapToGrid w:val="0"/>
          <w:szCs w:val="20"/>
        </w:rPr>
        <w:t xml:space="preserve"> for a 15-Minute Settlement Interval</w:t>
      </w:r>
      <w:bookmarkEnd w:id="106"/>
      <w:bookmarkEnd w:id="107"/>
      <w:bookmarkEnd w:id="108"/>
    </w:p>
    <w:p w14:paraId="6A7FF7B2" w14:textId="77777777" w:rsidR="00165EB7" w:rsidRPr="00165EB7" w:rsidRDefault="00165EB7" w:rsidP="00165EB7">
      <w:pPr>
        <w:spacing w:after="240"/>
        <w:ind w:left="720" w:hanging="720"/>
      </w:pPr>
      <w:r w:rsidRPr="00165EB7">
        <w:t>(1)</w:t>
      </w:r>
      <w:r w:rsidRPr="00165EB7">
        <w:tab/>
        <w:t xml:space="preserve">ERCOT total Adjusted Metered Load (AML) </w:t>
      </w:r>
      <w:del w:id="109" w:author="AEPSC" w:date="2020-10-29T10:05:00Z">
        <w:r w:rsidRPr="00165EB7" w:rsidDel="00A72A5F">
          <w:delText xml:space="preserve">(excluding the DC Tie export associated with the Qualified Scheduling Entities (QSEs) under the “Oklaunion Exemption”) </w:delText>
        </w:r>
      </w:del>
      <w:r w:rsidRPr="00165EB7">
        <w:t>for a 15-minute Settlement Interval is calculated as follows:</w:t>
      </w:r>
    </w:p>
    <w:p w14:paraId="4A4E683E" w14:textId="623163FA" w:rsidR="00165EB7" w:rsidRPr="00165EB7" w:rsidRDefault="00165EB7" w:rsidP="00165EB7">
      <w:pPr>
        <w:tabs>
          <w:tab w:val="left" w:pos="2340"/>
          <w:tab w:val="left" w:pos="2700"/>
          <w:tab w:val="left" w:pos="3420"/>
        </w:tabs>
        <w:spacing w:after="240"/>
        <w:ind w:left="3150" w:hanging="2430"/>
        <w:rPr>
          <w:b/>
          <w:bCs/>
        </w:rPr>
      </w:pPr>
      <w:r w:rsidRPr="00165EB7">
        <w:rPr>
          <w:b/>
          <w:bCs/>
        </w:rPr>
        <w:lastRenderedPageBreak/>
        <w:t>RTAMLTOT</w:t>
      </w:r>
      <w:r w:rsidRPr="00165EB7">
        <w:rPr>
          <w:b/>
          <w:bCs/>
        </w:rPr>
        <w:tab/>
        <w:t>=</w:t>
      </w:r>
      <w:r w:rsidRPr="00165EB7">
        <w:rPr>
          <w:b/>
          <w:bCs/>
        </w:rPr>
        <w:tab/>
      </w:r>
      <w:r w:rsidR="00094E46">
        <w:rPr>
          <w:b/>
          <w:bCs/>
          <w:noProof/>
          <w:position w:val="-22"/>
        </w:rPr>
        <w:drawing>
          <wp:inline distT="0" distB="0" distL="0" distR="0" wp14:anchorId="586393B3" wp14:editId="194E0C0F">
            <wp:extent cx="180975" cy="2667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
          <w:bCs/>
        </w:rPr>
        <w:t>(max(0,</w:t>
      </w:r>
      <w:r w:rsidR="00094E46">
        <w:rPr>
          <w:b/>
          <w:bCs/>
          <w:noProof/>
          <w:position w:val="-22"/>
        </w:rPr>
        <w:drawing>
          <wp:inline distT="0" distB="0" distL="0" distR="0" wp14:anchorId="7F2613CA" wp14:editId="4B4C28CC">
            <wp:extent cx="180975" cy="2667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
          <w:bCs/>
        </w:rPr>
        <w:t xml:space="preserve">RTAML </w:t>
      </w:r>
      <w:r w:rsidRPr="00165EB7">
        <w:rPr>
          <w:b/>
          <w:bCs/>
          <w:i/>
          <w:vertAlign w:val="subscript"/>
        </w:rPr>
        <w:t>q, p</w:t>
      </w:r>
      <w:r w:rsidRPr="00165EB7">
        <w:rPr>
          <w:b/>
          <w:bCs/>
        </w:rPr>
        <w:t>))</w:t>
      </w:r>
    </w:p>
    <w:p w14:paraId="3D01E0AD" w14:textId="77777777" w:rsidR="00165EB7" w:rsidRPr="00165EB7" w:rsidRDefault="00165EB7" w:rsidP="00165EB7">
      <w:r w:rsidRPr="00165EB7">
        <w:t>The above variables are defined as follows:</w:t>
      </w: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42"/>
        <w:gridCol w:w="697"/>
        <w:gridCol w:w="7347"/>
      </w:tblGrid>
      <w:tr w:rsidR="00165EB7" w:rsidRPr="00165EB7" w14:paraId="1D1C7410" w14:textId="77777777" w:rsidTr="004E66A4">
        <w:tc>
          <w:tcPr>
            <w:tcW w:w="2042" w:type="dxa"/>
          </w:tcPr>
          <w:p w14:paraId="0C1511A3" w14:textId="77777777" w:rsidR="00165EB7" w:rsidRPr="00165EB7" w:rsidRDefault="00165EB7" w:rsidP="00165EB7">
            <w:pPr>
              <w:spacing w:after="240"/>
              <w:rPr>
                <w:b/>
                <w:iCs/>
                <w:sz w:val="20"/>
                <w:szCs w:val="20"/>
              </w:rPr>
            </w:pPr>
            <w:r w:rsidRPr="00165EB7">
              <w:rPr>
                <w:b/>
                <w:iCs/>
                <w:sz w:val="20"/>
                <w:szCs w:val="20"/>
              </w:rPr>
              <w:t>Variable</w:t>
            </w:r>
          </w:p>
        </w:tc>
        <w:tc>
          <w:tcPr>
            <w:tcW w:w="0" w:type="auto"/>
          </w:tcPr>
          <w:p w14:paraId="1F5243F4" w14:textId="77777777" w:rsidR="00165EB7" w:rsidRPr="00165EB7" w:rsidRDefault="00165EB7" w:rsidP="00165EB7">
            <w:pPr>
              <w:spacing w:after="240"/>
              <w:rPr>
                <w:b/>
                <w:iCs/>
                <w:sz w:val="20"/>
                <w:szCs w:val="20"/>
              </w:rPr>
            </w:pPr>
            <w:r w:rsidRPr="00165EB7">
              <w:rPr>
                <w:b/>
                <w:iCs/>
                <w:sz w:val="20"/>
                <w:szCs w:val="20"/>
              </w:rPr>
              <w:t>Unit</w:t>
            </w:r>
          </w:p>
        </w:tc>
        <w:tc>
          <w:tcPr>
            <w:tcW w:w="0" w:type="auto"/>
          </w:tcPr>
          <w:p w14:paraId="3205A1C9"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0267DA75" w14:textId="77777777" w:rsidTr="004E66A4">
        <w:tc>
          <w:tcPr>
            <w:tcW w:w="2042" w:type="dxa"/>
          </w:tcPr>
          <w:p w14:paraId="679D4DB2" w14:textId="77777777" w:rsidR="00165EB7" w:rsidRPr="00165EB7" w:rsidRDefault="00165EB7" w:rsidP="00165EB7">
            <w:pPr>
              <w:spacing w:after="60"/>
              <w:rPr>
                <w:iCs/>
                <w:sz w:val="20"/>
                <w:szCs w:val="20"/>
              </w:rPr>
            </w:pPr>
            <w:r w:rsidRPr="00165EB7">
              <w:rPr>
                <w:iCs/>
                <w:sz w:val="20"/>
                <w:szCs w:val="20"/>
              </w:rPr>
              <w:t>RTAMLTOT</w:t>
            </w:r>
          </w:p>
        </w:tc>
        <w:tc>
          <w:tcPr>
            <w:tcW w:w="0" w:type="auto"/>
          </w:tcPr>
          <w:p w14:paraId="18BA953C" w14:textId="77777777" w:rsidR="00165EB7" w:rsidRPr="00165EB7" w:rsidRDefault="00165EB7" w:rsidP="00165EB7">
            <w:pPr>
              <w:spacing w:after="60"/>
              <w:rPr>
                <w:i/>
                <w:iCs/>
                <w:sz w:val="20"/>
                <w:szCs w:val="20"/>
              </w:rPr>
            </w:pPr>
            <w:r w:rsidRPr="00165EB7">
              <w:rPr>
                <w:iCs/>
                <w:sz w:val="20"/>
                <w:szCs w:val="20"/>
              </w:rPr>
              <w:t>MWh</w:t>
            </w:r>
          </w:p>
        </w:tc>
        <w:tc>
          <w:tcPr>
            <w:tcW w:w="0" w:type="auto"/>
          </w:tcPr>
          <w:p w14:paraId="48FBE408" w14:textId="77777777" w:rsidR="00165EB7" w:rsidRPr="00165EB7" w:rsidRDefault="00165EB7" w:rsidP="00165EB7">
            <w:pPr>
              <w:spacing w:after="60"/>
              <w:rPr>
                <w:iCs/>
                <w:sz w:val="20"/>
                <w:szCs w:val="20"/>
              </w:rPr>
            </w:pPr>
            <w:r w:rsidRPr="00165EB7">
              <w:rPr>
                <w:i/>
                <w:iCs/>
                <w:sz w:val="20"/>
                <w:szCs w:val="20"/>
              </w:rPr>
              <w:t>Real-Time Adjusted Metered Load Total</w:t>
            </w:r>
            <w:r w:rsidRPr="00165EB7">
              <w:rPr>
                <w:iCs/>
                <w:sz w:val="20"/>
                <w:szCs w:val="20"/>
              </w:rPr>
              <w:t>—The total AML in ERCOT, for the 15-minute Settlement Interval.</w:t>
            </w:r>
          </w:p>
        </w:tc>
      </w:tr>
      <w:tr w:rsidR="00165EB7" w:rsidRPr="00165EB7" w14:paraId="189B70EF" w14:textId="77777777" w:rsidTr="004E66A4">
        <w:tc>
          <w:tcPr>
            <w:tcW w:w="2042" w:type="dxa"/>
          </w:tcPr>
          <w:p w14:paraId="65345BEC" w14:textId="77777777" w:rsidR="00165EB7" w:rsidRPr="00165EB7" w:rsidRDefault="00165EB7" w:rsidP="00165EB7">
            <w:pPr>
              <w:spacing w:after="60"/>
              <w:rPr>
                <w:iCs/>
                <w:sz w:val="20"/>
                <w:szCs w:val="20"/>
              </w:rPr>
            </w:pPr>
            <w:r w:rsidRPr="00165EB7">
              <w:rPr>
                <w:iCs/>
                <w:sz w:val="20"/>
                <w:szCs w:val="20"/>
              </w:rPr>
              <w:t xml:space="preserve">RTAML </w:t>
            </w:r>
            <w:r w:rsidRPr="00165EB7">
              <w:rPr>
                <w:i/>
                <w:iCs/>
                <w:sz w:val="20"/>
                <w:szCs w:val="20"/>
                <w:vertAlign w:val="subscript"/>
              </w:rPr>
              <w:t>q, p</w:t>
            </w:r>
          </w:p>
        </w:tc>
        <w:tc>
          <w:tcPr>
            <w:tcW w:w="0" w:type="auto"/>
          </w:tcPr>
          <w:p w14:paraId="24B74707" w14:textId="77777777" w:rsidR="00165EB7" w:rsidRPr="00165EB7" w:rsidRDefault="00165EB7" w:rsidP="00165EB7">
            <w:pPr>
              <w:spacing w:after="60"/>
              <w:rPr>
                <w:iCs/>
                <w:sz w:val="20"/>
                <w:szCs w:val="20"/>
              </w:rPr>
            </w:pPr>
            <w:r w:rsidRPr="00165EB7">
              <w:rPr>
                <w:iCs/>
                <w:sz w:val="20"/>
                <w:szCs w:val="20"/>
              </w:rPr>
              <w:t>MWh</w:t>
            </w:r>
          </w:p>
        </w:tc>
        <w:tc>
          <w:tcPr>
            <w:tcW w:w="0" w:type="auto"/>
          </w:tcPr>
          <w:p w14:paraId="262C9D4E" w14:textId="77777777" w:rsidR="00165EB7" w:rsidRPr="00165EB7" w:rsidRDefault="00165EB7" w:rsidP="00165EB7">
            <w:pPr>
              <w:spacing w:after="60"/>
              <w:rPr>
                <w:iCs/>
                <w:sz w:val="20"/>
                <w:szCs w:val="20"/>
              </w:rPr>
            </w:pPr>
            <w:r w:rsidRPr="00165EB7">
              <w:rPr>
                <w:i/>
                <w:iCs/>
                <w:sz w:val="20"/>
                <w:szCs w:val="20"/>
              </w:rPr>
              <w:t xml:space="preserve">Real-Time Adjusted Metered Load per </w:t>
            </w:r>
            <w:ins w:id="110" w:author="AEPSC" w:date="2020-10-29T10:05:00Z">
              <w:r w:rsidRPr="00165EB7">
                <w:rPr>
                  <w:i/>
                  <w:iCs/>
                  <w:sz w:val="20"/>
                  <w:szCs w:val="20"/>
                </w:rPr>
                <w:t>Qualified Scheduling Entity (</w:t>
              </w:r>
            </w:ins>
            <w:r w:rsidRPr="00165EB7">
              <w:rPr>
                <w:i/>
                <w:iCs/>
                <w:sz w:val="20"/>
                <w:szCs w:val="20"/>
              </w:rPr>
              <w:t>QSE</w:t>
            </w:r>
            <w:ins w:id="111" w:author="AEPSC" w:date="2020-10-29T10:05:00Z">
              <w:r w:rsidRPr="00165EB7">
                <w:rPr>
                  <w:i/>
                  <w:iCs/>
                  <w:sz w:val="20"/>
                  <w:szCs w:val="20"/>
                </w:rPr>
                <w:t>)</w:t>
              </w:r>
            </w:ins>
            <w:r w:rsidRPr="00165EB7">
              <w:rPr>
                <w:i/>
                <w:iCs/>
                <w:sz w:val="20"/>
                <w:szCs w:val="20"/>
              </w:rPr>
              <w:t xml:space="preserve"> per Settlement Point</w:t>
            </w:r>
            <w:r w:rsidRPr="00165EB7">
              <w:rPr>
                <w:iCs/>
                <w:sz w:val="20"/>
                <w:szCs w:val="20"/>
              </w:rPr>
              <w:t xml:space="preserve">—The sum of the AML at the Electrical Buses that are included in Settlement Point </w:t>
            </w:r>
            <w:r w:rsidRPr="00165EB7">
              <w:rPr>
                <w:i/>
                <w:iCs/>
                <w:sz w:val="20"/>
                <w:szCs w:val="20"/>
              </w:rPr>
              <w:t>p</w:t>
            </w:r>
            <w:r w:rsidRPr="00165EB7">
              <w:rPr>
                <w:iCs/>
                <w:sz w:val="20"/>
                <w:szCs w:val="20"/>
              </w:rPr>
              <w:t xml:space="preserve">, represented by QSE </w:t>
            </w:r>
            <w:r w:rsidRPr="00165EB7">
              <w:rPr>
                <w:i/>
                <w:iCs/>
                <w:sz w:val="20"/>
                <w:szCs w:val="20"/>
              </w:rPr>
              <w:t>q</w:t>
            </w:r>
            <w:r w:rsidRPr="00165EB7">
              <w:rPr>
                <w:iCs/>
                <w:sz w:val="20"/>
                <w:szCs w:val="20"/>
              </w:rPr>
              <w:t>, for the 15-minute Settlement Interval.</w:t>
            </w:r>
          </w:p>
        </w:tc>
      </w:tr>
      <w:tr w:rsidR="00165EB7" w:rsidRPr="00165EB7" w14:paraId="2E8E19CE" w14:textId="77777777" w:rsidTr="004E66A4">
        <w:tc>
          <w:tcPr>
            <w:tcW w:w="2042" w:type="dxa"/>
          </w:tcPr>
          <w:p w14:paraId="1E485220" w14:textId="77777777" w:rsidR="00165EB7" w:rsidRPr="00165EB7" w:rsidRDefault="00165EB7" w:rsidP="00165EB7">
            <w:pPr>
              <w:spacing w:after="60"/>
              <w:rPr>
                <w:i/>
                <w:iCs/>
                <w:sz w:val="20"/>
                <w:szCs w:val="20"/>
              </w:rPr>
            </w:pPr>
            <w:r w:rsidRPr="00165EB7">
              <w:rPr>
                <w:i/>
                <w:iCs/>
                <w:sz w:val="20"/>
                <w:szCs w:val="20"/>
              </w:rPr>
              <w:t>q</w:t>
            </w:r>
          </w:p>
        </w:tc>
        <w:tc>
          <w:tcPr>
            <w:tcW w:w="0" w:type="auto"/>
          </w:tcPr>
          <w:p w14:paraId="57834C2C" w14:textId="77777777" w:rsidR="00165EB7" w:rsidRPr="00165EB7" w:rsidRDefault="00165EB7" w:rsidP="00165EB7">
            <w:pPr>
              <w:spacing w:after="60"/>
              <w:rPr>
                <w:iCs/>
                <w:sz w:val="20"/>
                <w:szCs w:val="20"/>
              </w:rPr>
            </w:pPr>
            <w:r w:rsidRPr="00165EB7">
              <w:rPr>
                <w:iCs/>
                <w:sz w:val="20"/>
                <w:szCs w:val="20"/>
              </w:rPr>
              <w:t>none</w:t>
            </w:r>
          </w:p>
        </w:tc>
        <w:tc>
          <w:tcPr>
            <w:tcW w:w="0" w:type="auto"/>
          </w:tcPr>
          <w:p w14:paraId="630E16D0" w14:textId="77777777" w:rsidR="00165EB7" w:rsidRPr="00165EB7" w:rsidRDefault="00165EB7" w:rsidP="00165EB7">
            <w:pPr>
              <w:spacing w:after="60"/>
              <w:rPr>
                <w:iCs/>
                <w:sz w:val="20"/>
                <w:szCs w:val="20"/>
              </w:rPr>
            </w:pPr>
            <w:r w:rsidRPr="00165EB7">
              <w:rPr>
                <w:iCs/>
                <w:sz w:val="20"/>
                <w:szCs w:val="20"/>
              </w:rPr>
              <w:t>A QSE.  The summation is over all of the QSEs with metered readings in that interval.</w:t>
            </w:r>
          </w:p>
        </w:tc>
      </w:tr>
      <w:tr w:rsidR="00165EB7" w:rsidRPr="00165EB7" w14:paraId="4BDF121E" w14:textId="77777777" w:rsidTr="004E66A4">
        <w:tc>
          <w:tcPr>
            <w:tcW w:w="2042" w:type="dxa"/>
          </w:tcPr>
          <w:p w14:paraId="1C80D16D" w14:textId="77777777" w:rsidR="00165EB7" w:rsidRPr="00165EB7" w:rsidRDefault="00165EB7" w:rsidP="00165EB7">
            <w:pPr>
              <w:spacing w:after="60"/>
              <w:rPr>
                <w:i/>
                <w:iCs/>
                <w:sz w:val="20"/>
                <w:szCs w:val="20"/>
              </w:rPr>
            </w:pPr>
            <w:r w:rsidRPr="00165EB7">
              <w:rPr>
                <w:i/>
                <w:iCs/>
                <w:sz w:val="20"/>
                <w:szCs w:val="20"/>
              </w:rPr>
              <w:t>p</w:t>
            </w:r>
          </w:p>
        </w:tc>
        <w:tc>
          <w:tcPr>
            <w:tcW w:w="0" w:type="auto"/>
          </w:tcPr>
          <w:p w14:paraId="14EEF10E" w14:textId="77777777" w:rsidR="00165EB7" w:rsidRPr="00165EB7" w:rsidRDefault="00165EB7" w:rsidP="00165EB7">
            <w:pPr>
              <w:spacing w:after="60"/>
              <w:rPr>
                <w:iCs/>
                <w:sz w:val="20"/>
                <w:szCs w:val="20"/>
              </w:rPr>
            </w:pPr>
            <w:r w:rsidRPr="00165EB7">
              <w:rPr>
                <w:iCs/>
                <w:sz w:val="20"/>
                <w:szCs w:val="20"/>
              </w:rPr>
              <w:t>none</w:t>
            </w:r>
          </w:p>
        </w:tc>
        <w:tc>
          <w:tcPr>
            <w:tcW w:w="0" w:type="auto"/>
          </w:tcPr>
          <w:p w14:paraId="2DA2713E" w14:textId="77777777" w:rsidR="00165EB7" w:rsidRPr="00165EB7" w:rsidRDefault="00165EB7" w:rsidP="00165EB7">
            <w:pPr>
              <w:spacing w:after="60"/>
              <w:rPr>
                <w:iCs/>
                <w:sz w:val="20"/>
                <w:szCs w:val="20"/>
              </w:rPr>
            </w:pPr>
            <w:r w:rsidRPr="00165EB7">
              <w:rPr>
                <w:iCs/>
                <w:sz w:val="20"/>
                <w:szCs w:val="20"/>
              </w:rPr>
              <w:t>A Settlement Point.  The summation is over all of the Settlement Points.</w:t>
            </w:r>
          </w:p>
        </w:tc>
      </w:tr>
    </w:tbl>
    <w:p w14:paraId="47C6E463" w14:textId="77777777" w:rsidR="00165EB7" w:rsidRPr="00165EB7" w:rsidRDefault="00165EB7" w:rsidP="00165EB7">
      <w:pPr>
        <w:rPr>
          <w:rFonts w:ascii="Arial" w:hAnsi="Arial" w:cs="Arial"/>
          <w:b/>
          <w:i/>
          <w:color w:val="FF0000"/>
          <w:sz w:val="22"/>
          <w:szCs w:val="22"/>
        </w:rPr>
      </w:pPr>
    </w:p>
    <w:p w14:paraId="34347B7D" w14:textId="77777777" w:rsidR="00165EB7" w:rsidRPr="00165EB7" w:rsidRDefault="00165EB7" w:rsidP="00165EB7">
      <w:pPr>
        <w:keepNext/>
        <w:widowControl w:val="0"/>
        <w:tabs>
          <w:tab w:val="left" w:pos="1260"/>
        </w:tabs>
        <w:spacing w:before="480" w:after="240"/>
        <w:ind w:left="1260" w:hanging="1260"/>
        <w:outlineLvl w:val="3"/>
        <w:rPr>
          <w:b/>
          <w:bCs/>
          <w:snapToGrid w:val="0"/>
        </w:rPr>
      </w:pPr>
      <w:r w:rsidRPr="00165EB7">
        <w:rPr>
          <w:b/>
          <w:bCs/>
          <w:snapToGrid w:val="0"/>
        </w:rPr>
        <w:t>6.6.2.3</w:t>
      </w:r>
      <w:r w:rsidRPr="00165EB7">
        <w:rPr>
          <w:b/>
          <w:bCs/>
          <w:snapToGrid w:val="0"/>
        </w:rPr>
        <w:tab/>
        <w:t>ERCOT Total Adjusted Metered Load for an Operating Hour</w:t>
      </w:r>
    </w:p>
    <w:p w14:paraId="5C7235DD" w14:textId="77777777" w:rsidR="00165EB7" w:rsidRPr="00165EB7" w:rsidRDefault="00165EB7" w:rsidP="00165EB7">
      <w:pPr>
        <w:spacing w:after="240"/>
        <w:ind w:left="720" w:hanging="720"/>
        <w:rPr>
          <w:iCs/>
        </w:rPr>
      </w:pPr>
      <w:r w:rsidRPr="00165EB7">
        <w:rPr>
          <w:iCs/>
        </w:rPr>
        <w:t>(1)</w:t>
      </w:r>
      <w:r w:rsidRPr="00165EB7">
        <w:rPr>
          <w:iCs/>
        </w:rPr>
        <w:tab/>
        <w:t xml:space="preserve">ERCOT total AML </w:t>
      </w:r>
      <w:del w:id="112" w:author="AEPSC" w:date="2020-10-29T10:06:00Z">
        <w:r w:rsidRPr="00165EB7" w:rsidDel="00A72A5F">
          <w:rPr>
            <w:iCs/>
          </w:rPr>
          <w:delText xml:space="preserve">(excluding the DC Tie export associated with the QSEs under the Oklaunion Exemption) </w:delText>
        </w:r>
      </w:del>
      <w:r w:rsidRPr="00165EB7">
        <w:rPr>
          <w:iCs/>
        </w:rPr>
        <w:t>for an Operating Hour is calculated as follows:</w:t>
      </w:r>
    </w:p>
    <w:p w14:paraId="248935C1" w14:textId="55EF4A53" w:rsidR="00165EB7" w:rsidRPr="00165EB7" w:rsidRDefault="00165EB7" w:rsidP="00165EB7">
      <w:pPr>
        <w:tabs>
          <w:tab w:val="left" w:pos="2250"/>
          <w:tab w:val="left" w:pos="3150"/>
          <w:tab w:val="left" w:pos="3960"/>
        </w:tabs>
        <w:spacing w:after="240"/>
        <w:ind w:left="3960" w:hanging="3240"/>
        <w:rPr>
          <w:b/>
          <w:bCs/>
        </w:rPr>
      </w:pPr>
      <w:r w:rsidRPr="00165EB7">
        <w:rPr>
          <w:b/>
          <w:bCs/>
        </w:rPr>
        <w:t>HRTAMLTOT</w:t>
      </w:r>
      <w:r w:rsidRPr="00165EB7">
        <w:rPr>
          <w:b/>
          <w:bCs/>
        </w:rPr>
        <w:tab/>
        <w:t>=</w:t>
      </w:r>
      <w:r w:rsidRPr="00165EB7">
        <w:rPr>
          <w:b/>
          <w:bCs/>
        </w:rPr>
        <w:tab/>
      </w:r>
      <w:r w:rsidR="00094E46">
        <w:rPr>
          <w:b/>
          <w:bCs/>
          <w:noProof/>
          <w:position w:val="-22"/>
        </w:rPr>
        <w:drawing>
          <wp:inline distT="0" distB="0" distL="0" distR="0" wp14:anchorId="72D21D72" wp14:editId="0C9547C7">
            <wp:extent cx="180975" cy="266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
          <w:bCs/>
        </w:rPr>
        <w:t xml:space="preserve">(max(0, </w:t>
      </w:r>
      <w:r w:rsidR="00094E46">
        <w:rPr>
          <w:b/>
          <w:bCs/>
          <w:noProof/>
          <w:position w:val="-20"/>
        </w:rPr>
        <w:drawing>
          <wp:inline distT="0" distB="0" distL="0" distR="0" wp14:anchorId="01C0A25E" wp14:editId="5C8A27E8">
            <wp:extent cx="180975" cy="3619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0975" cy="361950"/>
                    </a:xfrm>
                    <a:prstGeom prst="rect">
                      <a:avLst/>
                    </a:prstGeom>
                    <a:noFill/>
                    <a:ln>
                      <a:noFill/>
                    </a:ln>
                  </pic:spPr>
                </pic:pic>
              </a:graphicData>
            </a:graphic>
          </wp:inline>
        </w:drawing>
      </w:r>
      <w:r w:rsidR="00094E46">
        <w:rPr>
          <w:b/>
          <w:bCs/>
          <w:noProof/>
          <w:position w:val="-22"/>
        </w:rPr>
        <w:drawing>
          <wp:inline distT="0" distB="0" distL="0" distR="0" wp14:anchorId="56219EAE" wp14:editId="6978AB38">
            <wp:extent cx="180975" cy="2667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
          <w:bCs/>
        </w:rPr>
        <w:t xml:space="preserve">RTAML </w:t>
      </w:r>
      <w:r w:rsidRPr="00165EB7">
        <w:rPr>
          <w:b/>
          <w:bCs/>
          <w:i/>
          <w:vertAlign w:val="subscript"/>
        </w:rPr>
        <w:t>q, p</w:t>
      </w:r>
      <w:r w:rsidRPr="00165EB7">
        <w:rPr>
          <w:b/>
          <w:bCs/>
        </w:rPr>
        <w:t>)</w:t>
      </w:r>
      <w:r w:rsidRPr="00165EB7">
        <w:rPr>
          <w:iCs/>
        </w:rPr>
        <w:t xml:space="preserve"> </w:t>
      </w:r>
      <w:r w:rsidRPr="00165EB7">
        <w:rPr>
          <w:b/>
          <w:bCs/>
        </w:rPr>
        <w:t>)</w:t>
      </w:r>
    </w:p>
    <w:p w14:paraId="3EDFF81E" w14:textId="77777777" w:rsidR="00165EB7" w:rsidRPr="00165EB7" w:rsidRDefault="00165EB7" w:rsidP="00165EB7">
      <w:r w:rsidRPr="00165EB7">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3"/>
        <w:gridCol w:w="697"/>
        <w:gridCol w:w="6655"/>
      </w:tblGrid>
      <w:tr w:rsidR="00165EB7" w:rsidRPr="00165EB7" w14:paraId="301F94D7" w14:textId="77777777" w:rsidTr="004E66A4">
        <w:tc>
          <w:tcPr>
            <w:tcW w:w="2003" w:type="dxa"/>
          </w:tcPr>
          <w:p w14:paraId="313E69EC" w14:textId="77777777" w:rsidR="00165EB7" w:rsidRPr="00165EB7" w:rsidRDefault="00165EB7" w:rsidP="00165EB7">
            <w:pPr>
              <w:spacing w:after="120"/>
              <w:rPr>
                <w:b/>
                <w:iCs/>
                <w:sz w:val="20"/>
              </w:rPr>
            </w:pPr>
            <w:r w:rsidRPr="00165EB7">
              <w:rPr>
                <w:b/>
                <w:iCs/>
                <w:sz w:val="20"/>
              </w:rPr>
              <w:t>Variable</w:t>
            </w:r>
          </w:p>
        </w:tc>
        <w:tc>
          <w:tcPr>
            <w:tcW w:w="697" w:type="dxa"/>
          </w:tcPr>
          <w:p w14:paraId="4272401A" w14:textId="77777777" w:rsidR="00165EB7" w:rsidRPr="00165EB7" w:rsidRDefault="00165EB7" w:rsidP="00165EB7">
            <w:pPr>
              <w:spacing w:after="120"/>
              <w:rPr>
                <w:b/>
                <w:iCs/>
                <w:sz w:val="20"/>
              </w:rPr>
            </w:pPr>
            <w:r w:rsidRPr="00165EB7">
              <w:rPr>
                <w:b/>
                <w:iCs/>
                <w:sz w:val="20"/>
              </w:rPr>
              <w:t>Unit</w:t>
            </w:r>
          </w:p>
        </w:tc>
        <w:tc>
          <w:tcPr>
            <w:tcW w:w="6655" w:type="dxa"/>
          </w:tcPr>
          <w:p w14:paraId="3411F638" w14:textId="77777777" w:rsidR="00165EB7" w:rsidRPr="00165EB7" w:rsidRDefault="00165EB7" w:rsidP="00165EB7">
            <w:pPr>
              <w:spacing w:after="120"/>
              <w:rPr>
                <w:b/>
                <w:iCs/>
                <w:sz w:val="20"/>
              </w:rPr>
            </w:pPr>
            <w:r w:rsidRPr="00165EB7">
              <w:rPr>
                <w:b/>
                <w:iCs/>
                <w:sz w:val="20"/>
              </w:rPr>
              <w:t>Description</w:t>
            </w:r>
          </w:p>
        </w:tc>
      </w:tr>
      <w:tr w:rsidR="00165EB7" w:rsidRPr="00165EB7" w14:paraId="1DC747E9" w14:textId="77777777" w:rsidTr="004E66A4">
        <w:tc>
          <w:tcPr>
            <w:tcW w:w="2003" w:type="dxa"/>
          </w:tcPr>
          <w:p w14:paraId="469DD56B" w14:textId="77777777" w:rsidR="00165EB7" w:rsidRPr="00165EB7" w:rsidRDefault="00165EB7" w:rsidP="00165EB7">
            <w:pPr>
              <w:spacing w:after="60"/>
              <w:rPr>
                <w:iCs/>
                <w:sz w:val="20"/>
              </w:rPr>
            </w:pPr>
            <w:r w:rsidRPr="00165EB7">
              <w:rPr>
                <w:iCs/>
                <w:sz w:val="20"/>
              </w:rPr>
              <w:t>HRTAMLTOT</w:t>
            </w:r>
          </w:p>
        </w:tc>
        <w:tc>
          <w:tcPr>
            <w:tcW w:w="697" w:type="dxa"/>
          </w:tcPr>
          <w:p w14:paraId="3011577E" w14:textId="77777777" w:rsidR="00165EB7" w:rsidRPr="00165EB7" w:rsidRDefault="00165EB7" w:rsidP="00165EB7">
            <w:pPr>
              <w:spacing w:after="60"/>
              <w:rPr>
                <w:i/>
                <w:iCs/>
                <w:sz w:val="20"/>
              </w:rPr>
            </w:pPr>
            <w:r w:rsidRPr="00165EB7">
              <w:rPr>
                <w:iCs/>
                <w:sz w:val="20"/>
              </w:rPr>
              <w:t>MWh</w:t>
            </w:r>
          </w:p>
        </w:tc>
        <w:tc>
          <w:tcPr>
            <w:tcW w:w="6655" w:type="dxa"/>
          </w:tcPr>
          <w:p w14:paraId="24564CA6" w14:textId="77777777" w:rsidR="00165EB7" w:rsidRPr="00165EB7" w:rsidRDefault="00165EB7" w:rsidP="00165EB7">
            <w:pPr>
              <w:spacing w:after="60"/>
              <w:rPr>
                <w:iCs/>
                <w:sz w:val="20"/>
              </w:rPr>
            </w:pPr>
            <w:r w:rsidRPr="00165EB7">
              <w:rPr>
                <w:i/>
                <w:iCs/>
                <w:sz w:val="20"/>
              </w:rPr>
              <w:t>Real-Time Adjusted Metered Load Total</w:t>
            </w:r>
            <w:r w:rsidRPr="00165EB7">
              <w:rPr>
                <w:iCs/>
                <w:sz w:val="20"/>
              </w:rPr>
              <w:t>—The total AML in ERCOT, for the Operating Hour.</w:t>
            </w:r>
          </w:p>
        </w:tc>
      </w:tr>
      <w:tr w:rsidR="00165EB7" w:rsidRPr="00165EB7" w14:paraId="077AB94D" w14:textId="77777777" w:rsidTr="004E66A4">
        <w:tc>
          <w:tcPr>
            <w:tcW w:w="2003" w:type="dxa"/>
          </w:tcPr>
          <w:p w14:paraId="011E73B0" w14:textId="77777777" w:rsidR="00165EB7" w:rsidRPr="00165EB7" w:rsidRDefault="00165EB7" w:rsidP="00165EB7">
            <w:pPr>
              <w:spacing w:after="60"/>
              <w:rPr>
                <w:iCs/>
                <w:sz w:val="20"/>
              </w:rPr>
            </w:pPr>
            <w:r w:rsidRPr="00165EB7">
              <w:rPr>
                <w:iCs/>
                <w:sz w:val="20"/>
              </w:rPr>
              <w:t xml:space="preserve">RTAML </w:t>
            </w:r>
            <w:r w:rsidRPr="00165EB7">
              <w:rPr>
                <w:i/>
                <w:iCs/>
                <w:sz w:val="20"/>
                <w:vertAlign w:val="subscript"/>
              </w:rPr>
              <w:t>q, p</w:t>
            </w:r>
          </w:p>
        </w:tc>
        <w:tc>
          <w:tcPr>
            <w:tcW w:w="697" w:type="dxa"/>
          </w:tcPr>
          <w:p w14:paraId="0848E9B4" w14:textId="77777777" w:rsidR="00165EB7" w:rsidRPr="00165EB7" w:rsidRDefault="00165EB7" w:rsidP="00165EB7">
            <w:pPr>
              <w:spacing w:after="60"/>
              <w:rPr>
                <w:iCs/>
                <w:sz w:val="20"/>
              </w:rPr>
            </w:pPr>
            <w:r w:rsidRPr="00165EB7">
              <w:rPr>
                <w:iCs/>
                <w:sz w:val="20"/>
              </w:rPr>
              <w:t>MWh</w:t>
            </w:r>
          </w:p>
        </w:tc>
        <w:tc>
          <w:tcPr>
            <w:tcW w:w="6655" w:type="dxa"/>
          </w:tcPr>
          <w:p w14:paraId="703A4BCC" w14:textId="77777777" w:rsidR="00165EB7" w:rsidRPr="00165EB7" w:rsidRDefault="00165EB7" w:rsidP="00165EB7">
            <w:pPr>
              <w:spacing w:after="60"/>
              <w:rPr>
                <w:iCs/>
                <w:sz w:val="20"/>
              </w:rPr>
            </w:pPr>
            <w:r w:rsidRPr="00165EB7">
              <w:rPr>
                <w:i/>
                <w:iCs/>
                <w:sz w:val="20"/>
              </w:rPr>
              <w:t>Real-Time Adjusted Metered Load per QSE per Settlement Point</w:t>
            </w:r>
            <w:r w:rsidRPr="00165EB7">
              <w:rPr>
                <w:iCs/>
                <w:sz w:val="20"/>
              </w:rPr>
              <w:t xml:space="preserve">—The sum of the AML at the Electrical Buses that are included in Settlement Point </w:t>
            </w:r>
            <w:r w:rsidRPr="00165EB7">
              <w:rPr>
                <w:i/>
                <w:iCs/>
                <w:sz w:val="20"/>
              </w:rPr>
              <w:t>p</w:t>
            </w:r>
            <w:r w:rsidRPr="00165EB7">
              <w:rPr>
                <w:iCs/>
                <w:sz w:val="20"/>
              </w:rPr>
              <w:t xml:space="preserve">, represented by QSE </w:t>
            </w:r>
            <w:r w:rsidRPr="00165EB7">
              <w:rPr>
                <w:i/>
                <w:iCs/>
                <w:sz w:val="20"/>
              </w:rPr>
              <w:t>q</w:t>
            </w:r>
            <w:r w:rsidRPr="00165EB7">
              <w:rPr>
                <w:iCs/>
                <w:sz w:val="20"/>
              </w:rPr>
              <w:t>, for the 15-minute Settlement Interval.</w:t>
            </w:r>
          </w:p>
        </w:tc>
      </w:tr>
      <w:tr w:rsidR="00165EB7" w:rsidRPr="00165EB7" w14:paraId="7065378C" w14:textId="77777777" w:rsidTr="004E66A4">
        <w:tc>
          <w:tcPr>
            <w:tcW w:w="2003" w:type="dxa"/>
          </w:tcPr>
          <w:p w14:paraId="0A23754D" w14:textId="77777777" w:rsidR="00165EB7" w:rsidRPr="00165EB7" w:rsidRDefault="00165EB7" w:rsidP="00165EB7">
            <w:pPr>
              <w:spacing w:after="60"/>
              <w:rPr>
                <w:i/>
                <w:iCs/>
                <w:sz w:val="20"/>
              </w:rPr>
            </w:pPr>
            <w:r w:rsidRPr="00165EB7">
              <w:rPr>
                <w:i/>
                <w:iCs/>
                <w:sz w:val="20"/>
              </w:rPr>
              <w:t>q</w:t>
            </w:r>
          </w:p>
        </w:tc>
        <w:tc>
          <w:tcPr>
            <w:tcW w:w="697" w:type="dxa"/>
          </w:tcPr>
          <w:p w14:paraId="0D57B28A" w14:textId="77777777" w:rsidR="00165EB7" w:rsidRPr="00165EB7" w:rsidRDefault="00165EB7" w:rsidP="00165EB7">
            <w:pPr>
              <w:spacing w:after="60"/>
              <w:rPr>
                <w:iCs/>
                <w:sz w:val="20"/>
              </w:rPr>
            </w:pPr>
            <w:r w:rsidRPr="00165EB7">
              <w:rPr>
                <w:iCs/>
                <w:sz w:val="20"/>
              </w:rPr>
              <w:t>none</w:t>
            </w:r>
          </w:p>
        </w:tc>
        <w:tc>
          <w:tcPr>
            <w:tcW w:w="6655" w:type="dxa"/>
          </w:tcPr>
          <w:p w14:paraId="78690802" w14:textId="77777777" w:rsidR="00165EB7" w:rsidRPr="00165EB7" w:rsidRDefault="00165EB7" w:rsidP="00165EB7">
            <w:pPr>
              <w:spacing w:after="60"/>
              <w:rPr>
                <w:iCs/>
                <w:sz w:val="20"/>
              </w:rPr>
            </w:pPr>
            <w:r w:rsidRPr="00165EB7">
              <w:rPr>
                <w:iCs/>
                <w:sz w:val="20"/>
              </w:rPr>
              <w:t>A QSE.  The summation is over all of the QSEs with metered readings in that interval.</w:t>
            </w:r>
          </w:p>
        </w:tc>
      </w:tr>
      <w:tr w:rsidR="00165EB7" w:rsidRPr="00165EB7" w14:paraId="5CDFA315" w14:textId="77777777" w:rsidTr="004E66A4">
        <w:tc>
          <w:tcPr>
            <w:tcW w:w="2003" w:type="dxa"/>
          </w:tcPr>
          <w:p w14:paraId="7610FBC1" w14:textId="77777777" w:rsidR="00165EB7" w:rsidRPr="00165EB7" w:rsidRDefault="00165EB7" w:rsidP="00165EB7">
            <w:pPr>
              <w:spacing w:after="60"/>
              <w:rPr>
                <w:i/>
                <w:iCs/>
                <w:sz w:val="20"/>
              </w:rPr>
            </w:pPr>
            <w:r w:rsidRPr="00165EB7">
              <w:rPr>
                <w:i/>
                <w:iCs/>
                <w:sz w:val="20"/>
              </w:rPr>
              <w:t>p</w:t>
            </w:r>
          </w:p>
        </w:tc>
        <w:tc>
          <w:tcPr>
            <w:tcW w:w="697" w:type="dxa"/>
          </w:tcPr>
          <w:p w14:paraId="04970BBC" w14:textId="77777777" w:rsidR="00165EB7" w:rsidRPr="00165EB7" w:rsidRDefault="00165EB7" w:rsidP="00165EB7">
            <w:pPr>
              <w:spacing w:after="60"/>
              <w:rPr>
                <w:iCs/>
                <w:sz w:val="20"/>
              </w:rPr>
            </w:pPr>
            <w:r w:rsidRPr="00165EB7">
              <w:rPr>
                <w:iCs/>
                <w:sz w:val="20"/>
              </w:rPr>
              <w:t>none</w:t>
            </w:r>
          </w:p>
        </w:tc>
        <w:tc>
          <w:tcPr>
            <w:tcW w:w="6655" w:type="dxa"/>
          </w:tcPr>
          <w:p w14:paraId="31A9DF13" w14:textId="77777777" w:rsidR="00165EB7" w:rsidRPr="00165EB7" w:rsidRDefault="00165EB7" w:rsidP="00165EB7">
            <w:pPr>
              <w:spacing w:after="60"/>
              <w:rPr>
                <w:iCs/>
                <w:sz w:val="20"/>
              </w:rPr>
            </w:pPr>
            <w:r w:rsidRPr="00165EB7">
              <w:rPr>
                <w:iCs/>
                <w:sz w:val="20"/>
              </w:rPr>
              <w:t>A Settlement Point.  The summation is over all of the Settlement Points.</w:t>
            </w:r>
          </w:p>
        </w:tc>
      </w:tr>
      <w:tr w:rsidR="00165EB7" w:rsidRPr="00165EB7" w14:paraId="6965A602" w14:textId="77777777" w:rsidTr="004E66A4">
        <w:trPr>
          <w:cantSplit/>
        </w:trPr>
        <w:tc>
          <w:tcPr>
            <w:tcW w:w="2003" w:type="dxa"/>
          </w:tcPr>
          <w:p w14:paraId="0A804BE7" w14:textId="77777777" w:rsidR="00165EB7" w:rsidRPr="00165EB7" w:rsidRDefault="00165EB7" w:rsidP="00165EB7">
            <w:pPr>
              <w:spacing w:after="60"/>
              <w:rPr>
                <w:i/>
                <w:iCs/>
                <w:sz w:val="20"/>
              </w:rPr>
            </w:pPr>
            <w:r w:rsidRPr="00165EB7">
              <w:rPr>
                <w:i/>
                <w:iCs/>
                <w:sz w:val="20"/>
              </w:rPr>
              <w:t>i</w:t>
            </w:r>
          </w:p>
        </w:tc>
        <w:tc>
          <w:tcPr>
            <w:tcW w:w="697" w:type="dxa"/>
          </w:tcPr>
          <w:p w14:paraId="76EC8646" w14:textId="77777777" w:rsidR="00165EB7" w:rsidRPr="00165EB7" w:rsidRDefault="00165EB7" w:rsidP="00165EB7">
            <w:pPr>
              <w:spacing w:after="60"/>
              <w:rPr>
                <w:iCs/>
                <w:sz w:val="20"/>
              </w:rPr>
            </w:pPr>
            <w:r w:rsidRPr="00165EB7">
              <w:rPr>
                <w:iCs/>
                <w:sz w:val="20"/>
              </w:rPr>
              <w:t>none</w:t>
            </w:r>
          </w:p>
        </w:tc>
        <w:tc>
          <w:tcPr>
            <w:tcW w:w="6655" w:type="dxa"/>
          </w:tcPr>
          <w:p w14:paraId="6AE835D2" w14:textId="77777777" w:rsidR="00165EB7" w:rsidRPr="00165EB7" w:rsidRDefault="00165EB7" w:rsidP="00165EB7">
            <w:pPr>
              <w:spacing w:after="60"/>
              <w:rPr>
                <w:iCs/>
                <w:sz w:val="20"/>
              </w:rPr>
            </w:pPr>
            <w:r w:rsidRPr="00165EB7">
              <w:rPr>
                <w:iCs/>
                <w:sz w:val="20"/>
              </w:rPr>
              <w:t>A 15-minute Settlement Interval in the Operating Hour.  The summation is over all of the Settlement Intervals of the Operating Hour.</w:t>
            </w:r>
          </w:p>
        </w:tc>
      </w:tr>
    </w:tbl>
    <w:p w14:paraId="7B9E8A24" w14:textId="77777777" w:rsidR="00165EB7" w:rsidRPr="00165EB7" w:rsidRDefault="00165EB7" w:rsidP="00165EB7">
      <w:pPr>
        <w:rPr>
          <w:rFonts w:ascii="Arial" w:hAnsi="Arial" w:cs="Arial"/>
          <w:b/>
          <w:i/>
          <w:color w:val="FF0000"/>
          <w:sz w:val="22"/>
          <w:szCs w:val="22"/>
        </w:rPr>
      </w:pPr>
    </w:p>
    <w:p w14:paraId="0C268B1B" w14:textId="77777777" w:rsidR="00165EB7" w:rsidRPr="00165EB7" w:rsidRDefault="00165EB7" w:rsidP="00165EB7">
      <w:pPr>
        <w:rPr>
          <w:rFonts w:ascii="Arial" w:hAnsi="Arial" w:cs="Arial"/>
          <w:b/>
          <w:i/>
          <w:color w:val="FF0000"/>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10080"/>
      </w:tblGrid>
      <w:tr w:rsidR="00165EB7" w:rsidRPr="00165EB7" w14:paraId="320966EE" w14:textId="77777777" w:rsidTr="004E66A4">
        <w:trPr>
          <w:trHeight w:val="206"/>
        </w:trPr>
        <w:tc>
          <w:tcPr>
            <w:tcW w:w="10080" w:type="dxa"/>
            <w:tcBorders>
              <w:top w:val="single" w:sz="4" w:space="0" w:color="auto"/>
              <w:left w:val="single" w:sz="4" w:space="0" w:color="auto"/>
              <w:bottom w:val="single" w:sz="4" w:space="0" w:color="auto"/>
              <w:right w:val="single" w:sz="4" w:space="0" w:color="auto"/>
            </w:tcBorders>
            <w:shd w:val="pct12" w:color="auto" w:fill="auto"/>
          </w:tcPr>
          <w:p w14:paraId="3DB34062" w14:textId="77777777" w:rsidR="00165EB7" w:rsidRPr="00165EB7" w:rsidRDefault="00165EB7" w:rsidP="00165EB7">
            <w:pPr>
              <w:spacing w:before="120" w:after="240"/>
              <w:rPr>
                <w:b/>
                <w:i/>
                <w:iCs/>
              </w:rPr>
            </w:pPr>
            <w:r w:rsidRPr="00165EB7">
              <w:rPr>
                <w:b/>
                <w:i/>
                <w:iCs/>
              </w:rPr>
              <w:t>[NPRR1030:  Insert Section 6.6.2.6 below upon system implementation:]</w:t>
            </w:r>
          </w:p>
          <w:p w14:paraId="20B9C493" w14:textId="77777777" w:rsidR="00165EB7" w:rsidRPr="00165EB7" w:rsidRDefault="00165EB7" w:rsidP="00165EB7">
            <w:pPr>
              <w:keepNext/>
              <w:widowControl w:val="0"/>
              <w:tabs>
                <w:tab w:val="left" w:pos="1260"/>
              </w:tabs>
              <w:spacing w:before="480" w:after="240"/>
              <w:ind w:left="1267" w:hanging="1267"/>
              <w:outlineLvl w:val="3"/>
              <w:rPr>
                <w:b/>
                <w:bCs/>
                <w:snapToGrid w:val="0"/>
                <w:szCs w:val="20"/>
              </w:rPr>
            </w:pPr>
            <w:r w:rsidRPr="00165EB7">
              <w:rPr>
                <w:b/>
                <w:bCs/>
                <w:snapToGrid w:val="0"/>
                <w:szCs w:val="20"/>
              </w:rPr>
              <w:t>6.6.2.6</w:t>
            </w:r>
            <w:r w:rsidRPr="00165EB7">
              <w:rPr>
                <w:b/>
                <w:bCs/>
                <w:snapToGrid w:val="0"/>
                <w:szCs w:val="20"/>
              </w:rPr>
              <w:tab/>
              <w:t>QSE DC Tie Export Load Ratio Share for a Month</w:t>
            </w:r>
          </w:p>
          <w:p w14:paraId="11B6EE22" w14:textId="77777777" w:rsidR="00165EB7" w:rsidRPr="00165EB7" w:rsidRDefault="00165EB7" w:rsidP="00165EB7">
            <w:pPr>
              <w:spacing w:after="240"/>
            </w:pPr>
            <w:r w:rsidRPr="00165EB7">
              <w:t>(1)</w:t>
            </w:r>
            <w:r w:rsidRPr="00165EB7">
              <w:tab/>
              <w:t>Each QSE’s DC Tie Export DCMLRS for a calendar month is calculated as follows:</w:t>
            </w:r>
          </w:p>
          <w:p w14:paraId="31DA40B4" w14:textId="195ED262" w:rsidR="00165EB7" w:rsidRPr="00165EB7" w:rsidRDefault="00165EB7" w:rsidP="00165EB7">
            <w:pPr>
              <w:tabs>
                <w:tab w:val="left" w:pos="2340"/>
                <w:tab w:val="left" w:pos="2700"/>
                <w:tab w:val="left" w:pos="3420"/>
              </w:tabs>
              <w:spacing w:after="240"/>
              <w:ind w:left="3150" w:hanging="2430"/>
              <w:rPr>
                <w:b/>
                <w:bCs/>
                <w:lang w:val="sv-SE"/>
              </w:rPr>
            </w:pPr>
            <w:r w:rsidRPr="00165EB7">
              <w:rPr>
                <w:b/>
                <w:bCs/>
                <w:lang w:val="sv-SE"/>
              </w:rPr>
              <w:lastRenderedPageBreak/>
              <w:t>DCMLRS</w:t>
            </w:r>
            <w:r w:rsidRPr="00165EB7">
              <w:rPr>
                <w:b/>
                <w:bCs/>
                <w:i/>
                <w:vertAlign w:val="subscript"/>
                <w:lang w:val="sv-SE"/>
              </w:rPr>
              <w:t xml:space="preserve"> q  </w:t>
            </w:r>
            <w:r w:rsidRPr="00165EB7">
              <w:rPr>
                <w:b/>
                <w:bCs/>
                <w:lang w:val="sv-SE"/>
              </w:rPr>
              <w:t xml:space="preserve">=  </w:t>
            </w:r>
            <w:r w:rsidRPr="00165EB7">
              <w:rPr>
                <w:b/>
                <w:bCs/>
              </w:rPr>
              <w:t>max(0,</w:t>
            </w:r>
            <w:r w:rsidRPr="00165EB7">
              <w:rPr>
                <w:b/>
                <w:bCs/>
                <w:noProof/>
                <w:position w:val="-28"/>
                <w:sz w:val="4"/>
                <w:szCs w:val="4"/>
              </w:rPr>
              <w:t xml:space="preserve">   </w:t>
            </w:r>
            <w:r w:rsidR="00094E46">
              <w:rPr>
                <w:b/>
                <w:bCs/>
                <w:noProof/>
                <w:position w:val="-20"/>
              </w:rPr>
              <w:drawing>
                <wp:inline distT="0" distB="0" distL="0" distR="0" wp14:anchorId="62D14B55" wp14:editId="7E5837BA">
                  <wp:extent cx="123825" cy="2667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00094E46">
              <w:rPr>
                <w:b/>
                <w:bCs/>
                <w:noProof/>
                <w:position w:val="-22"/>
              </w:rPr>
              <w:drawing>
                <wp:inline distT="0" distB="0" distL="0" distR="0" wp14:anchorId="1243EFB9" wp14:editId="71548F17">
                  <wp:extent cx="152400" cy="2667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165EB7">
              <w:rPr>
                <w:b/>
                <w:bCs/>
              </w:rPr>
              <w:t>RTAMLDC</w:t>
            </w:r>
            <w:r w:rsidRPr="00165EB7">
              <w:rPr>
                <w:b/>
                <w:bCs/>
                <w:lang w:val="sv-SE"/>
              </w:rPr>
              <w:t xml:space="preserve"> </w:t>
            </w:r>
            <w:r w:rsidRPr="00165EB7">
              <w:rPr>
                <w:b/>
                <w:bCs/>
                <w:i/>
                <w:vertAlign w:val="subscript"/>
                <w:lang w:val="sv-SE"/>
              </w:rPr>
              <w:t>q,p,i</w:t>
            </w:r>
            <w:r w:rsidRPr="00165EB7">
              <w:rPr>
                <w:b/>
                <w:bCs/>
                <w:lang w:val="sv-SE"/>
              </w:rPr>
              <w:t xml:space="preserve"> ) / </w:t>
            </w:r>
            <w:r w:rsidRPr="00165EB7">
              <w:rPr>
                <w:b/>
                <w:bCs/>
              </w:rPr>
              <w:t>M</w:t>
            </w:r>
            <w:r w:rsidRPr="00165EB7">
              <w:rPr>
                <w:b/>
                <w:bCs/>
                <w:lang w:val="sv-SE"/>
              </w:rPr>
              <w:t xml:space="preserve">RTAMLTOT  </w:t>
            </w:r>
          </w:p>
          <w:p w14:paraId="1CF115A1" w14:textId="77777777" w:rsidR="00165EB7" w:rsidRPr="00165EB7" w:rsidRDefault="00165EB7" w:rsidP="00165EB7">
            <w:r w:rsidRPr="00165EB7">
              <w:t>The above variables are defined as follows:</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1"/>
              <w:gridCol w:w="900"/>
              <w:gridCol w:w="7225"/>
            </w:tblGrid>
            <w:tr w:rsidR="00165EB7" w:rsidRPr="00165EB7" w14:paraId="20DCAAAD" w14:textId="77777777" w:rsidTr="004E66A4">
              <w:trPr>
                <w:cantSplit/>
              </w:trPr>
              <w:tc>
                <w:tcPr>
                  <w:tcW w:w="2161" w:type="dxa"/>
                </w:tcPr>
                <w:p w14:paraId="67D78BF7" w14:textId="77777777" w:rsidR="00165EB7" w:rsidRPr="00165EB7" w:rsidRDefault="00165EB7" w:rsidP="00165EB7">
                  <w:pPr>
                    <w:spacing w:after="240"/>
                    <w:rPr>
                      <w:b/>
                      <w:iCs/>
                      <w:sz w:val="20"/>
                      <w:szCs w:val="20"/>
                    </w:rPr>
                  </w:pPr>
                  <w:r w:rsidRPr="00165EB7">
                    <w:rPr>
                      <w:b/>
                      <w:iCs/>
                      <w:sz w:val="20"/>
                      <w:szCs w:val="20"/>
                    </w:rPr>
                    <w:t>Variable</w:t>
                  </w:r>
                </w:p>
              </w:tc>
              <w:tc>
                <w:tcPr>
                  <w:tcW w:w="900" w:type="dxa"/>
                </w:tcPr>
                <w:p w14:paraId="532171B3" w14:textId="77777777" w:rsidR="00165EB7" w:rsidRPr="00165EB7" w:rsidRDefault="00165EB7" w:rsidP="00165EB7">
                  <w:pPr>
                    <w:spacing w:after="240"/>
                    <w:rPr>
                      <w:b/>
                      <w:iCs/>
                      <w:sz w:val="20"/>
                      <w:szCs w:val="20"/>
                    </w:rPr>
                  </w:pPr>
                  <w:r w:rsidRPr="00165EB7">
                    <w:rPr>
                      <w:b/>
                      <w:iCs/>
                      <w:sz w:val="20"/>
                      <w:szCs w:val="20"/>
                    </w:rPr>
                    <w:t>Unit</w:t>
                  </w:r>
                </w:p>
              </w:tc>
              <w:tc>
                <w:tcPr>
                  <w:tcW w:w="7225" w:type="dxa"/>
                </w:tcPr>
                <w:p w14:paraId="4513BA3E"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6A015E0F" w14:textId="77777777" w:rsidTr="004E66A4">
              <w:trPr>
                <w:cantSplit/>
              </w:trPr>
              <w:tc>
                <w:tcPr>
                  <w:tcW w:w="2161" w:type="dxa"/>
                </w:tcPr>
                <w:p w14:paraId="4C8C73A2" w14:textId="77777777" w:rsidR="00165EB7" w:rsidRPr="00165EB7" w:rsidRDefault="00165EB7" w:rsidP="00165EB7">
                  <w:pPr>
                    <w:spacing w:after="60"/>
                    <w:rPr>
                      <w:iCs/>
                      <w:sz w:val="20"/>
                      <w:szCs w:val="20"/>
                    </w:rPr>
                  </w:pPr>
                  <w:r w:rsidRPr="00165EB7">
                    <w:rPr>
                      <w:iCs/>
                      <w:sz w:val="20"/>
                      <w:szCs w:val="20"/>
                    </w:rPr>
                    <w:t>DCMLRS</w:t>
                  </w:r>
                  <w:r w:rsidRPr="00165EB7">
                    <w:rPr>
                      <w:i/>
                      <w:iCs/>
                      <w:sz w:val="20"/>
                      <w:szCs w:val="20"/>
                      <w:vertAlign w:val="subscript"/>
                    </w:rPr>
                    <w:t xml:space="preserve"> q</w:t>
                  </w:r>
                </w:p>
              </w:tc>
              <w:tc>
                <w:tcPr>
                  <w:tcW w:w="900" w:type="dxa"/>
                </w:tcPr>
                <w:p w14:paraId="433CDDF3" w14:textId="77777777" w:rsidR="00165EB7" w:rsidRPr="00165EB7" w:rsidRDefault="00165EB7" w:rsidP="00165EB7">
                  <w:pPr>
                    <w:spacing w:after="60"/>
                    <w:rPr>
                      <w:iCs/>
                      <w:sz w:val="20"/>
                      <w:szCs w:val="20"/>
                    </w:rPr>
                  </w:pPr>
                  <w:r w:rsidRPr="00165EB7">
                    <w:rPr>
                      <w:iCs/>
                      <w:sz w:val="20"/>
                      <w:szCs w:val="20"/>
                    </w:rPr>
                    <w:t>none</w:t>
                  </w:r>
                </w:p>
              </w:tc>
              <w:tc>
                <w:tcPr>
                  <w:tcW w:w="7225" w:type="dxa"/>
                </w:tcPr>
                <w:p w14:paraId="111B93CA" w14:textId="77777777" w:rsidR="00165EB7" w:rsidRPr="00165EB7" w:rsidRDefault="00165EB7" w:rsidP="00165EB7">
                  <w:pPr>
                    <w:spacing w:after="60"/>
                    <w:rPr>
                      <w:i/>
                      <w:iCs/>
                      <w:sz w:val="20"/>
                      <w:szCs w:val="20"/>
                    </w:rPr>
                  </w:pPr>
                  <w:r w:rsidRPr="00165EB7">
                    <w:rPr>
                      <w:i/>
                      <w:iCs/>
                      <w:sz w:val="20"/>
                      <w:szCs w:val="20"/>
                    </w:rPr>
                    <w:t>DC Tie Export Monthly Load Ratio Share per QSE</w:t>
                  </w:r>
                  <w:r w:rsidRPr="00165EB7">
                    <w:rPr>
                      <w:iCs/>
                      <w:sz w:val="20"/>
                      <w:szCs w:val="20"/>
                    </w:rPr>
                    <w:t xml:space="preserve">—The ratio share calculated for QSE </w:t>
                  </w:r>
                  <w:r w:rsidRPr="00165EB7">
                    <w:rPr>
                      <w:i/>
                      <w:iCs/>
                      <w:sz w:val="20"/>
                      <w:szCs w:val="20"/>
                    </w:rPr>
                    <w:t>q</w:t>
                  </w:r>
                  <w:r w:rsidRPr="00165EB7">
                    <w:rPr>
                      <w:iCs/>
                      <w:sz w:val="20"/>
                      <w:szCs w:val="20"/>
                    </w:rPr>
                    <w:t xml:space="preserve"> with DC Tie Exports </w:t>
                  </w:r>
                  <w:del w:id="113" w:author="AEPSC" w:date="2020-10-29T10:06:00Z">
                    <w:r w:rsidRPr="00165EB7" w:rsidDel="00F27ACB">
                      <w:rPr>
                        <w:iCs/>
                        <w:sz w:val="20"/>
                        <w:szCs w:val="20"/>
                      </w:rPr>
                      <w:delText xml:space="preserve">(excluding Oklaunion) </w:delText>
                    </w:r>
                  </w:del>
                  <w:r w:rsidRPr="00165EB7">
                    <w:rPr>
                      <w:iCs/>
                      <w:sz w:val="20"/>
                      <w:szCs w:val="20"/>
                    </w:rPr>
                    <w:t>for the calendar month.</w:t>
                  </w:r>
                </w:p>
              </w:tc>
            </w:tr>
            <w:tr w:rsidR="00165EB7" w:rsidRPr="00165EB7" w14:paraId="2370E474" w14:textId="77777777" w:rsidTr="004E66A4">
              <w:trPr>
                <w:cantSplit/>
              </w:trPr>
              <w:tc>
                <w:tcPr>
                  <w:tcW w:w="2161" w:type="dxa"/>
                </w:tcPr>
                <w:p w14:paraId="51824FB2" w14:textId="77777777" w:rsidR="00165EB7" w:rsidRPr="00165EB7" w:rsidRDefault="00165EB7" w:rsidP="00165EB7">
                  <w:pPr>
                    <w:spacing w:after="60"/>
                    <w:rPr>
                      <w:iCs/>
                      <w:sz w:val="20"/>
                      <w:szCs w:val="20"/>
                    </w:rPr>
                  </w:pPr>
                  <w:r w:rsidRPr="00165EB7">
                    <w:rPr>
                      <w:iCs/>
                      <w:sz w:val="20"/>
                      <w:szCs w:val="20"/>
                      <w:lang w:val="sv-SE"/>
                    </w:rPr>
                    <w:t xml:space="preserve">RTAMLDC </w:t>
                  </w:r>
                  <w:r w:rsidRPr="00165EB7">
                    <w:rPr>
                      <w:i/>
                      <w:iCs/>
                      <w:sz w:val="20"/>
                      <w:szCs w:val="20"/>
                      <w:vertAlign w:val="subscript"/>
                      <w:lang w:val="sv-SE"/>
                    </w:rPr>
                    <w:t xml:space="preserve">q,p,i  </w:t>
                  </w:r>
                </w:p>
              </w:tc>
              <w:tc>
                <w:tcPr>
                  <w:tcW w:w="900" w:type="dxa"/>
                </w:tcPr>
                <w:p w14:paraId="0F384F3C" w14:textId="77777777" w:rsidR="00165EB7" w:rsidRPr="00165EB7" w:rsidRDefault="00165EB7" w:rsidP="00165EB7">
                  <w:pPr>
                    <w:spacing w:after="60"/>
                    <w:rPr>
                      <w:iCs/>
                      <w:sz w:val="20"/>
                      <w:szCs w:val="20"/>
                    </w:rPr>
                  </w:pPr>
                  <w:r w:rsidRPr="00165EB7">
                    <w:rPr>
                      <w:iCs/>
                      <w:sz w:val="20"/>
                      <w:szCs w:val="20"/>
                    </w:rPr>
                    <w:t>MWh</w:t>
                  </w:r>
                </w:p>
              </w:tc>
              <w:tc>
                <w:tcPr>
                  <w:tcW w:w="7225" w:type="dxa"/>
                </w:tcPr>
                <w:p w14:paraId="7E447607" w14:textId="77777777" w:rsidR="00165EB7" w:rsidRPr="00165EB7" w:rsidRDefault="00165EB7" w:rsidP="00165EB7">
                  <w:pPr>
                    <w:spacing w:after="60"/>
                    <w:rPr>
                      <w:iCs/>
                      <w:sz w:val="20"/>
                      <w:szCs w:val="20"/>
                    </w:rPr>
                  </w:pPr>
                  <w:r w:rsidRPr="00165EB7">
                    <w:rPr>
                      <w:i/>
                      <w:iCs/>
                      <w:sz w:val="20"/>
                      <w:szCs w:val="20"/>
                    </w:rPr>
                    <w:t>Real-Time Adjusted Metered Load for DC Ties per Settlement Point per QSE</w:t>
                  </w:r>
                  <w:r w:rsidRPr="00165EB7">
                    <w:rPr>
                      <w:iCs/>
                      <w:sz w:val="20"/>
                      <w:szCs w:val="20"/>
                    </w:rPr>
                    <w:t xml:space="preserve">—The sum of the DC Tie AML at the Electrical Buses that are included in Settlement </w:t>
                  </w:r>
                  <w:r w:rsidRPr="00165EB7">
                    <w:rPr>
                      <w:iCs/>
                      <w:sz w:val="20"/>
                      <w:szCs w:val="20"/>
                    </w:rPr>
                    <w:br/>
                    <w:t xml:space="preserve">Point </w:t>
                  </w:r>
                  <w:r w:rsidRPr="00165EB7">
                    <w:rPr>
                      <w:i/>
                      <w:iCs/>
                      <w:sz w:val="20"/>
                      <w:szCs w:val="20"/>
                    </w:rPr>
                    <w:t>p</w:t>
                  </w:r>
                  <w:r w:rsidRPr="00165EB7">
                    <w:rPr>
                      <w:iCs/>
                      <w:sz w:val="20"/>
                      <w:szCs w:val="20"/>
                    </w:rPr>
                    <w:t xml:space="preserve">, represented by QSE </w:t>
                  </w:r>
                  <w:r w:rsidRPr="00165EB7">
                    <w:rPr>
                      <w:i/>
                      <w:iCs/>
                      <w:sz w:val="20"/>
                      <w:szCs w:val="20"/>
                    </w:rPr>
                    <w:t>q</w:t>
                  </w:r>
                  <w:r w:rsidRPr="00165EB7">
                    <w:rPr>
                      <w:iCs/>
                      <w:sz w:val="20"/>
                      <w:szCs w:val="20"/>
                    </w:rPr>
                    <w:t xml:space="preserve">, for the 15-minute Settlement Interval </w:t>
                  </w:r>
                  <w:r w:rsidRPr="00165EB7">
                    <w:rPr>
                      <w:i/>
                      <w:iCs/>
                      <w:sz w:val="20"/>
                      <w:szCs w:val="20"/>
                    </w:rPr>
                    <w:t>i</w:t>
                  </w:r>
                  <w:r w:rsidRPr="00165EB7">
                    <w:rPr>
                      <w:iCs/>
                      <w:sz w:val="20"/>
                      <w:szCs w:val="20"/>
                    </w:rPr>
                    <w:t xml:space="preserve">. </w:t>
                  </w:r>
                </w:p>
              </w:tc>
            </w:tr>
            <w:tr w:rsidR="00165EB7" w:rsidRPr="00165EB7" w14:paraId="73DC72D6" w14:textId="77777777" w:rsidTr="004E66A4">
              <w:trPr>
                <w:cantSplit/>
              </w:trPr>
              <w:tc>
                <w:tcPr>
                  <w:tcW w:w="2161" w:type="dxa"/>
                </w:tcPr>
                <w:p w14:paraId="3CF8FDFF" w14:textId="77777777" w:rsidR="00165EB7" w:rsidRPr="00165EB7" w:rsidRDefault="00165EB7" w:rsidP="00165EB7">
                  <w:pPr>
                    <w:spacing w:after="60"/>
                    <w:rPr>
                      <w:iCs/>
                      <w:sz w:val="20"/>
                      <w:szCs w:val="20"/>
                    </w:rPr>
                  </w:pPr>
                  <w:r w:rsidRPr="00165EB7">
                    <w:rPr>
                      <w:iCs/>
                      <w:sz w:val="20"/>
                      <w:szCs w:val="20"/>
                    </w:rPr>
                    <w:t>MRTAMLTOT</w:t>
                  </w:r>
                </w:p>
              </w:tc>
              <w:tc>
                <w:tcPr>
                  <w:tcW w:w="900" w:type="dxa"/>
                </w:tcPr>
                <w:p w14:paraId="373500E5" w14:textId="77777777" w:rsidR="00165EB7" w:rsidRPr="00165EB7" w:rsidRDefault="00165EB7" w:rsidP="00165EB7">
                  <w:pPr>
                    <w:spacing w:after="60"/>
                    <w:rPr>
                      <w:iCs/>
                      <w:sz w:val="20"/>
                      <w:szCs w:val="20"/>
                    </w:rPr>
                  </w:pPr>
                  <w:r w:rsidRPr="00165EB7">
                    <w:rPr>
                      <w:iCs/>
                      <w:sz w:val="20"/>
                      <w:szCs w:val="20"/>
                    </w:rPr>
                    <w:t>MWh</w:t>
                  </w:r>
                </w:p>
              </w:tc>
              <w:tc>
                <w:tcPr>
                  <w:tcW w:w="7225" w:type="dxa"/>
                </w:tcPr>
                <w:p w14:paraId="07702231" w14:textId="77777777" w:rsidR="00165EB7" w:rsidRPr="00165EB7" w:rsidRDefault="00165EB7" w:rsidP="00165EB7">
                  <w:pPr>
                    <w:spacing w:after="60"/>
                    <w:rPr>
                      <w:iCs/>
                      <w:sz w:val="20"/>
                      <w:szCs w:val="20"/>
                    </w:rPr>
                  </w:pPr>
                  <w:r w:rsidRPr="00165EB7">
                    <w:rPr>
                      <w:i/>
                      <w:iCs/>
                      <w:sz w:val="20"/>
                      <w:szCs w:val="20"/>
                    </w:rPr>
                    <w:t>Monthly Real-Time Adjusted Metered Load Total</w:t>
                  </w:r>
                  <w:r w:rsidRPr="00165EB7">
                    <w:rPr>
                      <w:iCs/>
                      <w:sz w:val="20"/>
                      <w:szCs w:val="20"/>
                    </w:rPr>
                    <w:t xml:space="preserve">—The total AML in ERCOT, for </w:t>
                  </w:r>
                  <w:r w:rsidRPr="00165EB7">
                    <w:rPr>
                      <w:iCs/>
                      <w:sz w:val="20"/>
                      <w:szCs w:val="20"/>
                    </w:rPr>
                    <w:br/>
                    <w:t>the calendar month.</w:t>
                  </w:r>
                </w:p>
              </w:tc>
            </w:tr>
            <w:tr w:rsidR="00165EB7" w:rsidRPr="00165EB7" w14:paraId="76641E49" w14:textId="77777777" w:rsidTr="004E66A4">
              <w:trPr>
                <w:cantSplit/>
              </w:trPr>
              <w:tc>
                <w:tcPr>
                  <w:tcW w:w="2161" w:type="dxa"/>
                </w:tcPr>
                <w:p w14:paraId="6B2E6F0E" w14:textId="77777777" w:rsidR="00165EB7" w:rsidRPr="00165EB7" w:rsidRDefault="00165EB7" w:rsidP="00165EB7">
                  <w:pPr>
                    <w:spacing w:after="60"/>
                    <w:rPr>
                      <w:i/>
                      <w:iCs/>
                      <w:sz w:val="20"/>
                      <w:szCs w:val="20"/>
                    </w:rPr>
                  </w:pPr>
                  <w:r w:rsidRPr="00165EB7">
                    <w:rPr>
                      <w:i/>
                      <w:sz w:val="20"/>
                      <w:szCs w:val="20"/>
                    </w:rPr>
                    <w:t>q</w:t>
                  </w:r>
                </w:p>
              </w:tc>
              <w:tc>
                <w:tcPr>
                  <w:tcW w:w="900" w:type="dxa"/>
                </w:tcPr>
                <w:p w14:paraId="6F675AE7" w14:textId="77777777" w:rsidR="00165EB7" w:rsidRPr="00165EB7" w:rsidRDefault="00165EB7" w:rsidP="00165EB7">
                  <w:pPr>
                    <w:spacing w:after="60"/>
                    <w:rPr>
                      <w:iCs/>
                      <w:sz w:val="20"/>
                      <w:szCs w:val="20"/>
                    </w:rPr>
                  </w:pPr>
                  <w:r w:rsidRPr="00165EB7">
                    <w:rPr>
                      <w:sz w:val="20"/>
                      <w:szCs w:val="20"/>
                    </w:rPr>
                    <w:t>none</w:t>
                  </w:r>
                </w:p>
              </w:tc>
              <w:tc>
                <w:tcPr>
                  <w:tcW w:w="7225" w:type="dxa"/>
                </w:tcPr>
                <w:p w14:paraId="6B1742A2" w14:textId="77777777" w:rsidR="00165EB7" w:rsidRPr="00165EB7" w:rsidRDefault="00165EB7" w:rsidP="00165EB7">
                  <w:pPr>
                    <w:spacing w:after="60"/>
                    <w:rPr>
                      <w:iCs/>
                      <w:sz w:val="20"/>
                      <w:szCs w:val="20"/>
                    </w:rPr>
                  </w:pPr>
                  <w:r w:rsidRPr="00165EB7">
                    <w:rPr>
                      <w:sz w:val="20"/>
                      <w:szCs w:val="20"/>
                    </w:rPr>
                    <w:t xml:space="preserve">A QSE.  </w:t>
                  </w:r>
                </w:p>
              </w:tc>
            </w:tr>
            <w:tr w:rsidR="00165EB7" w:rsidRPr="00165EB7" w14:paraId="05294BE2" w14:textId="77777777" w:rsidTr="004E66A4">
              <w:trPr>
                <w:cantSplit/>
              </w:trPr>
              <w:tc>
                <w:tcPr>
                  <w:tcW w:w="2161" w:type="dxa"/>
                </w:tcPr>
                <w:p w14:paraId="79EAC3D6" w14:textId="77777777" w:rsidR="00165EB7" w:rsidRPr="00165EB7" w:rsidRDefault="00165EB7" w:rsidP="00165EB7">
                  <w:pPr>
                    <w:spacing w:after="60"/>
                    <w:rPr>
                      <w:i/>
                      <w:iCs/>
                      <w:sz w:val="20"/>
                      <w:szCs w:val="20"/>
                    </w:rPr>
                  </w:pPr>
                  <w:r w:rsidRPr="00165EB7">
                    <w:rPr>
                      <w:i/>
                      <w:iCs/>
                      <w:sz w:val="20"/>
                      <w:szCs w:val="20"/>
                    </w:rPr>
                    <w:t>p</w:t>
                  </w:r>
                </w:p>
              </w:tc>
              <w:tc>
                <w:tcPr>
                  <w:tcW w:w="900" w:type="dxa"/>
                </w:tcPr>
                <w:p w14:paraId="3E67E98B" w14:textId="77777777" w:rsidR="00165EB7" w:rsidRPr="00165EB7" w:rsidRDefault="00165EB7" w:rsidP="00165EB7">
                  <w:pPr>
                    <w:spacing w:after="60"/>
                    <w:rPr>
                      <w:iCs/>
                      <w:sz w:val="20"/>
                      <w:szCs w:val="20"/>
                    </w:rPr>
                  </w:pPr>
                  <w:r w:rsidRPr="00165EB7">
                    <w:rPr>
                      <w:iCs/>
                      <w:sz w:val="20"/>
                      <w:szCs w:val="20"/>
                    </w:rPr>
                    <w:t>none</w:t>
                  </w:r>
                </w:p>
              </w:tc>
              <w:tc>
                <w:tcPr>
                  <w:tcW w:w="7225" w:type="dxa"/>
                </w:tcPr>
                <w:p w14:paraId="33775CA1" w14:textId="77777777" w:rsidR="00165EB7" w:rsidRPr="00165EB7" w:rsidRDefault="00165EB7" w:rsidP="00165EB7">
                  <w:pPr>
                    <w:spacing w:after="60"/>
                    <w:rPr>
                      <w:iCs/>
                      <w:sz w:val="20"/>
                      <w:szCs w:val="20"/>
                    </w:rPr>
                  </w:pPr>
                  <w:r w:rsidRPr="00165EB7">
                    <w:rPr>
                      <w:iCs/>
                      <w:sz w:val="20"/>
                      <w:szCs w:val="20"/>
                    </w:rPr>
                    <w:t xml:space="preserve">A Settlement Point.  </w:t>
                  </w:r>
                </w:p>
              </w:tc>
            </w:tr>
            <w:tr w:rsidR="00165EB7" w:rsidRPr="00165EB7" w:rsidDel="00590517" w14:paraId="3003AC06" w14:textId="77777777" w:rsidTr="004E66A4">
              <w:trPr>
                <w:cantSplit/>
              </w:trPr>
              <w:tc>
                <w:tcPr>
                  <w:tcW w:w="2161" w:type="dxa"/>
                </w:tcPr>
                <w:p w14:paraId="1C50C3D8" w14:textId="77777777" w:rsidR="00165EB7" w:rsidRPr="00165EB7" w:rsidDel="00590517" w:rsidRDefault="00165EB7" w:rsidP="00165EB7">
                  <w:pPr>
                    <w:spacing w:after="60"/>
                    <w:rPr>
                      <w:i/>
                      <w:iCs/>
                      <w:sz w:val="20"/>
                      <w:szCs w:val="20"/>
                    </w:rPr>
                  </w:pPr>
                  <w:r w:rsidRPr="00165EB7">
                    <w:rPr>
                      <w:i/>
                      <w:iCs/>
                      <w:sz w:val="20"/>
                      <w:szCs w:val="20"/>
                    </w:rPr>
                    <w:t>i</w:t>
                  </w:r>
                </w:p>
              </w:tc>
              <w:tc>
                <w:tcPr>
                  <w:tcW w:w="900" w:type="dxa"/>
                </w:tcPr>
                <w:p w14:paraId="6175E56C" w14:textId="77777777" w:rsidR="00165EB7" w:rsidRPr="00165EB7" w:rsidDel="00590517" w:rsidRDefault="00165EB7" w:rsidP="00165EB7">
                  <w:pPr>
                    <w:spacing w:after="60"/>
                    <w:rPr>
                      <w:iCs/>
                      <w:sz w:val="20"/>
                      <w:szCs w:val="20"/>
                    </w:rPr>
                  </w:pPr>
                  <w:r w:rsidRPr="00165EB7">
                    <w:rPr>
                      <w:iCs/>
                      <w:sz w:val="20"/>
                      <w:szCs w:val="20"/>
                    </w:rPr>
                    <w:t>none</w:t>
                  </w:r>
                </w:p>
              </w:tc>
              <w:tc>
                <w:tcPr>
                  <w:tcW w:w="7225" w:type="dxa"/>
                </w:tcPr>
                <w:p w14:paraId="02EF43AB" w14:textId="77777777" w:rsidR="00165EB7" w:rsidRPr="00165EB7" w:rsidDel="00590517" w:rsidRDefault="00165EB7" w:rsidP="00165EB7">
                  <w:pPr>
                    <w:spacing w:after="60"/>
                    <w:rPr>
                      <w:iCs/>
                      <w:sz w:val="20"/>
                      <w:szCs w:val="20"/>
                    </w:rPr>
                  </w:pPr>
                  <w:r w:rsidRPr="00165EB7">
                    <w:rPr>
                      <w:iCs/>
                      <w:sz w:val="20"/>
                      <w:szCs w:val="20"/>
                    </w:rPr>
                    <w:t xml:space="preserve">A 15-minute Settlement Interval. </w:t>
                  </w:r>
                </w:p>
              </w:tc>
            </w:tr>
          </w:tbl>
          <w:p w14:paraId="17EB1ECD" w14:textId="77777777" w:rsidR="00165EB7" w:rsidRPr="00165EB7" w:rsidRDefault="00165EB7" w:rsidP="00165EB7">
            <w:pPr>
              <w:spacing w:before="120" w:after="240"/>
              <w:rPr>
                <w:b/>
                <w:i/>
                <w:iCs/>
              </w:rPr>
            </w:pPr>
          </w:p>
        </w:tc>
      </w:tr>
    </w:tbl>
    <w:p w14:paraId="2DBE84BD" w14:textId="77777777" w:rsidR="00165EB7" w:rsidRPr="00165EB7" w:rsidRDefault="00165EB7" w:rsidP="00165EB7">
      <w:pPr>
        <w:rPr>
          <w:rFonts w:ascii="Arial" w:hAnsi="Arial" w:cs="Arial"/>
          <w:b/>
          <w:i/>
          <w:color w:val="FF0000"/>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10080"/>
      </w:tblGrid>
      <w:tr w:rsidR="00165EB7" w:rsidRPr="00165EB7" w14:paraId="4AE39D8B" w14:textId="77777777" w:rsidTr="004E66A4">
        <w:trPr>
          <w:trHeight w:val="206"/>
        </w:trPr>
        <w:tc>
          <w:tcPr>
            <w:tcW w:w="10080" w:type="dxa"/>
            <w:tcBorders>
              <w:top w:val="single" w:sz="4" w:space="0" w:color="auto"/>
              <w:left w:val="single" w:sz="4" w:space="0" w:color="auto"/>
              <w:bottom w:val="single" w:sz="4" w:space="0" w:color="auto"/>
              <w:right w:val="single" w:sz="4" w:space="0" w:color="auto"/>
            </w:tcBorders>
            <w:shd w:val="pct12" w:color="auto" w:fill="auto"/>
          </w:tcPr>
          <w:p w14:paraId="00F71D0F" w14:textId="77777777" w:rsidR="00165EB7" w:rsidRPr="00165EB7" w:rsidRDefault="00165EB7" w:rsidP="00165EB7">
            <w:pPr>
              <w:spacing w:before="120" w:after="240"/>
              <w:rPr>
                <w:b/>
                <w:i/>
                <w:iCs/>
              </w:rPr>
            </w:pPr>
            <w:r w:rsidRPr="00165EB7">
              <w:rPr>
                <w:b/>
                <w:i/>
                <w:iCs/>
              </w:rPr>
              <w:t>[NPRR1030:  Insert Section 6.6.2.8 below upon system implementation:]</w:t>
            </w:r>
          </w:p>
          <w:p w14:paraId="2322661F" w14:textId="77777777" w:rsidR="00165EB7" w:rsidRPr="00165EB7" w:rsidRDefault="00165EB7" w:rsidP="00165EB7">
            <w:pPr>
              <w:keepNext/>
              <w:widowControl w:val="0"/>
              <w:tabs>
                <w:tab w:val="left" w:pos="1260"/>
              </w:tabs>
              <w:spacing w:before="480" w:after="240"/>
              <w:ind w:left="1267" w:hanging="1267"/>
              <w:outlineLvl w:val="3"/>
              <w:rPr>
                <w:b/>
                <w:bCs/>
                <w:snapToGrid w:val="0"/>
                <w:szCs w:val="20"/>
              </w:rPr>
            </w:pPr>
            <w:r w:rsidRPr="00165EB7">
              <w:rPr>
                <w:b/>
                <w:bCs/>
                <w:snapToGrid w:val="0"/>
                <w:szCs w:val="20"/>
              </w:rPr>
              <w:t>6.6.2.8</w:t>
            </w:r>
            <w:r w:rsidRPr="00165EB7">
              <w:rPr>
                <w:b/>
                <w:bCs/>
                <w:snapToGrid w:val="0"/>
                <w:szCs w:val="20"/>
              </w:rPr>
              <w:tab/>
              <w:t>QSE DC Tie Export Load Ratio Share by Congestion Management Zone for a Month</w:t>
            </w:r>
          </w:p>
          <w:p w14:paraId="79B48A67" w14:textId="77777777" w:rsidR="00165EB7" w:rsidRPr="00165EB7" w:rsidRDefault="00165EB7" w:rsidP="00165EB7">
            <w:pPr>
              <w:spacing w:after="240"/>
              <w:ind w:left="720" w:hanging="720"/>
            </w:pPr>
            <w:r w:rsidRPr="00165EB7">
              <w:t>(1)</w:t>
            </w:r>
            <w:r w:rsidRPr="00165EB7">
              <w:tab/>
              <w:t>Each QSE’s DC Tie Export DCMLRSZ by CMZ for a calendar month is calculated as follows:</w:t>
            </w:r>
          </w:p>
          <w:p w14:paraId="1E2E8047" w14:textId="2EC6D6F8" w:rsidR="00165EB7" w:rsidRPr="00165EB7" w:rsidRDefault="00165EB7" w:rsidP="00165EB7">
            <w:pPr>
              <w:tabs>
                <w:tab w:val="left" w:pos="2340"/>
                <w:tab w:val="left" w:pos="2700"/>
                <w:tab w:val="left" w:pos="3420"/>
              </w:tabs>
              <w:spacing w:after="240"/>
              <w:ind w:left="3150" w:hanging="2430"/>
              <w:rPr>
                <w:b/>
                <w:bCs/>
                <w:lang w:val="sv-SE"/>
              </w:rPr>
            </w:pPr>
            <w:r w:rsidRPr="00165EB7">
              <w:rPr>
                <w:b/>
                <w:bCs/>
                <w:lang w:val="sv-SE"/>
              </w:rPr>
              <w:t xml:space="preserve">DCMLRSZ </w:t>
            </w:r>
            <w:r w:rsidRPr="00165EB7">
              <w:rPr>
                <w:rFonts w:ascii="Times New Roman Bold" w:hAnsi="Times New Roman Bold"/>
                <w:b/>
                <w:bCs/>
                <w:vertAlign w:val="subscript"/>
                <w:lang w:val="sv-SE"/>
              </w:rPr>
              <w:t>q,z</w:t>
            </w:r>
            <w:r w:rsidRPr="00165EB7">
              <w:rPr>
                <w:b/>
                <w:bCs/>
                <w:lang w:val="sv-SE"/>
              </w:rPr>
              <w:tab/>
              <w:t>=</w:t>
            </w:r>
            <w:r w:rsidRPr="00165EB7">
              <w:rPr>
                <w:b/>
                <w:bCs/>
                <w:lang w:val="sv-SE"/>
              </w:rPr>
              <w:tab/>
            </w:r>
            <w:r w:rsidRPr="00165EB7">
              <w:rPr>
                <w:b/>
                <w:bCs/>
              </w:rPr>
              <w:t>max(0,</w:t>
            </w:r>
            <w:r w:rsidRPr="00165EB7">
              <w:rPr>
                <w:b/>
                <w:bCs/>
                <w:noProof/>
                <w:position w:val="-28"/>
                <w:sz w:val="4"/>
                <w:szCs w:val="4"/>
              </w:rPr>
              <w:t xml:space="preserve"> </w:t>
            </w:r>
            <w:r w:rsidR="00094E46">
              <w:rPr>
                <w:b/>
                <w:bCs/>
                <w:noProof/>
                <w:position w:val="-20"/>
              </w:rPr>
              <w:drawing>
                <wp:inline distT="0" distB="0" distL="0" distR="0" wp14:anchorId="535038A3" wp14:editId="52DACBBC">
                  <wp:extent cx="114300" cy="266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4300" cy="266700"/>
                          </a:xfrm>
                          <a:prstGeom prst="rect">
                            <a:avLst/>
                          </a:prstGeom>
                          <a:noFill/>
                          <a:ln>
                            <a:noFill/>
                          </a:ln>
                        </pic:spPr>
                      </pic:pic>
                    </a:graphicData>
                  </a:graphic>
                </wp:inline>
              </w:drawing>
            </w:r>
            <w:r w:rsidR="00094E46">
              <w:rPr>
                <w:b/>
                <w:bCs/>
                <w:noProof/>
                <w:position w:val="-22"/>
              </w:rPr>
              <w:drawing>
                <wp:inline distT="0" distB="0" distL="0" distR="0" wp14:anchorId="4799BA67" wp14:editId="5256DCA5">
                  <wp:extent cx="161925" cy="2667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165EB7">
              <w:rPr>
                <w:b/>
                <w:bCs/>
              </w:rPr>
              <w:t>RTAMLDC</w:t>
            </w:r>
            <w:r w:rsidRPr="00165EB7">
              <w:rPr>
                <w:b/>
                <w:bCs/>
                <w:lang w:val="sv-SE"/>
              </w:rPr>
              <w:t xml:space="preserve"> </w:t>
            </w:r>
            <w:r w:rsidRPr="00165EB7">
              <w:rPr>
                <w:b/>
                <w:bCs/>
                <w:i/>
                <w:vertAlign w:val="subscript"/>
                <w:lang w:val="sv-SE"/>
              </w:rPr>
              <w:t xml:space="preserve">q, p,i </w:t>
            </w:r>
            <w:r w:rsidRPr="00165EB7">
              <w:rPr>
                <w:b/>
                <w:bCs/>
                <w:lang w:val="sv-SE"/>
              </w:rPr>
              <w:t>) / MRTAMLLZTOT</w:t>
            </w:r>
            <w:r w:rsidRPr="00165EB7">
              <w:rPr>
                <w:rFonts w:ascii="Times New Roman Bold" w:hAnsi="Times New Roman Bold"/>
                <w:b/>
                <w:bCs/>
                <w:i/>
                <w:vertAlign w:val="subscript"/>
                <w:lang w:val="sv-SE"/>
              </w:rPr>
              <w:t>z</w:t>
            </w:r>
          </w:p>
          <w:p w14:paraId="78FBE068" w14:textId="77777777" w:rsidR="00165EB7" w:rsidRPr="00165EB7" w:rsidRDefault="00165EB7" w:rsidP="00165EB7">
            <w:r w:rsidRPr="00165EB7">
              <w:t>The above variables are defined as follows:</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1"/>
              <w:gridCol w:w="900"/>
              <w:gridCol w:w="7225"/>
            </w:tblGrid>
            <w:tr w:rsidR="00165EB7" w:rsidRPr="00165EB7" w14:paraId="655553EB" w14:textId="77777777" w:rsidTr="004E66A4">
              <w:trPr>
                <w:cantSplit/>
              </w:trPr>
              <w:tc>
                <w:tcPr>
                  <w:tcW w:w="2161" w:type="dxa"/>
                </w:tcPr>
                <w:p w14:paraId="71DCF3F5" w14:textId="77777777" w:rsidR="00165EB7" w:rsidRPr="00165EB7" w:rsidRDefault="00165EB7" w:rsidP="00165EB7">
                  <w:pPr>
                    <w:spacing w:after="240"/>
                    <w:rPr>
                      <w:b/>
                      <w:iCs/>
                      <w:sz w:val="20"/>
                      <w:szCs w:val="20"/>
                    </w:rPr>
                  </w:pPr>
                  <w:r w:rsidRPr="00165EB7">
                    <w:rPr>
                      <w:b/>
                      <w:iCs/>
                      <w:sz w:val="20"/>
                      <w:szCs w:val="20"/>
                    </w:rPr>
                    <w:t>Variable</w:t>
                  </w:r>
                </w:p>
              </w:tc>
              <w:tc>
                <w:tcPr>
                  <w:tcW w:w="900" w:type="dxa"/>
                </w:tcPr>
                <w:p w14:paraId="4487F9B6" w14:textId="77777777" w:rsidR="00165EB7" w:rsidRPr="00165EB7" w:rsidRDefault="00165EB7" w:rsidP="00165EB7">
                  <w:pPr>
                    <w:spacing w:after="240"/>
                    <w:rPr>
                      <w:b/>
                      <w:iCs/>
                      <w:sz w:val="20"/>
                      <w:szCs w:val="20"/>
                    </w:rPr>
                  </w:pPr>
                  <w:r w:rsidRPr="00165EB7">
                    <w:rPr>
                      <w:b/>
                      <w:iCs/>
                      <w:sz w:val="20"/>
                      <w:szCs w:val="20"/>
                    </w:rPr>
                    <w:t>Unit</w:t>
                  </w:r>
                </w:p>
              </w:tc>
              <w:tc>
                <w:tcPr>
                  <w:tcW w:w="7225" w:type="dxa"/>
                </w:tcPr>
                <w:p w14:paraId="2F8390C3"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18B82510" w14:textId="77777777" w:rsidTr="004E66A4">
              <w:trPr>
                <w:cantSplit/>
              </w:trPr>
              <w:tc>
                <w:tcPr>
                  <w:tcW w:w="2161" w:type="dxa"/>
                </w:tcPr>
                <w:p w14:paraId="1581385D" w14:textId="77777777" w:rsidR="00165EB7" w:rsidRPr="00165EB7" w:rsidRDefault="00165EB7" w:rsidP="00165EB7">
                  <w:pPr>
                    <w:spacing w:after="60"/>
                    <w:rPr>
                      <w:iCs/>
                      <w:sz w:val="20"/>
                      <w:szCs w:val="20"/>
                    </w:rPr>
                  </w:pPr>
                  <w:r w:rsidRPr="00165EB7">
                    <w:rPr>
                      <w:iCs/>
                      <w:sz w:val="20"/>
                      <w:szCs w:val="20"/>
                    </w:rPr>
                    <w:t>DCMLRSZ</w:t>
                  </w:r>
                  <w:r w:rsidRPr="00165EB7">
                    <w:rPr>
                      <w:i/>
                      <w:iCs/>
                      <w:sz w:val="20"/>
                      <w:szCs w:val="20"/>
                      <w:vertAlign w:val="subscript"/>
                    </w:rPr>
                    <w:t xml:space="preserve"> q,z</w:t>
                  </w:r>
                </w:p>
              </w:tc>
              <w:tc>
                <w:tcPr>
                  <w:tcW w:w="900" w:type="dxa"/>
                </w:tcPr>
                <w:p w14:paraId="195C0108" w14:textId="77777777" w:rsidR="00165EB7" w:rsidRPr="00165EB7" w:rsidRDefault="00165EB7" w:rsidP="00165EB7">
                  <w:pPr>
                    <w:spacing w:after="60"/>
                    <w:rPr>
                      <w:iCs/>
                      <w:sz w:val="20"/>
                      <w:szCs w:val="20"/>
                    </w:rPr>
                  </w:pPr>
                  <w:r w:rsidRPr="00165EB7">
                    <w:rPr>
                      <w:iCs/>
                      <w:sz w:val="20"/>
                      <w:szCs w:val="20"/>
                    </w:rPr>
                    <w:t>none</w:t>
                  </w:r>
                </w:p>
              </w:tc>
              <w:tc>
                <w:tcPr>
                  <w:tcW w:w="7225" w:type="dxa"/>
                </w:tcPr>
                <w:p w14:paraId="79A0610D" w14:textId="77777777" w:rsidR="00165EB7" w:rsidRPr="00165EB7" w:rsidRDefault="00165EB7" w:rsidP="00165EB7">
                  <w:pPr>
                    <w:spacing w:after="60"/>
                    <w:rPr>
                      <w:i/>
                      <w:iCs/>
                      <w:sz w:val="20"/>
                      <w:szCs w:val="20"/>
                    </w:rPr>
                  </w:pPr>
                  <w:r w:rsidRPr="00165EB7">
                    <w:rPr>
                      <w:i/>
                      <w:iCs/>
                      <w:sz w:val="20"/>
                      <w:szCs w:val="20"/>
                    </w:rPr>
                    <w:t>DC Tie Exports Monthly Load Ratio Share Zonal per QSE</w:t>
                  </w:r>
                  <w:r w:rsidRPr="00165EB7">
                    <w:rPr>
                      <w:iCs/>
                      <w:sz w:val="20"/>
                      <w:szCs w:val="20"/>
                    </w:rPr>
                    <w:t xml:space="preserve">—The ratio share </w:t>
                  </w:r>
                  <w:r w:rsidRPr="00165EB7">
                    <w:rPr>
                      <w:iCs/>
                      <w:sz w:val="20"/>
                      <w:szCs w:val="20"/>
                    </w:rPr>
                    <w:br/>
                    <w:t xml:space="preserve">calculated for QSE </w:t>
                  </w:r>
                  <w:r w:rsidRPr="00165EB7">
                    <w:rPr>
                      <w:i/>
                      <w:iCs/>
                      <w:sz w:val="20"/>
                      <w:szCs w:val="20"/>
                    </w:rPr>
                    <w:t>q</w:t>
                  </w:r>
                  <w:r w:rsidRPr="00165EB7">
                    <w:rPr>
                      <w:iCs/>
                      <w:sz w:val="20"/>
                      <w:szCs w:val="20"/>
                    </w:rPr>
                    <w:t xml:space="preserve"> with DC Tie exports</w:t>
                  </w:r>
                  <w:del w:id="114" w:author="AEPSC" w:date="2020-10-29T18:47:00Z">
                    <w:r w:rsidRPr="00165EB7" w:rsidDel="00656222">
                      <w:rPr>
                        <w:iCs/>
                        <w:sz w:val="20"/>
                        <w:szCs w:val="20"/>
                      </w:rPr>
                      <w:delText xml:space="preserve"> </w:delText>
                    </w:r>
                  </w:del>
                  <w:del w:id="115" w:author="AEPSC" w:date="2020-10-29T10:07:00Z">
                    <w:r w:rsidRPr="00165EB7" w:rsidDel="00F27ACB">
                      <w:rPr>
                        <w:iCs/>
                        <w:sz w:val="20"/>
                        <w:szCs w:val="20"/>
                      </w:rPr>
                      <w:delText>(excluding Oklaunion)</w:delText>
                    </w:r>
                  </w:del>
                  <w:r w:rsidRPr="00165EB7">
                    <w:rPr>
                      <w:iCs/>
                      <w:sz w:val="20"/>
                      <w:szCs w:val="20"/>
                    </w:rPr>
                    <w:t xml:space="preserve"> by CMZ </w:t>
                  </w:r>
                  <w:r w:rsidRPr="00165EB7">
                    <w:rPr>
                      <w:i/>
                      <w:iCs/>
                      <w:sz w:val="20"/>
                      <w:szCs w:val="20"/>
                    </w:rPr>
                    <w:t xml:space="preserve">z </w:t>
                  </w:r>
                  <w:r w:rsidRPr="00165EB7">
                    <w:rPr>
                      <w:iCs/>
                      <w:sz w:val="20"/>
                      <w:szCs w:val="20"/>
                    </w:rPr>
                    <w:t>for the calendar month.</w:t>
                  </w:r>
                </w:p>
              </w:tc>
            </w:tr>
            <w:tr w:rsidR="00165EB7" w:rsidRPr="00165EB7" w14:paraId="5BA02DD4" w14:textId="77777777" w:rsidTr="004E66A4">
              <w:trPr>
                <w:cantSplit/>
              </w:trPr>
              <w:tc>
                <w:tcPr>
                  <w:tcW w:w="2161" w:type="dxa"/>
                </w:tcPr>
                <w:p w14:paraId="6B729BAB" w14:textId="77777777" w:rsidR="00165EB7" w:rsidRPr="00165EB7" w:rsidRDefault="00165EB7" w:rsidP="00165EB7">
                  <w:pPr>
                    <w:spacing w:after="60"/>
                    <w:rPr>
                      <w:iCs/>
                      <w:sz w:val="20"/>
                      <w:szCs w:val="20"/>
                    </w:rPr>
                  </w:pPr>
                  <w:r w:rsidRPr="00165EB7">
                    <w:rPr>
                      <w:iCs/>
                      <w:sz w:val="20"/>
                      <w:szCs w:val="20"/>
                      <w:lang w:val="sv-SE"/>
                    </w:rPr>
                    <w:t xml:space="preserve">RTAMLDC </w:t>
                  </w:r>
                  <w:r w:rsidRPr="00165EB7">
                    <w:rPr>
                      <w:i/>
                      <w:iCs/>
                      <w:sz w:val="20"/>
                      <w:szCs w:val="20"/>
                      <w:vertAlign w:val="subscript"/>
                      <w:lang w:val="sv-SE"/>
                    </w:rPr>
                    <w:t xml:space="preserve">q,p,i  </w:t>
                  </w:r>
                </w:p>
              </w:tc>
              <w:tc>
                <w:tcPr>
                  <w:tcW w:w="900" w:type="dxa"/>
                </w:tcPr>
                <w:p w14:paraId="26CAEC8E" w14:textId="77777777" w:rsidR="00165EB7" w:rsidRPr="00165EB7" w:rsidRDefault="00165EB7" w:rsidP="00165EB7">
                  <w:pPr>
                    <w:spacing w:after="60"/>
                    <w:rPr>
                      <w:iCs/>
                      <w:sz w:val="20"/>
                      <w:szCs w:val="20"/>
                    </w:rPr>
                  </w:pPr>
                  <w:r w:rsidRPr="00165EB7">
                    <w:rPr>
                      <w:iCs/>
                      <w:sz w:val="20"/>
                      <w:szCs w:val="20"/>
                    </w:rPr>
                    <w:t>MWh</w:t>
                  </w:r>
                </w:p>
              </w:tc>
              <w:tc>
                <w:tcPr>
                  <w:tcW w:w="7225" w:type="dxa"/>
                </w:tcPr>
                <w:p w14:paraId="51E1B9C2" w14:textId="77777777" w:rsidR="00165EB7" w:rsidRPr="00165EB7" w:rsidRDefault="00165EB7" w:rsidP="00165EB7">
                  <w:pPr>
                    <w:spacing w:after="60"/>
                    <w:rPr>
                      <w:i/>
                      <w:iCs/>
                      <w:sz w:val="20"/>
                      <w:szCs w:val="20"/>
                    </w:rPr>
                  </w:pPr>
                  <w:r w:rsidRPr="00165EB7">
                    <w:rPr>
                      <w:i/>
                      <w:iCs/>
                      <w:sz w:val="20"/>
                      <w:szCs w:val="20"/>
                    </w:rPr>
                    <w:t>Real-Time Adjusted Metered Load for DC Ties per Settlement Point per QSE</w:t>
                  </w:r>
                  <w:r w:rsidRPr="00165EB7">
                    <w:rPr>
                      <w:iCs/>
                      <w:sz w:val="20"/>
                      <w:szCs w:val="20"/>
                    </w:rPr>
                    <w:t xml:space="preserve">—The sum of the DC Tie AML at the Electrical Buses that are included in Settlement </w:t>
                  </w:r>
                  <w:r w:rsidRPr="00165EB7">
                    <w:rPr>
                      <w:iCs/>
                      <w:sz w:val="20"/>
                      <w:szCs w:val="20"/>
                    </w:rPr>
                    <w:br/>
                    <w:t xml:space="preserve">Point </w:t>
                  </w:r>
                  <w:r w:rsidRPr="00165EB7">
                    <w:rPr>
                      <w:i/>
                      <w:iCs/>
                      <w:sz w:val="20"/>
                      <w:szCs w:val="20"/>
                    </w:rPr>
                    <w:t>p</w:t>
                  </w:r>
                  <w:r w:rsidRPr="00165EB7">
                    <w:rPr>
                      <w:iCs/>
                      <w:sz w:val="20"/>
                      <w:szCs w:val="20"/>
                    </w:rPr>
                    <w:t xml:space="preserve">, represented by QSE </w:t>
                  </w:r>
                  <w:r w:rsidRPr="00165EB7">
                    <w:rPr>
                      <w:i/>
                      <w:iCs/>
                      <w:sz w:val="20"/>
                      <w:szCs w:val="20"/>
                    </w:rPr>
                    <w:t>q</w:t>
                  </w:r>
                  <w:r w:rsidRPr="00165EB7">
                    <w:rPr>
                      <w:iCs/>
                      <w:sz w:val="20"/>
                      <w:szCs w:val="20"/>
                    </w:rPr>
                    <w:t xml:space="preserve">, for the 15-minute Settlement Interval </w:t>
                  </w:r>
                  <w:r w:rsidRPr="00165EB7">
                    <w:rPr>
                      <w:i/>
                      <w:iCs/>
                      <w:sz w:val="20"/>
                      <w:szCs w:val="20"/>
                    </w:rPr>
                    <w:t>i</w:t>
                  </w:r>
                  <w:r w:rsidRPr="00165EB7">
                    <w:rPr>
                      <w:iCs/>
                      <w:sz w:val="20"/>
                      <w:szCs w:val="20"/>
                    </w:rPr>
                    <w:t xml:space="preserve">. </w:t>
                  </w:r>
                </w:p>
              </w:tc>
            </w:tr>
            <w:tr w:rsidR="00165EB7" w:rsidRPr="00165EB7" w14:paraId="19039774" w14:textId="77777777" w:rsidTr="004E66A4">
              <w:trPr>
                <w:cantSplit/>
              </w:trPr>
              <w:tc>
                <w:tcPr>
                  <w:tcW w:w="2161" w:type="dxa"/>
                </w:tcPr>
                <w:p w14:paraId="2B0AFC80" w14:textId="77777777" w:rsidR="00165EB7" w:rsidRPr="00165EB7" w:rsidRDefault="00165EB7" w:rsidP="00165EB7">
                  <w:pPr>
                    <w:spacing w:after="60"/>
                    <w:rPr>
                      <w:iCs/>
                      <w:sz w:val="20"/>
                      <w:szCs w:val="20"/>
                    </w:rPr>
                  </w:pPr>
                  <w:r w:rsidRPr="00165EB7">
                    <w:rPr>
                      <w:iCs/>
                      <w:sz w:val="20"/>
                      <w:szCs w:val="20"/>
                    </w:rPr>
                    <w:t>MRTAMLLZTOT</w:t>
                  </w:r>
                  <w:r w:rsidRPr="00165EB7">
                    <w:rPr>
                      <w:rFonts w:ascii="Times New Roman Bold" w:hAnsi="Times New Roman Bold"/>
                      <w:iCs/>
                      <w:sz w:val="20"/>
                      <w:szCs w:val="20"/>
                      <w:vertAlign w:val="subscript"/>
                      <w:lang w:val="sv-SE"/>
                    </w:rPr>
                    <w:t xml:space="preserve"> </w:t>
                  </w:r>
                  <w:r w:rsidRPr="00165EB7">
                    <w:rPr>
                      <w:i/>
                      <w:iCs/>
                      <w:sz w:val="20"/>
                      <w:szCs w:val="20"/>
                      <w:vertAlign w:val="subscript"/>
                    </w:rPr>
                    <w:t>z</w:t>
                  </w:r>
                </w:p>
              </w:tc>
              <w:tc>
                <w:tcPr>
                  <w:tcW w:w="900" w:type="dxa"/>
                </w:tcPr>
                <w:p w14:paraId="5F859636" w14:textId="77777777" w:rsidR="00165EB7" w:rsidRPr="00165EB7" w:rsidRDefault="00165EB7" w:rsidP="00165EB7">
                  <w:pPr>
                    <w:spacing w:after="60"/>
                    <w:rPr>
                      <w:iCs/>
                      <w:sz w:val="20"/>
                      <w:szCs w:val="20"/>
                    </w:rPr>
                  </w:pPr>
                  <w:r w:rsidRPr="00165EB7">
                    <w:rPr>
                      <w:iCs/>
                      <w:sz w:val="20"/>
                      <w:szCs w:val="20"/>
                    </w:rPr>
                    <w:t>MWh</w:t>
                  </w:r>
                </w:p>
              </w:tc>
              <w:tc>
                <w:tcPr>
                  <w:tcW w:w="7225" w:type="dxa"/>
                </w:tcPr>
                <w:p w14:paraId="22E07C0C" w14:textId="77777777" w:rsidR="00165EB7" w:rsidRPr="00165EB7" w:rsidRDefault="00165EB7" w:rsidP="00165EB7">
                  <w:pPr>
                    <w:spacing w:after="60"/>
                    <w:rPr>
                      <w:iCs/>
                      <w:sz w:val="20"/>
                      <w:szCs w:val="20"/>
                    </w:rPr>
                  </w:pPr>
                  <w:r w:rsidRPr="00165EB7">
                    <w:rPr>
                      <w:i/>
                      <w:sz w:val="20"/>
                      <w:szCs w:val="20"/>
                    </w:rPr>
                    <w:t>Monthly Real-Time Adjusted Metered Load - Load Zone Total</w:t>
                  </w:r>
                  <w:r w:rsidRPr="00165EB7">
                    <w:rPr>
                      <w:sz w:val="20"/>
                      <w:szCs w:val="20"/>
                    </w:rPr>
                    <w:t>—The total AML in CMZ z, for the calendar month.</w:t>
                  </w:r>
                </w:p>
              </w:tc>
            </w:tr>
            <w:tr w:rsidR="00165EB7" w:rsidRPr="00165EB7" w14:paraId="729EF89A" w14:textId="77777777" w:rsidTr="004E66A4">
              <w:trPr>
                <w:cantSplit/>
              </w:trPr>
              <w:tc>
                <w:tcPr>
                  <w:tcW w:w="2161" w:type="dxa"/>
                </w:tcPr>
                <w:p w14:paraId="39D5EE5F" w14:textId="77777777" w:rsidR="00165EB7" w:rsidRPr="00165EB7" w:rsidRDefault="00165EB7" w:rsidP="00165EB7">
                  <w:pPr>
                    <w:spacing w:after="60"/>
                    <w:rPr>
                      <w:i/>
                      <w:iCs/>
                      <w:sz w:val="20"/>
                      <w:szCs w:val="20"/>
                    </w:rPr>
                  </w:pPr>
                  <w:r w:rsidRPr="00165EB7">
                    <w:rPr>
                      <w:i/>
                      <w:sz w:val="20"/>
                      <w:szCs w:val="20"/>
                    </w:rPr>
                    <w:t>q</w:t>
                  </w:r>
                </w:p>
              </w:tc>
              <w:tc>
                <w:tcPr>
                  <w:tcW w:w="900" w:type="dxa"/>
                </w:tcPr>
                <w:p w14:paraId="5F2672F3" w14:textId="77777777" w:rsidR="00165EB7" w:rsidRPr="00165EB7" w:rsidRDefault="00165EB7" w:rsidP="00165EB7">
                  <w:pPr>
                    <w:spacing w:after="60"/>
                    <w:rPr>
                      <w:iCs/>
                      <w:sz w:val="20"/>
                      <w:szCs w:val="20"/>
                    </w:rPr>
                  </w:pPr>
                  <w:r w:rsidRPr="00165EB7">
                    <w:rPr>
                      <w:sz w:val="20"/>
                      <w:szCs w:val="20"/>
                    </w:rPr>
                    <w:t>none</w:t>
                  </w:r>
                </w:p>
              </w:tc>
              <w:tc>
                <w:tcPr>
                  <w:tcW w:w="7225" w:type="dxa"/>
                </w:tcPr>
                <w:p w14:paraId="6114B635" w14:textId="77777777" w:rsidR="00165EB7" w:rsidRPr="00165EB7" w:rsidRDefault="00165EB7" w:rsidP="00165EB7">
                  <w:pPr>
                    <w:spacing w:after="60"/>
                    <w:rPr>
                      <w:iCs/>
                      <w:sz w:val="20"/>
                      <w:szCs w:val="20"/>
                    </w:rPr>
                  </w:pPr>
                  <w:r w:rsidRPr="00165EB7">
                    <w:rPr>
                      <w:sz w:val="20"/>
                      <w:szCs w:val="20"/>
                    </w:rPr>
                    <w:t xml:space="preserve">A QSE.  </w:t>
                  </w:r>
                </w:p>
              </w:tc>
            </w:tr>
            <w:tr w:rsidR="00165EB7" w:rsidRPr="00165EB7" w14:paraId="5D2DD290" w14:textId="77777777" w:rsidTr="004E66A4">
              <w:trPr>
                <w:cantSplit/>
              </w:trPr>
              <w:tc>
                <w:tcPr>
                  <w:tcW w:w="2161" w:type="dxa"/>
                </w:tcPr>
                <w:p w14:paraId="57B4149E" w14:textId="77777777" w:rsidR="00165EB7" w:rsidRPr="00165EB7" w:rsidRDefault="00165EB7" w:rsidP="00165EB7">
                  <w:pPr>
                    <w:spacing w:after="60"/>
                    <w:rPr>
                      <w:i/>
                      <w:iCs/>
                      <w:sz w:val="20"/>
                      <w:szCs w:val="20"/>
                    </w:rPr>
                  </w:pPr>
                  <w:r w:rsidRPr="00165EB7">
                    <w:rPr>
                      <w:i/>
                      <w:iCs/>
                      <w:sz w:val="20"/>
                      <w:szCs w:val="20"/>
                    </w:rPr>
                    <w:t>p</w:t>
                  </w:r>
                </w:p>
              </w:tc>
              <w:tc>
                <w:tcPr>
                  <w:tcW w:w="900" w:type="dxa"/>
                </w:tcPr>
                <w:p w14:paraId="3287E829" w14:textId="77777777" w:rsidR="00165EB7" w:rsidRPr="00165EB7" w:rsidRDefault="00165EB7" w:rsidP="00165EB7">
                  <w:pPr>
                    <w:spacing w:after="60"/>
                    <w:rPr>
                      <w:iCs/>
                      <w:sz w:val="20"/>
                      <w:szCs w:val="20"/>
                    </w:rPr>
                  </w:pPr>
                  <w:r w:rsidRPr="00165EB7">
                    <w:rPr>
                      <w:iCs/>
                      <w:sz w:val="20"/>
                      <w:szCs w:val="20"/>
                    </w:rPr>
                    <w:t>none</w:t>
                  </w:r>
                </w:p>
              </w:tc>
              <w:tc>
                <w:tcPr>
                  <w:tcW w:w="7225" w:type="dxa"/>
                </w:tcPr>
                <w:p w14:paraId="22E242EA" w14:textId="77777777" w:rsidR="00165EB7" w:rsidRPr="00165EB7" w:rsidRDefault="00165EB7" w:rsidP="00165EB7">
                  <w:pPr>
                    <w:spacing w:after="60"/>
                    <w:rPr>
                      <w:iCs/>
                      <w:sz w:val="20"/>
                      <w:szCs w:val="20"/>
                    </w:rPr>
                  </w:pPr>
                  <w:r w:rsidRPr="00165EB7">
                    <w:rPr>
                      <w:iCs/>
                      <w:sz w:val="20"/>
                      <w:szCs w:val="20"/>
                    </w:rPr>
                    <w:t>A Settlement Point</w:t>
                  </w:r>
                  <w:r w:rsidRPr="00165EB7">
                    <w:rPr>
                      <w:sz w:val="20"/>
                      <w:szCs w:val="20"/>
                    </w:rPr>
                    <w:t xml:space="preserve"> in the 2003 ERCOT CMZ</w:t>
                  </w:r>
                  <w:r w:rsidRPr="00165EB7">
                    <w:rPr>
                      <w:iCs/>
                      <w:sz w:val="20"/>
                      <w:szCs w:val="20"/>
                    </w:rPr>
                    <w:t>.</w:t>
                  </w:r>
                </w:p>
              </w:tc>
            </w:tr>
            <w:tr w:rsidR="00165EB7" w:rsidRPr="00165EB7" w14:paraId="38322CD3" w14:textId="77777777" w:rsidTr="004E66A4">
              <w:trPr>
                <w:cantSplit/>
              </w:trPr>
              <w:tc>
                <w:tcPr>
                  <w:tcW w:w="2161" w:type="dxa"/>
                </w:tcPr>
                <w:p w14:paraId="41F3CA0F" w14:textId="77777777" w:rsidR="00165EB7" w:rsidRPr="00165EB7" w:rsidRDefault="00165EB7" w:rsidP="00165EB7">
                  <w:pPr>
                    <w:spacing w:after="60"/>
                    <w:rPr>
                      <w:i/>
                      <w:iCs/>
                      <w:sz w:val="20"/>
                      <w:szCs w:val="20"/>
                    </w:rPr>
                  </w:pPr>
                  <w:r w:rsidRPr="00165EB7">
                    <w:rPr>
                      <w:i/>
                      <w:iCs/>
                      <w:sz w:val="20"/>
                      <w:szCs w:val="20"/>
                    </w:rPr>
                    <w:t>i</w:t>
                  </w:r>
                </w:p>
              </w:tc>
              <w:tc>
                <w:tcPr>
                  <w:tcW w:w="900" w:type="dxa"/>
                </w:tcPr>
                <w:p w14:paraId="409B82EE" w14:textId="77777777" w:rsidR="00165EB7" w:rsidRPr="00165EB7" w:rsidRDefault="00165EB7" w:rsidP="00165EB7">
                  <w:pPr>
                    <w:spacing w:after="60"/>
                    <w:rPr>
                      <w:iCs/>
                      <w:sz w:val="20"/>
                      <w:szCs w:val="20"/>
                    </w:rPr>
                  </w:pPr>
                  <w:r w:rsidRPr="00165EB7">
                    <w:rPr>
                      <w:iCs/>
                      <w:sz w:val="20"/>
                      <w:szCs w:val="20"/>
                    </w:rPr>
                    <w:t>none</w:t>
                  </w:r>
                </w:p>
              </w:tc>
              <w:tc>
                <w:tcPr>
                  <w:tcW w:w="7225" w:type="dxa"/>
                </w:tcPr>
                <w:p w14:paraId="28FACA5D" w14:textId="77777777" w:rsidR="00165EB7" w:rsidRPr="00165EB7" w:rsidRDefault="00165EB7" w:rsidP="00165EB7">
                  <w:pPr>
                    <w:spacing w:after="60"/>
                    <w:rPr>
                      <w:iCs/>
                      <w:sz w:val="20"/>
                      <w:szCs w:val="20"/>
                    </w:rPr>
                  </w:pPr>
                  <w:r w:rsidRPr="00165EB7">
                    <w:rPr>
                      <w:iCs/>
                      <w:sz w:val="20"/>
                      <w:szCs w:val="20"/>
                    </w:rPr>
                    <w:t xml:space="preserve">A 15-minute Settlement Interval. </w:t>
                  </w:r>
                </w:p>
              </w:tc>
            </w:tr>
            <w:tr w:rsidR="00165EB7" w:rsidRPr="00165EB7" w14:paraId="5EE7A219" w14:textId="77777777" w:rsidTr="004E66A4">
              <w:trPr>
                <w:cantSplit/>
              </w:trPr>
              <w:tc>
                <w:tcPr>
                  <w:tcW w:w="2161" w:type="dxa"/>
                </w:tcPr>
                <w:p w14:paraId="77EE68B9" w14:textId="77777777" w:rsidR="00165EB7" w:rsidRPr="00165EB7" w:rsidRDefault="00165EB7" w:rsidP="00165EB7">
                  <w:pPr>
                    <w:spacing w:after="60"/>
                    <w:rPr>
                      <w:i/>
                      <w:iCs/>
                      <w:sz w:val="20"/>
                      <w:szCs w:val="20"/>
                    </w:rPr>
                  </w:pPr>
                  <w:r w:rsidRPr="00165EB7">
                    <w:rPr>
                      <w:i/>
                      <w:iCs/>
                      <w:sz w:val="20"/>
                      <w:szCs w:val="20"/>
                    </w:rPr>
                    <w:t>z</w:t>
                  </w:r>
                </w:p>
              </w:tc>
              <w:tc>
                <w:tcPr>
                  <w:tcW w:w="900" w:type="dxa"/>
                </w:tcPr>
                <w:p w14:paraId="10348BC1" w14:textId="77777777" w:rsidR="00165EB7" w:rsidRPr="00165EB7" w:rsidRDefault="00165EB7" w:rsidP="00165EB7">
                  <w:pPr>
                    <w:spacing w:after="60"/>
                    <w:rPr>
                      <w:iCs/>
                      <w:sz w:val="20"/>
                      <w:szCs w:val="20"/>
                    </w:rPr>
                  </w:pPr>
                  <w:r w:rsidRPr="00165EB7">
                    <w:rPr>
                      <w:iCs/>
                      <w:sz w:val="20"/>
                      <w:szCs w:val="20"/>
                    </w:rPr>
                    <w:t>none</w:t>
                  </w:r>
                </w:p>
              </w:tc>
              <w:tc>
                <w:tcPr>
                  <w:tcW w:w="7225" w:type="dxa"/>
                </w:tcPr>
                <w:p w14:paraId="4AE2190B" w14:textId="77777777" w:rsidR="00165EB7" w:rsidRPr="00165EB7" w:rsidRDefault="00165EB7" w:rsidP="00165EB7">
                  <w:pPr>
                    <w:spacing w:after="60"/>
                    <w:rPr>
                      <w:iCs/>
                      <w:sz w:val="20"/>
                      <w:szCs w:val="20"/>
                    </w:rPr>
                  </w:pPr>
                  <w:r w:rsidRPr="00165EB7">
                    <w:rPr>
                      <w:iCs/>
                      <w:sz w:val="20"/>
                      <w:szCs w:val="20"/>
                    </w:rPr>
                    <w:t>A 2003 ERCOT CMZ.</w:t>
                  </w:r>
                </w:p>
              </w:tc>
            </w:tr>
          </w:tbl>
          <w:p w14:paraId="77427085" w14:textId="77777777" w:rsidR="00165EB7" w:rsidRPr="00165EB7" w:rsidRDefault="00165EB7" w:rsidP="00165EB7">
            <w:pPr>
              <w:spacing w:before="120" w:after="240"/>
              <w:rPr>
                <w:b/>
                <w:i/>
                <w:iCs/>
              </w:rPr>
            </w:pPr>
          </w:p>
        </w:tc>
      </w:tr>
    </w:tbl>
    <w:p w14:paraId="191FC7D2" w14:textId="77777777" w:rsidR="00165EB7" w:rsidRPr="00165EB7" w:rsidRDefault="00165EB7" w:rsidP="00165EB7">
      <w:pPr>
        <w:rPr>
          <w:rFonts w:ascii="Arial" w:hAnsi="Arial" w:cs="Arial"/>
          <w:b/>
          <w:i/>
          <w:color w:val="FF0000"/>
          <w:sz w:val="22"/>
          <w:szCs w:val="22"/>
        </w:rPr>
      </w:pPr>
    </w:p>
    <w:p w14:paraId="73419376" w14:textId="77777777" w:rsidR="00165EB7" w:rsidRPr="00165EB7" w:rsidRDefault="00165EB7" w:rsidP="00165EB7">
      <w:pPr>
        <w:keepNext/>
        <w:widowControl w:val="0"/>
        <w:tabs>
          <w:tab w:val="left" w:pos="1260"/>
        </w:tabs>
        <w:spacing w:before="480" w:after="240"/>
        <w:ind w:left="1267" w:hanging="1267"/>
        <w:outlineLvl w:val="3"/>
        <w:rPr>
          <w:b/>
          <w:bCs/>
          <w:snapToGrid w:val="0"/>
          <w:szCs w:val="20"/>
        </w:rPr>
      </w:pPr>
      <w:bookmarkStart w:id="116" w:name="_Toc397505017"/>
      <w:bookmarkStart w:id="117" w:name="_Toc402357145"/>
      <w:bookmarkStart w:id="118" w:name="_Toc422486523"/>
      <w:bookmarkStart w:id="119" w:name="_Toc433093375"/>
      <w:bookmarkStart w:id="120" w:name="_Toc433093533"/>
      <w:bookmarkStart w:id="121" w:name="_Toc440874761"/>
      <w:bookmarkStart w:id="122" w:name="_Toc448142316"/>
      <w:bookmarkStart w:id="123" w:name="_Toc448142473"/>
      <w:bookmarkStart w:id="124" w:name="_Toc458770314"/>
      <w:bookmarkStart w:id="125" w:name="_Toc459294282"/>
      <w:bookmarkStart w:id="126" w:name="_Toc463262775"/>
      <w:bookmarkStart w:id="127" w:name="_Toc468286848"/>
      <w:bookmarkStart w:id="128" w:name="_Toc481502891"/>
      <w:bookmarkStart w:id="129" w:name="_Toc496080059"/>
      <w:bookmarkStart w:id="130" w:name="_Toc17798730"/>
      <w:r w:rsidRPr="00165EB7">
        <w:rPr>
          <w:b/>
          <w:bCs/>
          <w:snapToGrid w:val="0"/>
          <w:szCs w:val="20"/>
        </w:rPr>
        <w:lastRenderedPageBreak/>
        <w:t>6.6.3.5</w:t>
      </w:r>
      <w:r w:rsidRPr="00165EB7">
        <w:rPr>
          <w:b/>
          <w:bCs/>
          <w:snapToGrid w:val="0"/>
          <w:szCs w:val="20"/>
        </w:rPr>
        <w:tab/>
        <w:t>Real-Time Payment for a Block Load Transfer Point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35C2FD58" w14:textId="77777777" w:rsidR="00165EB7" w:rsidRPr="00165EB7" w:rsidRDefault="00165EB7" w:rsidP="00165EB7">
      <w:pPr>
        <w:spacing w:after="240"/>
        <w:ind w:left="720" w:hanging="720"/>
        <w:rPr>
          <w:iCs/>
        </w:rPr>
      </w:pPr>
      <w:r w:rsidRPr="00165EB7">
        <w:rPr>
          <w:iCs/>
        </w:rPr>
        <w:t>(1)</w:t>
      </w:r>
      <w:r w:rsidRPr="00165EB7">
        <w:rPr>
          <w:iCs/>
        </w:rPr>
        <w:tab/>
        <w:t>ERCOT shall pay each QSE for the energy delivered to an ERCOT Load through a Block Load Transfer (BLT) Point that is registered for Settlement when that Load is moved from the ERCOT Control Area to a non-ERCOT Control Area.  The payment for a given 15-minute Settlement Interval is calculated as follows:</w:t>
      </w:r>
    </w:p>
    <w:p w14:paraId="147DECF7"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BLTRAMT </w:t>
      </w:r>
      <w:r w:rsidRPr="00165EB7">
        <w:rPr>
          <w:b/>
          <w:bCs/>
          <w:i/>
          <w:vertAlign w:val="subscript"/>
        </w:rPr>
        <w:t>q, bltp, p</w:t>
      </w:r>
      <w:r w:rsidRPr="00165EB7">
        <w:rPr>
          <w:b/>
          <w:bCs/>
        </w:rPr>
        <w:t xml:space="preserve"> = </w:t>
      </w:r>
      <w:r w:rsidRPr="00165EB7">
        <w:rPr>
          <w:b/>
          <w:bCs/>
        </w:rPr>
        <w:tab/>
        <w:t xml:space="preserve">(-1) * MAX {RTSPPEW </w:t>
      </w:r>
      <w:r w:rsidRPr="00165EB7">
        <w:rPr>
          <w:b/>
          <w:bCs/>
          <w:i/>
          <w:vertAlign w:val="subscript"/>
        </w:rPr>
        <w:t>p</w:t>
      </w:r>
      <w:r w:rsidRPr="00165EB7">
        <w:rPr>
          <w:b/>
          <w:bCs/>
        </w:rPr>
        <w:t xml:space="preserve">, (VEEPBLTP </w:t>
      </w:r>
      <w:r w:rsidRPr="00165EB7">
        <w:rPr>
          <w:b/>
          <w:bCs/>
          <w:i/>
          <w:vertAlign w:val="subscript"/>
        </w:rPr>
        <w:t>q, bltp</w:t>
      </w:r>
      <w:r w:rsidRPr="00165EB7">
        <w:rPr>
          <w:b/>
          <w:bCs/>
        </w:rPr>
        <w:t xml:space="preserve">) </w:t>
      </w:r>
      <w:r w:rsidRPr="00165EB7">
        <w:rPr>
          <w:b/>
          <w:bCs/>
          <w:i/>
        </w:rPr>
        <w:t>*</w:t>
      </w:r>
      <w:r w:rsidRPr="00165EB7">
        <w:rPr>
          <w:b/>
          <w:bCs/>
        </w:rPr>
        <w:t xml:space="preserve"> CABLT} * BLTR </w:t>
      </w:r>
      <w:r w:rsidRPr="00165EB7">
        <w:rPr>
          <w:b/>
          <w:bCs/>
          <w:i/>
          <w:vertAlign w:val="subscript"/>
        </w:rPr>
        <w:t>q, p, bltp</w:t>
      </w:r>
      <w:r w:rsidRPr="00165EB7">
        <w:rPr>
          <w:b/>
          <w:bCs/>
        </w:rPr>
        <w:t xml:space="preserve"> </w:t>
      </w:r>
    </w:p>
    <w:p w14:paraId="3DF88AF5" w14:textId="77777777" w:rsidR="00165EB7" w:rsidRPr="00165EB7" w:rsidRDefault="00165EB7" w:rsidP="00165EB7">
      <w:r w:rsidRPr="00165EB7">
        <w:t>The above variables are defined as follows: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82"/>
        <w:gridCol w:w="1571"/>
        <w:gridCol w:w="5752"/>
      </w:tblGrid>
      <w:tr w:rsidR="00165EB7" w:rsidRPr="00165EB7" w14:paraId="5CCF76F1" w14:textId="77777777" w:rsidTr="004E66A4">
        <w:tc>
          <w:tcPr>
            <w:tcW w:w="2466" w:type="dxa"/>
          </w:tcPr>
          <w:p w14:paraId="02F7C0EF" w14:textId="77777777" w:rsidR="00165EB7" w:rsidRPr="00165EB7" w:rsidRDefault="00165EB7" w:rsidP="00165EB7">
            <w:pPr>
              <w:spacing w:after="240"/>
              <w:rPr>
                <w:b/>
                <w:iCs/>
                <w:sz w:val="20"/>
                <w:szCs w:val="20"/>
              </w:rPr>
            </w:pPr>
            <w:r w:rsidRPr="00165EB7">
              <w:rPr>
                <w:b/>
                <w:iCs/>
                <w:sz w:val="20"/>
                <w:szCs w:val="20"/>
              </w:rPr>
              <w:t>Variable</w:t>
            </w:r>
          </w:p>
        </w:tc>
        <w:tc>
          <w:tcPr>
            <w:tcW w:w="1639" w:type="dxa"/>
          </w:tcPr>
          <w:p w14:paraId="75B141D3" w14:textId="77777777" w:rsidR="00165EB7" w:rsidRPr="00165EB7" w:rsidRDefault="00165EB7" w:rsidP="00165EB7">
            <w:pPr>
              <w:spacing w:after="240"/>
              <w:rPr>
                <w:b/>
                <w:iCs/>
                <w:sz w:val="20"/>
                <w:szCs w:val="20"/>
              </w:rPr>
            </w:pPr>
            <w:r w:rsidRPr="00165EB7">
              <w:rPr>
                <w:b/>
                <w:iCs/>
                <w:sz w:val="20"/>
                <w:szCs w:val="20"/>
              </w:rPr>
              <w:t>Unit</w:t>
            </w:r>
          </w:p>
        </w:tc>
        <w:tc>
          <w:tcPr>
            <w:tcW w:w="5700" w:type="dxa"/>
          </w:tcPr>
          <w:p w14:paraId="2C3733EB"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1ED7C4F4" w14:textId="77777777" w:rsidTr="004E66A4">
        <w:tc>
          <w:tcPr>
            <w:tcW w:w="2466" w:type="dxa"/>
          </w:tcPr>
          <w:p w14:paraId="1E12DAB6" w14:textId="77777777" w:rsidR="00165EB7" w:rsidRPr="00165EB7" w:rsidRDefault="00165EB7" w:rsidP="00165EB7">
            <w:pPr>
              <w:spacing w:after="60"/>
              <w:rPr>
                <w:iCs/>
                <w:sz w:val="20"/>
                <w:szCs w:val="20"/>
              </w:rPr>
            </w:pPr>
            <w:r w:rsidRPr="00165EB7">
              <w:rPr>
                <w:iCs/>
                <w:sz w:val="20"/>
                <w:szCs w:val="20"/>
              </w:rPr>
              <w:t xml:space="preserve">BLTRAMT </w:t>
            </w:r>
            <w:r w:rsidRPr="00165EB7">
              <w:rPr>
                <w:i/>
                <w:iCs/>
                <w:sz w:val="20"/>
                <w:szCs w:val="20"/>
                <w:vertAlign w:val="subscript"/>
              </w:rPr>
              <w:t>q, bltp, p</w:t>
            </w:r>
          </w:p>
        </w:tc>
        <w:tc>
          <w:tcPr>
            <w:tcW w:w="1639" w:type="dxa"/>
          </w:tcPr>
          <w:p w14:paraId="545D45D1" w14:textId="77777777" w:rsidR="00165EB7" w:rsidRPr="00165EB7" w:rsidRDefault="00165EB7" w:rsidP="00165EB7">
            <w:pPr>
              <w:spacing w:after="60"/>
              <w:rPr>
                <w:iCs/>
                <w:sz w:val="20"/>
                <w:szCs w:val="20"/>
              </w:rPr>
            </w:pPr>
            <w:r w:rsidRPr="00165EB7">
              <w:rPr>
                <w:iCs/>
                <w:sz w:val="20"/>
                <w:szCs w:val="20"/>
              </w:rPr>
              <w:t>$</w:t>
            </w:r>
          </w:p>
        </w:tc>
        <w:tc>
          <w:tcPr>
            <w:tcW w:w="5700" w:type="dxa"/>
          </w:tcPr>
          <w:p w14:paraId="194C4AA1" w14:textId="77777777" w:rsidR="00165EB7" w:rsidRPr="00165EB7" w:rsidRDefault="00165EB7" w:rsidP="00165EB7">
            <w:pPr>
              <w:spacing w:after="60"/>
              <w:rPr>
                <w:iCs/>
                <w:sz w:val="20"/>
                <w:szCs w:val="20"/>
              </w:rPr>
            </w:pPr>
            <w:r w:rsidRPr="00165EB7">
              <w:rPr>
                <w:i/>
                <w:iCs/>
                <w:sz w:val="20"/>
                <w:szCs w:val="20"/>
              </w:rPr>
              <w:t>Block Load Transfer Resource Amount per QSE per Settlement Point per BLT Point</w:t>
            </w:r>
            <w:r w:rsidRPr="00165EB7">
              <w:rPr>
                <w:iCs/>
                <w:sz w:val="20"/>
                <w:szCs w:val="20"/>
              </w:rPr>
              <w:sym w:font="Symbol" w:char="F0BE"/>
            </w:r>
            <w:r w:rsidRPr="00165EB7">
              <w:rPr>
                <w:iCs/>
                <w:sz w:val="20"/>
                <w:szCs w:val="20"/>
              </w:rPr>
              <w:t xml:space="preserve">The payment to QSE </w:t>
            </w:r>
            <w:r w:rsidRPr="00165EB7">
              <w:rPr>
                <w:i/>
                <w:iCs/>
                <w:sz w:val="20"/>
                <w:szCs w:val="20"/>
              </w:rPr>
              <w:t>q</w:t>
            </w:r>
            <w:r w:rsidRPr="00165EB7">
              <w:rPr>
                <w:iCs/>
                <w:sz w:val="20"/>
                <w:szCs w:val="20"/>
              </w:rPr>
              <w:t xml:space="preserve"> for the BLT Resource that delivers energy to Load Zone </w:t>
            </w:r>
            <w:r w:rsidRPr="00165EB7">
              <w:rPr>
                <w:i/>
                <w:iCs/>
                <w:sz w:val="20"/>
                <w:szCs w:val="20"/>
              </w:rPr>
              <w:t>p</w:t>
            </w:r>
            <w:r w:rsidRPr="00165EB7">
              <w:rPr>
                <w:iCs/>
                <w:sz w:val="20"/>
                <w:szCs w:val="20"/>
              </w:rPr>
              <w:t xml:space="preserve"> through BLT Point </w:t>
            </w:r>
            <w:r w:rsidRPr="00165EB7">
              <w:rPr>
                <w:i/>
                <w:iCs/>
                <w:sz w:val="20"/>
                <w:szCs w:val="20"/>
              </w:rPr>
              <w:t>bltp</w:t>
            </w:r>
            <w:r w:rsidRPr="00165EB7">
              <w:rPr>
                <w:iCs/>
                <w:sz w:val="20"/>
                <w:szCs w:val="20"/>
              </w:rPr>
              <w:t>, for the 15-minute Settlement Interval.</w:t>
            </w:r>
          </w:p>
        </w:tc>
      </w:tr>
      <w:tr w:rsidR="00165EB7" w:rsidRPr="00165EB7" w14:paraId="28AE8027" w14:textId="77777777" w:rsidTr="004E66A4">
        <w:tc>
          <w:tcPr>
            <w:tcW w:w="2466" w:type="dxa"/>
          </w:tcPr>
          <w:p w14:paraId="56AB7C89" w14:textId="77777777" w:rsidR="00165EB7" w:rsidRPr="00165EB7" w:rsidRDefault="00165EB7" w:rsidP="00165EB7">
            <w:pPr>
              <w:spacing w:after="60"/>
              <w:rPr>
                <w:iCs/>
                <w:sz w:val="20"/>
                <w:szCs w:val="20"/>
              </w:rPr>
            </w:pPr>
            <w:r w:rsidRPr="00165EB7">
              <w:rPr>
                <w:iCs/>
                <w:sz w:val="20"/>
                <w:szCs w:val="20"/>
              </w:rPr>
              <w:t xml:space="preserve">RTSPPEW </w:t>
            </w:r>
            <w:r w:rsidRPr="00165EB7">
              <w:rPr>
                <w:i/>
                <w:iCs/>
                <w:sz w:val="20"/>
                <w:szCs w:val="20"/>
                <w:vertAlign w:val="subscript"/>
              </w:rPr>
              <w:t>p</w:t>
            </w:r>
          </w:p>
        </w:tc>
        <w:tc>
          <w:tcPr>
            <w:tcW w:w="1639" w:type="dxa"/>
          </w:tcPr>
          <w:p w14:paraId="0BD580F2" w14:textId="77777777" w:rsidR="00165EB7" w:rsidRPr="00165EB7" w:rsidRDefault="00165EB7" w:rsidP="00165EB7">
            <w:pPr>
              <w:spacing w:after="60"/>
              <w:rPr>
                <w:iCs/>
                <w:sz w:val="20"/>
                <w:szCs w:val="20"/>
              </w:rPr>
            </w:pPr>
            <w:r w:rsidRPr="00165EB7">
              <w:rPr>
                <w:iCs/>
                <w:sz w:val="20"/>
                <w:szCs w:val="20"/>
              </w:rPr>
              <w:t>$/MWh</w:t>
            </w:r>
          </w:p>
        </w:tc>
        <w:tc>
          <w:tcPr>
            <w:tcW w:w="5700" w:type="dxa"/>
          </w:tcPr>
          <w:p w14:paraId="18C069FB" w14:textId="77777777" w:rsidR="00165EB7" w:rsidRPr="00165EB7" w:rsidRDefault="00165EB7" w:rsidP="00165EB7">
            <w:pPr>
              <w:spacing w:after="60"/>
              <w:rPr>
                <w:iCs/>
                <w:sz w:val="20"/>
                <w:szCs w:val="20"/>
              </w:rPr>
            </w:pPr>
            <w:r w:rsidRPr="00165EB7">
              <w:rPr>
                <w:i/>
                <w:iCs/>
                <w:sz w:val="20"/>
                <w:szCs w:val="20"/>
              </w:rPr>
              <w:t>Real-Time Settlement Point Price per Settlement Point Energy-Weighted</w:t>
            </w:r>
            <w:r w:rsidRPr="00165EB7">
              <w:rPr>
                <w:iCs/>
                <w:sz w:val="20"/>
                <w:szCs w:val="20"/>
              </w:rPr>
              <w:sym w:font="Symbol" w:char="F0BE"/>
            </w:r>
            <w:r w:rsidRPr="00165EB7">
              <w:rPr>
                <w:iCs/>
                <w:sz w:val="20"/>
                <w:szCs w:val="20"/>
              </w:rPr>
              <w:t xml:space="preserve">The Real-Time Settlement Point Price at Settlement Point </w:t>
            </w:r>
            <w:r w:rsidRPr="00165EB7">
              <w:rPr>
                <w:i/>
                <w:iCs/>
                <w:sz w:val="20"/>
                <w:szCs w:val="20"/>
              </w:rPr>
              <w:t>p</w:t>
            </w:r>
            <w:r w:rsidRPr="00165EB7">
              <w:rPr>
                <w:iCs/>
                <w:sz w:val="20"/>
                <w:szCs w:val="20"/>
              </w:rPr>
              <w:t>, for the 15-minute Settlement Interval, that is weighted by the state estimated Load of the Load Zone of each SCED interval within the 15-minute Settlement Internal.</w:t>
            </w:r>
          </w:p>
        </w:tc>
      </w:tr>
      <w:tr w:rsidR="00165EB7" w:rsidRPr="00165EB7" w14:paraId="09AF2455" w14:textId="77777777" w:rsidTr="004E66A4">
        <w:tc>
          <w:tcPr>
            <w:tcW w:w="2466" w:type="dxa"/>
          </w:tcPr>
          <w:p w14:paraId="497713F6" w14:textId="77777777" w:rsidR="00165EB7" w:rsidRPr="00165EB7" w:rsidRDefault="00165EB7" w:rsidP="00165EB7">
            <w:pPr>
              <w:spacing w:after="60"/>
              <w:rPr>
                <w:iCs/>
                <w:sz w:val="20"/>
                <w:szCs w:val="20"/>
              </w:rPr>
            </w:pPr>
            <w:r w:rsidRPr="00165EB7">
              <w:rPr>
                <w:iCs/>
                <w:sz w:val="20"/>
                <w:szCs w:val="20"/>
              </w:rPr>
              <w:t xml:space="preserve">VEEPBLTP </w:t>
            </w:r>
            <w:r w:rsidRPr="00165EB7">
              <w:rPr>
                <w:i/>
                <w:iCs/>
                <w:sz w:val="20"/>
                <w:szCs w:val="20"/>
                <w:vertAlign w:val="subscript"/>
              </w:rPr>
              <w:t>q, bltp</w:t>
            </w:r>
          </w:p>
        </w:tc>
        <w:tc>
          <w:tcPr>
            <w:tcW w:w="1639" w:type="dxa"/>
          </w:tcPr>
          <w:p w14:paraId="78459C41" w14:textId="77777777" w:rsidR="00165EB7" w:rsidRPr="00165EB7" w:rsidRDefault="00165EB7" w:rsidP="00165EB7">
            <w:pPr>
              <w:spacing w:after="60"/>
              <w:rPr>
                <w:iCs/>
                <w:sz w:val="20"/>
                <w:szCs w:val="20"/>
              </w:rPr>
            </w:pPr>
            <w:r w:rsidRPr="00165EB7">
              <w:rPr>
                <w:iCs/>
                <w:sz w:val="20"/>
                <w:szCs w:val="20"/>
              </w:rPr>
              <w:t>$/MWh</w:t>
            </w:r>
          </w:p>
        </w:tc>
        <w:tc>
          <w:tcPr>
            <w:tcW w:w="5700" w:type="dxa"/>
          </w:tcPr>
          <w:p w14:paraId="21886C4A" w14:textId="77777777" w:rsidR="00165EB7" w:rsidRPr="00165EB7" w:rsidRDefault="00165EB7" w:rsidP="00165EB7">
            <w:pPr>
              <w:spacing w:after="60"/>
              <w:rPr>
                <w:i/>
                <w:iCs/>
                <w:sz w:val="20"/>
                <w:szCs w:val="20"/>
              </w:rPr>
            </w:pPr>
            <w:r w:rsidRPr="00165EB7">
              <w:rPr>
                <w:i/>
                <w:iCs/>
                <w:sz w:val="20"/>
                <w:szCs w:val="20"/>
              </w:rPr>
              <w:t>Verified Emergency Energy Price at BLT Point</w:t>
            </w:r>
            <w:r w:rsidRPr="00165EB7">
              <w:rPr>
                <w:iCs/>
                <w:sz w:val="20"/>
                <w:szCs w:val="20"/>
              </w:rPr>
              <w:sym w:font="Symbol" w:char="F0BE"/>
            </w:r>
            <w:r w:rsidRPr="00165EB7">
              <w:rPr>
                <w:iCs/>
                <w:sz w:val="20"/>
                <w:szCs w:val="20"/>
              </w:rPr>
              <w:t xml:space="preserve">The ERCOT verified cost for the energy delivered to an ERCOT Load through BLT Point </w:t>
            </w:r>
            <w:r w:rsidRPr="00165EB7">
              <w:rPr>
                <w:i/>
                <w:iCs/>
                <w:sz w:val="20"/>
                <w:szCs w:val="20"/>
              </w:rPr>
              <w:t>bltp</w:t>
            </w:r>
            <w:r w:rsidRPr="00165EB7">
              <w:rPr>
                <w:iCs/>
                <w:sz w:val="20"/>
                <w:szCs w:val="20"/>
              </w:rPr>
              <w:t>.</w:t>
            </w:r>
          </w:p>
        </w:tc>
      </w:tr>
      <w:tr w:rsidR="00165EB7" w:rsidRPr="00165EB7" w14:paraId="68980768" w14:textId="77777777" w:rsidTr="004E66A4">
        <w:tc>
          <w:tcPr>
            <w:tcW w:w="2466" w:type="dxa"/>
          </w:tcPr>
          <w:p w14:paraId="1F11955E" w14:textId="77777777" w:rsidR="00165EB7" w:rsidRPr="00165EB7" w:rsidRDefault="00165EB7" w:rsidP="00165EB7">
            <w:pPr>
              <w:spacing w:after="60"/>
              <w:rPr>
                <w:iCs/>
                <w:sz w:val="20"/>
                <w:szCs w:val="20"/>
              </w:rPr>
            </w:pPr>
            <w:r w:rsidRPr="00165EB7">
              <w:rPr>
                <w:iCs/>
                <w:sz w:val="20"/>
                <w:szCs w:val="20"/>
              </w:rPr>
              <w:t>CABLT</w:t>
            </w:r>
          </w:p>
        </w:tc>
        <w:tc>
          <w:tcPr>
            <w:tcW w:w="1639" w:type="dxa"/>
          </w:tcPr>
          <w:p w14:paraId="009BEB61" w14:textId="77777777" w:rsidR="00165EB7" w:rsidRPr="00165EB7" w:rsidRDefault="00165EB7" w:rsidP="00165EB7">
            <w:pPr>
              <w:spacing w:after="60"/>
              <w:rPr>
                <w:iCs/>
                <w:sz w:val="20"/>
                <w:szCs w:val="20"/>
              </w:rPr>
            </w:pPr>
            <w:r w:rsidRPr="00165EB7">
              <w:rPr>
                <w:iCs/>
                <w:sz w:val="20"/>
                <w:szCs w:val="20"/>
              </w:rPr>
              <w:t>none</w:t>
            </w:r>
          </w:p>
        </w:tc>
        <w:tc>
          <w:tcPr>
            <w:tcW w:w="5700" w:type="dxa"/>
          </w:tcPr>
          <w:p w14:paraId="78A18C80" w14:textId="77777777" w:rsidR="00165EB7" w:rsidRPr="00165EB7" w:rsidRDefault="00165EB7" w:rsidP="00165EB7">
            <w:pPr>
              <w:spacing w:after="60"/>
              <w:rPr>
                <w:i/>
                <w:iCs/>
                <w:sz w:val="20"/>
                <w:szCs w:val="20"/>
              </w:rPr>
            </w:pPr>
            <w:r w:rsidRPr="00165EB7">
              <w:rPr>
                <w:i/>
                <w:iCs/>
                <w:sz w:val="20"/>
                <w:szCs w:val="20"/>
              </w:rPr>
              <w:t>Cost Adder for Block Load Transfer</w:t>
            </w:r>
            <w:r w:rsidRPr="00165EB7">
              <w:rPr>
                <w:iCs/>
                <w:sz w:val="20"/>
                <w:szCs w:val="20"/>
              </w:rPr>
              <w:sym w:font="Symbol" w:char="F0BE"/>
            </w:r>
            <w:r w:rsidRPr="00165EB7">
              <w:rPr>
                <w:iCs/>
                <w:sz w:val="20"/>
                <w:szCs w:val="20"/>
              </w:rPr>
              <w:t>A multiplier of 1.10.</w:t>
            </w:r>
          </w:p>
        </w:tc>
      </w:tr>
      <w:tr w:rsidR="00165EB7" w:rsidRPr="00165EB7" w14:paraId="1CD302D9" w14:textId="77777777" w:rsidTr="004E66A4">
        <w:tc>
          <w:tcPr>
            <w:tcW w:w="2602" w:type="dxa"/>
          </w:tcPr>
          <w:p w14:paraId="2B60FE5E" w14:textId="77777777" w:rsidR="00165EB7" w:rsidRPr="00165EB7" w:rsidRDefault="00165EB7" w:rsidP="00165EB7">
            <w:pPr>
              <w:spacing w:after="60"/>
              <w:rPr>
                <w:iCs/>
                <w:sz w:val="20"/>
                <w:szCs w:val="20"/>
              </w:rPr>
            </w:pPr>
            <w:r w:rsidRPr="00165EB7">
              <w:rPr>
                <w:iCs/>
                <w:sz w:val="20"/>
                <w:szCs w:val="20"/>
              </w:rPr>
              <w:t xml:space="preserve">BLTR </w:t>
            </w:r>
            <w:r w:rsidRPr="00165EB7">
              <w:rPr>
                <w:iCs/>
                <w:sz w:val="20"/>
                <w:szCs w:val="20"/>
                <w:vertAlign w:val="subscript"/>
              </w:rPr>
              <w:t xml:space="preserve"> </w:t>
            </w:r>
            <w:r w:rsidRPr="00165EB7">
              <w:rPr>
                <w:i/>
                <w:iCs/>
                <w:sz w:val="20"/>
                <w:szCs w:val="20"/>
                <w:vertAlign w:val="subscript"/>
              </w:rPr>
              <w:t>q, p, bltp</w:t>
            </w:r>
          </w:p>
        </w:tc>
        <w:tc>
          <w:tcPr>
            <w:tcW w:w="1046" w:type="dxa"/>
          </w:tcPr>
          <w:p w14:paraId="430B30F8" w14:textId="77777777" w:rsidR="00165EB7" w:rsidRPr="00165EB7" w:rsidRDefault="00165EB7" w:rsidP="00165EB7">
            <w:pPr>
              <w:spacing w:after="60"/>
              <w:rPr>
                <w:iCs/>
                <w:sz w:val="20"/>
                <w:szCs w:val="20"/>
              </w:rPr>
            </w:pPr>
            <w:r w:rsidRPr="00165EB7">
              <w:rPr>
                <w:iCs/>
                <w:sz w:val="20"/>
                <w:szCs w:val="20"/>
              </w:rPr>
              <w:t>MWh</w:t>
            </w:r>
          </w:p>
        </w:tc>
        <w:tc>
          <w:tcPr>
            <w:tcW w:w="6157" w:type="dxa"/>
          </w:tcPr>
          <w:p w14:paraId="1F626540" w14:textId="77777777" w:rsidR="00165EB7" w:rsidRPr="00165EB7" w:rsidRDefault="00165EB7" w:rsidP="00165EB7">
            <w:pPr>
              <w:spacing w:after="60"/>
              <w:rPr>
                <w:iCs/>
                <w:sz w:val="20"/>
                <w:szCs w:val="20"/>
              </w:rPr>
            </w:pPr>
            <w:r w:rsidRPr="00165EB7">
              <w:rPr>
                <w:i/>
                <w:iCs/>
                <w:sz w:val="20"/>
                <w:szCs w:val="20"/>
              </w:rPr>
              <w:t>Block Load Transfer Resource per QSE per Settlement Point per BLT Point</w:t>
            </w:r>
            <w:r w:rsidRPr="00165EB7">
              <w:rPr>
                <w:iCs/>
                <w:sz w:val="20"/>
                <w:szCs w:val="20"/>
              </w:rPr>
              <w:sym w:font="Symbol" w:char="F0BE"/>
            </w:r>
            <w:r w:rsidRPr="00165EB7">
              <w:rPr>
                <w:iCs/>
                <w:sz w:val="20"/>
                <w:szCs w:val="20"/>
              </w:rPr>
              <w:t xml:space="preserve">The energy delivered to an ERCOT Load in Load Zone </w:t>
            </w:r>
            <w:r w:rsidRPr="00165EB7">
              <w:rPr>
                <w:i/>
                <w:iCs/>
                <w:sz w:val="20"/>
                <w:szCs w:val="20"/>
              </w:rPr>
              <w:t>p</w:t>
            </w:r>
            <w:r w:rsidRPr="00165EB7">
              <w:rPr>
                <w:iCs/>
                <w:sz w:val="20"/>
                <w:szCs w:val="20"/>
              </w:rPr>
              <w:t xml:space="preserve"> through BLT Point </w:t>
            </w:r>
            <w:r w:rsidRPr="00165EB7">
              <w:rPr>
                <w:i/>
                <w:iCs/>
                <w:sz w:val="20"/>
                <w:szCs w:val="20"/>
              </w:rPr>
              <w:t>bltp</w:t>
            </w:r>
            <w:r w:rsidRPr="00165EB7">
              <w:rPr>
                <w:iCs/>
                <w:sz w:val="20"/>
                <w:szCs w:val="20"/>
              </w:rPr>
              <w:t xml:space="preserve"> represented by QSE </w:t>
            </w:r>
            <w:r w:rsidRPr="00165EB7">
              <w:rPr>
                <w:i/>
                <w:iCs/>
                <w:sz w:val="20"/>
                <w:szCs w:val="20"/>
              </w:rPr>
              <w:t>q</w:t>
            </w:r>
            <w:r w:rsidRPr="00165EB7">
              <w:rPr>
                <w:iCs/>
                <w:sz w:val="20"/>
                <w:szCs w:val="20"/>
              </w:rPr>
              <w:t xml:space="preserve">, for the 15-minute Settlement Interval.  </w:t>
            </w:r>
          </w:p>
        </w:tc>
      </w:tr>
      <w:tr w:rsidR="00165EB7" w:rsidRPr="00165EB7" w14:paraId="45CB939B" w14:textId="77777777" w:rsidTr="004E66A4">
        <w:tc>
          <w:tcPr>
            <w:tcW w:w="2602" w:type="dxa"/>
          </w:tcPr>
          <w:p w14:paraId="6620F3F4" w14:textId="77777777" w:rsidR="00165EB7" w:rsidRPr="00165EB7" w:rsidRDefault="00165EB7" w:rsidP="00165EB7">
            <w:pPr>
              <w:spacing w:after="60"/>
              <w:rPr>
                <w:i/>
                <w:iCs/>
                <w:sz w:val="20"/>
                <w:szCs w:val="20"/>
              </w:rPr>
            </w:pPr>
            <w:r w:rsidRPr="00165EB7">
              <w:rPr>
                <w:i/>
                <w:iCs/>
                <w:sz w:val="20"/>
                <w:szCs w:val="20"/>
              </w:rPr>
              <w:t>q</w:t>
            </w:r>
          </w:p>
        </w:tc>
        <w:tc>
          <w:tcPr>
            <w:tcW w:w="1046" w:type="dxa"/>
          </w:tcPr>
          <w:p w14:paraId="193BCF87" w14:textId="77777777" w:rsidR="00165EB7" w:rsidRPr="00165EB7" w:rsidRDefault="00165EB7" w:rsidP="00165EB7">
            <w:pPr>
              <w:spacing w:after="60"/>
              <w:rPr>
                <w:iCs/>
                <w:sz w:val="20"/>
                <w:szCs w:val="20"/>
              </w:rPr>
            </w:pPr>
            <w:r w:rsidRPr="00165EB7">
              <w:rPr>
                <w:iCs/>
                <w:sz w:val="20"/>
                <w:szCs w:val="20"/>
              </w:rPr>
              <w:t>none</w:t>
            </w:r>
          </w:p>
        </w:tc>
        <w:tc>
          <w:tcPr>
            <w:tcW w:w="6157" w:type="dxa"/>
          </w:tcPr>
          <w:p w14:paraId="2695397F" w14:textId="77777777" w:rsidR="00165EB7" w:rsidRPr="00165EB7" w:rsidRDefault="00165EB7" w:rsidP="00165EB7">
            <w:pPr>
              <w:spacing w:after="60"/>
              <w:rPr>
                <w:i/>
                <w:iCs/>
                <w:sz w:val="20"/>
                <w:szCs w:val="20"/>
              </w:rPr>
            </w:pPr>
            <w:r w:rsidRPr="00165EB7">
              <w:rPr>
                <w:iCs/>
                <w:sz w:val="20"/>
                <w:szCs w:val="20"/>
              </w:rPr>
              <w:t>A QSE.</w:t>
            </w:r>
          </w:p>
        </w:tc>
      </w:tr>
      <w:tr w:rsidR="00165EB7" w:rsidRPr="00165EB7" w14:paraId="27434B32" w14:textId="77777777" w:rsidTr="004E66A4">
        <w:tc>
          <w:tcPr>
            <w:tcW w:w="2602" w:type="dxa"/>
          </w:tcPr>
          <w:p w14:paraId="2DEA6C50" w14:textId="77777777" w:rsidR="00165EB7" w:rsidRPr="00165EB7" w:rsidRDefault="00165EB7" w:rsidP="00165EB7">
            <w:pPr>
              <w:spacing w:after="60"/>
              <w:rPr>
                <w:i/>
                <w:iCs/>
                <w:sz w:val="20"/>
                <w:szCs w:val="20"/>
              </w:rPr>
            </w:pPr>
            <w:r w:rsidRPr="00165EB7">
              <w:rPr>
                <w:i/>
                <w:iCs/>
                <w:sz w:val="20"/>
                <w:szCs w:val="20"/>
              </w:rPr>
              <w:t>p</w:t>
            </w:r>
          </w:p>
        </w:tc>
        <w:tc>
          <w:tcPr>
            <w:tcW w:w="1046" w:type="dxa"/>
          </w:tcPr>
          <w:p w14:paraId="154A0C16" w14:textId="77777777" w:rsidR="00165EB7" w:rsidRPr="00165EB7" w:rsidRDefault="00165EB7" w:rsidP="00165EB7">
            <w:pPr>
              <w:spacing w:after="60"/>
              <w:rPr>
                <w:iCs/>
                <w:sz w:val="20"/>
                <w:szCs w:val="20"/>
              </w:rPr>
            </w:pPr>
            <w:r w:rsidRPr="00165EB7">
              <w:rPr>
                <w:iCs/>
                <w:sz w:val="20"/>
                <w:szCs w:val="20"/>
              </w:rPr>
              <w:t>none</w:t>
            </w:r>
          </w:p>
        </w:tc>
        <w:tc>
          <w:tcPr>
            <w:tcW w:w="6157" w:type="dxa"/>
          </w:tcPr>
          <w:p w14:paraId="54BE655C" w14:textId="77777777" w:rsidR="00165EB7" w:rsidRPr="00165EB7" w:rsidRDefault="00165EB7" w:rsidP="00165EB7">
            <w:pPr>
              <w:spacing w:after="60"/>
              <w:rPr>
                <w:i/>
                <w:iCs/>
                <w:sz w:val="20"/>
                <w:szCs w:val="20"/>
              </w:rPr>
            </w:pPr>
            <w:r w:rsidRPr="00165EB7">
              <w:rPr>
                <w:iCs/>
                <w:sz w:val="20"/>
                <w:szCs w:val="20"/>
              </w:rPr>
              <w:t>A Load Zone Settlement Point.</w:t>
            </w:r>
          </w:p>
        </w:tc>
      </w:tr>
      <w:tr w:rsidR="00165EB7" w:rsidRPr="00165EB7" w14:paraId="150D42D4" w14:textId="77777777" w:rsidTr="004E66A4">
        <w:tc>
          <w:tcPr>
            <w:tcW w:w="2602" w:type="dxa"/>
          </w:tcPr>
          <w:p w14:paraId="5BA88FA9" w14:textId="77777777" w:rsidR="00165EB7" w:rsidRPr="00165EB7" w:rsidRDefault="00165EB7" w:rsidP="00165EB7">
            <w:pPr>
              <w:spacing w:after="60"/>
              <w:rPr>
                <w:i/>
                <w:iCs/>
                <w:sz w:val="20"/>
                <w:szCs w:val="20"/>
              </w:rPr>
            </w:pPr>
            <w:r w:rsidRPr="00165EB7">
              <w:rPr>
                <w:i/>
                <w:iCs/>
                <w:sz w:val="20"/>
                <w:szCs w:val="20"/>
              </w:rPr>
              <w:t>bltp</w:t>
            </w:r>
          </w:p>
        </w:tc>
        <w:tc>
          <w:tcPr>
            <w:tcW w:w="1046" w:type="dxa"/>
          </w:tcPr>
          <w:p w14:paraId="6C9C1FB5" w14:textId="77777777" w:rsidR="00165EB7" w:rsidRPr="00165EB7" w:rsidRDefault="00165EB7" w:rsidP="00165EB7">
            <w:pPr>
              <w:spacing w:after="60"/>
              <w:rPr>
                <w:iCs/>
                <w:sz w:val="20"/>
                <w:szCs w:val="20"/>
              </w:rPr>
            </w:pPr>
            <w:r w:rsidRPr="00165EB7">
              <w:rPr>
                <w:iCs/>
                <w:sz w:val="20"/>
                <w:szCs w:val="20"/>
              </w:rPr>
              <w:t>none</w:t>
            </w:r>
          </w:p>
        </w:tc>
        <w:tc>
          <w:tcPr>
            <w:tcW w:w="6157" w:type="dxa"/>
          </w:tcPr>
          <w:p w14:paraId="3C795060" w14:textId="77777777" w:rsidR="00165EB7" w:rsidRPr="00165EB7" w:rsidRDefault="00165EB7" w:rsidP="00165EB7">
            <w:pPr>
              <w:spacing w:after="60"/>
              <w:rPr>
                <w:iCs/>
                <w:sz w:val="20"/>
                <w:szCs w:val="20"/>
              </w:rPr>
            </w:pPr>
            <w:r w:rsidRPr="00165EB7">
              <w:rPr>
                <w:iCs/>
                <w:sz w:val="20"/>
                <w:szCs w:val="20"/>
              </w:rPr>
              <w:t>A BLT Point.</w:t>
            </w:r>
          </w:p>
        </w:tc>
      </w:tr>
    </w:tbl>
    <w:p w14:paraId="38C96B39" w14:textId="77777777" w:rsidR="00165EB7" w:rsidRPr="00165EB7" w:rsidRDefault="00165EB7" w:rsidP="00165EB7">
      <w:pPr>
        <w:spacing w:before="240" w:after="240"/>
        <w:ind w:left="720" w:hanging="720"/>
        <w:rPr>
          <w:iCs/>
        </w:rPr>
      </w:pPr>
      <w:bookmarkStart w:id="131" w:name="_Toc87951789"/>
      <w:bookmarkStart w:id="132" w:name="_Toc109009394"/>
      <w:r w:rsidRPr="00165EB7">
        <w:rPr>
          <w:iCs/>
        </w:rPr>
        <w:t>(2)</w:t>
      </w:r>
      <w:r w:rsidRPr="00165EB7">
        <w:rPr>
          <w:iCs/>
        </w:rPr>
        <w:tab/>
        <w:t>The total of the payments to each QSE for all energy delivered to ERCOT Loads through BLT Points for the 15-minute Settlement Interval is calculated as follows:</w:t>
      </w:r>
    </w:p>
    <w:p w14:paraId="222349FE" w14:textId="2C03003E"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BLTRAMTQSETOT </w:t>
      </w:r>
      <w:r w:rsidRPr="00165EB7">
        <w:rPr>
          <w:b/>
          <w:bCs/>
          <w:i/>
          <w:vertAlign w:val="subscript"/>
        </w:rPr>
        <w:t>q</w:t>
      </w:r>
      <w:r w:rsidRPr="00165EB7">
        <w:rPr>
          <w:b/>
          <w:bCs/>
        </w:rPr>
        <w:tab/>
        <w:t>=</w:t>
      </w:r>
      <w:r w:rsidRPr="00165EB7">
        <w:rPr>
          <w:b/>
          <w:bCs/>
        </w:rPr>
        <w:tab/>
      </w:r>
      <w:r w:rsidR="00094E46">
        <w:rPr>
          <w:b/>
          <w:bCs/>
          <w:noProof/>
          <w:position w:val="-22"/>
        </w:rPr>
        <w:drawing>
          <wp:inline distT="0" distB="0" distL="0" distR="0" wp14:anchorId="6F90DE8D" wp14:editId="31C9F684">
            <wp:extent cx="180975" cy="2667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094E46">
        <w:rPr>
          <w:b/>
          <w:bCs/>
          <w:noProof/>
          <w:position w:val="-22"/>
        </w:rPr>
        <w:drawing>
          <wp:inline distT="0" distB="0" distL="0" distR="0" wp14:anchorId="23B6BEF6" wp14:editId="5367BE07">
            <wp:extent cx="180975" cy="2667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
          <w:bCs/>
        </w:rPr>
        <w:t xml:space="preserve">BLTRAMT </w:t>
      </w:r>
      <w:r w:rsidRPr="00165EB7">
        <w:rPr>
          <w:b/>
          <w:bCs/>
          <w:i/>
          <w:vertAlign w:val="subscript"/>
        </w:rPr>
        <w:t>q, bltp, p</w:t>
      </w:r>
    </w:p>
    <w:p w14:paraId="3EDA5869" w14:textId="77777777" w:rsidR="00165EB7" w:rsidRPr="00165EB7" w:rsidRDefault="00165EB7" w:rsidP="00165EB7">
      <w:r w:rsidRPr="00165EB7">
        <w:t>The above variables are defined as follows:</w:t>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829"/>
        <w:gridCol w:w="6452"/>
      </w:tblGrid>
      <w:tr w:rsidR="00165EB7" w:rsidRPr="00165EB7" w14:paraId="251EC792" w14:textId="77777777" w:rsidTr="004E66A4">
        <w:tc>
          <w:tcPr>
            <w:tcW w:w="1374" w:type="pct"/>
          </w:tcPr>
          <w:p w14:paraId="597E8464" w14:textId="77777777" w:rsidR="00165EB7" w:rsidRPr="00165EB7" w:rsidRDefault="00165EB7" w:rsidP="00165EB7">
            <w:pPr>
              <w:spacing w:after="240"/>
              <w:rPr>
                <w:b/>
                <w:iCs/>
                <w:sz w:val="20"/>
                <w:szCs w:val="20"/>
              </w:rPr>
            </w:pPr>
            <w:r w:rsidRPr="00165EB7">
              <w:rPr>
                <w:b/>
                <w:iCs/>
                <w:sz w:val="20"/>
                <w:szCs w:val="20"/>
              </w:rPr>
              <w:t>Variable</w:t>
            </w:r>
          </w:p>
        </w:tc>
        <w:tc>
          <w:tcPr>
            <w:tcW w:w="413" w:type="pct"/>
          </w:tcPr>
          <w:p w14:paraId="65A9DEC5" w14:textId="77777777" w:rsidR="00165EB7" w:rsidRPr="00165EB7" w:rsidRDefault="00165EB7" w:rsidP="00165EB7">
            <w:pPr>
              <w:spacing w:after="240"/>
              <w:rPr>
                <w:b/>
                <w:iCs/>
                <w:sz w:val="20"/>
                <w:szCs w:val="20"/>
              </w:rPr>
            </w:pPr>
            <w:r w:rsidRPr="00165EB7">
              <w:rPr>
                <w:b/>
                <w:iCs/>
                <w:sz w:val="20"/>
                <w:szCs w:val="20"/>
              </w:rPr>
              <w:t>Unit</w:t>
            </w:r>
          </w:p>
        </w:tc>
        <w:tc>
          <w:tcPr>
            <w:tcW w:w="3213" w:type="pct"/>
          </w:tcPr>
          <w:p w14:paraId="40D421BB"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114C2100" w14:textId="77777777" w:rsidTr="004E66A4">
        <w:tc>
          <w:tcPr>
            <w:tcW w:w="1374" w:type="pct"/>
          </w:tcPr>
          <w:p w14:paraId="28DAEE34" w14:textId="77777777" w:rsidR="00165EB7" w:rsidRPr="00165EB7" w:rsidRDefault="00165EB7" w:rsidP="00165EB7">
            <w:pPr>
              <w:spacing w:after="60"/>
              <w:rPr>
                <w:iCs/>
                <w:sz w:val="20"/>
                <w:szCs w:val="20"/>
              </w:rPr>
            </w:pPr>
            <w:r w:rsidRPr="00165EB7">
              <w:rPr>
                <w:iCs/>
                <w:sz w:val="20"/>
                <w:szCs w:val="20"/>
              </w:rPr>
              <w:t xml:space="preserve">BLTRAMTQSETOT </w:t>
            </w:r>
            <w:r w:rsidRPr="00165EB7">
              <w:rPr>
                <w:i/>
                <w:iCs/>
                <w:sz w:val="20"/>
                <w:szCs w:val="20"/>
                <w:vertAlign w:val="subscript"/>
              </w:rPr>
              <w:t>q</w:t>
            </w:r>
          </w:p>
        </w:tc>
        <w:tc>
          <w:tcPr>
            <w:tcW w:w="413" w:type="pct"/>
          </w:tcPr>
          <w:p w14:paraId="71F10346" w14:textId="77777777" w:rsidR="00165EB7" w:rsidRPr="00165EB7" w:rsidRDefault="00165EB7" w:rsidP="00165EB7">
            <w:pPr>
              <w:spacing w:after="60"/>
              <w:rPr>
                <w:iCs/>
                <w:sz w:val="20"/>
                <w:szCs w:val="20"/>
              </w:rPr>
            </w:pPr>
            <w:r w:rsidRPr="00165EB7">
              <w:rPr>
                <w:iCs/>
                <w:sz w:val="20"/>
                <w:szCs w:val="20"/>
              </w:rPr>
              <w:t>$</w:t>
            </w:r>
          </w:p>
        </w:tc>
        <w:tc>
          <w:tcPr>
            <w:tcW w:w="3213" w:type="pct"/>
          </w:tcPr>
          <w:p w14:paraId="46179216" w14:textId="77777777" w:rsidR="00165EB7" w:rsidRPr="00165EB7" w:rsidRDefault="00165EB7" w:rsidP="00165EB7">
            <w:pPr>
              <w:spacing w:after="60"/>
              <w:rPr>
                <w:iCs/>
                <w:sz w:val="20"/>
                <w:szCs w:val="20"/>
              </w:rPr>
            </w:pPr>
            <w:r w:rsidRPr="00165EB7">
              <w:rPr>
                <w:i/>
                <w:iCs/>
                <w:sz w:val="20"/>
                <w:szCs w:val="20"/>
              </w:rPr>
              <w:t>Block Load Transfer Resource Amount QSE Total per QSE</w:t>
            </w:r>
            <w:r w:rsidRPr="00165EB7">
              <w:rPr>
                <w:iCs/>
                <w:sz w:val="20"/>
                <w:szCs w:val="20"/>
              </w:rPr>
              <w:sym w:font="Symbol" w:char="F0BE"/>
            </w:r>
            <w:r w:rsidRPr="00165EB7">
              <w:rPr>
                <w:iCs/>
                <w:sz w:val="20"/>
                <w:szCs w:val="20"/>
              </w:rPr>
              <w:t xml:space="preserve">The total of the payments to QSE </w:t>
            </w:r>
            <w:r w:rsidRPr="00165EB7">
              <w:rPr>
                <w:i/>
                <w:iCs/>
                <w:sz w:val="20"/>
                <w:szCs w:val="20"/>
              </w:rPr>
              <w:t>q</w:t>
            </w:r>
            <w:r w:rsidRPr="00165EB7">
              <w:rPr>
                <w:iCs/>
                <w:sz w:val="20"/>
                <w:szCs w:val="20"/>
              </w:rPr>
              <w:t xml:space="preserve"> for energy delivered into the ERCOT System through BLT Points for the 15-minute Settlement Interval.</w:t>
            </w:r>
          </w:p>
        </w:tc>
      </w:tr>
      <w:tr w:rsidR="00165EB7" w:rsidRPr="00165EB7" w14:paraId="237F7B89" w14:textId="77777777" w:rsidTr="004E66A4">
        <w:tc>
          <w:tcPr>
            <w:tcW w:w="1374" w:type="pct"/>
          </w:tcPr>
          <w:p w14:paraId="309AA9A9" w14:textId="77777777" w:rsidR="00165EB7" w:rsidRPr="00165EB7" w:rsidRDefault="00165EB7" w:rsidP="00165EB7">
            <w:pPr>
              <w:spacing w:after="60"/>
              <w:rPr>
                <w:iCs/>
                <w:sz w:val="20"/>
                <w:szCs w:val="20"/>
              </w:rPr>
            </w:pPr>
            <w:r w:rsidRPr="00165EB7">
              <w:rPr>
                <w:iCs/>
                <w:sz w:val="20"/>
                <w:szCs w:val="20"/>
              </w:rPr>
              <w:t xml:space="preserve">BLTRAMT </w:t>
            </w:r>
            <w:r w:rsidRPr="00165EB7">
              <w:rPr>
                <w:i/>
                <w:iCs/>
                <w:sz w:val="20"/>
                <w:szCs w:val="20"/>
                <w:vertAlign w:val="subscript"/>
              </w:rPr>
              <w:t>q, bltp , p</w:t>
            </w:r>
          </w:p>
        </w:tc>
        <w:tc>
          <w:tcPr>
            <w:tcW w:w="413" w:type="pct"/>
          </w:tcPr>
          <w:p w14:paraId="386B75C3" w14:textId="77777777" w:rsidR="00165EB7" w:rsidRPr="00165EB7" w:rsidRDefault="00165EB7" w:rsidP="00165EB7">
            <w:pPr>
              <w:spacing w:after="60"/>
              <w:rPr>
                <w:iCs/>
                <w:sz w:val="20"/>
                <w:szCs w:val="20"/>
              </w:rPr>
            </w:pPr>
            <w:r w:rsidRPr="00165EB7">
              <w:rPr>
                <w:iCs/>
                <w:sz w:val="20"/>
                <w:szCs w:val="20"/>
              </w:rPr>
              <w:t>$</w:t>
            </w:r>
          </w:p>
        </w:tc>
        <w:tc>
          <w:tcPr>
            <w:tcW w:w="3213" w:type="pct"/>
          </w:tcPr>
          <w:p w14:paraId="0D918A9E" w14:textId="77777777" w:rsidR="00165EB7" w:rsidRPr="00165EB7" w:rsidRDefault="00165EB7" w:rsidP="00165EB7">
            <w:pPr>
              <w:spacing w:after="60"/>
              <w:rPr>
                <w:iCs/>
                <w:sz w:val="20"/>
                <w:szCs w:val="20"/>
              </w:rPr>
            </w:pPr>
            <w:r w:rsidRPr="00165EB7">
              <w:rPr>
                <w:i/>
                <w:iCs/>
                <w:sz w:val="20"/>
                <w:szCs w:val="20"/>
              </w:rPr>
              <w:t>Block Load Transfer Resource Amount per QSE per Settlement Point per BLT Point</w:t>
            </w:r>
            <w:r w:rsidRPr="00165EB7">
              <w:rPr>
                <w:iCs/>
                <w:sz w:val="20"/>
                <w:szCs w:val="20"/>
              </w:rPr>
              <w:t xml:space="preserve">—The payment to QSE </w:t>
            </w:r>
            <w:r w:rsidRPr="00165EB7">
              <w:rPr>
                <w:i/>
                <w:iCs/>
                <w:sz w:val="20"/>
                <w:szCs w:val="20"/>
              </w:rPr>
              <w:t>q</w:t>
            </w:r>
            <w:r w:rsidRPr="00165EB7">
              <w:rPr>
                <w:iCs/>
                <w:sz w:val="20"/>
                <w:szCs w:val="20"/>
              </w:rPr>
              <w:t xml:space="preserve"> for the BLT Resource at BLT Point </w:t>
            </w:r>
            <w:r w:rsidRPr="00165EB7">
              <w:rPr>
                <w:i/>
                <w:iCs/>
                <w:sz w:val="20"/>
                <w:szCs w:val="20"/>
              </w:rPr>
              <w:t>bltp</w:t>
            </w:r>
            <w:r w:rsidRPr="00165EB7">
              <w:rPr>
                <w:iCs/>
                <w:sz w:val="20"/>
                <w:szCs w:val="20"/>
              </w:rPr>
              <w:t xml:space="preserve">, which delivers energy to Load Zone </w:t>
            </w:r>
            <w:r w:rsidRPr="00165EB7">
              <w:rPr>
                <w:i/>
                <w:iCs/>
                <w:sz w:val="20"/>
                <w:szCs w:val="20"/>
              </w:rPr>
              <w:t>p</w:t>
            </w:r>
            <w:r w:rsidRPr="00165EB7">
              <w:rPr>
                <w:iCs/>
                <w:sz w:val="20"/>
                <w:szCs w:val="20"/>
              </w:rPr>
              <w:t>, for the 15-minute Settlement Interval.</w:t>
            </w:r>
          </w:p>
        </w:tc>
      </w:tr>
      <w:tr w:rsidR="00165EB7" w:rsidRPr="00165EB7" w14:paraId="2B86B549" w14:textId="77777777" w:rsidTr="004E66A4">
        <w:tc>
          <w:tcPr>
            <w:tcW w:w="1374" w:type="pct"/>
            <w:tcBorders>
              <w:top w:val="single" w:sz="4" w:space="0" w:color="auto"/>
              <w:left w:val="single" w:sz="4" w:space="0" w:color="auto"/>
              <w:bottom w:val="single" w:sz="4" w:space="0" w:color="auto"/>
              <w:right w:val="single" w:sz="4" w:space="0" w:color="auto"/>
            </w:tcBorders>
          </w:tcPr>
          <w:p w14:paraId="6CB2E9B8" w14:textId="77777777" w:rsidR="00165EB7" w:rsidRPr="00165EB7" w:rsidRDefault="00165EB7" w:rsidP="00165EB7">
            <w:pPr>
              <w:spacing w:after="60"/>
              <w:rPr>
                <w:i/>
                <w:iCs/>
                <w:sz w:val="20"/>
                <w:szCs w:val="20"/>
              </w:rPr>
            </w:pPr>
            <w:r w:rsidRPr="00165EB7">
              <w:rPr>
                <w:i/>
                <w:iCs/>
                <w:sz w:val="20"/>
                <w:szCs w:val="20"/>
              </w:rPr>
              <w:lastRenderedPageBreak/>
              <w:t>q</w:t>
            </w:r>
          </w:p>
        </w:tc>
        <w:tc>
          <w:tcPr>
            <w:tcW w:w="413" w:type="pct"/>
            <w:tcBorders>
              <w:top w:val="single" w:sz="4" w:space="0" w:color="auto"/>
              <w:left w:val="single" w:sz="4" w:space="0" w:color="auto"/>
              <w:bottom w:val="single" w:sz="4" w:space="0" w:color="auto"/>
              <w:right w:val="single" w:sz="4" w:space="0" w:color="auto"/>
            </w:tcBorders>
          </w:tcPr>
          <w:p w14:paraId="26BD2577" w14:textId="77777777" w:rsidR="00165EB7" w:rsidRPr="00165EB7" w:rsidRDefault="00165EB7" w:rsidP="00165EB7">
            <w:pPr>
              <w:spacing w:after="60"/>
              <w:rPr>
                <w:iCs/>
                <w:sz w:val="20"/>
                <w:szCs w:val="20"/>
              </w:rPr>
            </w:pPr>
            <w:r w:rsidRPr="00165EB7">
              <w:rPr>
                <w:iCs/>
                <w:sz w:val="20"/>
                <w:szCs w:val="20"/>
              </w:rPr>
              <w:t>none</w:t>
            </w:r>
          </w:p>
        </w:tc>
        <w:tc>
          <w:tcPr>
            <w:tcW w:w="3213" w:type="pct"/>
            <w:tcBorders>
              <w:top w:val="single" w:sz="4" w:space="0" w:color="auto"/>
              <w:left w:val="single" w:sz="4" w:space="0" w:color="auto"/>
              <w:bottom w:val="single" w:sz="4" w:space="0" w:color="auto"/>
              <w:right w:val="single" w:sz="4" w:space="0" w:color="auto"/>
            </w:tcBorders>
          </w:tcPr>
          <w:p w14:paraId="4153162E"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6C5F5E04" w14:textId="77777777" w:rsidTr="004E66A4">
        <w:tc>
          <w:tcPr>
            <w:tcW w:w="1374" w:type="pct"/>
            <w:tcBorders>
              <w:top w:val="single" w:sz="4" w:space="0" w:color="auto"/>
              <w:left w:val="single" w:sz="4" w:space="0" w:color="auto"/>
              <w:bottom w:val="single" w:sz="4" w:space="0" w:color="auto"/>
              <w:right w:val="single" w:sz="4" w:space="0" w:color="auto"/>
            </w:tcBorders>
          </w:tcPr>
          <w:p w14:paraId="69E56B70" w14:textId="77777777" w:rsidR="00165EB7" w:rsidRPr="00165EB7" w:rsidRDefault="00165EB7" w:rsidP="00165EB7">
            <w:pPr>
              <w:spacing w:after="60"/>
              <w:rPr>
                <w:i/>
                <w:iCs/>
                <w:sz w:val="20"/>
                <w:szCs w:val="20"/>
              </w:rPr>
            </w:pPr>
            <w:r w:rsidRPr="00165EB7">
              <w:rPr>
                <w:i/>
                <w:iCs/>
                <w:sz w:val="20"/>
                <w:szCs w:val="20"/>
              </w:rPr>
              <w:t>p</w:t>
            </w:r>
          </w:p>
        </w:tc>
        <w:tc>
          <w:tcPr>
            <w:tcW w:w="413" w:type="pct"/>
            <w:tcBorders>
              <w:top w:val="single" w:sz="4" w:space="0" w:color="auto"/>
              <w:left w:val="single" w:sz="4" w:space="0" w:color="auto"/>
              <w:bottom w:val="single" w:sz="4" w:space="0" w:color="auto"/>
              <w:right w:val="single" w:sz="4" w:space="0" w:color="auto"/>
            </w:tcBorders>
          </w:tcPr>
          <w:p w14:paraId="21579130" w14:textId="77777777" w:rsidR="00165EB7" w:rsidRPr="00165EB7" w:rsidRDefault="00165EB7" w:rsidP="00165EB7">
            <w:pPr>
              <w:spacing w:after="60"/>
              <w:rPr>
                <w:iCs/>
                <w:sz w:val="20"/>
                <w:szCs w:val="20"/>
              </w:rPr>
            </w:pPr>
            <w:r w:rsidRPr="00165EB7">
              <w:rPr>
                <w:iCs/>
                <w:sz w:val="20"/>
                <w:szCs w:val="20"/>
              </w:rPr>
              <w:t>none</w:t>
            </w:r>
          </w:p>
        </w:tc>
        <w:tc>
          <w:tcPr>
            <w:tcW w:w="3213" w:type="pct"/>
            <w:tcBorders>
              <w:top w:val="single" w:sz="4" w:space="0" w:color="auto"/>
              <w:left w:val="single" w:sz="4" w:space="0" w:color="auto"/>
              <w:bottom w:val="single" w:sz="4" w:space="0" w:color="auto"/>
              <w:right w:val="single" w:sz="4" w:space="0" w:color="auto"/>
            </w:tcBorders>
          </w:tcPr>
          <w:p w14:paraId="3769AEB0" w14:textId="77777777" w:rsidR="00165EB7" w:rsidRPr="00165EB7" w:rsidRDefault="00165EB7" w:rsidP="00165EB7">
            <w:pPr>
              <w:spacing w:after="60"/>
              <w:rPr>
                <w:iCs/>
                <w:sz w:val="20"/>
                <w:szCs w:val="20"/>
              </w:rPr>
            </w:pPr>
            <w:r w:rsidRPr="00165EB7">
              <w:rPr>
                <w:iCs/>
                <w:sz w:val="20"/>
                <w:szCs w:val="20"/>
              </w:rPr>
              <w:t>A Load Zone Settlement Point.</w:t>
            </w:r>
          </w:p>
        </w:tc>
      </w:tr>
      <w:tr w:rsidR="00165EB7" w:rsidRPr="00165EB7" w14:paraId="4FF6A89A" w14:textId="77777777" w:rsidTr="004E66A4">
        <w:tc>
          <w:tcPr>
            <w:tcW w:w="1374" w:type="pct"/>
            <w:tcBorders>
              <w:top w:val="single" w:sz="4" w:space="0" w:color="auto"/>
              <w:left w:val="single" w:sz="4" w:space="0" w:color="auto"/>
              <w:bottom w:val="single" w:sz="4" w:space="0" w:color="auto"/>
              <w:right w:val="single" w:sz="4" w:space="0" w:color="auto"/>
            </w:tcBorders>
          </w:tcPr>
          <w:p w14:paraId="21A6B59E" w14:textId="77777777" w:rsidR="00165EB7" w:rsidRPr="00165EB7" w:rsidRDefault="00165EB7" w:rsidP="00165EB7">
            <w:pPr>
              <w:spacing w:after="60"/>
              <w:rPr>
                <w:i/>
                <w:iCs/>
                <w:sz w:val="20"/>
                <w:szCs w:val="20"/>
              </w:rPr>
            </w:pPr>
            <w:r w:rsidRPr="00165EB7">
              <w:rPr>
                <w:i/>
                <w:iCs/>
                <w:sz w:val="20"/>
                <w:szCs w:val="20"/>
              </w:rPr>
              <w:t>bltp</w:t>
            </w:r>
          </w:p>
        </w:tc>
        <w:tc>
          <w:tcPr>
            <w:tcW w:w="413" w:type="pct"/>
            <w:tcBorders>
              <w:top w:val="single" w:sz="4" w:space="0" w:color="auto"/>
              <w:left w:val="single" w:sz="4" w:space="0" w:color="auto"/>
              <w:bottom w:val="single" w:sz="4" w:space="0" w:color="auto"/>
              <w:right w:val="single" w:sz="4" w:space="0" w:color="auto"/>
            </w:tcBorders>
          </w:tcPr>
          <w:p w14:paraId="1392331C" w14:textId="77777777" w:rsidR="00165EB7" w:rsidRPr="00165EB7" w:rsidRDefault="00165EB7" w:rsidP="00165EB7">
            <w:pPr>
              <w:spacing w:after="60"/>
              <w:rPr>
                <w:iCs/>
                <w:sz w:val="20"/>
                <w:szCs w:val="20"/>
              </w:rPr>
            </w:pPr>
            <w:r w:rsidRPr="00165EB7">
              <w:rPr>
                <w:iCs/>
                <w:sz w:val="20"/>
                <w:szCs w:val="20"/>
              </w:rPr>
              <w:t>none</w:t>
            </w:r>
          </w:p>
        </w:tc>
        <w:tc>
          <w:tcPr>
            <w:tcW w:w="3213" w:type="pct"/>
            <w:tcBorders>
              <w:top w:val="single" w:sz="4" w:space="0" w:color="auto"/>
              <w:left w:val="single" w:sz="4" w:space="0" w:color="auto"/>
              <w:bottom w:val="single" w:sz="4" w:space="0" w:color="auto"/>
              <w:right w:val="single" w:sz="4" w:space="0" w:color="auto"/>
            </w:tcBorders>
          </w:tcPr>
          <w:p w14:paraId="6ABF824D" w14:textId="77777777" w:rsidR="00165EB7" w:rsidRPr="00165EB7" w:rsidRDefault="00165EB7" w:rsidP="00165EB7">
            <w:pPr>
              <w:spacing w:after="60"/>
              <w:rPr>
                <w:iCs/>
                <w:sz w:val="20"/>
                <w:szCs w:val="20"/>
              </w:rPr>
            </w:pPr>
            <w:r w:rsidRPr="00165EB7">
              <w:rPr>
                <w:iCs/>
                <w:sz w:val="20"/>
                <w:szCs w:val="20"/>
              </w:rPr>
              <w:t>A BLT Point.</w:t>
            </w:r>
          </w:p>
        </w:tc>
      </w:tr>
    </w:tbl>
    <w:p w14:paraId="44AEF39D" w14:textId="77777777" w:rsidR="00165EB7" w:rsidRPr="00165EB7" w:rsidRDefault="00165EB7" w:rsidP="00165EB7">
      <w:pPr>
        <w:keepNext/>
        <w:widowControl w:val="0"/>
        <w:tabs>
          <w:tab w:val="left" w:pos="1260"/>
        </w:tabs>
        <w:spacing w:before="240" w:after="240"/>
        <w:ind w:left="720" w:hanging="720"/>
        <w:rPr>
          <w:bCs/>
          <w:snapToGrid w:val="0"/>
          <w:szCs w:val="20"/>
        </w:rPr>
      </w:pPr>
      <w:bookmarkStart w:id="133" w:name="_Toc341692791"/>
      <w:bookmarkStart w:id="134" w:name="_Toc343592296"/>
      <w:bookmarkStart w:id="135" w:name="_Toc348355903"/>
      <w:bookmarkStart w:id="136" w:name="_Toc349820434"/>
      <w:bookmarkStart w:id="137" w:name="_Toc109009398"/>
      <w:bookmarkStart w:id="138" w:name="_Toc87951793"/>
      <w:bookmarkEnd w:id="131"/>
      <w:bookmarkEnd w:id="132"/>
      <w:r w:rsidRPr="00165EB7">
        <w:rPr>
          <w:bCs/>
          <w:snapToGrid w:val="0"/>
          <w:szCs w:val="20"/>
        </w:rPr>
        <w:t>(3)</w:t>
      </w:r>
      <w:r w:rsidRPr="00165EB7">
        <w:rPr>
          <w:bCs/>
          <w:snapToGrid w:val="0"/>
          <w:szCs w:val="20"/>
        </w:rPr>
        <w:tab/>
        <w:t>For the purpose of Settlement, ERCOT shall treat the energy associated with the Presidio Exception like energy delivered to an ERCOT Load through a BLT Point that is moved from the ERCOT Control Area to a non-ERCOT Control Area, by allowing for compensation of verified costs associated with the energy.  After receipt and verification of the invoiced cost associated with the Presidio Exception, ERCOT shall compensate for the energy associated with the Presidio Exception using the monthly verified cost multiplied by the Cost Adder for Block Load Transfer defined in paragraph (1) above.  ERCOT shall uplift the cost to QSEs representing Load using the monthly LRS per QSE as defined in Section 7.5.7, Method for Distributing CRR Auction Revenues.  Costs associated with the Presidio Exception must be submitted to ERCOT within 90 days of the last day of the month that the costs were incurred.</w:t>
      </w:r>
      <w:bookmarkEnd w:id="133"/>
      <w:bookmarkEnd w:id="134"/>
      <w:bookmarkEnd w:id="135"/>
      <w:bookmarkEnd w:id="136"/>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65EB7" w:rsidRPr="00165EB7" w14:paraId="7EA2FAA4" w14:textId="77777777" w:rsidTr="004E66A4">
        <w:trPr>
          <w:trHeight w:val="206"/>
        </w:trPr>
        <w:tc>
          <w:tcPr>
            <w:tcW w:w="9576" w:type="dxa"/>
            <w:shd w:val="pct12" w:color="auto" w:fill="auto"/>
          </w:tcPr>
          <w:p w14:paraId="06C49572" w14:textId="77777777" w:rsidR="00165EB7" w:rsidRPr="00165EB7" w:rsidRDefault="00165EB7" w:rsidP="00165EB7">
            <w:pPr>
              <w:spacing w:before="120" w:after="240"/>
              <w:rPr>
                <w:b/>
                <w:i/>
                <w:iCs/>
              </w:rPr>
            </w:pPr>
            <w:r w:rsidRPr="00165EB7">
              <w:rPr>
                <w:b/>
                <w:i/>
                <w:iCs/>
              </w:rPr>
              <w:t>[NPRR1030:  Replace paragraph (3) above with the following upon system implementation:]</w:t>
            </w:r>
          </w:p>
          <w:p w14:paraId="3EA5EDDD" w14:textId="77777777" w:rsidR="00165EB7" w:rsidRPr="00165EB7" w:rsidRDefault="00165EB7" w:rsidP="00165EB7">
            <w:pPr>
              <w:keepNext/>
              <w:widowControl w:val="0"/>
              <w:tabs>
                <w:tab w:val="left" w:pos="1260"/>
              </w:tabs>
              <w:spacing w:before="240" w:after="240"/>
              <w:ind w:left="720" w:hanging="720"/>
              <w:outlineLvl w:val="3"/>
              <w:rPr>
                <w:bCs/>
                <w:snapToGrid w:val="0"/>
                <w:szCs w:val="20"/>
              </w:rPr>
            </w:pPr>
            <w:r w:rsidRPr="00165EB7">
              <w:rPr>
                <w:bCs/>
                <w:snapToGrid w:val="0"/>
                <w:szCs w:val="20"/>
              </w:rPr>
              <w:t>(3)</w:t>
            </w:r>
            <w:r w:rsidRPr="00165EB7">
              <w:rPr>
                <w:bCs/>
                <w:snapToGrid w:val="0"/>
                <w:szCs w:val="20"/>
              </w:rPr>
              <w:tab/>
              <w:t>For the purpose of Settlement, ERCOT shall treat the energy associated with the Presidio Exception like energy delivered to an ERCOT Load through a BLT Point that is moved from the ERCOT Control Area to a non-ERCOT Control Area, by allowing for compensation of verified costs associated with the energy.  After receipt and verification of the invoiced cost associated with the Presidio Exception, ERCOT shall compensate for the energy associated with the Presidio Exception using the monthly verified cost multiplied by the Cost Adder for Block Load Transfer defined in paragraph (1) above.  ERCOT shall uplift the cost to QSEs representing Load using the same methodology as defined in Section 7.5.7, Method for Distributing CRR Auction Revenues.  Costs associated with the Presidio Exception must be submitted to ERCOT within 90 days of the last day of the month that the costs were incurred.</w:t>
            </w:r>
          </w:p>
        </w:tc>
      </w:tr>
    </w:tbl>
    <w:p w14:paraId="4D767118" w14:textId="77777777" w:rsidR="00165EB7" w:rsidRPr="00165EB7" w:rsidRDefault="00165EB7" w:rsidP="00165EB7">
      <w:pPr>
        <w:spacing w:before="240" w:after="240"/>
        <w:ind w:left="720" w:hanging="720"/>
        <w:rPr>
          <w:szCs w:val="20"/>
        </w:rPr>
      </w:pPr>
      <w:r w:rsidRPr="00165EB7">
        <w:rPr>
          <w:szCs w:val="20"/>
        </w:rPr>
        <w:t>(a)</w:t>
      </w:r>
      <w:r w:rsidRPr="00165EB7">
        <w:rPr>
          <w:szCs w:val="20"/>
        </w:rPr>
        <w:tab/>
        <w:t>The monthly payment to be calculated as follows:</w:t>
      </w:r>
    </w:p>
    <w:p w14:paraId="53DD87F3" w14:textId="77777777" w:rsidR="00165EB7" w:rsidRPr="00165EB7" w:rsidRDefault="00165EB7" w:rsidP="00165EB7">
      <w:pPr>
        <w:spacing w:after="240"/>
        <w:ind w:left="720" w:hanging="720"/>
        <w:rPr>
          <w:b/>
          <w:bCs/>
          <w:szCs w:val="20"/>
        </w:rPr>
      </w:pPr>
      <w:r w:rsidRPr="00165EB7">
        <w:rPr>
          <w:b/>
          <w:bCs/>
          <w:szCs w:val="20"/>
        </w:rPr>
        <w:tab/>
        <w:t xml:space="preserve">MBLTAMT </w:t>
      </w:r>
      <w:r w:rsidRPr="00165EB7">
        <w:rPr>
          <w:b/>
          <w:bCs/>
          <w:i/>
          <w:szCs w:val="20"/>
          <w:vertAlign w:val="subscript"/>
        </w:rPr>
        <w:t>q, p</w:t>
      </w:r>
      <w:r w:rsidRPr="00165EB7">
        <w:rPr>
          <w:b/>
          <w:bCs/>
          <w:szCs w:val="20"/>
        </w:rPr>
        <w:t xml:space="preserve"> = </w:t>
      </w:r>
      <w:r w:rsidRPr="00165EB7">
        <w:rPr>
          <w:b/>
          <w:bCs/>
          <w:szCs w:val="20"/>
        </w:rPr>
        <w:tab/>
        <w:t xml:space="preserve">(-1) * VMEBLTP </w:t>
      </w:r>
      <w:r w:rsidRPr="00165EB7">
        <w:rPr>
          <w:b/>
          <w:i/>
          <w:iCs/>
          <w:sz w:val="20"/>
          <w:szCs w:val="20"/>
          <w:vertAlign w:val="subscript"/>
        </w:rPr>
        <w:t>q, p</w:t>
      </w:r>
      <w:r w:rsidRPr="00165EB7">
        <w:rPr>
          <w:b/>
          <w:bCs/>
          <w:i/>
          <w:szCs w:val="20"/>
          <w:vertAlign w:val="subscript"/>
        </w:rPr>
        <w:t xml:space="preserve"> </w:t>
      </w:r>
      <w:r w:rsidRPr="00165EB7">
        <w:rPr>
          <w:b/>
          <w:bCs/>
          <w:szCs w:val="20"/>
        </w:rPr>
        <w:t xml:space="preserve"> </w:t>
      </w:r>
      <w:r w:rsidRPr="00165EB7">
        <w:rPr>
          <w:b/>
          <w:bCs/>
          <w:i/>
          <w:szCs w:val="20"/>
        </w:rPr>
        <w:t>*</w:t>
      </w:r>
      <w:r w:rsidRPr="00165EB7">
        <w:rPr>
          <w:b/>
          <w:bCs/>
          <w:szCs w:val="20"/>
        </w:rPr>
        <w:t xml:space="preserve"> CABLT</w:t>
      </w:r>
    </w:p>
    <w:p w14:paraId="74B55422" w14:textId="77777777" w:rsidR="00165EB7" w:rsidRPr="00165EB7" w:rsidRDefault="00165EB7" w:rsidP="00165EB7">
      <w:r w:rsidRPr="00165EB7">
        <w:t>The above variables are defined as follows: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81"/>
        <w:gridCol w:w="1146"/>
        <w:gridCol w:w="6078"/>
      </w:tblGrid>
      <w:tr w:rsidR="00165EB7" w:rsidRPr="00165EB7" w14:paraId="48509FAD" w14:textId="77777777" w:rsidTr="004E66A4">
        <w:tc>
          <w:tcPr>
            <w:tcW w:w="2581" w:type="dxa"/>
          </w:tcPr>
          <w:p w14:paraId="6B699AE7" w14:textId="77777777" w:rsidR="00165EB7" w:rsidRPr="00165EB7" w:rsidRDefault="00165EB7" w:rsidP="00165EB7">
            <w:pPr>
              <w:spacing w:after="120"/>
              <w:rPr>
                <w:b/>
                <w:iCs/>
                <w:sz w:val="20"/>
              </w:rPr>
            </w:pPr>
            <w:r w:rsidRPr="00165EB7">
              <w:rPr>
                <w:b/>
                <w:iCs/>
                <w:sz w:val="20"/>
              </w:rPr>
              <w:t>Variable</w:t>
            </w:r>
          </w:p>
        </w:tc>
        <w:tc>
          <w:tcPr>
            <w:tcW w:w="1146" w:type="dxa"/>
          </w:tcPr>
          <w:p w14:paraId="4D68882D" w14:textId="77777777" w:rsidR="00165EB7" w:rsidRPr="00165EB7" w:rsidRDefault="00165EB7" w:rsidP="00165EB7">
            <w:pPr>
              <w:spacing w:after="120"/>
              <w:rPr>
                <w:b/>
                <w:iCs/>
                <w:sz w:val="20"/>
              </w:rPr>
            </w:pPr>
            <w:r w:rsidRPr="00165EB7">
              <w:rPr>
                <w:b/>
                <w:iCs/>
                <w:sz w:val="20"/>
              </w:rPr>
              <w:t>Unit</w:t>
            </w:r>
          </w:p>
        </w:tc>
        <w:tc>
          <w:tcPr>
            <w:tcW w:w="6078" w:type="dxa"/>
          </w:tcPr>
          <w:p w14:paraId="3E3D14B8" w14:textId="77777777" w:rsidR="00165EB7" w:rsidRPr="00165EB7" w:rsidRDefault="00165EB7" w:rsidP="00165EB7">
            <w:pPr>
              <w:spacing w:after="120"/>
              <w:rPr>
                <w:b/>
                <w:iCs/>
                <w:sz w:val="20"/>
              </w:rPr>
            </w:pPr>
            <w:r w:rsidRPr="00165EB7">
              <w:rPr>
                <w:b/>
                <w:iCs/>
                <w:sz w:val="20"/>
              </w:rPr>
              <w:t>Definition</w:t>
            </w:r>
          </w:p>
        </w:tc>
      </w:tr>
      <w:tr w:rsidR="00165EB7" w:rsidRPr="00165EB7" w14:paraId="160BFDCF" w14:textId="77777777" w:rsidTr="004E66A4">
        <w:tc>
          <w:tcPr>
            <w:tcW w:w="2581" w:type="dxa"/>
          </w:tcPr>
          <w:p w14:paraId="580A789A" w14:textId="77777777" w:rsidR="00165EB7" w:rsidRPr="00165EB7" w:rsidRDefault="00165EB7" w:rsidP="00165EB7">
            <w:pPr>
              <w:spacing w:after="60"/>
              <w:rPr>
                <w:iCs/>
                <w:sz w:val="20"/>
              </w:rPr>
            </w:pPr>
            <w:r w:rsidRPr="00165EB7">
              <w:rPr>
                <w:iCs/>
                <w:sz w:val="20"/>
              </w:rPr>
              <w:t xml:space="preserve">MBLTAMT </w:t>
            </w:r>
            <w:r w:rsidRPr="00165EB7">
              <w:rPr>
                <w:i/>
                <w:iCs/>
                <w:sz w:val="20"/>
                <w:vertAlign w:val="subscript"/>
              </w:rPr>
              <w:t>q, p</w:t>
            </w:r>
          </w:p>
        </w:tc>
        <w:tc>
          <w:tcPr>
            <w:tcW w:w="1146" w:type="dxa"/>
          </w:tcPr>
          <w:p w14:paraId="24C19419" w14:textId="77777777" w:rsidR="00165EB7" w:rsidRPr="00165EB7" w:rsidRDefault="00165EB7" w:rsidP="00165EB7">
            <w:pPr>
              <w:spacing w:after="60"/>
              <w:rPr>
                <w:iCs/>
                <w:sz w:val="20"/>
              </w:rPr>
            </w:pPr>
            <w:r w:rsidRPr="00165EB7">
              <w:rPr>
                <w:iCs/>
                <w:sz w:val="20"/>
              </w:rPr>
              <w:t>$</w:t>
            </w:r>
          </w:p>
        </w:tc>
        <w:tc>
          <w:tcPr>
            <w:tcW w:w="6078" w:type="dxa"/>
          </w:tcPr>
          <w:p w14:paraId="315B48FE" w14:textId="77777777" w:rsidR="00165EB7" w:rsidRPr="00165EB7" w:rsidRDefault="00165EB7" w:rsidP="00165EB7">
            <w:pPr>
              <w:spacing w:after="60"/>
              <w:rPr>
                <w:i/>
                <w:iCs/>
                <w:sz w:val="20"/>
              </w:rPr>
            </w:pPr>
            <w:r w:rsidRPr="00165EB7">
              <w:rPr>
                <w:i/>
                <w:iCs/>
                <w:sz w:val="20"/>
              </w:rPr>
              <w:t>Monthly Block Load Transfer Amount per QSE per Settlement Point</w:t>
            </w:r>
            <w:r w:rsidRPr="00165EB7">
              <w:rPr>
                <w:iCs/>
                <w:sz w:val="20"/>
              </w:rPr>
              <w:sym w:font="Symbol" w:char="F0BE"/>
            </w:r>
            <w:r w:rsidRPr="00165EB7">
              <w:rPr>
                <w:iCs/>
                <w:sz w:val="20"/>
              </w:rPr>
              <w:t xml:space="preserve">The payment to QSE </w:t>
            </w:r>
            <w:r w:rsidRPr="00165EB7">
              <w:rPr>
                <w:i/>
                <w:iCs/>
                <w:sz w:val="20"/>
              </w:rPr>
              <w:t>q</w:t>
            </w:r>
            <w:r w:rsidRPr="00165EB7">
              <w:rPr>
                <w:iCs/>
                <w:sz w:val="20"/>
              </w:rPr>
              <w:t xml:space="preserve"> for the delivered energy to Load Zone </w:t>
            </w:r>
            <w:r w:rsidRPr="00165EB7">
              <w:rPr>
                <w:i/>
                <w:iCs/>
                <w:sz w:val="20"/>
              </w:rPr>
              <w:t>p</w:t>
            </w:r>
            <w:r w:rsidRPr="00165EB7">
              <w:rPr>
                <w:iCs/>
                <w:sz w:val="20"/>
              </w:rPr>
              <w:t xml:space="preserve"> for the month.</w:t>
            </w:r>
          </w:p>
        </w:tc>
      </w:tr>
      <w:tr w:rsidR="00165EB7" w:rsidRPr="00165EB7" w14:paraId="0154C661" w14:textId="77777777" w:rsidTr="004E66A4">
        <w:tc>
          <w:tcPr>
            <w:tcW w:w="2581" w:type="dxa"/>
          </w:tcPr>
          <w:p w14:paraId="6514B741" w14:textId="77777777" w:rsidR="00165EB7" w:rsidRPr="00165EB7" w:rsidRDefault="00165EB7" w:rsidP="00165EB7">
            <w:pPr>
              <w:spacing w:after="60"/>
              <w:rPr>
                <w:iCs/>
                <w:sz w:val="20"/>
              </w:rPr>
            </w:pPr>
            <w:r w:rsidRPr="00165EB7">
              <w:rPr>
                <w:iCs/>
                <w:sz w:val="20"/>
              </w:rPr>
              <w:t xml:space="preserve">VMEBLTP </w:t>
            </w:r>
            <w:r w:rsidRPr="00165EB7">
              <w:rPr>
                <w:i/>
                <w:iCs/>
                <w:sz w:val="20"/>
                <w:vertAlign w:val="subscript"/>
              </w:rPr>
              <w:t>q, p</w:t>
            </w:r>
          </w:p>
        </w:tc>
        <w:tc>
          <w:tcPr>
            <w:tcW w:w="1146" w:type="dxa"/>
          </w:tcPr>
          <w:p w14:paraId="66C71646" w14:textId="77777777" w:rsidR="00165EB7" w:rsidRPr="00165EB7" w:rsidRDefault="00165EB7" w:rsidP="00165EB7">
            <w:pPr>
              <w:spacing w:after="60"/>
              <w:rPr>
                <w:iCs/>
                <w:sz w:val="20"/>
              </w:rPr>
            </w:pPr>
            <w:r w:rsidRPr="00165EB7">
              <w:rPr>
                <w:iCs/>
                <w:sz w:val="20"/>
              </w:rPr>
              <w:t>$/MWh</w:t>
            </w:r>
          </w:p>
        </w:tc>
        <w:tc>
          <w:tcPr>
            <w:tcW w:w="6078" w:type="dxa"/>
          </w:tcPr>
          <w:p w14:paraId="7EAE5737" w14:textId="77777777" w:rsidR="00165EB7" w:rsidRPr="00165EB7" w:rsidRDefault="00165EB7" w:rsidP="00165EB7">
            <w:pPr>
              <w:spacing w:after="60"/>
              <w:rPr>
                <w:i/>
                <w:iCs/>
                <w:sz w:val="20"/>
              </w:rPr>
            </w:pPr>
            <w:r w:rsidRPr="00165EB7">
              <w:rPr>
                <w:i/>
                <w:iCs/>
                <w:sz w:val="20"/>
              </w:rPr>
              <w:t>Verified Monthly Energy Cost</w:t>
            </w:r>
            <w:r w:rsidRPr="00165EB7">
              <w:rPr>
                <w:iCs/>
                <w:sz w:val="20"/>
              </w:rPr>
              <w:sym w:font="Symbol" w:char="F0BE"/>
            </w:r>
            <w:r w:rsidRPr="00165EB7">
              <w:rPr>
                <w:iCs/>
                <w:sz w:val="20"/>
              </w:rPr>
              <w:t>The ERCOT verified monthly cost for the energy delivered to an ERCOT Load as determined by an invoice submitted to ERCOT.</w:t>
            </w:r>
          </w:p>
        </w:tc>
      </w:tr>
      <w:tr w:rsidR="00165EB7" w:rsidRPr="00165EB7" w14:paraId="016199A4" w14:textId="77777777" w:rsidTr="004E66A4">
        <w:tc>
          <w:tcPr>
            <w:tcW w:w="2581" w:type="dxa"/>
          </w:tcPr>
          <w:p w14:paraId="2C4B3235" w14:textId="77777777" w:rsidR="00165EB7" w:rsidRPr="00165EB7" w:rsidRDefault="00165EB7" w:rsidP="00165EB7">
            <w:pPr>
              <w:spacing w:after="60"/>
              <w:rPr>
                <w:iCs/>
                <w:sz w:val="20"/>
              </w:rPr>
            </w:pPr>
            <w:r w:rsidRPr="00165EB7">
              <w:rPr>
                <w:iCs/>
                <w:sz w:val="20"/>
              </w:rPr>
              <w:t>CABLT</w:t>
            </w:r>
          </w:p>
        </w:tc>
        <w:tc>
          <w:tcPr>
            <w:tcW w:w="1146" w:type="dxa"/>
          </w:tcPr>
          <w:p w14:paraId="5BD1F338" w14:textId="77777777" w:rsidR="00165EB7" w:rsidRPr="00165EB7" w:rsidRDefault="00165EB7" w:rsidP="00165EB7">
            <w:pPr>
              <w:spacing w:after="60"/>
              <w:rPr>
                <w:iCs/>
                <w:sz w:val="20"/>
              </w:rPr>
            </w:pPr>
            <w:r w:rsidRPr="00165EB7">
              <w:rPr>
                <w:iCs/>
                <w:sz w:val="20"/>
              </w:rPr>
              <w:t>none</w:t>
            </w:r>
          </w:p>
        </w:tc>
        <w:tc>
          <w:tcPr>
            <w:tcW w:w="6078" w:type="dxa"/>
          </w:tcPr>
          <w:p w14:paraId="206C9A21" w14:textId="77777777" w:rsidR="00165EB7" w:rsidRPr="00165EB7" w:rsidRDefault="00165EB7" w:rsidP="00165EB7">
            <w:pPr>
              <w:spacing w:after="60"/>
              <w:rPr>
                <w:i/>
                <w:iCs/>
                <w:sz w:val="20"/>
              </w:rPr>
            </w:pPr>
            <w:r w:rsidRPr="00165EB7">
              <w:rPr>
                <w:i/>
                <w:iCs/>
                <w:sz w:val="20"/>
              </w:rPr>
              <w:t>Cost Adder for Block Load Transfer</w:t>
            </w:r>
            <w:r w:rsidRPr="00165EB7">
              <w:rPr>
                <w:iCs/>
                <w:sz w:val="20"/>
              </w:rPr>
              <w:sym w:font="Symbol" w:char="F0BE"/>
            </w:r>
            <w:r w:rsidRPr="00165EB7">
              <w:rPr>
                <w:iCs/>
                <w:sz w:val="20"/>
              </w:rPr>
              <w:t>A multiplier of 1.10.</w:t>
            </w:r>
          </w:p>
        </w:tc>
      </w:tr>
      <w:tr w:rsidR="00165EB7" w:rsidRPr="00165EB7" w14:paraId="194379BD" w14:textId="77777777" w:rsidTr="004E66A4">
        <w:tc>
          <w:tcPr>
            <w:tcW w:w="2581" w:type="dxa"/>
          </w:tcPr>
          <w:p w14:paraId="184FDE28" w14:textId="77777777" w:rsidR="00165EB7" w:rsidRPr="00165EB7" w:rsidRDefault="00165EB7" w:rsidP="00165EB7">
            <w:pPr>
              <w:spacing w:after="60"/>
              <w:rPr>
                <w:i/>
                <w:iCs/>
                <w:sz w:val="20"/>
              </w:rPr>
            </w:pPr>
            <w:r w:rsidRPr="00165EB7">
              <w:rPr>
                <w:i/>
                <w:iCs/>
                <w:sz w:val="20"/>
              </w:rPr>
              <w:t>q</w:t>
            </w:r>
          </w:p>
        </w:tc>
        <w:tc>
          <w:tcPr>
            <w:tcW w:w="1146" w:type="dxa"/>
          </w:tcPr>
          <w:p w14:paraId="4B0A5323" w14:textId="77777777" w:rsidR="00165EB7" w:rsidRPr="00165EB7" w:rsidRDefault="00165EB7" w:rsidP="00165EB7">
            <w:pPr>
              <w:spacing w:after="60"/>
              <w:rPr>
                <w:iCs/>
                <w:sz w:val="20"/>
              </w:rPr>
            </w:pPr>
            <w:r w:rsidRPr="00165EB7">
              <w:rPr>
                <w:iCs/>
                <w:sz w:val="20"/>
              </w:rPr>
              <w:t>none</w:t>
            </w:r>
          </w:p>
        </w:tc>
        <w:tc>
          <w:tcPr>
            <w:tcW w:w="6078" w:type="dxa"/>
          </w:tcPr>
          <w:p w14:paraId="66244A4E" w14:textId="77777777" w:rsidR="00165EB7" w:rsidRPr="00165EB7" w:rsidRDefault="00165EB7" w:rsidP="00165EB7">
            <w:pPr>
              <w:spacing w:after="60"/>
              <w:rPr>
                <w:i/>
                <w:iCs/>
                <w:sz w:val="20"/>
              </w:rPr>
            </w:pPr>
            <w:r w:rsidRPr="00165EB7">
              <w:rPr>
                <w:iCs/>
                <w:sz w:val="20"/>
              </w:rPr>
              <w:t>A QSE.</w:t>
            </w:r>
          </w:p>
        </w:tc>
      </w:tr>
      <w:tr w:rsidR="00165EB7" w:rsidRPr="00165EB7" w14:paraId="64BE0039" w14:textId="77777777" w:rsidTr="004E66A4">
        <w:tc>
          <w:tcPr>
            <w:tcW w:w="2581" w:type="dxa"/>
          </w:tcPr>
          <w:p w14:paraId="4CA2149C" w14:textId="77777777" w:rsidR="00165EB7" w:rsidRPr="00165EB7" w:rsidRDefault="00165EB7" w:rsidP="00165EB7">
            <w:pPr>
              <w:spacing w:after="60"/>
              <w:rPr>
                <w:i/>
                <w:iCs/>
                <w:sz w:val="20"/>
              </w:rPr>
            </w:pPr>
            <w:r w:rsidRPr="00165EB7">
              <w:rPr>
                <w:i/>
                <w:iCs/>
                <w:sz w:val="20"/>
              </w:rPr>
              <w:lastRenderedPageBreak/>
              <w:t>p</w:t>
            </w:r>
          </w:p>
        </w:tc>
        <w:tc>
          <w:tcPr>
            <w:tcW w:w="1146" w:type="dxa"/>
          </w:tcPr>
          <w:p w14:paraId="00FD936C" w14:textId="77777777" w:rsidR="00165EB7" w:rsidRPr="00165EB7" w:rsidRDefault="00165EB7" w:rsidP="00165EB7">
            <w:pPr>
              <w:spacing w:after="60"/>
              <w:rPr>
                <w:iCs/>
                <w:sz w:val="20"/>
              </w:rPr>
            </w:pPr>
            <w:r w:rsidRPr="00165EB7">
              <w:rPr>
                <w:iCs/>
                <w:sz w:val="20"/>
              </w:rPr>
              <w:t>none</w:t>
            </w:r>
          </w:p>
        </w:tc>
        <w:tc>
          <w:tcPr>
            <w:tcW w:w="6078" w:type="dxa"/>
          </w:tcPr>
          <w:p w14:paraId="1B0D352F" w14:textId="77777777" w:rsidR="00165EB7" w:rsidRPr="00165EB7" w:rsidRDefault="00165EB7" w:rsidP="00165EB7">
            <w:pPr>
              <w:spacing w:after="60"/>
              <w:rPr>
                <w:i/>
                <w:iCs/>
                <w:sz w:val="20"/>
              </w:rPr>
            </w:pPr>
            <w:r w:rsidRPr="00165EB7">
              <w:rPr>
                <w:iCs/>
                <w:sz w:val="20"/>
              </w:rPr>
              <w:t>A Load Zone Settlement Point.</w:t>
            </w:r>
          </w:p>
        </w:tc>
      </w:tr>
    </w:tbl>
    <w:p w14:paraId="681B803B" w14:textId="77777777" w:rsidR="00165EB7" w:rsidRPr="00165EB7" w:rsidRDefault="00165EB7" w:rsidP="00165EB7">
      <w:pPr>
        <w:spacing w:before="240" w:after="240"/>
        <w:ind w:left="720" w:hanging="720"/>
        <w:rPr>
          <w:szCs w:val="20"/>
        </w:rPr>
      </w:pPr>
      <w:r w:rsidRPr="00165EB7">
        <w:rPr>
          <w:szCs w:val="20"/>
        </w:rPr>
        <w:t>(b)</w:t>
      </w:r>
      <w:r w:rsidRPr="00165EB7">
        <w:rPr>
          <w:szCs w:val="20"/>
        </w:rPr>
        <w:tab/>
        <w:t>The total of the payments to each QSE for all energy delivered to ERCOT Loads through BLT Points for the 15-minute Settlement Interval is calculated as follows:</w:t>
      </w:r>
    </w:p>
    <w:p w14:paraId="021340C9" w14:textId="6A45CDE8" w:rsidR="00165EB7" w:rsidRPr="00165EB7" w:rsidRDefault="00165EB7" w:rsidP="00165EB7">
      <w:pPr>
        <w:tabs>
          <w:tab w:val="left" w:pos="1440"/>
          <w:tab w:val="left" w:pos="3150"/>
          <w:tab w:val="left" w:pos="3960"/>
        </w:tabs>
        <w:spacing w:after="240"/>
        <w:ind w:left="3960" w:hanging="3240"/>
        <w:rPr>
          <w:position w:val="-30"/>
        </w:rPr>
      </w:pPr>
      <w:r w:rsidRPr="00165EB7">
        <w:rPr>
          <w:b/>
          <w:bCs/>
        </w:rPr>
        <w:tab/>
        <w:t xml:space="preserve">MBLTAMTQSETOT </w:t>
      </w:r>
      <w:r w:rsidRPr="00165EB7">
        <w:rPr>
          <w:b/>
          <w:bCs/>
          <w:i/>
          <w:vertAlign w:val="subscript"/>
        </w:rPr>
        <w:t>q</w:t>
      </w:r>
      <w:r w:rsidRPr="00165EB7">
        <w:rPr>
          <w:b/>
          <w:bCs/>
        </w:rPr>
        <w:tab/>
        <w:t>=</w:t>
      </w:r>
      <w:r w:rsidRPr="00165EB7">
        <w:rPr>
          <w:b/>
          <w:bCs/>
        </w:rPr>
        <w:tab/>
      </w:r>
      <w:r w:rsidR="00094E46">
        <w:rPr>
          <w:b/>
          <w:noProof/>
          <w:position w:val="-22"/>
        </w:rPr>
        <w:drawing>
          <wp:inline distT="0" distB="0" distL="0" distR="0" wp14:anchorId="34C8A109" wp14:editId="00557A69">
            <wp:extent cx="142875" cy="295275"/>
            <wp:effectExtent l="0" t="0" r="9525" b="9525"/>
            <wp:docPr id="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165EB7">
        <w:rPr>
          <w:b/>
          <w:bCs/>
        </w:rPr>
        <w:t xml:space="preserve"> MBLTAMT </w:t>
      </w:r>
      <w:r w:rsidRPr="00165EB7">
        <w:rPr>
          <w:b/>
          <w:bCs/>
          <w:i/>
          <w:vertAlign w:val="subscript"/>
        </w:rPr>
        <w:t>q, p</w:t>
      </w:r>
      <w:r w:rsidRPr="00165EB7">
        <w:t> </w:t>
      </w:r>
      <w:r w:rsidRPr="00165EB7" w:rsidDel="00665566">
        <w:rPr>
          <w:position w:val="-30"/>
        </w:rPr>
        <w:t xml:space="preserve"> </w:t>
      </w:r>
    </w:p>
    <w:p w14:paraId="37A92155" w14:textId="77777777" w:rsidR="00165EB7" w:rsidRPr="00165EB7" w:rsidRDefault="00165EB7" w:rsidP="00165EB7">
      <w:pPr>
        <w:tabs>
          <w:tab w:val="left" w:pos="2250"/>
          <w:tab w:val="left" w:pos="3150"/>
          <w:tab w:val="left" w:pos="3960"/>
        </w:tabs>
      </w:pPr>
      <w:r w:rsidRPr="00165EB7">
        <w:t>The above variables are defined as follows:</w:t>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621"/>
        <w:gridCol w:w="7075"/>
      </w:tblGrid>
      <w:tr w:rsidR="00165EB7" w:rsidRPr="00165EB7" w14:paraId="6E0AD0B1" w14:textId="77777777" w:rsidTr="004E66A4">
        <w:tc>
          <w:tcPr>
            <w:tcW w:w="1168" w:type="pct"/>
          </w:tcPr>
          <w:p w14:paraId="6E708A34" w14:textId="77777777" w:rsidR="00165EB7" w:rsidRPr="00165EB7" w:rsidRDefault="00165EB7" w:rsidP="00165EB7">
            <w:pPr>
              <w:spacing w:after="120"/>
              <w:rPr>
                <w:b/>
                <w:iCs/>
                <w:sz w:val="20"/>
              </w:rPr>
            </w:pPr>
            <w:r w:rsidRPr="00165EB7">
              <w:rPr>
                <w:b/>
                <w:iCs/>
                <w:sz w:val="20"/>
              </w:rPr>
              <w:t>Variable</w:t>
            </w:r>
          </w:p>
        </w:tc>
        <w:tc>
          <w:tcPr>
            <w:tcW w:w="309" w:type="pct"/>
          </w:tcPr>
          <w:p w14:paraId="6E72D2F1" w14:textId="77777777" w:rsidR="00165EB7" w:rsidRPr="00165EB7" w:rsidRDefault="00165EB7" w:rsidP="00165EB7">
            <w:pPr>
              <w:spacing w:after="120"/>
              <w:rPr>
                <w:b/>
                <w:iCs/>
                <w:sz w:val="20"/>
              </w:rPr>
            </w:pPr>
            <w:r w:rsidRPr="00165EB7">
              <w:rPr>
                <w:b/>
                <w:iCs/>
                <w:sz w:val="20"/>
              </w:rPr>
              <w:t>Unit</w:t>
            </w:r>
          </w:p>
        </w:tc>
        <w:tc>
          <w:tcPr>
            <w:tcW w:w="3523" w:type="pct"/>
          </w:tcPr>
          <w:p w14:paraId="461350AD" w14:textId="77777777" w:rsidR="00165EB7" w:rsidRPr="00165EB7" w:rsidRDefault="00165EB7" w:rsidP="00165EB7">
            <w:pPr>
              <w:spacing w:after="120"/>
              <w:rPr>
                <w:b/>
                <w:iCs/>
                <w:sz w:val="20"/>
              </w:rPr>
            </w:pPr>
            <w:r w:rsidRPr="00165EB7">
              <w:rPr>
                <w:b/>
                <w:iCs/>
                <w:sz w:val="20"/>
              </w:rPr>
              <w:t>Definition</w:t>
            </w:r>
          </w:p>
        </w:tc>
      </w:tr>
      <w:tr w:rsidR="00165EB7" w:rsidRPr="00165EB7" w14:paraId="4BD7EAA6" w14:textId="77777777" w:rsidTr="004E66A4">
        <w:tc>
          <w:tcPr>
            <w:tcW w:w="1168" w:type="pct"/>
          </w:tcPr>
          <w:p w14:paraId="2FF4F9F5" w14:textId="77777777" w:rsidR="00165EB7" w:rsidRPr="00165EB7" w:rsidRDefault="00165EB7" w:rsidP="00165EB7">
            <w:pPr>
              <w:spacing w:after="60"/>
              <w:rPr>
                <w:iCs/>
                <w:sz w:val="20"/>
              </w:rPr>
            </w:pPr>
            <w:r w:rsidRPr="00165EB7">
              <w:rPr>
                <w:iCs/>
                <w:sz w:val="20"/>
              </w:rPr>
              <w:t xml:space="preserve">MBLTAMTQSETOT </w:t>
            </w:r>
            <w:r w:rsidRPr="00165EB7">
              <w:rPr>
                <w:i/>
                <w:iCs/>
                <w:sz w:val="20"/>
                <w:vertAlign w:val="subscript"/>
              </w:rPr>
              <w:t>q</w:t>
            </w:r>
          </w:p>
        </w:tc>
        <w:tc>
          <w:tcPr>
            <w:tcW w:w="309" w:type="pct"/>
          </w:tcPr>
          <w:p w14:paraId="6425F5F5" w14:textId="77777777" w:rsidR="00165EB7" w:rsidRPr="00165EB7" w:rsidRDefault="00165EB7" w:rsidP="00165EB7">
            <w:pPr>
              <w:spacing w:after="60"/>
              <w:rPr>
                <w:iCs/>
                <w:sz w:val="20"/>
              </w:rPr>
            </w:pPr>
            <w:r w:rsidRPr="00165EB7">
              <w:rPr>
                <w:iCs/>
                <w:sz w:val="20"/>
              </w:rPr>
              <w:t>$</w:t>
            </w:r>
          </w:p>
        </w:tc>
        <w:tc>
          <w:tcPr>
            <w:tcW w:w="3523" w:type="pct"/>
          </w:tcPr>
          <w:p w14:paraId="1F599C8F" w14:textId="77777777" w:rsidR="00165EB7" w:rsidRPr="00165EB7" w:rsidRDefault="00165EB7" w:rsidP="00165EB7">
            <w:pPr>
              <w:spacing w:after="60"/>
              <w:rPr>
                <w:iCs/>
                <w:sz w:val="20"/>
              </w:rPr>
            </w:pPr>
            <w:r w:rsidRPr="00165EB7">
              <w:rPr>
                <w:i/>
                <w:iCs/>
                <w:sz w:val="20"/>
              </w:rPr>
              <w:t>Monthly Block Load Transfer Amount QSE Total per QSE</w:t>
            </w:r>
            <w:r w:rsidRPr="00165EB7">
              <w:rPr>
                <w:iCs/>
                <w:sz w:val="20"/>
              </w:rPr>
              <w:sym w:font="Symbol" w:char="F0BE"/>
            </w:r>
            <w:r w:rsidRPr="00165EB7">
              <w:rPr>
                <w:iCs/>
                <w:sz w:val="20"/>
              </w:rPr>
              <w:t xml:space="preserve">The total of the payments to QSE </w:t>
            </w:r>
            <w:r w:rsidRPr="00165EB7">
              <w:rPr>
                <w:i/>
                <w:iCs/>
                <w:sz w:val="20"/>
              </w:rPr>
              <w:t>q</w:t>
            </w:r>
            <w:r w:rsidRPr="00165EB7">
              <w:rPr>
                <w:iCs/>
                <w:sz w:val="20"/>
              </w:rPr>
              <w:t xml:space="preserve"> for energy delivered into the ERCOT System for the month.</w:t>
            </w:r>
          </w:p>
        </w:tc>
      </w:tr>
      <w:tr w:rsidR="00165EB7" w:rsidRPr="00165EB7" w14:paraId="1451F999" w14:textId="77777777" w:rsidTr="004E66A4">
        <w:tc>
          <w:tcPr>
            <w:tcW w:w="1168" w:type="pct"/>
          </w:tcPr>
          <w:p w14:paraId="3551ADD5" w14:textId="77777777" w:rsidR="00165EB7" w:rsidRPr="00165EB7" w:rsidRDefault="00165EB7" w:rsidP="00165EB7">
            <w:pPr>
              <w:spacing w:after="60"/>
              <w:rPr>
                <w:iCs/>
                <w:sz w:val="20"/>
              </w:rPr>
            </w:pPr>
            <w:r w:rsidRPr="00165EB7">
              <w:rPr>
                <w:iCs/>
                <w:sz w:val="20"/>
              </w:rPr>
              <w:t xml:space="preserve">MBLTAMT </w:t>
            </w:r>
            <w:r w:rsidRPr="00165EB7">
              <w:rPr>
                <w:i/>
                <w:iCs/>
                <w:sz w:val="20"/>
                <w:vertAlign w:val="subscript"/>
              </w:rPr>
              <w:t>q,  p</w:t>
            </w:r>
          </w:p>
        </w:tc>
        <w:tc>
          <w:tcPr>
            <w:tcW w:w="309" w:type="pct"/>
          </w:tcPr>
          <w:p w14:paraId="1986A1D1" w14:textId="77777777" w:rsidR="00165EB7" w:rsidRPr="00165EB7" w:rsidRDefault="00165EB7" w:rsidP="00165EB7">
            <w:pPr>
              <w:spacing w:after="60"/>
              <w:rPr>
                <w:iCs/>
                <w:sz w:val="20"/>
              </w:rPr>
            </w:pPr>
            <w:r w:rsidRPr="00165EB7">
              <w:rPr>
                <w:iCs/>
                <w:sz w:val="20"/>
              </w:rPr>
              <w:t>$</w:t>
            </w:r>
          </w:p>
        </w:tc>
        <w:tc>
          <w:tcPr>
            <w:tcW w:w="3523" w:type="pct"/>
          </w:tcPr>
          <w:p w14:paraId="5CFA95CE" w14:textId="77777777" w:rsidR="00165EB7" w:rsidRPr="00165EB7" w:rsidRDefault="00165EB7" w:rsidP="00165EB7">
            <w:pPr>
              <w:spacing w:after="60"/>
              <w:rPr>
                <w:iCs/>
                <w:sz w:val="20"/>
              </w:rPr>
            </w:pPr>
            <w:r w:rsidRPr="00165EB7">
              <w:rPr>
                <w:i/>
                <w:iCs/>
                <w:sz w:val="20"/>
              </w:rPr>
              <w:t>Monthly Block Load Transfer Amount per QSE per Settlement Point</w:t>
            </w:r>
            <w:r w:rsidRPr="00165EB7">
              <w:rPr>
                <w:iCs/>
                <w:sz w:val="20"/>
              </w:rPr>
              <w:sym w:font="Symbol" w:char="F0BE"/>
            </w:r>
            <w:r w:rsidRPr="00165EB7">
              <w:rPr>
                <w:iCs/>
                <w:sz w:val="20"/>
              </w:rPr>
              <w:t xml:space="preserve">The payment to QSE </w:t>
            </w:r>
            <w:r w:rsidRPr="00165EB7">
              <w:rPr>
                <w:i/>
                <w:iCs/>
                <w:sz w:val="20"/>
              </w:rPr>
              <w:t>q</w:t>
            </w:r>
            <w:r w:rsidRPr="00165EB7">
              <w:rPr>
                <w:iCs/>
                <w:sz w:val="20"/>
              </w:rPr>
              <w:t xml:space="preserve"> for the delivered energy to Load Zone </w:t>
            </w:r>
            <w:r w:rsidRPr="00165EB7">
              <w:rPr>
                <w:i/>
                <w:iCs/>
                <w:sz w:val="20"/>
              </w:rPr>
              <w:t>p</w:t>
            </w:r>
            <w:r w:rsidRPr="00165EB7">
              <w:rPr>
                <w:iCs/>
                <w:sz w:val="20"/>
              </w:rPr>
              <w:t xml:space="preserve"> for the month.</w:t>
            </w:r>
          </w:p>
        </w:tc>
      </w:tr>
      <w:tr w:rsidR="00165EB7" w:rsidRPr="00165EB7" w14:paraId="71820321" w14:textId="77777777" w:rsidTr="004E66A4">
        <w:tc>
          <w:tcPr>
            <w:tcW w:w="1168" w:type="pct"/>
            <w:tcBorders>
              <w:top w:val="single" w:sz="4" w:space="0" w:color="auto"/>
              <w:left w:val="single" w:sz="4" w:space="0" w:color="auto"/>
              <w:bottom w:val="single" w:sz="4" w:space="0" w:color="auto"/>
              <w:right w:val="single" w:sz="4" w:space="0" w:color="auto"/>
            </w:tcBorders>
          </w:tcPr>
          <w:p w14:paraId="27E11C6E" w14:textId="77777777" w:rsidR="00165EB7" w:rsidRPr="00165EB7" w:rsidRDefault="00165EB7" w:rsidP="00165EB7">
            <w:pPr>
              <w:spacing w:after="60"/>
              <w:rPr>
                <w:i/>
                <w:iCs/>
                <w:sz w:val="20"/>
              </w:rPr>
            </w:pPr>
            <w:r w:rsidRPr="00165EB7">
              <w:rPr>
                <w:i/>
                <w:iCs/>
                <w:sz w:val="20"/>
              </w:rPr>
              <w:t>q</w:t>
            </w:r>
          </w:p>
        </w:tc>
        <w:tc>
          <w:tcPr>
            <w:tcW w:w="309" w:type="pct"/>
            <w:tcBorders>
              <w:top w:val="single" w:sz="4" w:space="0" w:color="auto"/>
              <w:left w:val="single" w:sz="4" w:space="0" w:color="auto"/>
              <w:bottom w:val="single" w:sz="4" w:space="0" w:color="auto"/>
              <w:right w:val="single" w:sz="4" w:space="0" w:color="auto"/>
            </w:tcBorders>
          </w:tcPr>
          <w:p w14:paraId="020C6422" w14:textId="77777777" w:rsidR="00165EB7" w:rsidRPr="00165EB7" w:rsidRDefault="00165EB7" w:rsidP="00165EB7">
            <w:pPr>
              <w:spacing w:after="60"/>
              <w:rPr>
                <w:iCs/>
                <w:sz w:val="20"/>
              </w:rPr>
            </w:pPr>
            <w:r w:rsidRPr="00165EB7">
              <w:rPr>
                <w:iCs/>
                <w:sz w:val="20"/>
              </w:rPr>
              <w:t>none</w:t>
            </w:r>
          </w:p>
        </w:tc>
        <w:tc>
          <w:tcPr>
            <w:tcW w:w="3523" w:type="pct"/>
            <w:tcBorders>
              <w:top w:val="single" w:sz="4" w:space="0" w:color="auto"/>
              <w:left w:val="single" w:sz="4" w:space="0" w:color="auto"/>
              <w:bottom w:val="single" w:sz="4" w:space="0" w:color="auto"/>
              <w:right w:val="single" w:sz="4" w:space="0" w:color="auto"/>
            </w:tcBorders>
          </w:tcPr>
          <w:p w14:paraId="306A1A5C" w14:textId="77777777" w:rsidR="00165EB7" w:rsidRPr="00165EB7" w:rsidRDefault="00165EB7" w:rsidP="00165EB7">
            <w:pPr>
              <w:spacing w:after="60"/>
              <w:rPr>
                <w:iCs/>
                <w:sz w:val="20"/>
              </w:rPr>
            </w:pPr>
            <w:r w:rsidRPr="00165EB7">
              <w:rPr>
                <w:iCs/>
                <w:sz w:val="20"/>
              </w:rPr>
              <w:t>A QSE.</w:t>
            </w:r>
          </w:p>
        </w:tc>
      </w:tr>
      <w:tr w:rsidR="00165EB7" w:rsidRPr="00165EB7" w14:paraId="52B4A064" w14:textId="77777777" w:rsidTr="004E66A4">
        <w:tc>
          <w:tcPr>
            <w:tcW w:w="1168" w:type="pct"/>
            <w:tcBorders>
              <w:top w:val="single" w:sz="4" w:space="0" w:color="auto"/>
              <w:left w:val="single" w:sz="4" w:space="0" w:color="auto"/>
              <w:bottom w:val="single" w:sz="4" w:space="0" w:color="auto"/>
              <w:right w:val="single" w:sz="4" w:space="0" w:color="auto"/>
            </w:tcBorders>
          </w:tcPr>
          <w:p w14:paraId="23BEF350" w14:textId="77777777" w:rsidR="00165EB7" w:rsidRPr="00165EB7" w:rsidRDefault="00165EB7" w:rsidP="00165EB7">
            <w:pPr>
              <w:spacing w:after="60"/>
              <w:rPr>
                <w:i/>
                <w:iCs/>
                <w:sz w:val="20"/>
              </w:rPr>
            </w:pPr>
            <w:r w:rsidRPr="00165EB7">
              <w:rPr>
                <w:i/>
                <w:iCs/>
                <w:sz w:val="20"/>
              </w:rPr>
              <w:t>p</w:t>
            </w:r>
          </w:p>
        </w:tc>
        <w:tc>
          <w:tcPr>
            <w:tcW w:w="309" w:type="pct"/>
            <w:tcBorders>
              <w:top w:val="single" w:sz="4" w:space="0" w:color="auto"/>
              <w:left w:val="single" w:sz="4" w:space="0" w:color="auto"/>
              <w:bottom w:val="single" w:sz="4" w:space="0" w:color="auto"/>
              <w:right w:val="single" w:sz="4" w:space="0" w:color="auto"/>
            </w:tcBorders>
          </w:tcPr>
          <w:p w14:paraId="6F89144F" w14:textId="77777777" w:rsidR="00165EB7" w:rsidRPr="00165EB7" w:rsidRDefault="00165EB7" w:rsidP="00165EB7">
            <w:pPr>
              <w:spacing w:after="60"/>
              <w:rPr>
                <w:iCs/>
                <w:sz w:val="20"/>
              </w:rPr>
            </w:pPr>
            <w:r w:rsidRPr="00165EB7">
              <w:rPr>
                <w:iCs/>
                <w:sz w:val="20"/>
              </w:rPr>
              <w:t>none</w:t>
            </w:r>
          </w:p>
        </w:tc>
        <w:tc>
          <w:tcPr>
            <w:tcW w:w="3523" w:type="pct"/>
            <w:tcBorders>
              <w:top w:val="single" w:sz="4" w:space="0" w:color="auto"/>
              <w:left w:val="single" w:sz="4" w:space="0" w:color="auto"/>
              <w:bottom w:val="single" w:sz="4" w:space="0" w:color="auto"/>
              <w:right w:val="single" w:sz="4" w:space="0" w:color="auto"/>
            </w:tcBorders>
          </w:tcPr>
          <w:p w14:paraId="78DD0924" w14:textId="77777777" w:rsidR="00165EB7" w:rsidRPr="00165EB7" w:rsidRDefault="00165EB7" w:rsidP="00165EB7">
            <w:pPr>
              <w:spacing w:after="60"/>
              <w:rPr>
                <w:iCs/>
                <w:sz w:val="20"/>
              </w:rPr>
            </w:pPr>
            <w:r w:rsidRPr="00165EB7">
              <w:rPr>
                <w:iCs/>
                <w:sz w:val="20"/>
              </w:rPr>
              <w:t>A Load Zone Settlement Point.</w:t>
            </w:r>
          </w:p>
        </w:tc>
      </w:tr>
    </w:tbl>
    <w:p w14:paraId="7679EEF9" w14:textId="77777777" w:rsidR="00165EB7" w:rsidRPr="00165EB7" w:rsidRDefault="00165EB7" w:rsidP="00165EB7">
      <w:pPr>
        <w:spacing w:before="240" w:after="240"/>
        <w:ind w:left="720" w:hanging="720"/>
        <w:rPr>
          <w:szCs w:val="20"/>
        </w:rPr>
      </w:pPr>
      <w:r w:rsidRPr="00165EB7">
        <w:rPr>
          <w:szCs w:val="20"/>
        </w:rPr>
        <w:t>(c)</w:t>
      </w:r>
      <w:r w:rsidRPr="00165EB7">
        <w:rPr>
          <w:szCs w:val="20"/>
        </w:rPr>
        <w:tab/>
        <w:t>ERCOT shall calculate each QSE’s monthly BLT charge as follows:</w:t>
      </w:r>
    </w:p>
    <w:p w14:paraId="3ED1ADB5" w14:textId="77777777" w:rsidR="00165EB7" w:rsidRPr="00165EB7" w:rsidRDefault="00165EB7" w:rsidP="00165EB7">
      <w:pPr>
        <w:tabs>
          <w:tab w:val="left" w:pos="2340"/>
          <w:tab w:val="left" w:pos="2700"/>
          <w:tab w:val="left" w:pos="3420"/>
        </w:tabs>
        <w:spacing w:after="240"/>
        <w:ind w:left="3150" w:hanging="2430"/>
        <w:rPr>
          <w:b/>
          <w:bCs/>
        </w:rPr>
      </w:pPr>
      <w:r w:rsidRPr="00165EB7">
        <w:rPr>
          <w:b/>
          <w:bCs/>
          <w:lang w:val="pt-BR"/>
        </w:rPr>
        <w:tab/>
        <w:t xml:space="preserve">LAMBLTAMT </w:t>
      </w:r>
      <w:r w:rsidRPr="00165EB7">
        <w:rPr>
          <w:b/>
          <w:bCs/>
          <w:i/>
          <w:vertAlign w:val="subscript"/>
          <w:lang w:val="pt-BR"/>
        </w:rPr>
        <w:t>q</w:t>
      </w:r>
      <w:r w:rsidRPr="00165EB7">
        <w:rPr>
          <w:b/>
          <w:bCs/>
        </w:rPr>
        <w:t xml:space="preserve"> = (-1) * MLRS </w:t>
      </w:r>
      <w:r w:rsidRPr="00165EB7">
        <w:rPr>
          <w:b/>
          <w:bCs/>
          <w:i/>
          <w:vertAlign w:val="subscript"/>
        </w:rPr>
        <w:t>q</w:t>
      </w:r>
      <w:r w:rsidRPr="00165EB7">
        <w:rPr>
          <w:b/>
          <w:bCs/>
          <w:vertAlign w:val="subscript"/>
        </w:rPr>
        <w:t xml:space="preserve"> </w:t>
      </w:r>
      <w:r w:rsidRPr="00165EB7">
        <w:rPr>
          <w:b/>
          <w:bCs/>
        </w:rPr>
        <w:t>* MBLTAMTTOT</w:t>
      </w:r>
    </w:p>
    <w:p w14:paraId="0D01DE49" w14:textId="625D657C" w:rsidR="00165EB7" w:rsidRPr="00165EB7" w:rsidRDefault="00165EB7" w:rsidP="00165EB7">
      <w:pPr>
        <w:tabs>
          <w:tab w:val="left" w:pos="2340"/>
          <w:tab w:val="left" w:pos="2700"/>
          <w:tab w:val="left" w:pos="3420"/>
        </w:tabs>
        <w:spacing w:after="240"/>
        <w:ind w:left="3150" w:hanging="2430"/>
        <w:rPr>
          <w:b/>
          <w:bCs/>
        </w:rPr>
      </w:pPr>
      <w:r w:rsidRPr="00165EB7">
        <w:rPr>
          <w:b/>
          <w:bCs/>
        </w:rPr>
        <w:tab/>
        <w:t>MBLTAMTTOT</w:t>
      </w:r>
      <w:r w:rsidRPr="00165EB7">
        <w:rPr>
          <w:rFonts w:ascii="Times New Roman Bold" w:hAnsi="Times New Roman Bold"/>
          <w:b/>
          <w:bCs/>
        </w:rPr>
        <w:t xml:space="preserve"> = </w:t>
      </w:r>
      <w:r w:rsidR="00094E46">
        <w:rPr>
          <w:b/>
          <w:bCs/>
          <w:noProof/>
          <w:position w:val="-22"/>
        </w:rPr>
        <w:drawing>
          <wp:inline distT="0" distB="0" distL="0" distR="0" wp14:anchorId="0FD69C8E" wp14:editId="562EF442">
            <wp:extent cx="95250" cy="2667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
          <w:bCs/>
          <w:position w:val="-22"/>
        </w:rPr>
        <w:t xml:space="preserve"> </w:t>
      </w:r>
      <w:r w:rsidRPr="00165EB7">
        <w:rPr>
          <w:b/>
          <w:bCs/>
        </w:rPr>
        <w:t>MBLTAMTQSETOT</w:t>
      </w:r>
      <w:r w:rsidRPr="00165EB7">
        <w:rPr>
          <w:b/>
          <w:bCs/>
          <w:i/>
          <w:vertAlign w:val="subscript"/>
        </w:rPr>
        <w:t xml:space="preserve"> q</w:t>
      </w:r>
      <w:r w:rsidRPr="00165EB7">
        <w:rPr>
          <w:b/>
          <w:bCs/>
        </w:rPr>
        <w:t xml:space="preserve"> </w:t>
      </w:r>
    </w:p>
    <w:p w14:paraId="1BB94EB8" w14:textId="77777777" w:rsidR="00165EB7" w:rsidRPr="00165EB7" w:rsidRDefault="00165EB7" w:rsidP="00165EB7">
      <w:pPr>
        <w:tabs>
          <w:tab w:val="left" w:pos="2250"/>
          <w:tab w:val="left" w:pos="3150"/>
          <w:tab w:val="left" w:pos="3960"/>
        </w:tabs>
      </w:pPr>
      <w:r w:rsidRPr="00165EB7">
        <w:t>The above variables are defined as follows: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5"/>
        <w:gridCol w:w="898"/>
        <w:gridCol w:w="6452"/>
      </w:tblGrid>
      <w:tr w:rsidR="00165EB7" w:rsidRPr="00165EB7" w14:paraId="18545122" w14:textId="77777777" w:rsidTr="004E66A4">
        <w:tc>
          <w:tcPr>
            <w:tcW w:w="1252" w:type="pct"/>
          </w:tcPr>
          <w:p w14:paraId="2F0DA52A" w14:textId="77777777" w:rsidR="00165EB7" w:rsidRPr="00165EB7" w:rsidRDefault="00165EB7" w:rsidP="00165EB7">
            <w:pPr>
              <w:spacing w:after="240"/>
              <w:rPr>
                <w:b/>
                <w:iCs/>
                <w:sz w:val="20"/>
                <w:szCs w:val="20"/>
              </w:rPr>
            </w:pPr>
            <w:r w:rsidRPr="00165EB7">
              <w:rPr>
                <w:b/>
                <w:iCs/>
                <w:sz w:val="20"/>
                <w:szCs w:val="20"/>
              </w:rPr>
              <w:t>Variable</w:t>
            </w:r>
          </w:p>
        </w:tc>
        <w:tc>
          <w:tcPr>
            <w:tcW w:w="458" w:type="pct"/>
          </w:tcPr>
          <w:p w14:paraId="3985F833" w14:textId="77777777" w:rsidR="00165EB7" w:rsidRPr="00165EB7" w:rsidRDefault="00165EB7" w:rsidP="00165EB7">
            <w:pPr>
              <w:spacing w:after="240"/>
              <w:rPr>
                <w:b/>
                <w:iCs/>
                <w:sz w:val="20"/>
                <w:szCs w:val="20"/>
              </w:rPr>
            </w:pPr>
            <w:r w:rsidRPr="00165EB7">
              <w:rPr>
                <w:b/>
                <w:iCs/>
                <w:sz w:val="20"/>
                <w:szCs w:val="20"/>
              </w:rPr>
              <w:t>Unit</w:t>
            </w:r>
          </w:p>
        </w:tc>
        <w:tc>
          <w:tcPr>
            <w:tcW w:w="3290" w:type="pct"/>
          </w:tcPr>
          <w:p w14:paraId="638FA25A"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4D85030F" w14:textId="77777777" w:rsidTr="004E66A4">
        <w:trPr>
          <w:cantSplit/>
          <w:trHeight w:val="692"/>
        </w:trPr>
        <w:tc>
          <w:tcPr>
            <w:tcW w:w="1252" w:type="pct"/>
          </w:tcPr>
          <w:p w14:paraId="75B9312F" w14:textId="77777777" w:rsidR="00165EB7" w:rsidRPr="00165EB7" w:rsidRDefault="00165EB7" w:rsidP="00165EB7">
            <w:pPr>
              <w:spacing w:after="60"/>
              <w:rPr>
                <w:iCs/>
                <w:sz w:val="20"/>
                <w:szCs w:val="20"/>
              </w:rPr>
            </w:pPr>
            <w:r w:rsidRPr="00165EB7">
              <w:rPr>
                <w:iCs/>
                <w:sz w:val="20"/>
                <w:szCs w:val="20"/>
              </w:rPr>
              <w:t xml:space="preserve">MLRS </w:t>
            </w:r>
            <w:r w:rsidRPr="00165EB7">
              <w:rPr>
                <w:i/>
                <w:iCs/>
                <w:sz w:val="20"/>
                <w:szCs w:val="20"/>
                <w:vertAlign w:val="subscript"/>
              </w:rPr>
              <w:t>q</w:t>
            </w:r>
          </w:p>
        </w:tc>
        <w:tc>
          <w:tcPr>
            <w:tcW w:w="458" w:type="pct"/>
          </w:tcPr>
          <w:p w14:paraId="5CA0BBE1" w14:textId="77777777" w:rsidR="00165EB7" w:rsidRPr="00165EB7" w:rsidRDefault="00165EB7" w:rsidP="00165EB7">
            <w:pPr>
              <w:spacing w:after="60"/>
              <w:rPr>
                <w:iCs/>
                <w:sz w:val="20"/>
                <w:szCs w:val="20"/>
              </w:rPr>
            </w:pPr>
            <w:r w:rsidRPr="00165EB7">
              <w:rPr>
                <w:iCs/>
                <w:sz w:val="20"/>
                <w:szCs w:val="20"/>
              </w:rPr>
              <w:t>none</w:t>
            </w:r>
          </w:p>
        </w:tc>
        <w:tc>
          <w:tcPr>
            <w:tcW w:w="3290" w:type="pct"/>
          </w:tcPr>
          <w:p w14:paraId="1D547E7B" w14:textId="77777777" w:rsidR="00165EB7" w:rsidRPr="00165EB7" w:rsidRDefault="00165EB7" w:rsidP="00165EB7">
            <w:pPr>
              <w:spacing w:after="60"/>
              <w:rPr>
                <w:iCs/>
                <w:sz w:val="20"/>
                <w:szCs w:val="20"/>
              </w:rPr>
            </w:pPr>
            <w:r w:rsidRPr="00165EB7">
              <w:rPr>
                <w:i/>
                <w:iCs/>
                <w:sz w:val="20"/>
                <w:szCs w:val="20"/>
              </w:rPr>
              <w:t>Monthly Load Ratio Share per QSE</w:t>
            </w:r>
            <w:r w:rsidRPr="00165EB7">
              <w:rPr>
                <w:iCs/>
                <w:sz w:val="20"/>
                <w:szCs w:val="20"/>
              </w:rPr>
              <w:t xml:space="preserve">—The LRS calculated for QSE </w:t>
            </w:r>
            <w:r w:rsidRPr="00165EB7">
              <w:rPr>
                <w:i/>
                <w:iCs/>
                <w:sz w:val="20"/>
                <w:szCs w:val="20"/>
              </w:rPr>
              <w:t>q</w:t>
            </w:r>
            <w:r w:rsidRPr="00165EB7">
              <w:rPr>
                <w:iCs/>
                <w:sz w:val="20"/>
                <w:szCs w:val="20"/>
              </w:rPr>
              <w:t xml:space="preserve"> for the peak-Load 15-minute Settlement Interval in the month.  See Section 6.6.2.2, QSE Load Ratio Share for a 15-Minute Settlement Interval.</w:t>
            </w:r>
          </w:p>
        </w:tc>
      </w:tr>
      <w:tr w:rsidR="00165EB7" w:rsidRPr="00165EB7" w:rsidDel="00F954FC" w14:paraId="206C73A5" w14:textId="77777777" w:rsidTr="004E66A4">
        <w:trPr>
          <w:cantSplit/>
        </w:trPr>
        <w:tc>
          <w:tcPr>
            <w:tcW w:w="1252" w:type="pct"/>
          </w:tcPr>
          <w:p w14:paraId="02D33024" w14:textId="77777777" w:rsidR="00165EB7" w:rsidRPr="00165EB7" w:rsidDel="00F954FC" w:rsidRDefault="00165EB7" w:rsidP="00165EB7">
            <w:pPr>
              <w:spacing w:after="60"/>
              <w:rPr>
                <w:iCs/>
                <w:sz w:val="20"/>
                <w:szCs w:val="20"/>
              </w:rPr>
            </w:pPr>
            <w:r w:rsidRPr="00165EB7">
              <w:rPr>
                <w:sz w:val="20"/>
                <w:szCs w:val="20"/>
              </w:rPr>
              <w:t xml:space="preserve">MBLTAMTQSETOT </w:t>
            </w:r>
            <w:r w:rsidRPr="00165EB7">
              <w:rPr>
                <w:i/>
                <w:sz w:val="20"/>
                <w:szCs w:val="20"/>
                <w:vertAlign w:val="subscript"/>
              </w:rPr>
              <w:t>q</w:t>
            </w:r>
          </w:p>
        </w:tc>
        <w:tc>
          <w:tcPr>
            <w:tcW w:w="458" w:type="pct"/>
          </w:tcPr>
          <w:p w14:paraId="7AEA98CF" w14:textId="77777777" w:rsidR="00165EB7" w:rsidRPr="00165EB7" w:rsidRDefault="00165EB7" w:rsidP="00165EB7">
            <w:pPr>
              <w:tabs>
                <w:tab w:val="left" w:pos="2160"/>
              </w:tabs>
              <w:spacing w:after="60"/>
              <w:contextualSpacing/>
              <w:rPr>
                <w:iCs/>
                <w:sz w:val="20"/>
                <w:szCs w:val="20"/>
              </w:rPr>
            </w:pPr>
            <w:r w:rsidRPr="00165EB7">
              <w:rPr>
                <w:sz w:val="20"/>
                <w:szCs w:val="20"/>
              </w:rPr>
              <w:t>$</w:t>
            </w:r>
          </w:p>
        </w:tc>
        <w:tc>
          <w:tcPr>
            <w:tcW w:w="3290" w:type="pct"/>
          </w:tcPr>
          <w:p w14:paraId="14F54533" w14:textId="77777777" w:rsidR="00165EB7" w:rsidRPr="00165EB7" w:rsidDel="00F954FC" w:rsidRDefault="00165EB7" w:rsidP="00165EB7">
            <w:pPr>
              <w:tabs>
                <w:tab w:val="left" w:pos="2160"/>
              </w:tabs>
              <w:spacing w:after="60"/>
              <w:contextualSpacing/>
              <w:rPr>
                <w:iCs/>
                <w:sz w:val="20"/>
                <w:szCs w:val="20"/>
              </w:rPr>
            </w:pPr>
            <w:r w:rsidRPr="00165EB7">
              <w:rPr>
                <w:i/>
                <w:sz w:val="20"/>
                <w:szCs w:val="20"/>
              </w:rPr>
              <w:t>Monthly Block Load Transfer Amount QSE Total per QSE</w:t>
            </w:r>
            <w:r w:rsidRPr="00165EB7">
              <w:rPr>
                <w:sz w:val="20"/>
                <w:szCs w:val="20"/>
              </w:rPr>
              <w:sym w:font="Symbol" w:char="F0BE"/>
            </w:r>
            <w:r w:rsidRPr="00165EB7">
              <w:rPr>
                <w:sz w:val="20"/>
                <w:szCs w:val="20"/>
              </w:rPr>
              <w:t xml:space="preserve">The total of the payments to QSE </w:t>
            </w:r>
            <w:r w:rsidRPr="00165EB7">
              <w:rPr>
                <w:i/>
                <w:sz w:val="20"/>
                <w:szCs w:val="20"/>
              </w:rPr>
              <w:t>q</w:t>
            </w:r>
            <w:r w:rsidRPr="00165EB7">
              <w:rPr>
                <w:sz w:val="20"/>
                <w:szCs w:val="20"/>
              </w:rPr>
              <w:t xml:space="preserve"> for energy delivered into the ERCOT System for the month.</w:t>
            </w:r>
          </w:p>
        </w:tc>
      </w:tr>
      <w:tr w:rsidR="00165EB7" w:rsidRPr="00165EB7" w14:paraId="1CEFC5C9" w14:textId="77777777" w:rsidTr="004E66A4">
        <w:trPr>
          <w:cantSplit/>
        </w:trPr>
        <w:tc>
          <w:tcPr>
            <w:tcW w:w="1252" w:type="pct"/>
          </w:tcPr>
          <w:p w14:paraId="7B9D4AAB" w14:textId="77777777" w:rsidR="00165EB7" w:rsidRPr="00165EB7" w:rsidRDefault="00165EB7" w:rsidP="00165EB7">
            <w:pPr>
              <w:spacing w:after="60"/>
              <w:rPr>
                <w:iCs/>
                <w:sz w:val="20"/>
                <w:szCs w:val="20"/>
              </w:rPr>
            </w:pPr>
            <w:r w:rsidRPr="00165EB7">
              <w:rPr>
                <w:iCs/>
                <w:sz w:val="20"/>
                <w:szCs w:val="20"/>
              </w:rPr>
              <w:t xml:space="preserve">LAMBLTAMT </w:t>
            </w:r>
            <w:r w:rsidRPr="00165EB7">
              <w:rPr>
                <w:i/>
                <w:iCs/>
                <w:sz w:val="20"/>
                <w:szCs w:val="20"/>
                <w:vertAlign w:val="subscript"/>
              </w:rPr>
              <w:t>q</w:t>
            </w:r>
          </w:p>
        </w:tc>
        <w:tc>
          <w:tcPr>
            <w:tcW w:w="458" w:type="pct"/>
          </w:tcPr>
          <w:p w14:paraId="5C467822" w14:textId="77777777" w:rsidR="00165EB7" w:rsidRPr="00165EB7" w:rsidRDefault="00165EB7" w:rsidP="00165EB7">
            <w:pPr>
              <w:tabs>
                <w:tab w:val="left" w:pos="2880"/>
              </w:tabs>
              <w:spacing w:after="60"/>
              <w:contextualSpacing/>
              <w:rPr>
                <w:iCs/>
                <w:sz w:val="20"/>
                <w:szCs w:val="20"/>
              </w:rPr>
            </w:pPr>
            <w:r w:rsidRPr="00165EB7">
              <w:rPr>
                <w:iCs/>
                <w:sz w:val="20"/>
                <w:szCs w:val="20"/>
              </w:rPr>
              <w:t>$</w:t>
            </w:r>
          </w:p>
        </w:tc>
        <w:tc>
          <w:tcPr>
            <w:tcW w:w="3290" w:type="pct"/>
          </w:tcPr>
          <w:p w14:paraId="167B8D7E" w14:textId="77777777" w:rsidR="00165EB7" w:rsidRPr="00165EB7" w:rsidRDefault="00165EB7" w:rsidP="00165EB7">
            <w:pPr>
              <w:tabs>
                <w:tab w:val="left" w:pos="2880"/>
              </w:tabs>
              <w:spacing w:after="60"/>
              <w:contextualSpacing/>
              <w:rPr>
                <w:iCs/>
                <w:sz w:val="20"/>
                <w:szCs w:val="20"/>
              </w:rPr>
            </w:pPr>
            <w:r w:rsidRPr="00165EB7">
              <w:rPr>
                <w:i/>
                <w:iCs/>
                <w:sz w:val="20"/>
                <w:szCs w:val="20"/>
              </w:rPr>
              <w:t>Load-Allocated Monthly BLT Amount</w:t>
            </w:r>
            <w:r w:rsidRPr="00165EB7">
              <w:rPr>
                <w:iCs/>
                <w:sz w:val="20"/>
                <w:szCs w:val="20"/>
              </w:rPr>
              <w:t xml:space="preserve"> </w:t>
            </w:r>
            <w:r w:rsidRPr="00165EB7">
              <w:rPr>
                <w:i/>
                <w:iCs/>
                <w:sz w:val="20"/>
                <w:szCs w:val="20"/>
              </w:rPr>
              <w:t>per QSE</w:t>
            </w:r>
            <w:r w:rsidRPr="00165EB7">
              <w:rPr>
                <w:iCs/>
                <w:szCs w:val="20"/>
              </w:rPr>
              <w:t>—</w:t>
            </w:r>
            <w:r w:rsidRPr="00165EB7">
              <w:rPr>
                <w:iCs/>
                <w:sz w:val="20"/>
                <w:szCs w:val="20"/>
              </w:rPr>
              <w:t>Monthly BLT charge for QSE</w:t>
            </w:r>
            <w:r w:rsidRPr="00165EB7">
              <w:rPr>
                <w:bCs/>
                <w:iCs/>
                <w:sz w:val="20"/>
                <w:szCs w:val="20"/>
              </w:rPr>
              <w:t xml:space="preserve"> </w:t>
            </w:r>
            <w:r w:rsidRPr="00165EB7">
              <w:rPr>
                <w:bCs/>
                <w:i/>
                <w:iCs/>
                <w:sz w:val="20"/>
                <w:szCs w:val="20"/>
              </w:rPr>
              <w:t>q</w:t>
            </w:r>
            <w:r w:rsidRPr="00165EB7">
              <w:rPr>
                <w:iCs/>
                <w:sz w:val="20"/>
                <w:szCs w:val="20"/>
              </w:rPr>
              <w:t>.</w:t>
            </w:r>
          </w:p>
        </w:tc>
      </w:tr>
      <w:tr w:rsidR="00165EB7" w:rsidRPr="00165EB7" w14:paraId="37186041" w14:textId="77777777" w:rsidTr="004E66A4">
        <w:trPr>
          <w:cantSplit/>
        </w:trPr>
        <w:tc>
          <w:tcPr>
            <w:tcW w:w="1252" w:type="pct"/>
          </w:tcPr>
          <w:p w14:paraId="35836D89" w14:textId="77777777" w:rsidR="00165EB7" w:rsidRPr="00165EB7" w:rsidRDefault="00165EB7" w:rsidP="00165EB7">
            <w:pPr>
              <w:spacing w:after="60"/>
              <w:rPr>
                <w:iCs/>
                <w:sz w:val="20"/>
                <w:szCs w:val="20"/>
              </w:rPr>
            </w:pPr>
            <w:r w:rsidRPr="00165EB7">
              <w:rPr>
                <w:iCs/>
                <w:sz w:val="20"/>
                <w:szCs w:val="20"/>
              </w:rPr>
              <w:t xml:space="preserve">MBLTAMTTOT </w:t>
            </w:r>
          </w:p>
        </w:tc>
        <w:tc>
          <w:tcPr>
            <w:tcW w:w="458" w:type="pct"/>
          </w:tcPr>
          <w:p w14:paraId="0E0DFF7B" w14:textId="77777777" w:rsidR="00165EB7" w:rsidRPr="00165EB7" w:rsidRDefault="00165EB7" w:rsidP="00165EB7">
            <w:pPr>
              <w:tabs>
                <w:tab w:val="left" w:pos="2880"/>
              </w:tabs>
              <w:spacing w:after="60"/>
              <w:contextualSpacing/>
              <w:rPr>
                <w:iCs/>
                <w:sz w:val="20"/>
                <w:szCs w:val="20"/>
              </w:rPr>
            </w:pPr>
            <w:r w:rsidRPr="00165EB7">
              <w:rPr>
                <w:iCs/>
                <w:sz w:val="20"/>
                <w:szCs w:val="20"/>
              </w:rPr>
              <w:t>$</w:t>
            </w:r>
          </w:p>
        </w:tc>
        <w:tc>
          <w:tcPr>
            <w:tcW w:w="3290" w:type="pct"/>
          </w:tcPr>
          <w:p w14:paraId="4A0EDBF0" w14:textId="77777777" w:rsidR="00165EB7" w:rsidRPr="00165EB7" w:rsidRDefault="00165EB7" w:rsidP="00165EB7">
            <w:pPr>
              <w:tabs>
                <w:tab w:val="left" w:pos="2880"/>
              </w:tabs>
              <w:spacing w:after="60"/>
              <w:contextualSpacing/>
              <w:rPr>
                <w:iCs/>
                <w:sz w:val="20"/>
                <w:szCs w:val="20"/>
              </w:rPr>
            </w:pPr>
            <w:r w:rsidRPr="00165EB7">
              <w:rPr>
                <w:i/>
                <w:iCs/>
                <w:sz w:val="20"/>
                <w:szCs w:val="20"/>
              </w:rPr>
              <w:t>Monthly BLT Amount ERCOT wide Total</w:t>
            </w:r>
            <w:r w:rsidRPr="00165EB7">
              <w:rPr>
                <w:iCs/>
                <w:szCs w:val="20"/>
              </w:rPr>
              <w:t>—</w:t>
            </w:r>
            <w:r w:rsidRPr="00165EB7">
              <w:rPr>
                <w:iCs/>
                <w:sz w:val="20"/>
                <w:szCs w:val="20"/>
              </w:rPr>
              <w:t>The total monthly BLT charge for all QSEs.</w:t>
            </w:r>
          </w:p>
        </w:tc>
      </w:tr>
      <w:tr w:rsidR="00165EB7" w:rsidRPr="00165EB7" w14:paraId="2A200B85" w14:textId="77777777" w:rsidTr="004E66A4">
        <w:trPr>
          <w:cantSplit/>
          <w:trHeight w:val="323"/>
        </w:trPr>
        <w:tc>
          <w:tcPr>
            <w:tcW w:w="1252" w:type="pct"/>
          </w:tcPr>
          <w:p w14:paraId="3D315DD4" w14:textId="77777777" w:rsidR="00165EB7" w:rsidRPr="00165EB7" w:rsidRDefault="00165EB7" w:rsidP="00165EB7">
            <w:pPr>
              <w:spacing w:after="60"/>
              <w:rPr>
                <w:iCs/>
                <w:sz w:val="20"/>
                <w:szCs w:val="20"/>
              </w:rPr>
            </w:pPr>
            <w:r w:rsidRPr="00165EB7">
              <w:rPr>
                <w:i/>
                <w:iCs/>
                <w:sz w:val="20"/>
                <w:szCs w:val="20"/>
              </w:rPr>
              <w:t>q</w:t>
            </w:r>
          </w:p>
        </w:tc>
        <w:tc>
          <w:tcPr>
            <w:tcW w:w="458" w:type="pct"/>
          </w:tcPr>
          <w:p w14:paraId="29E95B0B" w14:textId="77777777" w:rsidR="00165EB7" w:rsidRPr="00165EB7" w:rsidRDefault="00165EB7" w:rsidP="00165EB7">
            <w:pPr>
              <w:tabs>
                <w:tab w:val="left" w:pos="2880"/>
              </w:tabs>
              <w:spacing w:after="60"/>
              <w:contextualSpacing/>
              <w:rPr>
                <w:iCs/>
                <w:sz w:val="20"/>
                <w:szCs w:val="20"/>
              </w:rPr>
            </w:pPr>
            <w:r w:rsidRPr="00165EB7">
              <w:rPr>
                <w:iCs/>
                <w:sz w:val="20"/>
                <w:szCs w:val="20"/>
              </w:rPr>
              <w:t>none</w:t>
            </w:r>
          </w:p>
        </w:tc>
        <w:tc>
          <w:tcPr>
            <w:tcW w:w="3290" w:type="pct"/>
          </w:tcPr>
          <w:p w14:paraId="78568458" w14:textId="77777777" w:rsidR="00165EB7" w:rsidRPr="00165EB7" w:rsidRDefault="00165EB7" w:rsidP="00165EB7">
            <w:pPr>
              <w:tabs>
                <w:tab w:val="left" w:pos="2880"/>
              </w:tabs>
              <w:spacing w:after="60"/>
              <w:contextualSpacing/>
              <w:rPr>
                <w:i/>
                <w:iCs/>
                <w:sz w:val="20"/>
                <w:szCs w:val="20"/>
              </w:rPr>
            </w:pPr>
            <w:r w:rsidRPr="00165EB7">
              <w:rPr>
                <w:iCs/>
                <w:sz w:val="20"/>
                <w:szCs w:val="20"/>
              </w:rPr>
              <w:t>A QSE.</w:t>
            </w:r>
          </w:p>
        </w:tc>
      </w:tr>
    </w:tbl>
    <w:p w14:paraId="2A66C85B" w14:textId="77777777" w:rsidR="00165EB7" w:rsidRPr="00165EB7" w:rsidRDefault="00165EB7" w:rsidP="00165EB7"/>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45"/>
      </w:tblGrid>
      <w:tr w:rsidR="00165EB7" w:rsidRPr="00165EB7" w14:paraId="4BDA4886" w14:textId="77777777" w:rsidTr="004E66A4">
        <w:trPr>
          <w:trHeight w:val="206"/>
        </w:trPr>
        <w:tc>
          <w:tcPr>
            <w:tcW w:w="5000" w:type="pct"/>
            <w:shd w:val="pct12" w:color="auto" w:fill="auto"/>
          </w:tcPr>
          <w:p w14:paraId="44211922" w14:textId="77777777" w:rsidR="00165EB7" w:rsidRPr="00165EB7" w:rsidRDefault="00165EB7" w:rsidP="00165EB7">
            <w:pPr>
              <w:spacing w:before="120" w:after="240"/>
              <w:rPr>
                <w:b/>
                <w:i/>
                <w:iCs/>
              </w:rPr>
            </w:pPr>
            <w:bookmarkStart w:id="139" w:name="_Toc397505018"/>
            <w:bookmarkStart w:id="140" w:name="_Toc402357146"/>
            <w:bookmarkStart w:id="141" w:name="_Toc422486524"/>
            <w:bookmarkStart w:id="142" w:name="_Toc433093376"/>
            <w:bookmarkStart w:id="143" w:name="_Toc433093534"/>
            <w:bookmarkStart w:id="144" w:name="_Toc440874762"/>
            <w:bookmarkStart w:id="145" w:name="_Toc448142317"/>
            <w:bookmarkStart w:id="146" w:name="_Toc448142474"/>
            <w:bookmarkStart w:id="147" w:name="_Toc458770315"/>
            <w:bookmarkStart w:id="148" w:name="_Toc459294283"/>
            <w:bookmarkStart w:id="149" w:name="_Toc463262776"/>
            <w:bookmarkStart w:id="150" w:name="_Toc468286849"/>
            <w:bookmarkStart w:id="151" w:name="_Toc481502892"/>
            <w:bookmarkStart w:id="152" w:name="_Toc496080060"/>
            <w:bookmarkStart w:id="153" w:name="_Toc17798731"/>
            <w:r w:rsidRPr="00165EB7">
              <w:rPr>
                <w:b/>
                <w:i/>
                <w:iCs/>
              </w:rPr>
              <w:t>[NPRR1030:  Replace paragraph (c) above with the following upon system implementation:]</w:t>
            </w:r>
          </w:p>
          <w:p w14:paraId="44CE1188" w14:textId="77777777" w:rsidR="00165EB7" w:rsidRPr="00165EB7" w:rsidRDefault="00165EB7" w:rsidP="00165EB7">
            <w:pPr>
              <w:spacing w:before="240" w:after="240"/>
              <w:ind w:left="720" w:hanging="720"/>
              <w:rPr>
                <w:szCs w:val="20"/>
              </w:rPr>
            </w:pPr>
            <w:r w:rsidRPr="00165EB7">
              <w:rPr>
                <w:szCs w:val="20"/>
              </w:rPr>
              <w:t>(c)</w:t>
            </w:r>
            <w:r w:rsidRPr="00165EB7">
              <w:rPr>
                <w:szCs w:val="20"/>
              </w:rPr>
              <w:tab/>
              <w:t>ERCOT shall calculate each QSE’s monthly BLT charge as follows:</w:t>
            </w:r>
          </w:p>
          <w:p w14:paraId="308362A0" w14:textId="77777777" w:rsidR="00165EB7" w:rsidRPr="00165EB7" w:rsidRDefault="00165EB7" w:rsidP="00165EB7">
            <w:pPr>
              <w:spacing w:after="240"/>
              <w:ind w:left="1440"/>
              <w:rPr>
                <w:b/>
              </w:rPr>
            </w:pPr>
            <w:r w:rsidRPr="00165EB7">
              <w:rPr>
                <w:b/>
                <w:lang w:val="pt-BR"/>
              </w:rPr>
              <w:t xml:space="preserve">LAMBLTAMT </w:t>
            </w:r>
            <w:r w:rsidRPr="00165EB7">
              <w:rPr>
                <w:b/>
                <w:i/>
                <w:vertAlign w:val="subscript"/>
                <w:lang w:val="pt-BR"/>
              </w:rPr>
              <w:t>q</w:t>
            </w:r>
            <w:r w:rsidRPr="00165EB7">
              <w:rPr>
                <w:b/>
              </w:rPr>
              <w:t xml:space="preserve">   =   (-1) * (</w:t>
            </w:r>
            <w:r w:rsidRPr="00165EB7">
              <w:rPr>
                <w:b/>
                <w:lang w:val="pt-BR"/>
              </w:rPr>
              <w:t xml:space="preserve">MBLTDC </w:t>
            </w:r>
            <w:r w:rsidRPr="00165EB7">
              <w:rPr>
                <w:b/>
                <w:i/>
                <w:vertAlign w:val="subscript"/>
                <w:lang w:val="pt-BR"/>
              </w:rPr>
              <w:t>q</w:t>
            </w:r>
            <w:r w:rsidRPr="00165EB7">
              <w:rPr>
                <w:b/>
              </w:rPr>
              <w:t xml:space="preserve"> + </w:t>
            </w:r>
            <w:r w:rsidRPr="00165EB7">
              <w:rPr>
                <w:b/>
                <w:lang w:val="pt-BR"/>
              </w:rPr>
              <w:t xml:space="preserve">MBLTNDC </w:t>
            </w:r>
            <w:r w:rsidRPr="00165EB7">
              <w:rPr>
                <w:b/>
                <w:i/>
                <w:vertAlign w:val="subscript"/>
                <w:lang w:val="pt-BR"/>
              </w:rPr>
              <w:t>q</w:t>
            </w:r>
            <w:r w:rsidRPr="00165EB7">
              <w:rPr>
                <w:b/>
                <w:lang w:val="pt-BR"/>
              </w:rPr>
              <w:t>)</w:t>
            </w:r>
          </w:p>
          <w:p w14:paraId="3B6B7442" w14:textId="77777777" w:rsidR="00165EB7" w:rsidRPr="00165EB7" w:rsidRDefault="00165EB7" w:rsidP="00165EB7">
            <w:pPr>
              <w:spacing w:after="240"/>
              <w:ind w:left="1440"/>
            </w:pPr>
            <w:r w:rsidRPr="00165EB7">
              <w:lastRenderedPageBreak/>
              <w:t>Where:</w:t>
            </w:r>
          </w:p>
          <w:p w14:paraId="2457E38A" w14:textId="70E3D432" w:rsidR="00165EB7" w:rsidRPr="00165EB7" w:rsidRDefault="00165EB7" w:rsidP="00165EB7">
            <w:pPr>
              <w:tabs>
                <w:tab w:val="left" w:pos="2340"/>
                <w:tab w:val="left" w:pos="2700"/>
                <w:tab w:val="left" w:pos="3420"/>
              </w:tabs>
              <w:spacing w:after="240"/>
              <w:ind w:left="3150" w:hanging="2430"/>
              <w:rPr>
                <w:b/>
                <w:bCs/>
              </w:rPr>
            </w:pPr>
            <w:r w:rsidRPr="00165EB7">
              <w:rPr>
                <w:b/>
                <w:bCs/>
                <w:lang w:val="pt-BR"/>
              </w:rPr>
              <w:t xml:space="preserve">MBLTNDC </w:t>
            </w:r>
            <w:r w:rsidRPr="00165EB7">
              <w:rPr>
                <w:b/>
                <w:bCs/>
                <w:i/>
                <w:vertAlign w:val="subscript"/>
                <w:lang w:val="pt-BR"/>
              </w:rPr>
              <w:t>q</w:t>
            </w:r>
            <w:r w:rsidRPr="00165EB7">
              <w:rPr>
                <w:b/>
                <w:bCs/>
              </w:rPr>
              <w:t xml:space="preserve">   =   MLRS </w:t>
            </w:r>
            <w:r w:rsidRPr="00165EB7">
              <w:rPr>
                <w:b/>
                <w:bCs/>
                <w:i/>
                <w:vertAlign w:val="subscript"/>
              </w:rPr>
              <w:t>q</w:t>
            </w:r>
            <w:r w:rsidRPr="00165EB7">
              <w:rPr>
                <w:b/>
                <w:bCs/>
                <w:vertAlign w:val="subscript"/>
              </w:rPr>
              <w:t xml:space="preserve"> </w:t>
            </w:r>
            <w:r w:rsidRPr="00165EB7">
              <w:rPr>
                <w:b/>
                <w:bCs/>
              </w:rPr>
              <w:t xml:space="preserve">* (MBLTAMTTOT - </w:t>
            </w:r>
            <w:r w:rsidR="00094E46">
              <w:rPr>
                <w:b/>
                <w:bCs/>
                <w:noProof/>
                <w:position w:val="-22"/>
              </w:rPr>
              <w:drawing>
                <wp:inline distT="0" distB="0" distL="0" distR="0" wp14:anchorId="3740B599" wp14:editId="1637AC90">
                  <wp:extent cx="123825" cy="2667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Pr="00165EB7">
              <w:rPr>
                <w:b/>
                <w:bCs/>
                <w:lang w:val="pt-BR"/>
              </w:rPr>
              <w:t xml:space="preserve">MBLTDC </w:t>
            </w:r>
            <w:r w:rsidRPr="00165EB7">
              <w:rPr>
                <w:b/>
                <w:bCs/>
                <w:i/>
                <w:vertAlign w:val="subscript"/>
                <w:lang w:val="pt-BR"/>
              </w:rPr>
              <w:t>q</w:t>
            </w:r>
            <w:r w:rsidRPr="00165EB7">
              <w:rPr>
                <w:b/>
                <w:bCs/>
              </w:rPr>
              <w:t>)</w:t>
            </w:r>
          </w:p>
          <w:p w14:paraId="5AC0FD9F" w14:textId="77777777" w:rsidR="00165EB7" w:rsidRPr="00165EB7" w:rsidRDefault="00165EB7" w:rsidP="00165EB7">
            <w:pPr>
              <w:tabs>
                <w:tab w:val="left" w:pos="2340"/>
                <w:tab w:val="left" w:pos="2700"/>
                <w:tab w:val="left" w:pos="3420"/>
              </w:tabs>
              <w:spacing w:after="240"/>
              <w:ind w:left="3150" w:hanging="2430"/>
              <w:rPr>
                <w:b/>
                <w:bCs/>
              </w:rPr>
            </w:pPr>
            <w:r w:rsidRPr="00165EB7">
              <w:rPr>
                <w:b/>
                <w:bCs/>
                <w:lang w:val="pt-BR"/>
              </w:rPr>
              <w:t xml:space="preserve">MBLTDC </w:t>
            </w:r>
            <w:r w:rsidRPr="00165EB7">
              <w:rPr>
                <w:b/>
                <w:bCs/>
                <w:i/>
                <w:vertAlign w:val="subscript"/>
                <w:lang w:val="pt-BR"/>
              </w:rPr>
              <w:t>q</w:t>
            </w:r>
            <w:r w:rsidRPr="00165EB7">
              <w:rPr>
                <w:b/>
                <w:bCs/>
              </w:rPr>
              <w:t xml:space="preserve">      =  DCMLRS </w:t>
            </w:r>
            <w:r w:rsidRPr="00165EB7">
              <w:rPr>
                <w:b/>
                <w:bCs/>
                <w:i/>
                <w:vertAlign w:val="subscript"/>
              </w:rPr>
              <w:t>q</w:t>
            </w:r>
            <w:r w:rsidRPr="00165EB7">
              <w:rPr>
                <w:b/>
                <w:bCs/>
                <w:vertAlign w:val="subscript"/>
              </w:rPr>
              <w:t xml:space="preserve"> </w:t>
            </w:r>
            <w:r w:rsidRPr="00165EB7">
              <w:rPr>
                <w:b/>
                <w:bCs/>
              </w:rPr>
              <w:t>* MBLTAMTTOT</w:t>
            </w:r>
          </w:p>
          <w:p w14:paraId="38CEAA75" w14:textId="35BBEF68" w:rsidR="00165EB7" w:rsidRPr="00165EB7" w:rsidRDefault="00165EB7" w:rsidP="00165EB7">
            <w:pPr>
              <w:tabs>
                <w:tab w:val="left" w:pos="2340"/>
                <w:tab w:val="left" w:pos="2700"/>
                <w:tab w:val="left" w:pos="3420"/>
              </w:tabs>
              <w:spacing w:after="240"/>
              <w:ind w:left="3150" w:hanging="2430"/>
              <w:rPr>
                <w:b/>
                <w:bCs/>
              </w:rPr>
            </w:pPr>
            <w:r w:rsidRPr="00165EB7">
              <w:rPr>
                <w:b/>
                <w:bCs/>
              </w:rPr>
              <w:t>MBLTAMTTOT</w:t>
            </w:r>
            <w:r w:rsidRPr="00165EB7">
              <w:rPr>
                <w:rFonts w:ascii="Times New Roman Bold" w:hAnsi="Times New Roman Bold"/>
                <w:b/>
                <w:bCs/>
              </w:rPr>
              <w:t xml:space="preserve">   =  </w:t>
            </w:r>
            <w:r w:rsidR="00094E46">
              <w:rPr>
                <w:b/>
                <w:bCs/>
                <w:noProof/>
                <w:position w:val="-22"/>
              </w:rPr>
              <w:drawing>
                <wp:inline distT="0" distB="0" distL="0" distR="0" wp14:anchorId="48838965" wp14:editId="0926EF6D">
                  <wp:extent cx="95250" cy="2667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
                <w:bCs/>
                <w:position w:val="-22"/>
              </w:rPr>
              <w:t xml:space="preserve"> </w:t>
            </w:r>
            <w:r w:rsidRPr="00165EB7">
              <w:rPr>
                <w:b/>
                <w:bCs/>
              </w:rPr>
              <w:t>MBLTAMTQSETOT</w:t>
            </w:r>
            <w:r w:rsidRPr="00165EB7">
              <w:rPr>
                <w:b/>
                <w:bCs/>
                <w:i/>
                <w:vertAlign w:val="subscript"/>
              </w:rPr>
              <w:t xml:space="preserve"> q</w:t>
            </w:r>
            <w:r w:rsidRPr="00165EB7">
              <w:rPr>
                <w:b/>
                <w:bCs/>
              </w:rPr>
              <w:t xml:space="preserve"> </w:t>
            </w:r>
          </w:p>
          <w:p w14:paraId="6B6E2158" w14:textId="77777777" w:rsidR="00165EB7" w:rsidRPr="00165EB7" w:rsidRDefault="00165EB7" w:rsidP="00165EB7">
            <w:pPr>
              <w:tabs>
                <w:tab w:val="left" w:pos="2250"/>
                <w:tab w:val="left" w:pos="3150"/>
                <w:tab w:val="left" w:pos="3960"/>
              </w:tabs>
            </w:pPr>
            <w:r w:rsidRPr="00165EB7">
              <w:t>The above variables are defined as follows: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5"/>
              <w:gridCol w:w="898"/>
              <w:gridCol w:w="6452"/>
            </w:tblGrid>
            <w:tr w:rsidR="00165EB7" w:rsidRPr="00165EB7" w14:paraId="704D6F6E" w14:textId="77777777" w:rsidTr="004E66A4">
              <w:tc>
                <w:tcPr>
                  <w:tcW w:w="1252" w:type="pct"/>
                </w:tcPr>
                <w:p w14:paraId="7B021ACF" w14:textId="77777777" w:rsidR="00165EB7" w:rsidRPr="00165EB7" w:rsidRDefault="00165EB7" w:rsidP="00165EB7">
                  <w:pPr>
                    <w:spacing w:after="240"/>
                    <w:rPr>
                      <w:b/>
                      <w:iCs/>
                      <w:sz w:val="20"/>
                      <w:szCs w:val="20"/>
                    </w:rPr>
                  </w:pPr>
                  <w:r w:rsidRPr="00165EB7">
                    <w:rPr>
                      <w:b/>
                      <w:iCs/>
                      <w:sz w:val="20"/>
                      <w:szCs w:val="20"/>
                    </w:rPr>
                    <w:t>Variable</w:t>
                  </w:r>
                </w:p>
              </w:tc>
              <w:tc>
                <w:tcPr>
                  <w:tcW w:w="458" w:type="pct"/>
                </w:tcPr>
                <w:p w14:paraId="1ACB827E" w14:textId="77777777" w:rsidR="00165EB7" w:rsidRPr="00165EB7" w:rsidRDefault="00165EB7" w:rsidP="00165EB7">
                  <w:pPr>
                    <w:spacing w:after="240"/>
                    <w:rPr>
                      <w:b/>
                      <w:iCs/>
                      <w:sz w:val="20"/>
                      <w:szCs w:val="20"/>
                    </w:rPr>
                  </w:pPr>
                  <w:r w:rsidRPr="00165EB7">
                    <w:rPr>
                      <w:b/>
                      <w:iCs/>
                      <w:sz w:val="20"/>
                      <w:szCs w:val="20"/>
                    </w:rPr>
                    <w:t>Unit</w:t>
                  </w:r>
                </w:p>
              </w:tc>
              <w:tc>
                <w:tcPr>
                  <w:tcW w:w="3290" w:type="pct"/>
                </w:tcPr>
                <w:p w14:paraId="0C59E907"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15E424F7" w14:textId="77777777" w:rsidTr="004E66A4">
              <w:trPr>
                <w:cantSplit/>
              </w:trPr>
              <w:tc>
                <w:tcPr>
                  <w:tcW w:w="1252" w:type="pct"/>
                </w:tcPr>
                <w:p w14:paraId="65B8D083" w14:textId="77777777" w:rsidR="00165EB7" w:rsidRPr="00165EB7" w:rsidRDefault="00165EB7" w:rsidP="00165EB7">
                  <w:pPr>
                    <w:spacing w:after="60"/>
                    <w:rPr>
                      <w:iCs/>
                      <w:sz w:val="20"/>
                      <w:szCs w:val="20"/>
                    </w:rPr>
                  </w:pPr>
                  <w:r w:rsidRPr="00165EB7">
                    <w:rPr>
                      <w:iCs/>
                      <w:sz w:val="20"/>
                      <w:szCs w:val="20"/>
                    </w:rPr>
                    <w:t xml:space="preserve">LAMBLTAMT </w:t>
                  </w:r>
                  <w:r w:rsidRPr="00165EB7">
                    <w:rPr>
                      <w:i/>
                      <w:iCs/>
                      <w:sz w:val="20"/>
                      <w:szCs w:val="20"/>
                      <w:vertAlign w:val="subscript"/>
                    </w:rPr>
                    <w:t>q</w:t>
                  </w:r>
                </w:p>
              </w:tc>
              <w:tc>
                <w:tcPr>
                  <w:tcW w:w="458" w:type="pct"/>
                </w:tcPr>
                <w:p w14:paraId="7E240DAC" w14:textId="77777777" w:rsidR="00165EB7" w:rsidRPr="00165EB7" w:rsidRDefault="00165EB7" w:rsidP="00165EB7">
                  <w:pPr>
                    <w:tabs>
                      <w:tab w:val="left" w:pos="2880"/>
                    </w:tabs>
                    <w:spacing w:after="60"/>
                    <w:contextualSpacing/>
                    <w:rPr>
                      <w:iCs/>
                      <w:sz w:val="20"/>
                      <w:szCs w:val="20"/>
                    </w:rPr>
                  </w:pPr>
                  <w:r w:rsidRPr="00165EB7">
                    <w:rPr>
                      <w:iCs/>
                      <w:sz w:val="20"/>
                      <w:szCs w:val="20"/>
                    </w:rPr>
                    <w:t>$</w:t>
                  </w:r>
                </w:p>
              </w:tc>
              <w:tc>
                <w:tcPr>
                  <w:tcW w:w="3290" w:type="pct"/>
                </w:tcPr>
                <w:p w14:paraId="482D88C1" w14:textId="77777777" w:rsidR="00165EB7" w:rsidRPr="00165EB7" w:rsidRDefault="00165EB7" w:rsidP="00165EB7">
                  <w:pPr>
                    <w:tabs>
                      <w:tab w:val="left" w:pos="2880"/>
                    </w:tabs>
                    <w:spacing w:after="60"/>
                    <w:contextualSpacing/>
                    <w:rPr>
                      <w:iCs/>
                      <w:sz w:val="20"/>
                      <w:szCs w:val="20"/>
                    </w:rPr>
                  </w:pPr>
                  <w:r w:rsidRPr="00165EB7">
                    <w:rPr>
                      <w:i/>
                      <w:iCs/>
                      <w:sz w:val="20"/>
                      <w:szCs w:val="20"/>
                    </w:rPr>
                    <w:t>Load-Allocated Monthly BLT Amount</w:t>
                  </w:r>
                  <w:r w:rsidRPr="00165EB7">
                    <w:rPr>
                      <w:iCs/>
                      <w:sz w:val="20"/>
                      <w:szCs w:val="20"/>
                    </w:rPr>
                    <w:t xml:space="preserve"> </w:t>
                  </w:r>
                  <w:r w:rsidRPr="00165EB7">
                    <w:rPr>
                      <w:i/>
                      <w:iCs/>
                      <w:sz w:val="20"/>
                      <w:szCs w:val="20"/>
                    </w:rPr>
                    <w:t>per QSE</w:t>
                  </w:r>
                  <w:r w:rsidRPr="00165EB7">
                    <w:rPr>
                      <w:iCs/>
                      <w:szCs w:val="20"/>
                    </w:rPr>
                    <w:t xml:space="preserve">— </w:t>
                  </w:r>
                  <w:r w:rsidRPr="00165EB7">
                    <w:rPr>
                      <w:iCs/>
                      <w:sz w:val="20"/>
                      <w:szCs w:val="20"/>
                    </w:rPr>
                    <w:t>Sum of the monthly BLT charges for Loads and DC Tie exports for QSE</w:t>
                  </w:r>
                  <w:r w:rsidRPr="00165EB7">
                    <w:rPr>
                      <w:bCs/>
                      <w:iCs/>
                      <w:sz w:val="20"/>
                      <w:szCs w:val="20"/>
                    </w:rPr>
                    <w:t xml:space="preserve"> </w:t>
                  </w:r>
                  <w:r w:rsidRPr="00165EB7">
                    <w:rPr>
                      <w:bCs/>
                      <w:i/>
                      <w:iCs/>
                      <w:sz w:val="20"/>
                      <w:szCs w:val="20"/>
                    </w:rPr>
                    <w:t>q</w:t>
                  </w:r>
                  <w:r w:rsidRPr="00165EB7">
                    <w:rPr>
                      <w:iCs/>
                      <w:sz w:val="20"/>
                      <w:szCs w:val="20"/>
                    </w:rPr>
                    <w:t>.</w:t>
                  </w:r>
                </w:p>
              </w:tc>
            </w:tr>
            <w:tr w:rsidR="00165EB7" w:rsidRPr="00165EB7" w14:paraId="4B38EA7E" w14:textId="77777777" w:rsidTr="004E66A4">
              <w:trPr>
                <w:cantSplit/>
                <w:trHeight w:val="692"/>
              </w:trPr>
              <w:tc>
                <w:tcPr>
                  <w:tcW w:w="1252" w:type="pct"/>
                </w:tcPr>
                <w:p w14:paraId="6C6ACAD4" w14:textId="77777777" w:rsidR="00165EB7" w:rsidRPr="00165EB7" w:rsidRDefault="00165EB7" w:rsidP="00165EB7">
                  <w:pPr>
                    <w:spacing w:after="60"/>
                    <w:rPr>
                      <w:iCs/>
                      <w:sz w:val="20"/>
                      <w:szCs w:val="20"/>
                    </w:rPr>
                  </w:pPr>
                  <w:r w:rsidRPr="00165EB7">
                    <w:rPr>
                      <w:iCs/>
                      <w:sz w:val="20"/>
                      <w:szCs w:val="20"/>
                    </w:rPr>
                    <w:t>DCMLRS</w:t>
                  </w:r>
                  <w:r w:rsidRPr="00165EB7">
                    <w:rPr>
                      <w:i/>
                      <w:iCs/>
                      <w:sz w:val="20"/>
                      <w:szCs w:val="20"/>
                      <w:vertAlign w:val="subscript"/>
                    </w:rPr>
                    <w:t xml:space="preserve"> q</w:t>
                  </w:r>
                </w:p>
              </w:tc>
              <w:tc>
                <w:tcPr>
                  <w:tcW w:w="458" w:type="pct"/>
                </w:tcPr>
                <w:p w14:paraId="57F42292" w14:textId="77777777" w:rsidR="00165EB7" w:rsidRPr="00165EB7" w:rsidRDefault="00165EB7" w:rsidP="00165EB7">
                  <w:pPr>
                    <w:spacing w:after="60"/>
                    <w:rPr>
                      <w:iCs/>
                      <w:sz w:val="20"/>
                      <w:szCs w:val="20"/>
                    </w:rPr>
                  </w:pPr>
                  <w:r w:rsidRPr="00165EB7">
                    <w:rPr>
                      <w:iCs/>
                      <w:sz w:val="20"/>
                      <w:szCs w:val="20"/>
                    </w:rPr>
                    <w:t>none</w:t>
                  </w:r>
                </w:p>
              </w:tc>
              <w:tc>
                <w:tcPr>
                  <w:tcW w:w="3290" w:type="pct"/>
                </w:tcPr>
                <w:p w14:paraId="4BDF291C" w14:textId="77777777" w:rsidR="00165EB7" w:rsidRPr="00165EB7" w:rsidRDefault="00165EB7" w:rsidP="00165EB7">
                  <w:pPr>
                    <w:spacing w:after="60"/>
                    <w:rPr>
                      <w:i/>
                      <w:iCs/>
                      <w:sz w:val="20"/>
                      <w:szCs w:val="20"/>
                    </w:rPr>
                  </w:pPr>
                  <w:r w:rsidRPr="00165EB7">
                    <w:rPr>
                      <w:i/>
                      <w:iCs/>
                      <w:sz w:val="20"/>
                      <w:szCs w:val="20"/>
                    </w:rPr>
                    <w:t>DC Tie Export Monthly Load Ratio Share per QSE</w:t>
                  </w:r>
                  <w:r w:rsidRPr="00165EB7">
                    <w:rPr>
                      <w:iCs/>
                      <w:sz w:val="20"/>
                      <w:szCs w:val="20"/>
                    </w:rPr>
                    <w:t xml:space="preserve">—The ratio share calculated for QSE </w:t>
                  </w:r>
                  <w:r w:rsidRPr="00165EB7">
                    <w:rPr>
                      <w:i/>
                      <w:iCs/>
                      <w:sz w:val="20"/>
                      <w:szCs w:val="20"/>
                    </w:rPr>
                    <w:t>q</w:t>
                  </w:r>
                  <w:r w:rsidRPr="00165EB7">
                    <w:rPr>
                      <w:iCs/>
                      <w:sz w:val="20"/>
                      <w:szCs w:val="20"/>
                    </w:rPr>
                    <w:t xml:space="preserve"> with DC Tie Exports</w:t>
                  </w:r>
                  <w:del w:id="154" w:author="AEPSC" w:date="2020-10-29T19:12:00Z">
                    <w:r w:rsidRPr="00165EB7" w:rsidDel="003E54B9">
                      <w:rPr>
                        <w:iCs/>
                        <w:sz w:val="20"/>
                        <w:szCs w:val="20"/>
                      </w:rPr>
                      <w:delText xml:space="preserve"> </w:delText>
                    </w:r>
                  </w:del>
                  <w:del w:id="155" w:author="AEPSC" w:date="2020-10-29T10:07:00Z">
                    <w:r w:rsidRPr="00165EB7" w:rsidDel="00F27ACB">
                      <w:rPr>
                        <w:iCs/>
                        <w:sz w:val="20"/>
                        <w:szCs w:val="20"/>
                      </w:rPr>
                      <w:delText>(excluding Oklaunion)</w:delText>
                    </w:r>
                  </w:del>
                  <w:r w:rsidRPr="00165EB7">
                    <w:rPr>
                      <w:iCs/>
                      <w:sz w:val="20"/>
                      <w:szCs w:val="20"/>
                    </w:rPr>
                    <w:t xml:space="preserve"> for the calendar month.</w:t>
                  </w:r>
                </w:p>
              </w:tc>
            </w:tr>
            <w:tr w:rsidR="00165EB7" w:rsidRPr="00165EB7" w14:paraId="1C00160C" w14:textId="77777777" w:rsidTr="004E66A4">
              <w:trPr>
                <w:cantSplit/>
                <w:trHeight w:val="593"/>
              </w:trPr>
              <w:tc>
                <w:tcPr>
                  <w:tcW w:w="1252" w:type="pct"/>
                </w:tcPr>
                <w:p w14:paraId="6188BD03" w14:textId="77777777" w:rsidR="00165EB7" w:rsidRPr="00165EB7" w:rsidRDefault="00165EB7" w:rsidP="00165EB7">
                  <w:pPr>
                    <w:spacing w:after="60"/>
                    <w:rPr>
                      <w:iCs/>
                      <w:sz w:val="20"/>
                      <w:szCs w:val="20"/>
                    </w:rPr>
                  </w:pPr>
                  <w:r w:rsidRPr="00165EB7">
                    <w:rPr>
                      <w:iCs/>
                      <w:sz w:val="20"/>
                      <w:szCs w:val="20"/>
                    </w:rPr>
                    <w:t xml:space="preserve">MLRS </w:t>
                  </w:r>
                  <w:r w:rsidRPr="00165EB7">
                    <w:rPr>
                      <w:i/>
                      <w:iCs/>
                      <w:sz w:val="20"/>
                      <w:szCs w:val="20"/>
                      <w:vertAlign w:val="subscript"/>
                    </w:rPr>
                    <w:t>q</w:t>
                  </w:r>
                </w:p>
              </w:tc>
              <w:tc>
                <w:tcPr>
                  <w:tcW w:w="458" w:type="pct"/>
                </w:tcPr>
                <w:p w14:paraId="55C802BE" w14:textId="77777777" w:rsidR="00165EB7" w:rsidRPr="00165EB7" w:rsidRDefault="00165EB7" w:rsidP="00165EB7">
                  <w:pPr>
                    <w:spacing w:after="60"/>
                    <w:rPr>
                      <w:iCs/>
                      <w:sz w:val="20"/>
                      <w:szCs w:val="20"/>
                    </w:rPr>
                  </w:pPr>
                  <w:r w:rsidRPr="00165EB7">
                    <w:rPr>
                      <w:iCs/>
                      <w:sz w:val="20"/>
                      <w:szCs w:val="20"/>
                    </w:rPr>
                    <w:t>none</w:t>
                  </w:r>
                </w:p>
              </w:tc>
              <w:tc>
                <w:tcPr>
                  <w:tcW w:w="3290" w:type="pct"/>
                </w:tcPr>
                <w:p w14:paraId="751E0704" w14:textId="77777777" w:rsidR="00165EB7" w:rsidRPr="00165EB7" w:rsidRDefault="00165EB7" w:rsidP="00165EB7">
                  <w:pPr>
                    <w:spacing w:after="60"/>
                    <w:rPr>
                      <w:iCs/>
                      <w:sz w:val="20"/>
                      <w:szCs w:val="20"/>
                    </w:rPr>
                  </w:pPr>
                  <w:r w:rsidRPr="00165EB7">
                    <w:rPr>
                      <w:i/>
                      <w:iCs/>
                      <w:sz w:val="20"/>
                      <w:szCs w:val="20"/>
                    </w:rPr>
                    <w:t>Monthly Load Ratio Share per QSE</w:t>
                  </w:r>
                  <w:r w:rsidRPr="00165EB7">
                    <w:rPr>
                      <w:iCs/>
                      <w:sz w:val="20"/>
                      <w:szCs w:val="20"/>
                    </w:rPr>
                    <w:t xml:space="preserve">—The ratio share of Loads excluding DC Tie Exports for QSE </w:t>
                  </w:r>
                  <w:r w:rsidRPr="00165EB7">
                    <w:rPr>
                      <w:i/>
                      <w:iCs/>
                      <w:sz w:val="20"/>
                      <w:szCs w:val="20"/>
                    </w:rPr>
                    <w:t>q,</w:t>
                  </w:r>
                  <w:r w:rsidRPr="00165EB7">
                    <w:rPr>
                      <w:iCs/>
                      <w:sz w:val="20"/>
                      <w:szCs w:val="20"/>
                    </w:rPr>
                    <w:t xml:space="preserve"> for the peak Load 15-minute Settlement Interval.  </w:t>
                  </w:r>
                </w:p>
              </w:tc>
            </w:tr>
            <w:tr w:rsidR="00165EB7" w:rsidRPr="00165EB7" w:rsidDel="00F954FC" w14:paraId="27ADC6E7" w14:textId="77777777" w:rsidTr="004E66A4">
              <w:trPr>
                <w:cantSplit/>
              </w:trPr>
              <w:tc>
                <w:tcPr>
                  <w:tcW w:w="1252" w:type="pct"/>
                </w:tcPr>
                <w:p w14:paraId="4A5A8BEC" w14:textId="77777777" w:rsidR="00165EB7" w:rsidRPr="00165EB7" w:rsidDel="00F954FC" w:rsidRDefault="00165EB7" w:rsidP="00165EB7">
                  <w:pPr>
                    <w:spacing w:after="60"/>
                    <w:rPr>
                      <w:iCs/>
                      <w:sz w:val="20"/>
                      <w:szCs w:val="20"/>
                    </w:rPr>
                  </w:pPr>
                  <w:r w:rsidRPr="00165EB7">
                    <w:rPr>
                      <w:sz w:val="20"/>
                      <w:szCs w:val="20"/>
                    </w:rPr>
                    <w:t xml:space="preserve">MBLTAMTQSETOT </w:t>
                  </w:r>
                  <w:r w:rsidRPr="00165EB7">
                    <w:rPr>
                      <w:i/>
                      <w:sz w:val="20"/>
                      <w:szCs w:val="20"/>
                      <w:vertAlign w:val="subscript"/>
                    </w:rPr>
                    <w:t>q</w:t>
                  </w:r>
                </w:p>
              </w:tc>
              <w:tc>
                <w:tcPr>
                  <w:tcW w:w="458" w:type="pct"/>
                </w:tcPr>
                <w:p w14:paraId="0EB6B41B" w14:textId="77777777" w:rsidR="00165EB7" w:rsidRPr="00165EB7" w:rsidRDefault="00165EB7" w:rsidP="00165EB7">
                  <w:pPr>
                    <w:tabs>
                      <w:tab w:val="left" w:pos="2160"/>
                    </w:tabs>
                    <w:spacing w:after="60"/>
                    <w:contextualSpacing/>
                    <w:rPr>
                      <w:iCs/>
                      <w:sz w:val="20"/>
                      <w:szCs w:val="20"/>
                    </w:rPr>
                  </w:pPr>
                  <w:r w:rsidRPr="00165EB7">
                    <w:rPr>
                      <w:sz w:val="20"/>
                      <w:szCs w:val="20"/>
                    </w:rPr>
                    <w:t>$</w:t>
                  </w:r>
                </w:p>
              </w:tc>
              <w:tc>
                <w:tcPr>
                  <w:tcW w:w="3290" w:type="pct"/>
                </w:tcPr>
                <w:p w14:paraId="12281B58" w14:textId="77777777" w:rsidR="00165EB7" w:rsidRPr="00165EB7" w:rsidDel="00F954FC" w:rsidRDefault="00165EB7" w:rsidP="00165EB7">
                  <w:pPr>
                    <w:tabs>
                      <w:tab w:val="left" w:pos="2160"/>
                    </w:tabs>
                    <w:spacing w:after="60"/>
                    <w:contextualSpacing/>
                    <w:rPr>
                      <w:iCs/>
                      <w:sz w:val="20"/>
                      <w:szCs w:val="20"/>
                    </w:rPr>
                  </w:pPr>
                  <w:r w:rsidRPr="00165EB7">
                    <w:rPr>
                      <w:i/>
                      <w:sz w:val="20"/>
                      <w:szCs w:val="20"/>
                    </w:rPr>
                    <w:t>Monthly Block Load Transfer Amount QSE Total per QSE</w:t>
                  </w:r>
                  <w:r w:rsidRPr="00165EB7">
                    <w:rPr>
                      <w:sz w:val="20"/>
                      <w:szCs w:val="20"/>
                    </w:rPr>
                    <w:sym w:font="Symbol" w:char="F0BE"/>
                  </w:r>
                  <w:r w:rsidRPr="00165EB7">
                    <w:rPr>
                      <w:sz w:val="20"/>
                      <w:szCs w:val="20"/>
                    </w:rPr>
                    <w:t xml:space="preserve">The total of the payments to QSE </w:t>
                  </w:r>
                  <w:r w:rsidRPr="00165EB7">
                    <w:rPr>
                      <w:i/>
                      <w:sz w:val="20"/>
                      <w:szCs w:val="20"/>
                    </w:rPr>
                    <w:t>q</w:t>
                  </w:r>
                  <w:r w:rsidRPr="00165EB7">
                    <w:rPr>
                      <w:sz w:val="20"/>
                      <w:szCs w:val="20"/>
                    </w:rPr>
                    <w:t xml:space="preserve"> for energy delivered into the ERCOT System for the month.</w:t>
                  </w:r>
                </w:p>
              </w:tc>
            </w:tr>
            <w:tr w:rsidR="00165EB7" w:rsidRPr="00165EB7" w14:paraId="30B48781" w14:textId="77777777" w:rsidTr="004E66A4">
              <w:trPr>
                <w:cantSplit/>
              </w:trPr>
              <w:tc>
                <w:tcPr>
                  <w:tcW w:w="1252" w:type="pct"/>
                </w:tcPr>
                <w:p w14:paraId="50B44DC7" w14:textId="77777777" w:rsidR="00165EB7" w:rsidRPr="00165EB7" w:rsidRDefault="00165EB7" w:rsidP="00165EB7">
                  <w:pPr>
                    <w:spacing w:after="60"/>
                    <w:rPr>
                      <w:iCs/>
                      <w:sz w:val="20"/>
                      <w:szCs w:val="20"/>
                    </w:rPr>
                  </w:pPr>
                  <w:r w:rsidRPr="00165EB7">
                    <w:rPr>
                      <w:iCs/>
                      <w:sz w:val="20"/>
                      <w:szCs w:val="20"/>
                    </w:rPr>
                    <w:t xml:space="preserve">MBLTDC </w:t>
                  </w:r>
                  <w:r w:rsidRPr="00165EB7">
                    <w:rPr>
                      <w:i/>
                      <w:iCs/>
                      <w:sz w:val="20"/>
                      <w:szCs w:val="20"/>
                      <w:vertAlign w:val="subscript"/>
                    </w:rPr>
                    <w:t>q</w:t>
                  </w:r>
                </w:p>
              </w:tc>
              <w:tc>
                <w:tcPr>
                  <w:tcW w:w="458" w:type="pct"/>
                </w:tcPr>
                <w:p w14:paraId="3018BE89" w14:textId="77777777" w:rsidR="00165EB7" w:rsidRPr="00165EB7" w:rsidRDefault="00165EB7" w:rsidP="00165EB7">
                  <w:pPr>
                    <w:tabs>
                      <w:tab w:val="left" w:pos="2880"/>
                    </w:tabs>
                    <w:spacing w:after="60"/>
                    <w:contextualSpacing/>
                    <w:rPr>
                      <w:iCs/>
                      <w:sz w:val="20"/>
                      <w:szCs w:val="20"/>
                    </w:rPr>
                  </w:pPr>
                  <w:r w:rsidRPr="00165EB7">
                    <w:rPr>
                      <w:iCs/>
                      <w:sz w:val="20"/>
                      <w:szCs w:val="20"/>
                    </w:rPr>
                    <w:t>$</w:t>
                  </w:r>
                </w:p>
              </w:tc>
              <w:tc>
                <w:tcPr>
                  <w:tcW w:w="3290" w:type="pct"/>
                </w:tcPr>
                <w:p w14:paraId="40524F2F" w14:textId="77777777" w:rsidR="00165EB7" w:rsidRPr="00165EB7" w:rsidRDefault="00165EB7" w:rsidP="00165EB7">
                  <w:pPr>
                    <w:tabs>
                      <w:tab w:val="left" w:pos="2880"/>
                    </w:tabs>
                    <w:spacing w:after="60"/>
                    <w:contextualSpacing/>
                    <w:rPr>
                      <w:i/>
                      <w:iCs/>
                      <w:sz w:val="20"/>
                      <w:szCs w:val="20"/>
                    </w:rPr>
                  </w:pPr>
                  <w:r w:rsidRPr="00165EB7">
                    <w:rPr>
                      <w:i/>
                      <w:iCs/>
                      <w:sz w:val="20"/>
                      <w:szCs w:val="20"/>
                    </w:rPr>
                    <w:t>Monthly BLT Amount</w:t>
                  </w:r>
                  <w:r w:rsidRPr="00165EB7">
                    <w:rPr>
                      <w:iCs/>
                      <w:sz w:val="20"/>
                      <w:szCs w:val="20"/>
                    </w:rPr>
                    <w:t xml:space="preserve"> </w:t>
                  </w:r>
                  <w:r w:rsidRPr="00165EB7">
                    <w:rPr>
                      <w:i/>
                      <w:iCs/>
                      <w:sz w:val="20"/>
                      <w:szCs w:val="20"/>
                    </w:rPr>
                    <w:t>for DC Tie Exports</w:t>
                  </w:r>
                  <w:r w:rsidRPr="00165EB7">
                    <w:rPr>
                      <w:iCs/>
                      <w:sz w:val="20"/>
                      <w:szCs w:val="20"/>
                    </w:rPr>
                    <w:t xml:space="preserve"> </w:t>
                  </w:r>
                  <w:r w:rsidRPr="00165EB7">
                    <w:rPr>
                      <w:i/>
                      <w:iCs/>
                      <w:sz w:val="20"/>
                      <w:szCs w:val="20"/>
                    </w:rPr>
                    <w:t>per QSE</w:t>
                  </w:r>
                  <w:r w:rsidRPr="00165EB7">
                    <w:rPr>
                      <w:iCs/>
                      <w:szCs w:val="20"/>
                    </w:rPr>
                    <w:t>—</w:t>
                  </w:r>
                  <w:r w:rsidRPr="00165EB7">
                    <w:rPr>
                      <w:iCs/>
                      <w:sz w:val="20"/>
                      <w:szCs w:val="20"/>
                    </w:rPr>
                    <w:t>Monthly BLT amount for DC Tie exports</w:t>
                  </w:r>
                  <w:del w:id="156" w:author="AEPSC" w:date="2020-10-29T10:07:00Z">
                    <w:r w:rsidRPr="00165EB7" w:rsidDel="00F27ACB">
                      <w:rPr>
                        <w:iCs/>
                        <w:sz w:val="20"/>
                        <w:szCs w:val="20"/>
                      </w:rPr>
                      <w:delText>, excluding Oklaunion,</w:delText>
                    </w:r>
                  </w:del>
                  <w:r w:rsidRPr="00165EB7">
                    <w:rPr>
                      <w:iCs/>
                      <w:sz w:val="20"/>
                      <w:szCs w:val="20"/>
                    </w:rPr>
                    <w:t xml:space="preserve"> for QSE</w:t>
                  </w:r>
                  <w:r w:rsidRPr="00165EB7">
                    <w:rPr>
                      <w:bCs/>
                      <w:iCs/>
                      <w:sz w:val="20"/>
                      <w:szCs w:val="20"/>
                    </w:rPr>
                    <w:t xml:space="preserve"> </w:t>
                  </w:r>
                  <w:r w:rsidRPr="00165EB7">
                    <w:rPr>
                      <w:bCs/>
                      <w:i/>
                      <w:iCs/>
                      <w:sz w:val="20"/>
                      <w:szCs w:val="20"/>
                    </w:rPr>
                    <w:t>q</w:t>
                  </w:r>
                  <w:r w:rsidRPr="00165EB7">
                    <w:rPr>
                      <w:iCs/>
                      <w:sz w:val="20"/>
                      <w:szCs w:val="20"/>
                    </w:rPr>
                    <w:t>.</w:t>
                  </w:r>
                </w:p>
              </w:tc>
            </w:tr>
            <w:tr w:rsidR="00165EB7" w:rsidRPr="00165EB7" w14:paraId="438B3D00" w14:textId="77777777" w:rsidTr="004E66A4">
              <w:trPr>
                <w:cantSplit/>
              </w:trPr>
              <w:tc>
                <w:tcPr>
                  <w:tcW w:w="1252" w:type="pct"/>
                </w:tcPr>
                <w:p w14:paraId="18BF3A01" w14:textId="77777777" w:rsidR="00165EB7" w:rsidRPr="00165EB7" w:rsidRDefault="00165EB7" w:rsidP="00165EB7">
                  <w:pPr>
                    <w:spacing w:after="60"/>
                    <w:rPr>
                      <w:iCs/>
                      <w:sz w:val="20"/>
                      <w:szCs w:val="20"/>
                    </w:rPr>
                  </w:pPr>
                  <w:r w:rsidRPr="00165EB7">
                    <w:rPr>
                      <w:iCs/>
                      <w:sz w:val="20"/>
                      <w:szCs w:val="20"/>
                    </w:rPr>
                    <w:t xml:space="preserve">MBLTNDC </w:t>
                  </w:r>
                  <w:r w:rsidRPr="00165EB7">
                    <w:rPr>
                      <w:i/>
                      <w:iCs/>
                      <w:sz w:val="20"/>
                      <w:szCs w:val="20"/>
                      <w:vertAlign w:val="subscript"/>
                    </w:rPr>
                    <w:t>q</w:t>
                  </w:r>
                </w:p>
              </w:tc>
              <w:tc>
                <w:tcPr>
                  <w:tcW w:w="458" w:type="pct"/>
                </w:tcPr>
                <w:p w14:paraId="7B20FF8B" w14:textId="77777777" w:rsidR="00165EB7" w:rsidRPr="00165EB7" w:rsidRDefault="00165EB7" w:rsidP="00165EB7">
                  <w:pPr>
                    <w:tabs>
                      <w:tab w:val="left" w:pos="2880"/>
                    </w:tabs>
                    <w:spacing w:after="60"/>
                    <w:contextualSpacing/>
                    <w:rPr>
                      <w:iCs/>
                      <w:sz w:val="20"/>
                      <w:szCs w:val="20"/>
                    </w:rPr>
                  </w:pPr>
                  <w:r w:rsidRPr="00165EB7">
                    <w:rPr>
                      <w:iCs/>
                      <w:sz w:val="20"/>
                      <w:szCs w:val="20"/>
                    </w:rPr>
                    <w:t>$</w:t>
                  </w:r>
                </w:p>
              </w:tc>
              <w:tc>
                <w:tcPr>
                  <w:tcW w:w="3290" w:type="pct"/>
                </w:tcPr>
                <w:p w14:paraId="3BF866C4" w14:textId="77777777" w:rsidR="00165EB7" w:rsidRPr="00165EB7" w:rsidRDefault="00165EB7" w:rsidP="00165EB7">
                  <w:pPr>
                    <w:tabs>
                      <w:tab w:val="left" w:pos="2880"/>
                    </w:tabs>
                    <w:spacing w:after="60"/>
                    <w:contextualSpacing/>
                    <w:rPr>
                      <w:iCs/>
                      <w:sz w:val="20"/>
                      <w:szCs w:val="20"/>
                    </w:rPr>
                  </w:pPr>
                  <w:r w:rsidRPr="00165EB7">
                    <w:rPr>
                      <w:i/>
                      <w:iCs/>
                      <w:sz w:val="20"/>
                      <w:szCs w:val="20"/>
                    </w:rPr>
                    <w:t>Monthly BLT Amount for Non-DC Tie Loads</w:t>
                  </w:r>
                  <w:r w:rsidRPr="00165EB7">
                    <w:rPr>
                      <w:iCs/>
                      <w:sz w:val="20"/>
                      <w:szCs w:val="20"/>
                    </w:rPr>
                    <w:t xml:space="preserve"> </w:t>
                  </w:r>
                  <w:r w:rsidRPr="00165EB7">
                    <w:rPr>
                      <w:i/>
                      <w:iCs/>
                      <w:sz w:val="20"/>
                      <w:szCs w:val="20"/>
                    </w:rPr>
                    <w:t>per QSE</w:t>
                  </w:r>
                  <w:r w:rsidRPr="00165EB7">
                    <w:rPr>
                      <w:iCs/>
                      <w:szCs w:val="20"/>
                    </w:rPr>
                    <w:t>—</w:t>
                  </w:r>
                  <w:r w:rsidRPr="00165EB7">
                    <w:rPr>
                      <w:iCs/>
                      <w:sz w:val="20"/>
                      <w:szCs w:val="20"/>
                    </w:rPr>
                    <w:t>Monthly BLT amount for Loads (excluding DC Tie exports) for QSE</w:t>
                  </w:r>
                  <w:r w:rsidRPr="00165EB7">
                    <w:rPr>
                      <w:bCs/>
                      <w:iCs/>
                      <w:sz w:val="20"/>
                      <w:szCs w:val="20"/>
                    </w:rPr>
                    <w:t xml:space="preserve"> </w:t>
                  </w:r>
                  <w:r w:rsidRPr="00165EB7">
                    <w:rPr>
                      <w:bCs/>
                      <w:i/>
                      <w:iCs/>
                      <w:sz w:val="20"/>
                      <w:szCs w:val="20"/>
                    </w:rPr>
                    <w:t>q</w:t>
                  </w:r>
                  <w:r w:rsidRPr="00165EB7">
                    <w:rPr>
                      <w:iCs/>
                      <w:sz w:val="20"/>
                      <w:szCs w:val="20"/>
                    </w:rPr>
                    <w:t>.</w:t>
                  </w:r>
                </w:p>
              </w:tc>
            </w:tr>
            <w:tr w:rsidR="00165EB7" w:rsidRPr="00165EB7" w14:paraId="454E003C" w14:textId="77777777" w:rsidTr="004E66A4">
              <w:trPr>
                <w:cantSplit/>
              </w:trPr>
              <w:tc>
                <w:tcPr>
                  <w:tcW w:w="1252" w:type="pct"/>
                </w:tcPr>
                <w:p w14:paraId="4FB013FF" w14:textId="77777777" w:rsidR="00165EB7" w:rsidRPr="00165EB7" w:rsidRDefault="00165EB7" w:rsidP="00165EB7">
                  <w:pPr>
                    <w:spacing w:after="60"/>
                    <w:rPr>
                      <w:iCs/>
                      <w:sz w:val="20"/>
                      <w:szCs w:val="20"/>
                    </w:rPr>
                  </w:pPr>
                  <w:r w:rsidRPr="00165EB7">
                    <w:rPr>
                      <w:iCs/>
                      <w:sz w:val="20"/>
                      <w:szCs w:val="20"/>
                    </w:rPr>
                    <w:t xml:space="preserve">MBLTAMTTOT </w:t>
                  </w:r>
                </w:p>
              </w:tc>
              <w:tc>
                <w:tcPr>
                  <w:tcW w:w="458" w:type="pct"/>
                </w:tcPr>
                <w:p w14:paraId="30FC062A" w14:textId="77777777" w:rsidR="00165EB7" w:rsidRPr="00165EB7" w:rsidRDefault="00165EB7" w:rsidP="00165EB7">
                  <w:pPr>
                    <w:tabs>
                      <w:tab w:val="left" w:pos="2880"/>
                    </w:tabs>
                    <w:spacing w:after="60"/>
                    <w:contextualSpacing/>
                    <w:rPr>
                      <w:iCs/>
                      <w:sz w:val="20"/>
                      <w:szCs w:val="20"/>
                    </w:rPr>
                  </w:pPr>
                  <w:r w:rsidRPr="00165EB7">
                    <w:rPr>
                      <w:iCs/>
                      <w:sz w:val="20"/>
                      <w:szCs w:val="20"/>
                    </w:rPr>
                    <w:t>$</w:t>
                  </w:r>
                </w:p>
              </w:tc>
              <w:tc>
                <w:tcPr>
                  <w:tcW w:w="3290" w:type="pct"/>
                </w:tcPr>
                <w:p w14:paraId="4F853BA5" w14:textId="77777777" w:rsidR="00165EB7" w:rsidRPr="00165EB7" w:rsidRDefault="00165EB7" w:rsidP="00165EB7">
                  <w:pPr>
                    <w:tabs>
                      <w:tab w:val="left" w:pos="2880"/>
                    </w:tabs>
                    <w:spacing w:after="60"/>
                    <w:contextualSpacing/>
                    <w:rPr>
                      <w:iCs/>
                      <w:sz w:val="20"/>
                      <w:szCs w:val="20"/>
                    </w:rPr>
                  </w:pPr>
                  <w:r w:rsidRPr="00165EB7">
                    <w:rPr>
                      <w:i/>
                      <w:iCs/>
                      <w:sz w:val="20"/>
                      <w:szCs w:val="20"/>
                    </w:rPr>
                    <w:t>Monthly BLT Amount ERCOT wide Total</w:t>
                  </w:r>
                  <w:r w:rsidRPr="00165EB7">
                    <w:rPr>
                      <w:iCs/>
                      <w:szCs w:val="20"/>
                    </w:rPr>
                    <w:t>—</w:t>
                  </w:r>
                  <w:r w:rsidRPr="00165EB7">
                    <w:rPr>
                      <w:iCs/>
                      <w:sz w:val="20"/>
                      <w:szCs w:val="20"/>
                    </w:rPr>
                    <w:t>The total monthly BLT payment for all QSEs.</w:t>
                  </w:r>
                </w:p>
              </w:tc>
            </w:tr>
            <w:tr w:rsidR="00165EB7" w:rsidRPr="00165EB7" w14:paraId="33C6716F" w14:textId="77777777" w:rsidTr="004E66A4">
              <w:trPr>
                <w:cantSplit/>
                <w:trHeight w:val="323"/>
              </w:trPr>
              <w:tc>
                <w:tcPr>
                  <w:tcW w:w="1252" w:type="pct"/>
                </w:tcPr>
                <w:p w14:paraId="5C6BC8B9" w14:textId="77777777" w:rsidR="00165EB7" w:rsidRPr="00165EB7" w:rsidRDefault="00165EB7" w:rsidP="00165EB7">
                  <w:pPr>
                    <w:spacing w:after="60"/>
                    <w:rPr>
                      <w:iCs/>
                      <w:sz w:val="20"/>
                      <w:szCs w:val="20"/>
                    </w:rPr>
                  </w:pPr>
                  <w:r w:rsidRPr="00165EB7">
                    <w:rPr>
                      <w:i/>
                      <w:iCs/>
                      <w:sz w:val="20"/>
                      <w:szCs w:val="20"/>
                    </w:rPr>
                    <w:t>q</w:t>
                  </w:r>
                </w:p>
              </w:tc>
              <w:tc>
                <w:tcPr>
                  <w:tcW w:w="458" w:type="pct"/>
                </w:tcPr>
                <w:p w14:paraId="2E0053A0" w14:textId="77777777" w:rsidR="00165EB7" w:rsidRPr="00165EB7" w:rsidRDefault="00165EB7" w:rsidP="00165EB7">
                  <w:pPr>
                    <w:tabs>
                      <w:tab w:val="left" w:pos="2880"/>
                    </w:tabs>
                    <w:spacing w:after="60"/>
                    <w:contextualSpacing/>
                    <w:rPr>
                      <w:iCs/>
                      <w:sz w:val="20"/>
                      <w:szCs w:val="20"/>
                    </w:rPr>
                  </w:pPr>
                  <w:r w:rsidRPr="00165EB7">
                    <w:rPr>
                      <w:iCs/>
                      <w:sz w:val="20"/>
                      <w:szCs w:val="20"/>
                    </w:rPr>
                    <w:t>none</w:t>
                  </w:r>
                </w:p>
              </w:tc>
              <w:tc>
                <w:tcPr>
                  <w:tcW w:w="3290" w:type="pct"/>
                </w:tcPr>
                <w:p w14:paraId="5D94E29C" w14:textId="77777777" w:rsidR="00165EB7" w:rsidRPr="00165EB7" w:rsidRDefault="00165EB7" w:rsidP="00165EB7">
                  <w:pPr>
                    <w:tabs>
                      <w:tab w:val="left" w:pos="2880"/>
                    </w:tabs>
                    <w:spacing w:after="60"/>
                    <w:contextualSpacing/>
                    <w:rPr>
                      <w:i/>
                      <w:iCs/>
                      <w:sz w:val="20"/>
                      <w:szCs w:val="20"/>
                    </w:rPr>
                  </w:pPr>
                  <w:r w:rsidRPr="00165EB7">
                    <w:rPr>
                      <w:iCs/>
                      <w:sz w:val="20"/>
                      <w:szCs w:val="20"/>
                    </w:rPr>
                    <w:t>A QSE.</w:t>
                  </w:r>
                </w:p>
              </w:tc>
            </w:tr>
          </w:tbl>
          <w:p w14:paraId="5EFA8557" w14:textId="77777777" w:rsidR="00165EB7" w:rsidRPr="00165EB7" w:rsidRDefault="00165EB7" w:rsidP="00165EB7">
            <w:pPr>
              <w:keepNext/>
              <w:widowControl w:val="0"/>
              <w:tabs>
                <w:tab w:val="left" w:pos="1260"/>
              </w:tabs>
              <w:spacing w:before="240" w:after="240"/>
              <w:ind w:left="720" w:hanging="720"/>
              <w:outlineLvl w:val="3"/>
              <w:rPr>
                <w:bCs/>
                <w:snapToGrid w:val="0"/>
                <w:szCs w:val="20"/>
              </w:rPr>
            </w:pPr>
          </w:p>
        </w:tc>
      </w:tr>
    </w:tbl>
    <w:p w14:paraId="101D286E" w14:textId="77777777" w:rsidR="00165EB7" w:rsidRPr="00165EB7" w:rsidDel="00F27ACB" w:rsidRDefault="00165EB7" w:rsidP="00165EB7">
      <w:pPr>
        <w:keepNext/>
        <w:widowControl w:val="0"/>
        <w:tabs>
          <w:tab w:val="left" w:pos="1260"/>
        </w:tabs>
        <w:spacing w:before="480" w:after="240"/>
        <w:ind w:left="1267" w:hanging="1267"/>
        <w:outlineLvl w:val="3"/>
        <w:rPr>
          <w:del w:id="157" w:author="AEPSC" w:date="2020-10-29T10:10:00Z"/>
          <w:b/>
          <w:bCs/>
          <w:snapToGrid w:val="0"/>
          <w:szCs w:val="20"/>
        </w:rPr>
      </w:pPr>
      <w:del w:id="158" w:author="AEPSC" w:date="2020-10-29T10:10:00Z">
        <w:r w:rsidRPr="00165EB7" w:rsidDel="00F27ACB">
          <w:rPr>
            <w:b/>
            <w:bCs/>
            <w:snapToGrid w:val="0"/>
            <w:szCs w:val="20"/>
          </w:rPr>
          <w:lastRenderedPageBreak/>
          <w:delText>6.6.3.6</w:delText>
        </w:r>
        <w:r w:rsidRPr="00165EB7" w:rsidDel="00F27ACB">
          <w:rPr>
            <w:b/>
            <w:bCs/>
            <w:snapToGrid w:val="0"/>
            <w:szCs w:val="20"/>
          </w:rPr>
          <w:tab/>
          <w:delText>Real-Time Energy Charge for DC Tie Export Represented by the QSE Under the Oklaunion Exemption</w:delText>
        </w:r>
        <w:bookmarkEnd w:id="137"/>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65EB7" w:rsidDel="00F27ACB">
          <w:rPr>
            <w:b/>
            <w:bCs/>
            <w:snapToGrid w:val="0"/>
            <w:szCs w:val="20"/>
          </w:rPr>
          <w:delText xml:space="preserve"> </w:delText>
        </w:r>
      </w:del>
    </w:p>
    <w:p w14:paraId="49A4BF14" w14:textId="77777777" w:rsidR="00165EB7" w:rsidRPr="00165EB7" w:rsidDel="00F27ACB" w:rsidRDefault="00165EB7" w:rsidP="00165EB7">
      <w:pPr>
        <w:spacing w:after="240"/>
        <w:ind w:left="720" w:hanging="720"/>
        <w:rPr>
          <w:del w:id="159" w:author="AEPSC" w:date="2020-10-29T10:10:00Z"/>
          <w:iCs/>
        </w:rPr>
      </w:pPr>
      <w:del w:id="160" w:author="AEPSC" w:date="2020-10-29T10:10:00Z">
        <w:r w:rsidRPr="00165EB7" w:rsidDel="00F27ACB">
          <w:rPr>
            <w:iCs/>
          </w:rPr>
          <w:delText>(1)</w:delText>
        </w:r>
        <w:r w:rsidRPr="00165EB7" w:rsidDel="00F27ACB">
          <w:rPr>
            <w:iCs/>
          </w:rPr>
          <w:tab/>
          <w:delText xml:space="preserve">The charge to a QSE that is exporting energy from the ERCOT System under the “Oklaunion Exemption” through a DC Tie associated with the exemption is calculated based on the Real-Time SPP at the DC Tie Settlement Point.  This charge for a given 15-minute Settlement Interval is calculated as follows: </w:delText>
        </w:r>
      </w:del>
    </w:p>
    <w:p w14:paraId="5043482B" w14:textId="77777777" w:rsidR="00165EB7" w:rsidRPr="00165EB7" w:rsidDel="00F27ACB" w:rsidRDefault="00165EB7" w:rsidP="00165EB7">
      <w:pPr>
        <w:tabs>
          <w:tab w:val="left" w:pos="2340"/>
          <w:tab w:val="left" w:pos="2700"/>
          <w:tab w:val="left" w:pos="3420"/>
        </w:tabs>
        <w:spacing w:after="240"/>
        <w:ind w:left="3150" w:hanging="2430"/>
        <w:rPr>
          <w:del w:id="161" w:author="AEPSC" w:date="2020-10-29T10:10:00Z"/>
          <w:b/>
          <w:bCs/>
        </w:rPr>
      </w:pPr>
      <w:del w:id="162" w:author="AEPSC" w:date="2020-10-29T10:10:00Z">
        <w:r w:rsidRPr="00165EB7" w:rsidDel="00F27ACB">
          <w:rPr>
            <w:b/>
            <w:bCs/>
          </w:rPr>
          <w:delText xml:space="preserve">RTDCEXPAMT </w:delText>
        </w:r>
        <w:r w:rsidRPr="00165EB7" w:rsidDel="00F27ACB">
          <w:rPr>
            <w:b/>
            <w:bCs/>
            <w:i/>
            <w:vertAlign w:val="subscript"/>
          </w:rPr>
          <w:delText>q, p</w:delText>
        </w:r>
        <w:r w:rsidRPr="00165EB7" w:rsidDel="00F27ACB">
          <w:rPr>
            <w:b/>
            <w:bCs/>
          </w:rPr>
          <w:tab/>
          <w:delText>=</w:delText>
        </w:r>
        <w:r w:rsidRPr="00165EB7" w:rsidDel="00F27ACB">
          <w:rPr>
            <w:b/>
            <w:bCs/>
          </w:rPr>
          <w:tab/>
          <w:delText xml:space="preserve">RTSPP </w:delText>
        </w:r>
        <w:r w:rsidRPr="00165EB7" w:rsidDel="00F27ACB">
          <w:rPr>
            <w:b/>
            <w:bCs/>
            <w:i/>
            <w:vertAlign w:val="subscript"/>
          </w:rPr>
          <w:delText>p</w:delText>
        </w:r>
        <w:r w:rsidRPr="00165EB7" w:rsidDel="00F27ACB">
          <w:rPr>
            <w:b/>
            <w:bCs/>
          </w:rPr>
          <w:delText xml:space="preserve"> * (RTDCEXP </w:delText>
        </w:r>
        <w:r w:rsidRPr="00165EB7" w:rsidDel="00F27ACB">
          <w:rPr>
            <w:b/>
            <w:bCs/>
            <w:i/>
            <w:vertAlign w:val="subscript"/>
          </w:rPr>
          <w:delText>q, p</w:delText>
        </w:r>
        <w:r w:rsidRPr="00165EB7" w:rsidDel="00F27ACB">
          <w:rPr>
            <w:b/>
            <w:bCs/>
          </w:rPr>
          <w:delText xml:space="preserve"> * ¼)</w:delText>
        </w:r>
      </w:del>
    </w:p>
    <w:p w14:paraId="403474A9" w14:textId="77777777" w:rsidR="00165EB7" w:rsidRPr="00165EB7" w:rsidDel="00F27ACB" w:rsidRDefault="00165EB7" w:rsidP="00165EB7">
      <w:pPr>
        <w:rPr>
          <w:del w:id="163" w:author="AEPSC" w:date="2020-10-29T10:10:00Z"/>
        </w:rPr>
      </w:pPr>
      <w:del w:id="164" w:author="AEPSC" w:date="2020-10-29T10:10:00Z">
        <w:r w:rsidRPr="00165EB7" w:rsidDel="00F27ACB">
          <w:delText>The above variables are defined as follows:</w:delText>
        </w:r>
      </w:del>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13"/>
        <w:gridCol w:w="853"/>
        <w:gridCol w:w="7074"/>
      </w:tblGrid>
      <w:tr w:rsidR="00165EB7" w:rsidRPr="00165EB7" w:rsidDel="00F27ACB" w14:paraId="496881F0" w14:textId="77777777" w:rsidTr="004E66A4">
        <w:trPr>
          <w:del w:id="165" w:author="AEPSC" w:date="2020-10-29T10:10:00Z"/>
        </w:trPr>
        <w:tc>
          <w:tcPr>
            <w:tcW w:w="1913" w:type="dxa"/>
          </w:tcPr>
          <w:p w14:paraId="376C4578" w14:textId="77777777" w:rsidR="00165EB7" w:rsidRPr="00165EB7" w:rsidDel="00F27ACB" w:rsidRDefault="00165EB7" w:rsidP="00165EB7">
            <w:pPr>
              <w:spacing w:after="240"/>
              <w:rPr>
                <w:del w:id="166" w:author="AEPSC" w:date="2020-10-29T10:10:00Z"/>
                <w:b/>
                <w:iCs/>
                <w:sz w:val="20"/>
                <w:szCs w:val="20"/>
              </w:rPr>
            </w:pPr>
            <w:del w:id="167" w:author="AEPSC" w:date="2020-10-29T10:10:00Z">
              <w:r w:rsidRPr="00165EB7" w:rsidDel="00F27ACB">
                <w:rPr>
                  <w:b/>
                  <w:iCs/>
                  <w:sz w:val="20"/>
                  <w:szCs w:val="20"/>
                </w:rPr>
                <w:delText>Variable</w:delText>
              </w:r>
            </w:del>
          </w:p>
        </w:tc>
        <w:tc>
          <w:tcPr>
            <w:tcW w:w="0" w:type="auto"/>
          </w:tcPr>
          <w:p w14:paraId="4FB1F0C6" w14:textId="77777777" w:rsidR="00165EB7" w:rsidRPr="00165EB7" w:rsidDel="00F27ACB" w:rsidRDefault="00165EB7" w:rsidP="00165EB7">
            <w:pPr>
              <w:spacing w:after="240"/>
              <w:rPr>
                <w:del w:id="168" w:author="AEPSC" w:date="2020-10-29T10:10:00Z"/>
                <w:b/>
                <w:iCs/>
                <w:sz w:val="20"/>
                <w:szCs w:val="20"/>
              </w:rPr>
            </w:pPr>
            <w:del w:id="169" w:author="AEPSC" w:date="2020-10-29T10:10:00Z">
              <w:r w:rsidRPr="00165EB7" w:rsidDel="00F27ACB">
                <w:rPr>
                  <w:b/>
                  <w:iCs/>
                  <w:sz w:val="20"/>
                  <w:szCs w:val="20"/>
                </w:rPr>
                <w:delText>Unit</w:delText>
              </w:r>
            </w:del>
          </w:p>
        </w:tc>
        <w:tc>
          <w:tcPr>
            <w:tcW w:w="0" w:type="auto"/>
          </w:tcPr>
          <w:p w14:paraId="786EB025" w14:textId="77777777" w:rsidR="00165EB7" w:rsidRPr="00165EB7" w:rsidDel="00F27ACB" w:rsidRDefault="00165EB7" w:rsidP="00165EB7">
            <w:pPr>
              <w:spacing w:after="240"/>
              <w:rPr>
                <w:del w:id="170" w:author="AEPSC" w:date="2020-10-29T10:10:00Z"/>
                <w:b/>
                <w:iCs/>
                <w:sz w:val="20"/>
                <w:szCs w:val="20"/>
              </w:rPr>
            </w:pPr>
            <w:del w:id="171" w:author="AEPSC" w:date="2020-10-29T10:10:00Z">
              <w:r w:rsidRPr="00165EB7" w:rsidDel="00F27ACB">
                <w:rPr>
                  <w:b/>
                  <w:iCs/>
                  <w:sz w:val="20"/>
                  <w:szCs w:val="20"/>
                </w:rPr>
                <w:delText>Definition</w:delText>
              </w:r>
            </w:del>
          </w:p>
        </w:tc>
      </w:tr>
      <w:tr w:rsidR="00165EB7" w:rsidRPr="00165EB7" w:rsidDel="00F27ACB" w14:paraId="07939E9B" w14:textId="77777777" w:rsidTr="004E66A4">
        <w:trPr>
          <w:del w:id="172" w:author="AEPSC" w:date="2020-10-29T10:10:00Z"/>
        </w:trPr>
        <w:tc>
          <w:tcPr>
            <w:tcW w:w="1913" w:type="dxa"/>
          </w:tcPr>
          <w:p w14:paraId="494DAFD3" w14:textId="77777777" w:rsidR="00165EB7" w:rsidRPr="00165EB7" w:rsidDel="00F27ACB" w:rsidRDefault="00165EB7" w:rsidP="00165EB7">
            <w:pPr>
              <w:spacing w:after="60"/>
              <w:rPr>
                <w:del w:id="173" w:author="AEPSC" w:date="2020-10-29T10:10:00Z"/>
                <w:iCs/>
                <w:sz w:val="20"/>
                <w:szCs w:val="20"/>
              </w:rPr>
            </w:pPr>
            <w:del w:id="174" w:author="AEPSC" w:date="2020-10-29T10:10:00Z">
              <w:r w:rsidRPr="00165EB7" w:rsidDel="00F27ACB">
                <w:rPr>
                  <w:iCs/>
                  <w:sz w:val="20"/>
                  <w:szCs w:val="20"/>
                </w:rPr>
                <w:delText xml:space="preserve">RTDCEXPAMT </w:delText>
              </w:r>
              <w:r w:rsidRPr="00165EB7" w:rsidDel="00F27ACB">
                <w:rPr>
                  <w:i/>
                  <w:iCs/>
                  <w:sz w:val="20"/>
                  <w:szCs w:val="20"/>
                  <w:vertAlign w:val="subscript"/>
                </w:rPr>
                <w:delText>q, p</w:delText>
              </w:r>
            </w:del>
          </w:p>
        </w:tc>
        <w:tc>
          <w:tcPr>
            <w:tcW w:w="0" w:type="auto"/>
          </w:tcPr>
          <w:p w14:paraId="445F111C" w14:textId="77777777" w:rsidR="00165EB7" w:rsidRPr="00165EB7" w:rsidDel="00F27ACB" w:rsidRDefault="00165EB7" w:rsidP="00165EB7">
            <w:pPr>
              <w:spacing w:after="60"/>
              <w:rPr>
                <w:del w:id="175" w:author="AEPSC" w:date="2020-10-29T10:10:00Z"/>
                <w:iCs/>
                <w:sz w:val="20"/>
                <w:szCs w:val="20"/>
              </w:rPr>
            </w:pPr>
            <w:del w:id="176" w:author="AEPSC" w:date="2020-10-29T10:10:00Z">
              <w:r w:rsidRPr="00165EB7" w:rsidDel="00F27ACB">
                <w:rPr>
                  <w:iCs/>
                  <w:sz w:val="20"/>
                  <w:szCs w:val="20"/>
                </w:rPr>
                <w:delText>$</w:delText>
              </w:r>
            </w:del>
          </w:p>
        </w:tc>
        <w:tc>
          <w:tcPr>
            <w:tcW w:w="0" w:type="auto"/>
          </w:tcPr>
          <w:p w14:paraId="0E2048C0" w14:textId="77777777" w:rsidR="00165EB7" w:rsidRPr="00165EB7" w:rsidDel="00F27ACB" w:rsidRDefault="00165EB7" w:rsidP="00165EB7">
            <w:pPr>
              <w:spacing w:after="60"/>
              <w:rPr>
                <w:del w:id="177" w:author="AEPSC" w:date="2020-10-29T10:10:00Z"/>
                <w:iCs/>
                <w:sz w:val="20"/>
                <w:szCs w:val="20"/>
              </w:rPr>
            </w:pPr>
            <w:del w:id="178" w:author="AEPSC" w:date="2020-10-29T10:10:00Z">
              <w:r w:rsidRPr="00165EB7" w:rsidDel="00F27ACB">
                <w:rPr>
                  <w:i/>
                  <w:iCs/>
                  <w:sz w:val="20"/>
                  <w:szCs w:val="20"/>
                </w:rPr>
                <w:delText>Real-Time DC Export Amount per QSE per Settlement Point</w:delText>
              </w:r>
              <w:r w:rsidRPr="00165EB7" w:rsidDel="00F27ACB">
                <w:rPr>
                  <w:iCs/>
                  <w:sz w:val="20"/>
                  <w:szCs w:val="20"/>
                </w:rPr>
                <w:delText xml:space="preserve">—The charge to QSE </w:delText>
              </w:r>
              <w:r w:rsidRPr="00165EB7" w:rsidDel="00F27ACB">
                <w:rPr>
                  <w:i/>
                  <w:iCs/>
                  <w:sz w:val="20"/>
                  <w:szCs w:val="20"/>
                </w:rPr>
                <w:delText>q</w:delText>
              </w:r>
              <w:r w:rsidRPr="00165EB7" w:rsidDel="00F27ACB">
                <w:rPr>
                  <w:iCs/>
                  <w:sz w:val="20"/>
                  <w:szCs w:val="20"/>
                </w:rPr>
                <w:delText xml:space="preserve"> for the DC Tie exports through DC Tie </w:delText>
              </w:r>
              <w:r w:rsidRPr="00165EB7" w:rsidDel="00F27ACB">
                <w:rPr>
                  <w:i/>
                  <w:iCs/>
                  <w:sz w:val="20"/>
                  <w:szCs w:val="20"/>
                </w:rPr>
                <w:delText>p</w:delText>
              </w:r>
              <w:r w:rsidRPr="00165EB7" w:rsidDel="00F27ACB">
                <w:rPr>
                  <w:iCs/>
                  <w:sz w:val="20"/>
                  <w:szCs w:val="20"/>
                </w:rPr>
                <w:delText>, for the 15-minute Settlement Interval.</w:delText>
              </w:r>
            </w:del>
          </w:p>
        </w:tc>
      </w:tr>
      <w:tr w:rsidR="00165EB7" w:rsidRPr="00165EB7" w:rsidDel="00F27ACB" w14:paraId="01FBD323" w14:textId="77777777" w:rsidTr="004E66A4">
        <w:trPr>
          <w:del w:id="179" w:author="AEPSC" w:date="2020-10-29T10:10:00Z"/>
        </w:trPr>
        <w:tc>
          <w:tcPr>
            <w:tcW w:w="1913" w:type="dxa"/>
          </w:tcPr>
          <w:p w14:paraId="45386445" w14:textId="77777777" w:rsidR="00165EB7" w:rsidRPr="00165EB7" w:rsidDel="00F27ACB" w:rsidRDefault="00165EB7" w:rsidP="00165EB7">
            <w:pPr>
              <w:spacing w:after="60"/>
              <w:rPr>
                <w:del w:id="180" w:author="AEPSC" w:date="2020-10-29T10:10:00Z"/>
                <w:iCs/>
                <w:sz w:val="20"/>
                <w:szCs w:val="20"/>
              </w:rPr>
            </w:pPr>
            <w:del w:id="181" w:author="AEPSC" w:date="2020-10-29T10:10:00Z">
              <w:r w:rsidRPr="00165EB7" w:rsidDel="00F27ACB">
                <w:rPr>
                  <w:iCs/>
                  <w:sz w:val="20"/>
                  <w:szCs w:val="20"/>
                </w:rPr>
                <w:delText xml:space="preserve">RTSPP </w:delText>
              </w:r>
              <w:r w:rsidRPr="00165EB7" w:rsidDel="00F27ACB">
                <w:rPr>
                  <w:i/>
                  <w:iCs/>
                  <w:sz w:val="20"/>
                  <w:szCs w:val="20"/>
                  <w:vertAlign w:val="subscript"/>
                </w:rPr>
                <w:delText>p</w:delText>
              </w:r>
            </w:del>
          </w:p>
        </w:tc>
        <w:tc>
          <w:tcPr>
            <w:tcW w:w="0" w:type="auto"/>
          </w:tcPr>
          <w:p w14:paraId="1F6B7B3E" w14:textId="77777777" w:rsidR="00165EB7" w:rsidRPr="00165EB7" w:rsidDel="00F27ACB" w:rsidRDefault="00165EB7" w:rsidP="00165EB7">
            <w:pPr>
              <w:spacing w:after="60"/>
              <w:rPr>
                <w:del w:id="182" w:author="AEPSC" w:date="2020-10-29T10:10:00Z"/>
                <w:iCs/>
                <w:sz w:val="20"/>
                <w:szCs w:val="20"/>
              </w:rPr>
            </w:pPr>
            <w:del w:id="183" w:author="AEPSC" w:date="2020-10-29T10:10:00Z">
              <w:r w:rsidRPr="00165EB7" w:rsidDel="00F27ACB">
                <w:rPr>
                  <w:iCs/>
                  <w:sz w:val="20"/>
                  <w:szCs w:val="20"/>
                </w:rPr>
                <w:delText>$/MWh</w:delText>
              </w:r>
            </w:del>
          </w:p>
        </w:tc>
        <w:tc>
          <w:tcPr>
            <w:tcW w:w="0" w:type="auto"/>
          </w:tcPr>
          <w:p w14:paraId="7963BAA2" w14:textId="77777777" w:rsidR="00165EB7" w:rsidRPr="00165EB7" w:rsidDel="00F27ACB" w:rsidRDefault="00165EB7" w:rsidP="00165EB7">
            <w:pPr>
              <w:spacing w:after="60"/>
              <w:rPr>
                <w:del w:id="184" w:author="AEPSC" w:date="2020-10-29T10:10:00Z"/>
                <w:iCs/>
                <w:sz w:val="20"/>
                <w:szCs w:val="20"/>
              </w:rPr>
            </w:pPr>
            <w:del w:id="185" w:author="AEPSC" w:date="2020-10-29T10:10:00Z">
              <w:r w:rsidRPr="00165EB7" w:rsidDel="00F27ACB">
                <w:rPr>
                  <w:i/>
                  <w:iCs/>
                  <w:sz w:val="20"/>
                  <w:szCs w:val="20"/>
                </w:rPr>
                <w:delText>Real-Time Settlement Point Price per Settlement Point</w:delText>
              </w:r>
              <w:r w:rsidRPr="00165EB7" w:rsidDel="00F27ACB">
                <w:rPr>
                  <w:iCs/>
                  <w:sz w:val="20"/>
                  <w:szCs w:val="20"/>
                </w:rPr>
                <w:delText xml:space="preserve">—The Real-Time SPP at </w:delText>
              </w:r>
              <w:r w:rsidRPr="00165EB7" w:rsidDel="00F27ACB">
                <w:rPr>
                  <w:iCs/>
                  <w:sz w:val="20"/>
                  <w:szCs w:val="20"/>
                </w:rPr>
                <w:lastRenderedPageBreak/>
                <w:delText xml:space="preserve">Settlement Point </w:delText>
              </w:r>
              <w:r w:rsidRPr="00165EB7" w:rsidDel="00F27ACB">
                <w:rPr>
                  <w:i/>
                  <w:iCs/>
                  <w:sz w:val="20"/>
                  <w:szCs w:val="20"/>
                </w:rPr>
                <w:delText>p</w:delText>
              </w:r>
              <w:r w:rsidRPr="00165EB7" w:rsidDel="00F27ACB">
                <w:rPr>
                  <w:iCs/>
                  <w:sz w:val="20"/>
                  <w:szCs w:val="20"/>
                </w:rPr>
                <w:delText>, for the 15-minute Settlement Interval.</w:delText>
              </w:r>
            </w:del>
          </w:p>
        </w:tc>
      </w:tr>
      <w:tr w:rsidR="00165EB7" w:rsidRPr="00165EB7" w:rsidDel="00F27ACB" w14:paraId="03D52747" w14:textId="77777777" w:rsidTr="004E66A4">
        <w:trPr>
          <w:del w:id="186" w:author="AEPSC" w:date="2020-10-29T10:10:00Z"/>
        </w:trPr>
        <w:tc>
          <w:tcPr>
            <w:tcW w:w="1913" w:type="dxa"/>
          </w:tcPr>
          <w:p w14:paraId="34DFA9FA" w14:textId="77777777" w:rsidR="00165EB7" w:rsidRPr="00165EB7" w:rsidDel="00F27ACB" w:rsidRDefault="00165EB7" w:rsidP="00165EB7">
            <w:pPr>
              <w:spacing w:after="60"/>
              <w:rPr>
                <w:del w:id="187" w:author="AEPSC" w:date="2020-10-29T10:10:00Z"/>
                <w:iCs/>
                <w:sz w:val="20"/>
                <w:szCs w:val="20"/>
              </w:rPr>
            </w:pPr>
            <w:del w:id="188" w:author="AEPSC" w:date="2020-10-29T10:10:00Z">
              <w:r w:rsidRPr="00165EB7" w:rsidDel="00F27ACB">
                <w:rPr>
                  <w:iCs/>
                  <w:sz w:val="20"/>
                  <w:szCs w:val="20"/>
                </w:rPr>
                <w:lastRenderedPageBreak/>
                <w:delText xml:space="preserve">RTDCEXP </w:delText>
              </w:r>
              <w:r w:rsidRPr="00165EB7" w:rsidDel="00F27ACB">
                <w:rPr>
                  <w:i/>
                  <w:iCs/>
                  <w:sz w:val="20"/>
                  <w:szCs w:val="20"/>
                  <w:vertAlign w:val="subscript"/>
                </w:rPr>
                <w:delText>q, p</w:delText>
              </w:r>
            </w:del>
          </w:p>
        </w:tc>
        <w:tc>
          <w:tcPr>
            <w:tcW w:w="0" w:type="auto"/>
          </w:tcPr>
          <w:p w14:paraId="0388A183" w14:textId="77777777" w:rsidR="00165EB7" w:rsidRPr="00165EB7" w:rsidDel="00F27ACB" w:rsidRDefault="00165EB7" w:rsidP="00165EB7">
            <w:pPr>
              <w:spacing w:after="60"/>
              <w:rPr>
                <w:del w:id="189" w:author="AEPSC" w:date="2020-10-29T10:10:00Z"/>
                <w:iCs/>
                <w:sz w:val="20"/>
                <w:szCs w:val="20"/>
              </w:rPr>
            </w:pPr>
            <w:del w:id="190" w:author="AEPSC" w:date="2020-10-29T10:10:00Z">
              <w:r w:rsidRPr="00165EB7" w:rsidDel="00F27ACB">
                <w:rPr>
                  <w:iCs/>
                  <w:sz w:val="20"/>
                  <w:szCs w:val="20"/>
                </w:rPr>
                <w:delText>MW</w:delText>
              </w:r>
            </w:del>
          </w:p>
        </w:tc>
        <w:tc>
          <w:tcPr>
            <w:tcW w:w="0" w:type="auto"/>
          </w:tcPr>
          <w:p w14:paraId="2BA8BFDC" w14:textId="77777777" w:rsidR="00165EB7" w:rsidRPr="00165EB7" w:rsidDel="00F27ACB" w:rsidRDefault="00165EB7" w:rsidP="00165EB7">
            <w:pPr>
              <w:spacing w:after="60"/>
              <w:rPr>
                <w:del w:id="191" w:author="AEPSC" w:date="2020-10-29T10:10:00Z"/>
                <w:iCs/>
                <w:sz w:val="20"/>
                <w:szCs w:val="20"/>
              </w:rPr>
            </w:pPr>
            <w:del w:id="192" w:author="AEPSC" w:date="2020-10-29T10:10:00Z">
              <w:r w:rsidRPr="00165EB7" w:rsidDel="00F27ACB">
                <w:rPr>
                  <w:i/>
                  <w:iCs/>
                  <w:sz w:val="20"/>
                  <w:szCs w:val="20"/>
                </w:rPr>
                <w:delText>Real-Time DC Export per QSE per Settlement Point</w:delText>
              </w:r>
              <w:r w:rsidRPr="00165EB7" w:rsidDel="00F27ACB">
                <w:rPr>
                  <w:iCs/>
                  <w:sz w:val="20"/>
                  <w:szCs w:val="20"/>
                </w:rPr>
                <w:delText xml:space="preserve">—The aggregated DC Tie Schedule through DC Tie </w:delText>
              </w:r>
              <w:r w:rsidRPr="00165EB7" w:rsidDel="00F27ACB">
                <w:rPr>
                  <w:i/>
                  <w:iCs/>
                  <w:sz w:val="20"/>
                  <w:szCs w:val="20"/>
                </w:rPr>
                <w:delText>p</w:delText>
              </w:r>
              <w:r w:rsidRPr="00165EB7" w:rsidDel="00F27ACB">
                <w:rPr>
                  <w:iCs/>
                  <w:sz w:val="20"/>
                  <w:szCs w:val="20"/>
                </w:rPr>
                <w:delText xml:space="preserve"> submitted by QSE </w:delText>
              </w:r>
              <w:r w:rsidRPr="00165EB7" w:rsidDel="00F27ACB">
                <w:rPr>
                  <w:i/>
                  <w:iCs/>
                  <w:sz w:val="20"/>
                  <w:szCs w:val="20"/>
                </w:rPr>
                <w:delText>q</w:delText>
              </w:r>
              <w:r w:rsidRPr="00165EB7" w:rsidDel="00F27ACB">
                <w:rPr>
                  <w:iCs/>
                  <w:sz w:val="20"/>
                  <w:szCs w:val="20"/>
                </w:rPr>
                <w:delText xml:space="preserve"> that is under the “Oklaunion Exemption” as an exporter from the ERCOT area, for the 15-minute Settlement Interval.</w:delText>
              </w:r>
            </w:del>
          </w:p>
        </w:tc>
      </w:tr>
      <w:tr w:rsidR="00165EB7" w:rsidRPr="00165EB7" w:rsidDel="00F27ACB" w14:paraId="2267687B" w14:textId="77777777" w:rsidTr="004E66A4">
        <w:trPr>
          <w:del w:id="193" w:author="AEPSC" w:date="2020-10-29T10:10:00Z"/>
        </w:trPr>
        <w:tc>
          <w:tcPr>
            <w:tcW w:w="1913" w:type="dxa"/>
          </w:tcPr>
          <w:p w14:paraId="235085CB" w14:textId="77777777" w:rsidR="00165EB7" w:rsidRPr="00165EB7" w:rsidDel="00F27ACB" w:rsidRDefault="00165EB7" w:rsidP="00165EB7">
            <w:pPr>
              <w:spacing w:after="60"/>
              <w:rPr>
                <w:del w:id="194" w:author="AEPSC" w:date="2020-10-29T10:10:00Z"/>
                <w:i/>
                <w:iCs/>
                <w:sz w:val="20"/>
                <w:szCs w:val="20"/>
              </w:rPr>
            </w:pPr>
            <w:del w:id="195" w:author="AEPSC" w:date="2020-10-29T10:10:00Z">
              <w:r w:rsidRPr="00165EB7" w:rsidDel="00F27ACB">
                <w:rPr>
                  <w:i/>
                  <w:iCs/>
                  <w:sz w:val="20"/>
                  <w:szCs w:val="20"/>
                </w:rPr>
                <w:delText>q</w:delText>
              </w:r>
            </w:del>
          </w:p>
        </w:tc>
        <w:tc>
          <w:tcPr>
            <w:tcW w:w="0" w:type="auto"/>
          </w:tcPr>
          <w:p w14:paraId="63297CA8" w14:textId="77777777" w:rsidR="00165EB7" w:rsidRPr="00165EB7" w:rsidDel="00F27ACB" w:rsidRDefault="00165EB7" w:rsidP="00165EB7">
            <w:pPr>
              <w:spacing w:after="60"/>
              <w:rPr>
                <w:del w:id="196" w:author="AEPSC" w:date="2020-10-29T10:10:00Z"/>
                <w:iCs/>
                <w:sz w:val="20"/>
                <w:szCs w:val="20"/>
              </w:rPr>
            </w:pPr>
            <w:del w:id="197" w:author="AEPSC" w:date="2020-10-29T10:10:00Z">
              <w:r w:rsidRPr="00165EB7" w:rsidDel="00F27ACB">
                <w:rPr>
                  <w:iCs/>
                  <w:sz w:val="20"/>
                  <w:szCs w:val="20"/>
                </w:rPr>
                <w:delText>none</w:delText>
              </w:r>
            </w:del>
          </w:p>
        </w:tc>
        <w:tc>
          <w:tcPr>
            <w:tcW w:w="0" w:type="auto"/>
          </w:tcPr>
          <w:p w14:paraId="49A036E9" w14:textId="77777777" w:rsidR="00165EB7" w:rsidRPr="00165EB7" w:rsidDel="00F27ACB" w:rsidRDefault="00165EB7" w:rsidP="00165EB7">
            <w:pPr>
              <w:spacing w:after="60"/>
              <w:rPr>
                <w:del w:id="198" w:author="AEPSC" w:date="2020-10-29T10:10:00Z"/>
                <w:i/>
                <w:iCs/>
                <w:sz w:val="20"/>
                <w:szCs w:val="20"/>
              </w:rPr>
            </w:pPr>
            <w:del w:id="199" w:author="AEPSC" w:date="2020-10-29T10:10:00Z">
              <w:r w:rsidRPr="00165EB7" w:rsidDel="00F27ACB">
                <w:rPr>
                  <w:iCs/>
                  <w:sz w:val="20"/>
                  <w:szCs w:val="20"/>
                </w:rPr>
                <w:delText>A QSE.</w:delText>
              </w:r>
            </w:del>
          </w:p>
        </w:tc>
      </w:tr>
      <w:tr w:rsidR="00165EB7" w:rsidRPr="00165EB7" w:rsidDel="00F27ACB" w14:paraId="0F21C753" w14:textId="77777777" w:rsidTr="004E66A4">
        <w:trPr>
          <w:del w:id="200" w:author="AEPSC" w:date="2020-10-29T10:10:00Z"/>
        </w:trPr>
        <w:tc>
          <w:tcPr>
            <w:tcW w:w="1913" w:type="dxa"/>
          </w:tcPr>
          <w:p w14:paraId="741FF65F" w14:textId="77777777" w:rsidR="00165EB7" w:rsidRPr="00165EB7" w:rsidDel="00F27ACB" w:rsidRDefault="00165EB7" w:rsidP="00165EB7">
            <w:pPr>
              <w:spacing w:after="60"/>
              <w:rPr>
                <w:del w:id="201" w:author="AEPSC" w:date="2020-10-29T10:10:00Z"/>
                <w:i/>
                <w:iCs/>
                <w:sz w:val="20"/>
                <w:szCs w:val="20"/>
              </w:rPr>
            </w:pPr>
            <w:del w:id="202" w:author="AEPSC" w:date="2020-10-29T10:10:00Z">
              <w:r w:rsidRPr="00165EB7" w:rsidDel="00F27ACB">
                <w:rPr>
                  <w:i/>
                  <w:iCs/>
                  <w:sz w:val="20"/>
                  <w:szCs w:val="20"/>
                </w:rPr>
                <w:delText>p</w:delText>
              </w:r>
            </w:del>
          </w:p>
        </w:tc>
        <w:tc>
          <w:tcPr>
            <w:tcW w:w="0" w:type="auto"/>
          </w:tcPr>
          <w:p w14:paraId="093B837D" w14:textId="77777777" w:rsidR="00165EB7" w:rsidRPr="00165EB7" w:rsidDel="00F27ACB" w:rsidRDefault="00165EB7" w:rsidP="00165EB7">
            <w:pPr>
              <w:spacing w:after="60"/>
              <w:rPr>
                <w:del w:id="203" w:author="AEPSC" w:date="2020-10-29T10:10:00Z"/>
                <w:iCs/>
                <w:sz w:val="20"/>
                <w:szCs w:val="20"/>
              </w:rPr>
            </w:pPr>
            <w:del w:id="204" w:author="AEPSC" w:date="2020-10-29T10:10:00Z">
              <w:r w:rsidRPr="00165EB7" w:rsidDel="00F27ACB">
                <w:rPr>
                  <w:iCs/>
                  <w:sz w:val="20"/>
                  <w:szCs w:val="20"/>
                </w:rPr>
                <w:delText>none</w:delText>
              </w:r>
            </w:del>
          </w:p>
        </w:tc>
        <w:tc>
          <w:tcPr>
            <w:tcW w:w="0" w:type="auto"/>
          </w:tcPr>
          <w:p w14:paraId="4B301851" w14:textId="77777777" w:rsidR="00165EB7" w:rsidRPr="00165EB7" w:rsidDel="00F27ACB" w:rsidRDefault="00165EB7" w:rsidP="00165EB7">
            <w:pPr>
              <w:spacing w:after="60"/>
              <w:rPr>
                <w:del w:id="205" w:author="AEPSC" w:date="2020-10-29T10:10:00Z"/>
                <w:i/>
                <w:iCs/>
                <w:sz w:val="20"/>
                <w:szCs w:val="20"/>
                <w:lang w:val="fr-FR"/>
              </w:rPr>
            </w:pPr>
            <w:del w:id="206" w:author="AEPSC" w:date="2020-10-29T10:10:00Z">
              <w:r w:rsidRPr="00165EB7" w:rsidDel="00F27ACB">
                <w:rPr>
                  <w:iCs/>
                  <w:sz w:val="20"/>
                  <w:szCs w:val="20"/>
                  <w:lang w:val="fr-FR"/>
                </w:rPr>
                <w:delText>A DC Tie Settlement Point.</w:delText>
              </w:r>
            </w:del>
          </w:p>
        </w:tc>
      </w:tr>
    </w:tbl>
    <w:p w14:paraId="1DE88436" w14:textId="77777777" w:rsidR="00165EB7" w:rsidRPr="00165EB7" w:rsidDel="00F27ACB" w:rsidRDefault="00165EB7" w:rsidP="00165EB7">
      <w:pPr>
        <w:rPr>
          <w:del w:id="207" w:author="AEPSC" w:date="2020-10-29T10:10:00Z"/>
          <w:lang w:val="fr-FR"/>
        </w:rPr>
      </w:pPr>
    </w:p>
    <w:p w14:paraId="7C24C2E9" w14:textId="77777777" w:rsidR="00165EB7" w:rsidRPr="00165EB7" w:rsidDel="00F27ACB" w:rsidRDefault="00165EB7" w:rsidP="00165EB7">
      <w:pPr>
        <w:spacing w:after="240"/>
        <w:ind w:left="720" w:hanging="720"/>
        <w:rPr>
          <w:del w:id="208" w:author="AEPSC" w:date="2020-10-29T10:10:00Z"/>
          <w:iCs/>
        </w:rPr>
      </w:pPr>
      <w:bookmarkStart w:id="209" w:name="_Toc109009399"/>
      <w:del w:id="210" w:author="AEPSC" w:date="2020-10-29T10:10:00Z">
        <w:r w:rsidRPr="00165EB7" w:rsidDel="00F27ACB">
          <w:rPr>
            <w:iCs/>
          </w:rPr>
          <w:delText>(2)</w:delText>
        </w:r>
        <w:r w:rsidRPr="00165EB7" w:rsidDel="00F27ACB">
          <w:rPr>
            <w:iCs/>
          </w:rPr>
          <w:tab/>
          <w:delText>The total of the charges to each QSE for all energy exported from the ERCOT System through DC Ties for the 15-minute Settlement Interval is calculated as follows:</w:delText>
        </w:r>
      </w:del>
    </w:p>
    <w:p w14:paraId="295666CC" w14:textId="26362981" w:rsidR="00165EB7" w:rsidRPr="00165EB7" w:rsidDel="00F27ACB" w:rsidRDefault="00165EB7" w:rsidP="00165EB7">
      <w:pPr>
        <w:tabs>
          <w:tab w:val="left" w:pos="2340"/>
          <w:tab w:val="left" w:pos="2700"/>
          <w:tab w:val="left" w:pos="3420"/>
        </w:tabs>
        <w:spacing w:after="240"/>
        <w:ind w:left="3150" w:hanging="2430"/>
        <w:rPr>
          <w:del w:id="211" w:author="AEPSC" w:date="2020-10-29T10:10:00Z"/>
          <w:b/>
          <w:bCs/>
        </w:rPr>
      </w:pPr>
      <w:del w:id="212" w:author="AEPSC" w:date="2020-10-29T10:10:00Z">
        <w:r w:rsidRPr="00165EB7" w:rsidDel="00F27ACB">
          <w:rPr>
            <w:b/>
            <w:bCs/>
          </w:rPr>
          <w:delText xml:space="preserve">RTDCEXPAMTQSETOT </w:delText>
        </w:r>
        <w:r w:rsidRPr="00165EB7" w:rsidDel="00F27ACB">
          <w:rPr>
            <w:b/>
            <w:bCs/>
            <w:i/>
            <w:vertAlign w:val="subscript"/>
          </w:rPr>
          <w:delText>q</w:delText>
        </w:r>
        <w:r w:rsidRPr="00165EB7" w:rsidDel="00F27ACB">
          <w:rPr>
            <w:b/>
            <w:bCs/>
          </w:rPr>
          <w:tab/>
          <w:delText>=</w:delText>
        </w:r>
        <w:r w:rsidRPr="00165EB7" w:rsidDel="00F27ACB">
          <w:rPr>
            <w:b/>
            <w:bCs/>
          </w:rPr>
          <w:tab/>
        </w:r>
        <w:r w:rsidR="00094E46">
          <w:rPr>
            <w:b/>
            <w:bCs/>
            <w:noProof/>
            <w:position w:val="-22"/>
          </w:rPr>
          <w:drawing>
            <wp:inline distT="0" distB="0" distL="0" distR="0" wp14:anchorId="793AC739" wp14:editId="4E121180">
              <wp:extent cx="180975" cy="2667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sidDel="00F27ACB">
          <w:rPr>
            <w:b/>
            <w:bCs/>
          </w:rPr>
          <w:delText xml:space="preserve">RTDCEXPAMT </w:delText>
        </w:r>
        <w:r w:rsidRPr="00165EB7" w:rsidDel="00F27ACB">
          <w:rPr>
            <w:b/>
            <w:bCs/>
            <w:i/>
            <w:vertAlign w:val="subscript"/>
          </w:rPr>
          <w:delText>q, p</w:delText>
        </w:r>
      </w:del>
    </w:p>
    <w:p w14:paraId="72B26737" w14:textId="77777777" w:rsidR="00165EB7" w:rsidRPr="00165EB7" w:rsidDel="00F27ACB" w:rsidRDefault="00165EB7" w:rsidP="00165EB7">
      <w:pPr>
        <w:rPr>
          <w:del w:id="213" w:author="AEPSC" w:date="2020-10-29T10:10:00Z"/>
        </w:rPr>
      </w:pPr>
      <w:del w:id="214" w:author="AEPSC" w:date="2020-10-29T10:10:00Z">
        <w:r w:rsidRPr="00165EB7" w:rsidDel="00F27ACB">
          <w:delText>The above variables are defined as follows:</w:delText>
        </w:r>
      </w:del>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830"/>
        <w:gridCol w:w="6036"/>
      </w:tblGrid>
      <w:tr w:rsidR="00165EB7" w:rsidRPr="00165EB7" w:rsidDel="00F27ACB" w14:paraId="19E850D7" w14:textId="77777777" w:rsidTr="004E66A4">
        <w:trPr>
          <w:tblHeader/>
          <w:del w:id="215" w:author="AEPSC" w:date="2020-10-29T10:10:00Z"/>
        </w:trPr>
        <w:tc>
          <w:tcPr>
            <w:tcW w:w="2532" w:type="dxa"/>
          </w:tcPr>
          <w:p w14:paraId="412E9148" w14:textId="77777777" w:rsidR="00165EB7" w:rsidRPr="00165EB7" w:rsidDel="00F27ACB" w:rsidRDefault="00165EB7" w:rsidP="00165EB7">
            <w:pPr>
              <w:spacing w:after="240"/>
              <w:rPr>
                <w:del w:id="216" w:author="AEPSC" w:date="2020-10-29T10:10:00Z"/>
                <w:b/>
                <w:iCs/>
                <w:sz w:val="20"/>
                <w:szCs w:val="20"/>
              </w:rPr>
            </w:pPr>
            <w:del w:id="217" w:author="AEPSC" w:date="2020-10-29T10:10:00Z">
              <w:r w:rsidRPr="00165EB7" w:rsidDel="00F27ACB">
                <w:rPr>
                  <w:b/>
                  <w:iCs/>
                  <w:sz w:val="20"/>
                  <w:szCs w:val="20"/>
                </w:rPr>
                <w:delText>Variable</w:delText>
              </w:r>
            </w:del>
          </w:p>
        </w:tc>
        <w:tc>
          <w:tcPr>
            <w:tcW w:w="830" w:type="dxa"/>
          </w:tcPr>
          <w:p w14:paraId="32884B01" w14:textId="77777777" w:rsidR="00165EB7" w:rsidRPr="00165EB7" w:rsidDel="00F27ACB" w:rsidRDefault="00165EB7" w:rsidP="00165EB7">
            <w:pPr>
              <w:spacing w:after="240"/>
              <w:rPr>
                <w:del w:id="218" w:author="AEPSC" w:date="2020-10-29T10:10:00Z"/>
                <w:b/>
                <w:iCs/>
                <w:sz w:val="20"/>
                <w:szCs w:val="20"/>
              </w:rPr>
            </w:pPr>
            <w:del w:id="219" w:author="AEPSC" w:date="2020-10-29T10:10:00Z">
              <w:r w:rsidRPr="00165EB7" w:rsidDel="00F27ACB">
                <w:rPr>
                  <w:b/>
                  <w:iCs/>
                  <w:sz w:val="20"/>
                  <w:szCs w:val="20"/>
                </w:rPr>
                <w:delText>Unit</w:delText>
              </w:r>
            </w:del>
          </w:p>
        </w:tc>
        <w:tc>
          <w:tcPr>
            <w:tcW w:w="6036" w:type="dxa"/>
          </w:tcPr>
          <w:p w14:paraId="31B222A8" w14:textId="77777777" w:rsidR="00165EB7" w:rsidRPr="00165EB7" w:rsidDel="00F27ACB" w:rsidRDefault="00165EB7" w:rsidP="00165EB7">
            <w:pPr>
              <w:spacing w:after="240"/>
              <w:rPr>
                <w:del w:id="220" w:author="AEPSC" w:date="2020-10-29T10:10:00Z"/>
                <w:b/>
                <w:iCs/>
                <w:sz w:val="20"/>
                <w:szCs w:val="20"/>
              </w:rPr>
            </w:pPr>
            <w:del w:id="221" w:author="AEPSC" w:date="2020-10-29T10:10:00Z">
              <w:r w:rsidRPr="00165EB7" w:rsidDel="00F27ACB">
                <w:rPr>
                  <w:b/>
                  <w:iCs/>
                  <w:sz w:val="20"/>
                  <w:szCs w:val="20"/>
                </w:rPr>
                <w:delText>Definition</w:delText>
              </w:r>
            </w:del>
          </w:p>
        </w:tc>
      </w:tr>
      <w:tr w:rsidR="00165EB7" w:rsidRPr="00165EB7" w:rsidDel="00F27ACB" w14:paraId="2EF1204B" w14:textId="77777777" w:rsidTr="004E66A4">
        <w:trPr>
          <w:del w:id="222" w:author="AEPSC" w:date="2020-10-29T10:10:00Z"/>
        </w:trPr>
        <w:tc>
          <w:tcPr>
            <w:tcW w:w="2532" w:type="dxa"/>
          </w:tcPr>
          <w:p w14:paraId="0071F85D" w14:textId="77777777" w:rsidR="00165EB7" w:rsidRPr="00165EB7" w:rsidDel="00F27ACB" w:rsidRDefault="00165EB7" w:rsidP="00165EB7">
            <w:pPr>
              <w:spacing w:after="60"/>
              <w:rPr>
                <w:del w:id="223" w:author="AEPSC" w:date="2020-10-29T10:10:00Z"/>
                <w:iCs/>
                <w:sz w:val="20"/>
                <w:szCs w:val="20"/>
              </w:rPr>
            </w:pPr>
            <w:del w:id="224" w:author="AEPSC" w:date="2020-10-29T10:10:00Z">
              <w:r w:rsidRPr="00165EB7" w:rsidDel="00F27ACB">
                <w:rPr>
                  <w:iCs/>
                  <w:sz w:val="20"/>
                  <w:szCs w:val="20"/>
                </w:rPr>
                <w:delText xml:space="preserve">RTDCEXPAMTQSETOT </w:delText>
              </w:r>
              <w:r w:rsidRPr="00165EB7" w:rsidDel="00F27ACB">
                <w:rPr>
                  <w:i/>
                  <w:iCs/>
                  <w:sz w:val="20"/>
                  <w:szCs w:val="20"/>
                  <w:vertAlign w:val="subscript"/>
                </w:rPr>
                <w:delText>q</w:delText>
              </w:r>
            </w:del>
          </w:p>
        </w:tc>
        <w:tc>
          <w:tcPr>
            <w:tcW w:w="830" w:type="dxa"/>
          </w:tcPr>
          <w:p w14:paraId="2F51BA5D" w14:textId="77777777" w:rsidR="00165EB7" w:rsidRPr="00165EB7" w:rsidDel="00F27ACB" w:rsidRDefault="00165EB7" w:rsidP="00165EB7">
            <w:pPr>
              <w:spacing w:after="60"/>
              <w:rPr>
                <w:del w:id="225" w:author="AEPSC" w:date="2020-10-29T10:10:00Z"/>
                <w:iCs/>
                <w:sz w:val="20"/>
                <w:szCs w:val="20"/>
              </w:rPr>
            </w:pPr>
            <w:del w:id="226" w:author="AEPSC" w:date="2020-10-29T10:10:00Z">
              <w:r w:rsidRPr="00165EB7" w:rsidDel="00F27ACB">
                <w:rPr>
                  <w:iCs/>
                  <w:sz w:val="20"/>
                  <w:szCs w:val="20"/>
                </w:rPr>
                <w:delText>$</w:delText>
              </w:r>
            </w:del>
          </w:p>
        </w:tc>
        <w:tc>
          <w:tcPr>
            <w:tcW w:w="6036" w:type="dxa"/>
          </w:tcPr>
          <w:p w14:paraId="6D674C90" w14:textId="77777777" w:rsidR="00165EB7" w:rsidRPr="00165EB7" w:rsidDel="00F27ACB" w:rsidRDefault="00165EB7" w:rsidP="00165EB7">
            <w:pPr>
              <w:spacing w:after="60"/>
              <w:rPr>
                <w:del w:id="227" w:author="AEPSC" w:date="2020-10-29T10:10:00Z"/>
                <w:iCs/>
                <w:sz w:val="20"/>
                <w:szCs w:val="20"/>
              </w:rPr>
            </w:pPr>
            <w:del w:id="228" w:author="AEPSC" w:date="2020-10-29T10:10:00Z">
              <w:r w:rsidRPr="00165EB7" w:rsidDel="00F27ACB">
                <w:rPr>
                  <w:i/>
                  <w:iCs/>
                  <w:sz w:val="20"/>
                  <w:szCs w:val="20"/>
                </w:rPr>
                <w:delText>Real-Time DC Export Amount QSE Total per QSE</w:delText>
              </w:r>
              <w:r w:rsidRPr="00165EB7" w:rsidDel="00F27ACB">
                <w:rPr>
                  <w:iCs/>
                  <w:sz w:val="20"/>
                  <w:szCs w:val="20"/>
                </w:rPr>
                <w:sym w:font="Symbol" w:char="F0BE"/>
              </w:r>
              <w:r w:rsidRPr="00165EB7" w:rsidDel="00F27ACB">
                <w:rPr>
                  <w:iCs/>
                  <w:sz w:val="20"/>
                  <w:szCs w:val="20"/>
                </w:rPr>
                <w:delText xml:space="preserve">The total of the charges to QSE </w:delText>
              </w:r>
              <w:r w:rsidRPr="00165EB7" w:rsidDel="00F27ACB">
                <w:rPr>
                  <w:i/>
                  <w:iCs/>
                  <w:sz w:val="20"/>
                  <w:szCs w:val="20"/>
                </w:rPr>
                <w:delText>q</w:delText>
              </w:r>
              <w:r w:rsidRPr="00165EB7" w:rsidDel="00F27ACB">
                <w:rPr>
                  <w:iCs/>
                  <w:sz w:val="20"/>
                  <w:szCs w:val="20"/>
                </w:rPr>
                <w:delText xml:space="preserve"> for energy exported from the ERCOT System through DC Ties for the 15-minute Settlement Interval.</w:delText>
              </w:r>
            </w:del>
          </w:p>
        </w:tc>
      </w:tr>
      <w:tr w:rsidR="00165EB7" w:rsidRPr="00165EB7" w:rsidDel="00F27ACB" w14:paraId="5A2E5B61" w14:textId="77777777" w:rsidTr="004E66A4">
        <w:trPr>
          <w:del w:id="229" w:author="AEPSC" w:date="2020-10-29T10:10:00Z"/>
        </w:trPr>
        <w:tc>
          <w:tcPr>
            <w:tcW w:w="2532" w:type="dxa"/>
          </w:tcPr>
          <w:p w14:paraId="7370B5BC" w14:textId="77777777" w:rsidR="00165EB7" w:rsidRPr="00165EB7" w:rsidDel="00F27ACB" w:rsidRDefault="00165EB7" w:rsidP="00165EB7">
            <w:pPr>
              <w:spacing w:after="60"/>
              <w:rPr>
                <w:del w:id="230" w:author="AEPSC" w:date="2020-10-29T10:10:00Z"/>
                <w:iCs/>
                <w:sz w:val="20"/>
                <w:szCs w:val="20"/>
              </w:rPr>
            </w:pPr>
            <w:del w:id="231" w:author="AEPSC" w:date="2020-10-29T10:10:00Z">
              <w:r w:rsidRPr="00165EB7" w:rsidDel="00F27ACB">
                <w:rPr>
                  <w:iCs/>
                  <w:sz w:val="20"/>
                  <w:szCs w:val="20"/>
                </w:rPr>
                <w:delText xml:space="preserve">RTDCEXPAMT </w:delText>
              </w:r>
              <w:r w:rsidRPr="00165EB7" w:rsidDel="00F27ACB">
                <w:rPr>
                  <w:i/>
                  <w:iCs/>
                  <w:sz w:val="20"/>
                  <w:szCs w:val="20"/>
                  <w:vertAlign w:val="subscript"/>
                </w:rPr>
                <w:delText>q, p</w:delText>
              </w:r>
            </w:del>
          </w:p>
        </w:tc>
        <w:tc>
          <w:tcPr>
            <w:tcW w:w="830" w:type="dxa"/>
          </w:tcPr>
          <w:p w14:paraId="45F8DAFE" w14:textId="77777777" w:rsidR="00165EB7" w:rsidRPr="00165EB7" w:rsidDel="00F27ACB" w:rsidRDefault="00165EB7" w:rsidP="00165EB7">
            <w:pPr>
              <w:spacing w:after="60"/>
              <w:rPr>
                <w:del w:id="232" w:author="AEPSC" w:date="2020-10-29T10:10:00Z"/>
                <w:iCs/>
                <w:sz w:val="20"/>
                <w:szCs w:val="20"/>
              </w:rPr>
            </w:pPr>
            <w:del w:id="233" w:author="AEPSC" w:date="2020-10-29T10:10:00Z">
              <w:r w:rsidRPr="00165EB7" w:rsidDel="00F27ACB">
                <w:rPr>
                  <w:iCs/>
                  <w:sz w:val="20"/>
                  <w:szCs w:val="20"/>
                </w:rPr>
                <w:delText>$</w:delText>
              </w:r>
            </w:del>
          </w:p>
        </w:tc>
        <w:tc>
          <w:tcPr>
            <w:tcW w:w="6036" w:type="dxa"/>
          </w:tcPr>
          <w:p w14:paraId="76F6191D" w14:textId="77777777" w:rsidR="00165EB7" w:rsidRPr="00165EB7" w:rsidDel="00F27ACB" w:rsidRDefault="00165EB7" w:rsidP="00165EB7">
            <w:pPr>
              <w:spacing w:after="60"/>
              <w:rPr>
                <w:del w:id="234" w:author="AEPSC" w:date="2020-10-29T10:10:00Z"/>
                <w:iCs/>
                <w:sz w:val="20"/>
                <w:szCs w:val="20"/>
              </w:rPr>
            </w:pPr>
            <w:del w:id="235" w:author="AEPSC" w:date="2020-10-29T10:10:00Z">
              <w:r w:rsidRPr="00165EB7" w:rsidDel="00F27ACB">
                <w:rPr>
                  <w:i/>
                  <w:iCs/>
                  <w:sz w:val="20"/>
                  <w:szCs w:val="20"/>
                </w:rPr>
                <w:delText>Real-Time DC Export Amount per QSE per Settlement Point</w:delText>
              </w:r>
              <w:r w:rsidRPr="00165EB7" w:rsidDel="00F27ACB">
                <w:rPr>
                  <w:iCs/>
                  <w:sz w:val="20"/>
                  <w:szCs w:val="20"/>
                </w:rPr>
                <w:delText xml:space="preserve">—The charge to QSE </w:delText>
              </w:r>
              <w:r w:rsidRPr="00165EB7" w:rsidDel="00F27ACB">
                <w:rPr>
                  <w:i/>
                  <w:iCs/>
                  <w:sz w:val="20"/>
                  <w:szCs w:val="20"/>
                </w:rPr>
                <w:delText>q</w:delText>
              </w:r>
              <w:r w:rsidRPr="00165EB7" w:rsidDel="00F27ACB">
                <w:rPr>
                  <w:iCs/>
                  <w:sz w:val="20"/>
                  <w:szCs w:val="20"/>
                </w:rPr>
                <w:delText xml:space="preserve"> for the DC Tie exports through DC Tie </w:delText>
              </w:r>
              <w:r w:rsidRPr="00165EB7" w:rsidDel="00F27ACB">
                <w:rPr>
                  <w:i/>
                  <w:iCs/>
                  <w:sz w:val="20"/>
                  <w:szCs w:val="20"/>
                </w:rPr>
                <w:delText>p</w:delText>
              </w:r>
              <w:r w:rsidRPr="00165EB7" w:rsidDel="00F27ACB">
                <w:rPr>
                  <w:iCs/>
                  <w:sz w:val="20"/>
                  <w:szCs w:val="20"/>
                </w:rPr>
                <w:delText>, for the 15-minute Settlement Interval.</w:delText>
              </w:r>
            </w:del>
          </w:p>
        </w:tc>
      </w:tr>
      <w:tr w:rsidR="00165EB7" w:rsidRPr="00165EB7" w:rsidDel="00F27ACB" w14:paraId="6B2D7413" w14:textId="77777777" w:rsidTr="004E66A4">
        <w:trPr>
          <w:del w:id="236" w:author="AEPSC" w:date="2020-10-29T10:10:00Z"/>
        </w:trPr>
        <w:tc>
          <w:tcPr>
            <w:tcW w:w="2532" w:type="dxa"/>
            <w:tcBorders>
              <w:top w:val="single" w:sz="4" w:space="0" w:color="auto"/>
              <w:left w:val="single" w:sz="4" w:space="0" w:color="auto"/>
              <w:bottom w:val="single" w:sz="4" w:space="0" w:color="auto"/>
              <w:right w:val="single" w:sz="4" w:space="0" w:color="auto"/>
            </w:tcBorders>
          </w:tcPr>
          <w:p w14:paraId="3F747D2B" w14:textId="77777777" w:rsidR="00165EB7" w:rsidRPr="00165EB7" w:rsidDel="00F27ACB" w:rsidRDefault="00165EB7" w:rsidP="00165EB7">
            <w:pPr>
              <w:spacing w:after="60"/>
              <w:rPr>
                <w:del w:id="237" w:author="AEPSC" w:date="2020-10-29T10:10:00Z"/>
                <w:i/>
                <w:iCs/>
                <w:sz w:val="20"/>
                <w:szCs w:val="20"/>
              </w:rPr>
            </w:pPr>
            <w:del w:id="238" w:author="AEPSC" w:date="2020-10-29T10:10:00Z">
              <w:r w:rsidRPr="00165EB7" w:rsidDel="00F27ACB">
                <w:rPr>
                  <w:i/>
                  <w:iCs/>
                  <w:sz w:val="20"/>
                  <w:szCs w:val="20"/>
                </w:rPr>
                <w:delText>q</w:delText>
              </w:r>
            </w:del>
          </w:p>
        </w:tc>
        <w:tc>
          <w:tcPr>
            <w:tcW w:w="830" w:type="dxa"/>
            <w:tcBorders>
              <w:top w:val="single" w:sz="4" w:space="0" w:color="auto"/>
              <w:left w:val="single" w:sz="4" w:space="0" w:color="auto"/>
              <w:bottom w:val="single" w:sz="4" w:space="0" w:color="auto"/>
              <w:right w:val="single" w:sz="4" w:space="0" w:color="auto"/>
            </w:tcBorders>
          </w:tcPr>
          <w:p w14:paraId="72F2A7CB" w14:textId="77777777" w:rsidR="00165EB7" w:rsidRPr="00165EB7" w:rsidDel="00F27ACB" w:rsidRDefault="00165EB7" w:rsidP="00165EB7">
            <w:pPr>
              <w:spacing w:after="60"/>
              <w:rPr>
                <w:del w:id="239" w:author="AEPSC" w:date="2020-10-29T10:10:00Z"/>
                <w:iCs/>
                <w:sz w:val="20"/>
                <w:szCs w:val="20"/>
              </w:rPr>
            </w:pPr>
            <w:del w:id="240" w:author="AEPSC" w:date="2020-10-29T10:10:00Z">
              <w:r w:rsidRPr="00165EB7" w:rsidDel="00F27ACB">
                <w:rPr>
                  <w:iCs/>
                  <w:sz w:val="20"/>
                  <w:szCs w:val="20"/>
                </w:rPr>
                <w:delText>none</w:delText>
              </w:r>
            </w:del>
          </w:p>
        </w:tc>
        <w:tc>
          <w:tcPr>
            <w:tcW w:w="6036" w:type="dxa"/>
            <w:tcBorders>
              <w:top w:val="single" w:sz="4" w:space="0" w:color="auto"/>
              <w:left w:val="single" w:sz="4" w:space="0" w:color="auto"/>
              <w:bottom w:val="single" w:sz="4" w:space="0" w:color="auto"/>
              <w:right w:val="single" w:sz="4" w:space="0" w:color="auto"/>
            </w:tcBorders>
          </w:tcPr>
          <w:p w14:paraId="621C1A65" w14:textId="77777777" w:rsidR="00165EB7" w:rsidRPr="00165EB7" w:rsidDel="00F27ACB" w:rsidRDefault="00165EB7" w:rsidP="00165EB7">
            <w:pPr>
              <w:spacing w:after="60"/>
              <w:rPr>
                <w:del w:id="241" w:author="AEPSC" w:date="2020-10-29T10:10:00Z"/>
                <w:iCs/>
                <w:sz w:val="20"/>
                <w:szCs w:val="20"/>
              </w:rPr>
            </w:pPr>
            <w:del w:id="242" w:author="AEPSC" w:date="2020-10-29T10:10:00Z">
              <w:r w:rsidRPr="00165EB7" w:rsidDel="00F27ACB">
                <w:rPr>
                  <w:iCs/>
                  <w:sz w:val="20"/>
                  <w:szCs w:val="20"/>
                </w:rPr>
                <w:delText>A QSE.</w:delText>
              </w:r>
            </w:del>
          </w:p>
        </w:tc>
      </w:tr>
      <w:tr w:rsidR="00165EB7" w:rsidRPr="00165EB7" w:rsidDel="00F27ACB" w14:paraId="27628509" w14:textId="77777777" w:rsidTr="004E66A4">
        <w:trPr>
          <w:del w:id="243" w:author="AEPSC" w:date="2020-10-29T10:10:00Z"/>
        </w:trPr>
        <w:tc>
          <w:tcPr>
            <w:tcW w:w="2532" w:type="dxa"/>
            <w:tcBorders>
              <w:top w:val="single" w:sz="4" w:space="0" w:color="auto"/>
              <w:left w:val="single" w:sz="4" w:space="0" w:color="auto"/>
              <w:bottom w:val="single" w:sz="4" w:space="0" w:color="auto"/>
              <w:right w:val="single" w:sz="4" w:space="0" w:color="auto"/>
            </w:tcBorders>
          </w:tcPr>
          <w:p w14:paraId="49CADF82" w14:textId="77777777" w:rsidR="00165EB7" w:rsidRPr="00165EB7" w:rsidDel="00F27ACB" w:rsidRDefault="00165EB7" w:rsidP="00165EB7">
            <w:pPr>
              <w:spacing w:after="60"/>
              <w:rPr>
                <w:del w:id="244" w:author="AEPSC" w:date="2020-10-29T10:10:00Z"/>
                <w:i/>
                <w:iCs/>
                <w:sz w:val="20"/>
                <w:szCs w:val="20"/>
              </w:rPr>
            </w:pPr>
            <w:del w:id="245" w:author="AEPSC" w:date="2020-10-29T10:10:00Z">
              <w:r w:rsidRPr="00165EB7" w:rsidDel="00F27ACB">
                <w:rPr>
                  <w:i/>
                  <w:iCs/>
                  <w:sz w:val="20"/>
                  <w:szCs w:val="20"/>
                </w:rPr>
                <w:delText>p</w:delText>
              </w:r>
            </w:del>
          </w:p>
        </w:tc>
        <w:tc>
          <w:tcPr>
            <w:tcW w:w="830" w:type="dxa"/>
            <w:tcBorders>
              <w:top w:val="single" w:sz="4" w:space="0" w:color="auto"/>
              <w:left w:val="single" w:sz="4" w:space="0" w:color="auto"/>
              <w:bottom w:val="single" w:sz="4" w:space="0" w:color="auto"/>
              <w:right w:val="single" w:sz="4" w:space="0" w:color="auto"/>
            </w:tcBorders>
          </w:tcPr>
          <w:p w14:paraId="06ED5991" w14:textId="77777777" w:rsidR="00165EB7" w:rsidRPr="00165EB7" w:rsidDel="00F27ACB" w:rsidRDefault="00165EB7" w:rsidP="00165EB7">
            <w:pPr>
              <w:spacing w:after="60"/>
              <w:rPr>
                <w:del w:id="246" w:author="AEPSC" w:date="2020-10-29T10:10:00Z"/>
                <w:iCs/>
                <w:sz w:val="20"/>
                <w:szCs w:val="20"/>
              </w:rPr>
            </w:pPr>
            <w:del w:id="247" w:author="AEPSC" w:date="2020-10-29T10:10:00Z">
              <w:r w:rsidRPr="00165EB7" w:rsidDel="00F27ACB">
                <w:rPr>
                  <w:iCs/>
                  <w:sz w:val="20"/>
                  <w:szCs w:val="20"/>
                </w:rPr>
                <w:delText>none</w:delText>
              </w:r>
            </w:del>
          </w:p>
        </w:tc>
        <w:tc>
          <w:tcPr>
            <w:tcW w:w="6036" w:type="dxa"/>
            <w:tcBorders>
              <w:top w:val="single" w:sz="4" w:space="0" w:color="auto"/>
              <w:left w:val="single" w:sz="4" w:space="0" w:color="auto"/>
              <w:bottom w:val="single" w:sz="4" w:space="0" w:color="auto"/>
              <w:right w:val="single" w:sz="4" w:space="0" w:color="auto"/>
            </w:tcBorders>
          </w:tcPr>
          <w:p w14:paraId="5A91D343" w14:textId="77777777" w:rsidR="00165EB7" w:rsidRPr="00165EB7" w:rsidDel="00F27ACB" w:rsidRDefault="00165EB7" w:rsidP="00165EB7">
            <w:pPr>
              <w:spacing w:after="60"/>
              <w:rPr>
                <w:del w:id="248" w:author="AEPSC" w:date="2020-10-29T10:10:00Z"/>
                <w:iCs/>
                <w:sz w:val="20"/>
                <w:szCs w:val="20"/>
                <w:lang w:val="fr-FR"/>
              </w:rPr>
            </w:pPr>
            <w:del w:id="249" w:author="AEPSC" w:date="2020-10-29T10:10:00Z">
              <w:r w:rsidRPr="00165EB7" w:rsidDel="00F27ACB">
                <w:rPr>
                  <w:iCs/>
                  <w:sz w:val="20"/>
                  <w:szCs w:val="20"/>
                  <w:lang w:val="fr-FR"/>
                </w:rPr>
                <w:delText>A DC Tie Settlement Point.</w:delText>
              </w:r>
            </w:del>
          </w:p>
        </w:tc>
      </w:tr>
    </w:tbl>
    <w:p w14:paraId="09967FFE" w14:textId="77777777" w:rsidR="00165EB7" w:rsidRPr="00165EB7" w:rsidRDefault="00165EB7" w:rsidP="00165EB7">
      <w:pPr>
        <w:keepNext/>
        <w:widowControl w:val="0"/>
        <w:tabs>
          <w:tab w:val="left" w:pos="1260"/>
        </w:tabs>
        <w:spacing w:before="480" w:after="240"/>
        <w:ind w:left="1260" w:hanging="1260"/>
        <w:outlineLvl w:val="3"/>
        <w:rPr>
          <w:b/>
        </w:rPr>
      </w:pPr>
      <w:bookmarkStart w:id="250" w:name="_Toc481502895"/>
      <w:bookmarkStart w:id="251" w:name="_Toc496080063"/>
      <w:bookmarkStart w:id="252" w:name="_Toc17798732"/>
      <w:bookmarkEnd w:id="138"/>
      <w:bookmarkEnd w:id="209"/>
      <w:r w:rsidRPr="00165EB7">
        <w:rPr>
          <w:b/>
        </w:rPr>
        <w:t>6.6.3.</w:t>
      </w:r>
      <w:del w:id="253" w:author="AEPSC" w:date="2020-10-29T10:10:00Z">
        <w:r w:rsidRPr="00165EB7" w:rsidDel="00F27ACB">
          <w:rPr>
            <w:b/>
          </w:rPr>
          <w:delText>7</w:delText>
        </w:r>
      </w:del>
      <w:ins w:id="254" w:author="AEPSC" w:date="2020-10-29T10:10:00Z">
        <w:r w:rsidRPr="00165EB7">
          <w:rPr>
            <w:b/>
          </w:rPr>
          <w:t>6</w:t>
        </w:r>
      </w:ins>
      <w:r w:rsidRPr="00165EB7">
        <w:rPr>
          <w:b/>
        </w:rPr>
        <w:tab/>
        <w:t>Real-Time High Dispatch Limit Override Energy Payment</w:t>
      </w:r>
      <w:bookmarkEnd w:id="250"/>
      <w:bookmarkEnd w:id="251"/>
      <w:bookmarkEnd w:id="252"/>
      <w:r w:rsidRPr="00165EB7">
        <w:rPr>
          <w:b/>
        </w:rPr>
        <w:t xml:space="preserve">  </w:t>
      </w:r>
    </w:p>
    <w:p w14:paraId="6DB8DEF4" w14:textId="77777777" w:rsidR="00165EB7" w:rsidRPr="00165EB7" w:rsidRDefault="00165EB7" w:rsidP="00165EB7">
      <w:pPr>
        <w:spacing w:after="240"/>
        <w:ind w:left="720" w:hanging="720"/>
        <w:rPr>
          <w:color w:val="000000"/>
        </w:rPr>
      </w:pPr>
      <w:r w:rsidRPr="00165EB7">
        <w:rPr>
          <w:color w:val="000000"/>
        </w:rPr>
        <w:t>(1)</w:t>
      </w:r>
      <w:r w:rsidRPr="00165EB7">
        <w:rPr>
          <w:color w:val="000000"/>
        </w:rPr>
        <w:tab/>
        <w:t>If ERCOT directs a reduction in a Generation Resource’s real power output by employing a manual High Dispatch Limit (HDL) override and the reduction causes the QSE to suffer a demonstrable financial loss, the QSE may be eligible for a Real-Time High Dispatch Limit Override Energy Payment, as calculated below, upon providing documented proof of that loss.  In order to qualify for this payment the QSE must:</w:t>
      </w:r>
    </w:p>
    <w:p w14:paraId="684E32DF" w14:textId="77777777" w:rsidR="00165EB7" w:rsidRPr="00165EB7" w:rsidRDefault="00165EB7" w:rsidP="00165EB7">
      <w:pPr>
        <w:spacing w:after="240"/>
        <w:ind w:left="1440" w:hanging="720"/>
      </w:pPr>
      <w:r w:rsidRPr="00165EB7">
        <w:t>(a)</w:t>
      </w:r>
      <w:r w:rsidRPr="00165EB7">
        <w:tab/>
        <w:t>Have complied with ERCOT Dispatch Instructions to reduce real power output;</w:t>
      </w:r>
    </w:p>
    <w:p w14:paraId="1B027526" w14:textId="77777777" w:rsidR="00165EB7" w:rsidRPr="00165EB7" w:rsidRDefault="00165EB7" w:rsidP="00165EB7">
      <w:pPr>
        <w:spacing w:after="240"/>
        <w:ind w:left="1440" w:hanging="720"/>
      </w:pPr>
      <w:r w:rsidRPr="00165EB7">
        <w:t>(b)</w:t>
      </w:r>
      <w:r w:rsidRPr="00165EB7">
        <w:tab/>
        <w:t>Have received a SCED Base Point equal to the Resource’s HDL override, during the 15-minute Settlement Interval;</w:t>
      </w:r>
    </w:p>
    <w:p w14:paraId="4854E801" w14:textId="77777777" w:rsidR="00165EB7" w:rsidRPr="00165EB7" w:rsidRDefault="00165EB7" w:rsidP="00165EB7">
      <w:pPr>
        <w:spacing w:after="240"/>
        <w:ind w:left="1440" w:hanging="720"/>
      </w:pPr>
      <w:r w:rsidRPr="00165EB7">
        <w:t>(c)</w:t>
      </w:r>
      <w:r w:rsidRPr="00165EB7">
        <w:tab/>
        <w:t>Have incurred a demonstrable financial loss associated with variable cost components of DAM obligations or energy purchase or sale provisions of bilateral contracts (as opposed to lost opportunity costs), in consequence of the HDL override; and</w:t>
      </w:r>
    </w:p>
    <w:p w14:paraId="7C5546DA" w14:textId="77777777" w:rsidR="00165EB7" w:rsidRPr="00165EB7" w:rsidRDefault="00165EB7" w:rsidP="00165EB7">
      <w:pPr>
        <w:spacing w:after="240"/>
        <w:ind w:left="1440" w:hanging="720"/>
      </w:pPr>
      <w:r w:rsidRPr="00165EB7">
        <w:t>(d)</w:t>
      </w:r>
      <w:r w:rsidRPr="00165EB7">
        <w:tab/>
        <w:t xml:space="preserve">File a timely Settlement and billing dispute, including the following items: </w:t>
      </w:r>
    </w:p>
    <w:p w14:paraId="6E8C06E3" w14:textId="77777777" w:rsidR="00165EB7" w:rsidRPr="00165EB7" w:rsidRDefault="00165EB7" w:rsidP="00165EB7">
      <w:pPr>
        <w:spacing w:after="240"/>
        <w:ind w:left="2160" w:hanging="720"/>
      </w:pPr>
      <w:r w:rsidRPr="00165EB7">
        <w:t>(i)</w:t>
      </w:r>
      <w:r w:rsidRPr="00165EB7">
        <w:tab/>
        <w:t>An attestation signed by an officer or executive with authority to bind the QSE;</w:t>
      </w:r>
    </w:p>
    <w:p w14:paraId="0CF12FAC" w14:textId="77777777" w:rsidR="00165EB7" w:rsidRPr="00165EB7" w:rsidRDefault="00165EB7" w:rsidP="00165EB7">
      <w:pPr>
        <w:spacing w:after="240"/>
        <w:ind w:left="2160" w:hanging="720"/>
      </w:pPr>
      <w:r w:rsidRPr="00165EB7">
        <w:lastRenderedPageBreak/>
        <w:t>(ii)</w:t>
      </w:r>
      <w:r w:rsidRPr="00165EB7">
        <w:tab/>
        <w:t>The dollar amount and calculation of the financial loss by Settlement Interval;</w:t>
      </w:r>
    </w:p>
    <w:p w14:paraId="1BBEA10B" w14:textId="77777777" w:rsidR="00165EB7" w:rsidRPr="00165EB7" w:rsidRDefault="00165EB7" w:rsidP="00165EB7">
      <w:pPr>
        <w:spacing w:after="240"/>
        <w:ind w:left="2160" w:hanging="720"/>
      </w:pPr>
      <w:r w:rsidRPr="00165EB7">
        <w:t>(iii)</w:t>
      </w:r>
      <w:r w:rsidRPr="00165EB7">
        <w:tab/>
        <w:t xml:space="preserve">An explanation of the nature of the loss and how it was attributable to the HDL override; and </w:t>
      </w:r>
    </w:p>
    <w:p w14:paraId="7B34E860" w14:textId="77777777" w:rsidR="00165EB7" w:rsidRPr="00165EB7" w:rsidRDefault="00165EB7" w:rsidP="00165EB7">
      <w:pPr>
        <w:spacing w:after="240"/>
        <w:ind w:left="2160" w:hanging="720"/>
      </w:pPr>
      <w:r w:rsidRPr="00165EB7">
        <w:t>(iv)</w:t>
      </w:r>
      <w:r w:rsidRPr="00165EB7">
        <w:tab/>
        <w:t>Sufficient documentation to support the QSE’s calculation of the amount of the financial loss.</w:t>
      </w:r>
    </w:p>
    <w:p w14:paraId="37C3B2B9" w14:textId="77777777" w:rsidR="00165EB7" w:rsidRPr="00165EB7" w:rsidRDefault="00165EB7" w:rsidP="00165EB7">
      <w:pPr>
        <w:spacing w:after="240"/>
        <w:ind w:left="720" w:hanging="720"/>
        <w:rPr>
          <w:color w:val="000000"/>
        </w:rPr>
      </w:pPr>
      <w:r w:rsidRPr="00165EB7">
        <w:rPr>
          <w:color w:val="000000"/>
        </w:rPr>
        <w:t>(2)</w:t>
      </w:r>
      <w:r w:rsidRPr="00165EB7">
        <w:rPr>
          <w:color w:val="00000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69AC22D2" w14:textId="77777777" w:rsidR="00165EB7" w:rsidRPr="00165EB7" w:rsidRDefault="00165EB7" w:rsidP="00165EB7">
      <w:pPr>
        <w:spacing w:after="240"/>
        <w:ind w:left="720" w:hanging="720"/>
        <w:rPr>
          <w:color w:val="000000"/>
        </w:rPr>
      </w:pPr>
      <w:r w:rsidRPr="00165EB7">
        <w:rPr>
          <w:color w:val="000000"/>
        </w:rPr>
        <w:t>(3)</w:t>
      </w:r>
      <w:r w:rsidRPr="00165EB7">
        <w:rPr>
          <w:color w:val="000000"/>
        </w:rPr>
        <w:tab/>
        <w:t>The Energy Offer Curve used to calculate the Real-Time High Dispatch Limit Override Energy Payment will be the most recent valid Energy Offer Curve received by ERCOT that was effective for the disputed interval(s) when the HDL override was issued.  If no curve exists for the interval being disputed, ERCOT will use the most recent valid Energy Offer Curve received before the HDL override was issued for an interval prior to the disputed interval(s).</w:t>
      </w:r>
    </w:p>
    <w:p w14:paraId="0BC0B44C" w14:textId="77777777" w:rsidR="00165EB7" w:rsidRPr="00165EB7" w:rsidRDefault="00165EB7" w:rsidP="00165EB7">
      <w:pPr>
        <w:spacing w:after="240"/>
        <w:ind w:left="720" w:hanging="720"/>
        <w:rPr>
          <w:color w:val="000000"/>
        </w:rPr>
      </w:pPr>
      <w:r w:rsidRPr="00165EB7">
        <w:rPr>
          <w:color w:val="000000"/>
        </w:rPr>
        <w:t xml:space="preserve">The payment shall be calculated as follows:  </w:t>
      </w:r>
    </w:p>
    <w:p w14:paraId="7AD1918F" w14:textId="77777777" w:rsidR="00165EB7" w:rsidRPr="00165EB7" w:rsidRDefault="00165EB7" w:rsidP="00165EB7">
      <w:pPr>
        <w:tabs>
          <w:tab w:val="left" w:pos="1440"/>
          <w:tab w:val="left" w:pos="2340"/>
        </w:tabs>
        <w:spacing w:after="240"/>
        <w:ind w:left="3420" w:right="-360" w:hanging="2700"/>
        <w:jc w:val="both"/>
        <w:rPr>
          <w:b/>
          <w:bCs/>
          <w:lang w:val="pt-BR"/>
        </w:rPr>
      </w:pPr>
      <w:r w:rsidRPr="00165EB7">
        <w:rPr>
          <w:b/>
          <w:bCs/>
          <w:lang w:val="pt-BR"/>
        </w:rPr>
        <w:t xml:space="preserve">HDLOEAMT </w:t>
      </w:r>
      <w:r w:rsidRPr="00165EB7">
        <w:rPr>
          <w:b/>
          <w:bCs/>
          <w:i/>
          <w:vertAlign w:val="subscript"/>
          <w:lang w:val="es-ES"/>
        </w:rPr>
        <w:t xml:space="preserve">q, r, p, i </w:t>
      </w:r>
      <w:r w:rsidRPr="00165EB7">
        <w:rPr>
          <w:b/>
          <w:bCs/>
          <w:lang w:val="pt-BR"/>
        </w:rPr>
        <w:t xml:space="preserve">=  </w:t>
      </w:r>
      <w:r w:rsidRPr="00165EB7">
        <w:rPr>
          <w:b/>
          <w:bCs/>
        </w:rPr>
        <w:t>(-1) * Min {HDLOAL</w:t>
      </w:r>
      <w:r w:rsidRPr="00165EB7">
        <w:rPr>
          <w:b/>
          <w:bCs/>
          <w:i/>
          <w:vertAlign w:val="subscript"/>
          <w:lang w:val="pt-BR"/>
        </w:rPr>
        <w:t xml:space="preserve"> q, r, p, i</w:t>
      </w:r>
      <w:r w:rsidRPr="00165EB7">
        <w:rPr>
          <w:b/>
          <w:bCs/>
        </w:rPr>
        <w:t>, Max(0, ((RTSPP</w:t>
      </w:r>
      <w:r w:rsidRPr="00165EB7">
        <w:rPr>
          <w:b/>
          <w:bCs/>
          <w:i/>
          <w:vertAlign w:val="subscript"/>
        </w:rPr>
        <w:t>p, i</w:t>
      </w:r>
      <w:r w:rsidRPr="00165EB7">
        <w:rPr>
          <w:b/>
          <w:bCs/>
          <w:lang w:val="pt-BR"/>
        </w:rPr>
        <w:t xml:space="preserve"> – </w:t>
      </w:r>
      <w:r w:rsidRPr="00165EB7">
        <w:rPr>
          <w:b/>
          <w:bCs/>
        </w:rPr>
        <w:t>RTRSVPOR</w:t>
      </w:r>
      <w:r w:rsidRPr="00165EB7">
        <w:rPr>
          <w:b/>
          <w:bCs/>
          <w:i/>
          <w:vertAlign w:val="subscript"/>
        </w:rPr>
        <w:t xml:space="preserve"> i</w:t>
      </w:r>
      <w:r w:rsidRPr="00165EB7">
        <w:rPr>
          <w:b/>
          <w:bCs/>
        </w:rPr>
        <w:t xml:space="preserve"> </w:t>
      </w:r>
      <w:r w:rsidRPr="00165EB7">
        <w:rPr>
          <w:b/>
          <w:bCs/>
          <w:lang w:val="pt-BR"/>
        </w:rPr>
        <w:t xml:space="preserve">– </w:t>
      </w:r>
      <w:r w:rsidRPr="00165EB7">
        <w:rPr>
          <w:b/>
          <w:bCs/>
        </w:rPr>
        <w:t>RTRDP</w:t>
      </w:r>
      <w:r w:rsidRPr="00165EB7" w:rsidDel="008F2DD8">
        <w:rPr>
          <w:b/>
          <w:bCs/>
          <w:i/>
          <w:vertAlign w:val="subscript"/>
        </w:rPr>
        <w:t xml:space="preserve"> i</w:t>
      </w:r>
      <w:r w:rsidRPr="00165EB7" w:rsidDel="00153F89">
        <w:rPr>
          <w:b/>
          <w:bCs/>
          <w:lang w:val="pt-BR"/>
        </w:rPr>
        <w:t xml:space="preserve"> </w:t>
      </w:r>
      <w:r w:rsidRPr="00165EB7">
        <w:rPr>
          <w:b/>
          <w:bCs/>
          <w:lang w:val="pt-BR"/>
        </w:rPr>
        <w:t>– HDLOAIEC</w:t>
      </w:r>
      <w:r w:rsidRPr="00165EB7">
        <w:rPr>
          <w:b/>
          <w:bCs/>
          <w:i/>
          <w:vertAlign w:val="subscript"/>
          <w:lang w:val="pt-BR"/>
        </w:rPr>
        <w:t>q, r, p, i</w:t>
      </w:r>
      <w:r w:rsidRPr="00165EB7">
        <w:rPr>
          <w:b/>
          <w:bCs/>
          <w:lang w:val="pt-BR"/>
        </w:rPr>
        <w:t xml:space="preserve"> ) * HDLOQTY</w:t>
      </w:r>
      <w:r w:rsidRPr="00165EB7">
        <w:rPr>
          <w:b/>
          <w:bCs/>
          <w:i/>
          <w:vertAlign w:val="subscript"/>
        </w:rPr>
        <w:t xml:space="preserve"> q, r, p, i </w:t>
      </w:r>
      <w:r w:rsidRPr="00165EB7">
        <w:rPr>
          <w:b/>
          <w:bCs/>
          <w:lang w:val="pt-BR"/>
        </w:rPr>
        <w:t>))}</w:t>
      </w:r>
    </w:p>
    <w:p w14:paraId="54CA25DE" w14:textId="77777777" w:rsidR="00165EB7" w:rsidRPr="00165EB7" w:rsidRDefault="00165EB7" w:rsidP="00165EB7">
      <w:pPr>
        <w:tabs>
          <w:tab w:val="left" w:pos="1440"/>
          <w:tab w:val="left" w:pos="2340"/>
        </w:tabs>
        <w:spacing w:before="240" w:after="240"/>
        <w:ind w:left="3420" w:hanging="2700"/>
        <w:jc w:val="both"/>
        <w:rPr>
          <w:bCs/>
          <w:lang w:val="pt-BR"/>
        </w:rPr>
      </w:pPr>
      <w:r w:rsidRPr="00165EB7">
        <w:rPr>
          <w:bCs/>
          <w:lang w:val="pt-BR"/>
        </w:rPr>
        <w:t>Where:</w:t>
      </w:r>
    </w:p>
    <w:p w14:paraId="6A1B867E" w14:textId="77777777" w:rsidR="00165EB7" w:rsidRPr="00165EB7" w:rsidRDefault="00165EB7" w:rsidP="00165EB7">
      <w:pPr>
        <w:spacing w:after="240"/>
        <w:ind w:firstLine="720"/>
        <w:rPr>
          <w:b/>
          <w:iCs/>
          <w:lang w:val="pt-BR"/>
        </w:rPr>
      </w:pPr>
      <w:r w:rsidRPr="00165EB7">
        <w:rPr>
          <w:iCs/>
          <w:lang w:val="pt-BR"/>
        </w:rPr>
        <w:t>HDLOQTY</w:t>
      </w:r>
      <w:r w:rsidRPr="00165EB7">
        <w:rPr>
          <w:i/>
          <w:iCs/>
          <w:vertAlign w:val="subscript"/>
        </w:rPr>
        <w:t xml:space="preserve"> q, r, p, i</w:t>
      </w:r>
      <w:r w:rsidRPr="00165EB7">
        <w:rPr>
          <w:iCs/>
          <w:lang w:val="pt-BR"/>
        </w:rPr>
        <w:t xml:space="preserve">       =  Max(0, (¼ (HDLO</w:t>
      </w:r>
      <w:r w:rsidRPr="00165EB7">
        <w:rPr>
          <w:iCs/>
        </w:rPr>
        <w:t>BRKP</w:t>
      </w:r>
      <w:r w:rsidRPr="00165EB7">
        <w:rPr>
          <w:i/>
          <w:iCs/>
          <w:vertAlign w:val="subscript"/>
        </w:rPr>
        <w:t xml:space="preserve"> q, r, p, i</w:t>
      </w:r>
      <w:r w:rsidRPr="00165EB7">
        <w:rPr>
          <w:iCs/>
          <w:lang w:val="pt-BR"/>
        </w:rPr>
        <w:t xml:space="preserve"> – </w:t>
      </w:r>
      <w:r w:rsidRPr="00165EB7">
        <w:rPr>
          <w:iCs/>
        </w:rPr>
        <w:t xml:space="preserve">AVGHDL </w:t>
      </w:r>
      <w:r w:rsidRPr="00165EB7">
        <w:rPr>
          <w:i/>
          <w:iCs/>
          <w:vertAlign w:val="subscript"/>
          <w:lang w:val="es-ES"/>
        </w:rPr>
        <w:t>q, r, p, i</w:t>
      </w:r>
      <w:r w:rsidRPr="00165EB7">
        <w:rPr>
          <w:iCs/>
          <w:lang w:val="pt-BR"/>
        </w:rPr>
        <w:t>)))</w:t>
      </w:r>
    </w:p>
    <w:p w14:paraId="3D038F9A" w14:textId="77777777" w:rsidR="00165EB7" w:rsidRPr="00165EB7" w:rsidRDefault="00165EB7" w:rsidP="00165EB7">
      <w:pPr>
        <w:tabs>
          <w:tab w:val="left" w:pos="1440"/>
          <w:tab w:val="left" w:pos="2340"/>
        </w:tabs>
        <w:spacing w:after="240"/>
        <w:ind w:left="3420" w:hanging="2700"/>
        <w:jc w:val="both"/>
        <w:rPr>
          <w:bCs/>
        </w:rPr>
      </w:pPr>
      <w:r w:rsidRPr="00165EB7">
        <w:rPr>
          <w:bCs/>
        </w:rPr>
        <w:t>HDLOBRKP</w:t>
      </w:r>
      <w:r w:rsidRPr="00165EB7" w:rsidDel="002F4FD3">
        <w:rPr>
          <w:bCs/>
          <w:lang w:val="pt-BR"/>
        </w:rPr>
        <w:t xml:space="preserve"> </w:t>
      </w:r>
      <w:r w:rsidRPr="00165EB7">
        <w:rPr>
          <w:bCs/>
          <w:i/>
          <w:vertAlign w:val="subscript"/>
          <w:lang w:val="es-ES"/>
        </w:rPr>
        <w:t xml:space="preserve">q, r, p, i </w:t>
      </w:r>
      <w:r w:rsidRPr="00165EB7">
        <w:rPr>
          <w:bCs/>
          <w:vertAlign w:val="subscript"/>
          <w:lang w:val="es-MX"/>
        </w:rPr>
        <w:t xml:space="preserve">     </w:t>
      </w:r>
      <w:r w:rsidRPr="00165EB7">
        <w:rPr>
          <w:bCs/>
        </w:rPr>
        <w:t>=  Min(AVGHASL</w:t>
      </w:r>
      <w:r w:rsidRPr="00165EB7">
        <w:rPr>
          <w:bCs/>
          <w:lang w:val="es-MX"/>
        </w:rPr>
        <w:t xml:space="preserve"> </w:t>
      </w:r>
      <w:r w:rsidRPr="00165EB7">
        <w:rPr>
          <w:bCs/>
          <w:i/>
          <w:vertAlign w:val="subscript"/>
          <w:lang w:val="es-ES"/>
        </w:rPr>
        <w:t xml:space="preserve">q, r, p, i </w:t>
      </w:r>
      <w:r w:rsidRPr="00165EB7">
        <w:rPr>
          <w:bCs/>
        </w:rPr>
        <w:t>, HDLOBRKPCP</w:t>
      </w:r>
      <w:r w:rsidRPr="00165EB7">
        <w:rPr>
          <w:bCs/>
          <w:lang w:val="es-MX"/>
        </w:rPr>
        <w:t xml:space="preserve"> </w:t>
      </w:r>
      <w:r w:rsidRPr="00165EB7">
        <w:rPr>
          <w:bCs/>
          <w:i/>
          <w:vertAlign w:val="subscript"/>
          <w:lang w:val="es-ES"/>
        </w:rPr>
        <w:t xml:space="preserve">q, r, p, i </w:t>
      </w:r>
      <w:r w:rsidRPr="00165EB7">
        <w:rPr>
          <w:bCs/>
        </w:rPr>
        <w:t>)</w:t>
      </w:r>
    </w:p>
    <w:p w14:paraId="4CA8DC23" w14:textId="77777777" w:rsidR="00165EB7" w:rsidRPr="00165EB7" w:rsidRDefault="00165EB7" w:rsidP="00165EB7">
      <w:pPr>
        <w:spacing w:before="120"/>
      </w:pPr>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839"/>
        <w:gridCol w:w="7132"/>
      </w:tblGrid>
      <w:tr w:rsidR="00165EB7" w:rsidRPr="00165EB7" w14:paraId="635088EA" w14:textId="77777777" w:rsidTr="009116D8">
        <w:trPr>
          <w:cantSplit/>
          <w:trHeight w:val="146"/>
          <w:tblHeader/>
        </w:trPr>
        <w:tc>
          <w:tcPr>
            <w:tcW w:w="838" w:type="pct"/>
          </w:tcPr>
          <w:p w14:paraId="051218B7" w14:textId="77777777" w:rsidR="00165EB7" w:rsidRPr="00165EB7" w:rsidRDefault="00165EB7" w:rsidP="00165EB7">
            <w:pPr>
              <w:spacing w:after="240"/>
              <w:rPr>
                <w:b/>
                <w:iCs/>
                <w:sz w:val="20"/>
              </w:rPr>
            </w:pPr>
            <w:r w:rsidRPr="00165EB7">
              <w:rPr>
                <w:b/>
                <w:iCs/>
                <w:sz w:val="20"/>
              </w:rPr>
              <w:t>Variable</w:t>
            </w:r>
          </w:p>
        </w:tc>
        <w:tc>
          <w:tcPr>
            <w:tcW w:w="438" w:type="pct"/>
          </w:tcPr>
          <w:p w14:paraId="224ACA79" w14:textId="77777777" w:rsidR="00165EB7" w:rsidRPr="00165EB7" w:rsidRDefault="00165EB7" w:rsidP="00165EB7">
            <w:pPr>
              <w:spacing w:after="240"/>
              <w:rPr>
                <w:b/>
                <w:iCs/>
                <w:sz w:val="20"/>
              </w:rPr>
            </w:pPr>
            <w:r w:rsidRPr="00165EB7">
              <w:rPr>
                <w:b/>
                <w:iCs/>
                <w:sz w:val="20"/>
              </w:rPr>
              <w:t>Unit</w:t>
            </w:r>
          </w:p>
        </w:tc>
        <w:tc>
          <w:tcPr>
            <w:tcW w:w="3724" w:type="pct"/>
          </w:tcPr>
          <w:p w14:paraId="2A463AF5" w14:textId="77777777" w:rsidR="00165EB7" w:rsidRPr="00165EB7" w:rsidRDefault="00165EB7" w:rsidP="00165EB7">
            <w:pPr>
              <w:spacing w:after="240"/>
              <w:rPr>
                <w:b/>
                <w:iCs/>
                <w:sz w:val="20"/>
              </w:rPr>
            </w:pPr>
            <w:r w:rsidRPr="00165EB7">
              <w:rPr>
                <w:b/>
                <w:iCs/>
                <w:sz w:val="20"/>
              </w:rPr>
              <w:t>Definition</w:t>
            </w:r>
          </w:p>
        </w:tc>
      </w:tr>
      <w:tr w:rsidR="00165EB7" w:rsidRPr="00165EB7" w14:paraId="384B135F" w14:textId="77777777" w:rsidTr="009116D8">
        <w:trPr>
          <w:cantSplit/>
          <w:trHeight w:val="146"/>
        </w:trPr>
        <w:tc>
          <w:tcPr>
            <w:tcW w:w="838" w:type="pct"/>
          </w:tcPr>
          <w:p w14:paraId="23A176E4" w14:textId="77777777" w:rsidR="00165EB7" w:rsidRPr="00165EB7" w:rsidDel="00510368" w:rsidRDefault="00165EB7" w:rsidP="00165EB7">
            <w:pPr>
              <w:spacing w:after="60"/>
              <w:rPr>
                <w:iCs/>
                <w:sz w:val="20"/>
              </w:rPr>
            </w:pPr>
            <w:r w:rsidRPr="00165EB7">
              <w:rPr>
                <w:bCs/>
                <w:sz w:val="20"/>
              </w:rPr>
              <w:t>HDLOAL</w:t>
            </w:r>
            <w:r w:rsidRPr="00165EB7">
              <w:rPr>
                <w:b/>
                <w:i/>
                <w:iCs/>
                <w:sz w:val="20"/>
                <w:vertAlign w:val="subscript"/>
                <w:lang w:val="es-ES"/>
              </w:rPr>
              <w:t xml:space="preserve"> q, r, p, i</w:t>
            </w:r>
          </w:p>
        </w:tc>
        <w:tc>
          <w:tcPr>
            <w:tcW w:w="438" w:type="pct"/>
          </w:tcPr>
          <w:p w14:paraId="045AC24D" w14:textId="77777777" w:rsidR="00165EB7" w:rsidRPr="00165EB7" w:rsidRDefault="00165EB7" w:rsidP="00165EB7">
            <w:pPr>
              <w:spacing w:after="60"/>
              <w:rPr>
                <w:iCs/>
                <w:sz w:val="20"/>
              </w:rPr>
            </w:pPr>
            <w:r w:rsidRPr="00165EB7">
              <w:rPr>
                <w:iCs/>
                <w:sz w:val="20"/>
              </w:rPr>
              <w:t>$</w:t>
            </w:r>
          </w:p>
        </w:tc>
        <w:tc>
          <w:tcPr>
            <w:tcW w:w="3724" w:type="pct"/>
          </w:tcPr>
          <w:p w14:paraId="28DCC3AA" w14:textId="77777777" w:rsidR="00165EB7" w:rsidRPr="00165EB7" w:rsidDel="0058447D" w:rsidRDefault="00165EB7" w:rsidP="00165EB7">
            <w:pPr>
              <w:spacing w:after="60"/>
              <w:rPr>
                <w:i/>
                <w:iCs/>
                <w:sz w:val="20"/>
              </w:rPr>
            </w:pPr>
            <w:r w:rsidRPr="00165EB7">
              <w:rPr>
                <w:i/>
                <w:iCs/>
                <w:sz w:val="20"/>
              </w:rPr>
              <w:t>High Dispatch Limit override attested losses -</w:t>
            </w:r>
            <w:r w:rsidRPr="00165EB7">
              <w:rPr>
                <w:iCs/>
                <w:sz w:val="20"/>
              </w:rPr>
              <w:t xml:space="preserve"> The financial loss to the QSE due to the HDL override as attested by the QSE in accordance with paragraph (1)(d) above.</w:t>
            </w:r>
          </w:p>
        </w:tc>
      </w:tr>
      <w:tr w:rsidR="00165EB7" w:rsidRPr="00165EB7" w14:paraId="44B0D838" w14:textId="77777777" w:rsidTr="009116D8">
        <w:trPr>
          <w:cantSplit/>
          <w:trHeight w:val="146"/>
        </w:trPr>
        <w:tc>
          <w:tcPr>
            <w:tcW w:w="838" w:type="pct"/>
          </w:tcPr>
          <w:p w14:paraId="3332E959" w14:textId="77777777" w:rsidR="00165EB7" w:rsidRPr="00165EB7" w:rsidRDefault="00165EB7" w:rsidP="00165EB7">
            <w:pPr>
              <w:spacing w:after="60"/>
              <w:rPr>
                <w:iCs/>
                <w:sz w:val="20"/>
              </w:rPr>
            </w:pPr>
            <w:r w:rsidRPr="00165EB7">
              <w:rPr>
                <w:iCs/>
                <w:sz w:val="20"/>
              </w:rPr>
              <w:t xml:space="preserve">HDLOEAMT </w:t>
            </w:r>
            <w:r w:rsidRPr="00165EB7">
              <w:rPr>
                <w:b/>
                <w:i/>
                <w:iCs/>
                <w:sz w:val="20"/>
                <w:vertAlign w:val="subscript"/>
                <w:lang w:val="es-ES"/>
              </w:rPr>
              <w:t>q, r, p, i</w:t>
            </w:r>
          </w:p>
        </w:tc>
        <w:tc>
          <w:tcPr>
            <w:tcW w:w="438" w:type="pct"/>
          </w:tcPr>
          <w:p w14:paraId="432EB9E6" w14:textId="77777777" w:rsidR="00165EB7" w:rsidRPr="00165EB7" w:rsidRDefault="00165EB7" w:rsidP="00165EB7">
            <w:pPr>
              <w:spacing w:after="60"/>
              <w:rPr>
                <w:iCs/>
                <w:sz w:val="20"/>
              </w:rPr>
            </w:pPr>
            <w:r w:rsidRPr="00165EB7">
              <w:rPr>
                <w:iCs/>
                <w:sz w:val="20"/>
              </w:rPr>
              <w:t>$</w:t>
            </w:r>
          </w:p>
        </w:tc>
        <w:tc>
          <w:tcPr>
            <w:tcW w:w="3724" w:type="pct"/>
          </w:tcPr>
          <w:p w14:paraId="729E79BA" w14:textId="77777777" w:rsidR="00165EB7" w:rsidRPr="00165EB7" w:rsidRDefault="00165EB7" w:rsidP="00165EB7">
            <w:pPr>
              <w:spacing w:after="60"/>
              <w:rPr>
                <w:iCs/>
                <w:sz w:val="20"/>
              </w:rPr>
            </w:pPr>
            <w:r w:rsidRPr="00165EB7">
              <w:rPr>
                <w:i/>
                <w:iCs/>
                <w:sz w:val="20"/>
              </w:rPr>
              <w:t>High Dispatch Limit override energy amount per QSE per Generation Resource</w:t>
            </w:r>
            <w:r w:rsidRPr="00165EB7">
              <w:rPr>
                <w:iCs/>
                <w:sz w:val="20"/>
              </w:rPr>
              <w:t xml:space="preserve">—The payment to QSE </w:t>
            </w:r>
            <w:r w:rsidRPr="00165EB7">
              <w:rPr>
                <w:i/>
                <w:iCs/>
                <w:sz w:val="20"/>
              </w:rPr>
              <w:t>q</w:t>
            </w:r>
            <w:r w:rsidRPr="00165EB7">
              <w:rPr>
                <w:iCs/>
                <w:sz w:val="20"/>
              </w:rPr>
              <w:t xml:space="preserve"> for an ERCOT-issued HDL override for Generation Resource </w:t>
            </w:r>
            <w:r w:rsidRPr="00165EB7">
              <w:rPr>
                <w:i/>
                <w:iCs/>
                <w:sz w:val="20"/>
              </w:rPr>
              <w:t>r</w:t>
            </w:r>
            <w:r w:rsidRPr="00165EB7">
              <w:rPr>
                <w:iCs/>
                <w:sz w:val="20"/>
              </w:rPr>
              <w:t xml:space="preserve"> at Settlement Point </w:t>
            </w:r>
            <w:r w:rsidRPr="00165EB7">
              <w:rPr>
                <w:i/>
                <w:iCs/>
                <w:sz w:val="20"/>
              </w:rPr>
              <w:t xml:space="preserve">p </w:t>
            </w:r>
            <w:r w:rsidRPr="00165EB7">
              <w:rPr>
                <w:iCs/>
                <w:sz w:val="20"/>
              </w:rPr>
              <w:t xml:space="preserve">for the 15-minute Settlement Interval </w:t>
            </w:r>
            <w:r w:rsidRPr="00165EB7">
              <w:rPr>
                <w:i/>
                <w:iCs/>
                <w:sz w:val="20"/>
              </w:rPr>
              <w:t>i</w:t>
            </w:r>
            <w:r w:rsidRPr="00165EB7">
              <w:rPr>
                <w:iCs/>
                <w:sz w:val="20"/>
              </w:rPr>
              <w:t xml:space="preserve">.  For a combined cycle Resource, </w:t>
            </w:r>
            <w:r w:rsidRPr="00165EB7">
              <w:rPr>
                <w:i/>
                <w:iCs/>
                <w:sz w:val="20"/>
              </w:rPr>
              <w:t>r</w:t>
            </w:r>
            <w:r w:rsidRPr="00165EB7">
              <w:rPr>
                <w:iCs/>
                <w:sz w:val="20"/>
              </w:rPr>
              <w:t xml:space="preserve"> is a Combined Cycle Train.</w:t>
            </w:r>
          </w:p>
        </w:tc>
      </w:tr>
      <w:tr w:rsidR="00165EB7" w:rsidRPr="00165EB7" w14:paraId="1A40B187" w14:textId="77777777" w:rsidTr="009116D8">
        <w:trPr>
          <w:cantSplit/>
          <w:trHeight w:val="146"/>
        </w:trPr>
        <w:tc>
          <w:tcPr>
            <w:tcW w:w="838" w:type="pct"/>
          </w:tcPr>
          <w:p w14:paraId="4F63BBBA" w14:textId="77777777" w:rsidR="00165EB7" w:rsidRPr="00165EB7" w:rsidRDefault="00165EB7" w:rsidP="00165EB7">
            <w:pPr>
              <w:spacing w:after="60"/>
              <w:rPr>
                <w:iCs/>
                <w:sz w:val="20"/>
              </w:rPr>
            </w:pPr>
            <w:r w:rsidRPr="00165EB7">
              <w:rPr>
                <w:iCs/>
                <w:sz w:val="20"/>
              </w:rPr>
              <w:lastRenderedPageBreak/>
              <w:t>HDLOBRKP</w:t>
            </w:r>
            <w:r w:rsidRPr="00165EB7">
              <w:rPr>
                <w:b/>
                <w:i/>
                <w:iCs/>
                <w:sz w:val="20"/>
                <w:vertAlign w:val="subscript"/>
                <w:lang w:val="es-ES"/>
              </w:rPr>
              <w:t>q, r, p,  i</w:t>
            </w:r>
          </w:p>
        </w:tc>
        <w:tc>
          <w:tcPr>
            <w:tcW w:w="438" w:type="pct"/>
          </w:tcPr>
          <w:p w14:paraId="4025B12D" w14:textId="77777777" w:rsidR="00165EB7" w:rsidRPr="00165EB7" w:rsidRDefault="00165EB7" w:rsidP="00165EB7">
            <w:pPr>
              <w:spacing w:after="60"/>
              <w:rPr>
                <w:iCs/>
                <w:sz w:val="20"/>
              </w:rPr>
            </w:pPr>
            <w:r w:rsidRPr="00165EB7">
              <w:rPr>
                <w:iCs/>
                <w:sz w:val="20"/>
              </w:rPr>
              <w:t>MW</w:t>
            </w:r>
          </w:p>
        </w:tc>
        <w:tc>
          <w:tcPr>
            <w:tcW w:w="3724" w:type="pct"/>
          </w:tcPr>
          <w:p w14:paraId="010AE6B0" w14:textId="77777777" w:rsidR="00165EB7" w:rsidRPr="00165EB7" w:rsidRDefault="00165EB7" w:rsidP="00165EB7">
            <w:pPr>
              <w:spacing w:after="60"/>
              <w:rPr>
                <w:i/>
                <w:iCs/>
                <w:sz w:val="20"/>
              </w:rPr>
            </w:pPr>
            <w:r w:rsidRPr="00165EB7">
              <w:rPr>
                <w:i/>
                <w:iCs/>
                <w:sz w:val="20"/>
              </w:rPr>
              <w:t>High Dispatch Limit override break point per QSE per Resource</w:t>
            </w:r>
            <w:r w:rsidRPr="00165EB7">
              <w:rPr>
                <w:iCs/>
                <w:sz w:val="20"/>
              </w:rPr>
              <w:t xml:space="preserve">—The point on the Energy Offer Curve corresponding to the lesser of the AVGHASL or the interception between the RTSPP of the Generation Resource </w:t>
            </w:r>
            <w:r w:rsidRPr="00165EB7">
              <w:rPr>
                <w:i/>
                <w:iCs/>
                <w:sz w:val="20"/>
              </w:rPr>
              <w:t>r</w:t>
            </w:r>
            <w:r w:rsidRPr="00165EB7">
              <w:rPr>
                <w:iCs/>
                <w:sz w:val="20"/>
              </w:rPr>
              <w:t xml:space="preserve"> represented by QSE </w:t>
            </w:r>
            <w:r w:rsidRPr="00165EB7">
              <w:rPr>
                <w:i/>
                <w:iCs/>
                <w:sz w:val="20"/>
              </w:rPr>
              <w:t>q</w:t>
            </w:r>
            <w:r w:rsidRPr="00165EB7">
              <w:rPr>
                <w:iCs/>
                <w:sz w:val="20"/>
              </w:rPr>
              <w:t xml:space="preserve"> minus the Real-Time Reserve Price for On-Line Reserves and the Real-Time On-Line Reliability Deployment Price and the Energy Offer Curve of Generation Resource </w:t>
            </w:r>
            <w:r w:rsidRPr="00165EB7">
              <w:rPr>
                <w:i/>
                <w:iCs/>
                <w:sz w:val="20"/>
              </w:rPr>
              <w:t>r</w:t>
            </w:r>
            <w:r w:rsidRPr="00165EB7">
              <w:rPr>
                <w:iCs/>
                <w:sz w:val="20"/>
              </w:rPr>
              <w:t xml:space="preserve"> represented by QSE </w:t>
            </w:r>
            <w:r w:rsidRPr="00165EB7">
              <w:rPr>
                <w:i/>
                <w:iCs/>
                <w:sz w:val="20"/>
              </w:rPr>
              <w:t>q</w:t>
            </w:r>
            <w:r w:rsidRPr="00165EB7">
              <w:rPr>
                <w:iCs/>
                <w:sz w:val="20"/>
              </w:rPr>
              <w:t xml:space="preserve">, for the 15-minute Settlement Interval </w:t>
            </w:r>
            <w:r w:rsidRPr="00165EB7">
              <w:rPr>
                <w:i/>
                <w:iCs/>
                <w:sz w:val="20"/>
              </w:rPr>
              <w:t>i</w:t>
            </w:r>
            <w:r w:rsidRPr="00165EB7">
              <w:rPr>
                <w:iCs/>
                <w:sz w:val="20"/>
              </w:rPr>
              <w:t xml:space="preserve">.  For a combined cycle Resource, </w:t>
            </w:r>
            <w:r w:rsidRPr="00165EB7">
              <w:rPr>
                <w:i/>
                <w:iCs/>
                <w:sz w:val="20"/>
              </w:rPr>
              <w:t>r</w:t>
            </w:r>
            <w:r w:rsidRPr="00165EB7">
              <w:rPr>
                <w:iCs/>
                <w:sz w:val="20"/>
              </w:rPr>
              <w:t xml:space="preserve"> is a Combined Cycle Train.</w:t>
            </w:r>
          </w:p>
        </w:tc>
      </w:tr>
      <w:tr w:rsidR="00165EB7" w:rsidRPr="00165EB7" w14:paraId="1295AADB" w14:textId="77777777" w:rsidTr="009116D8">
        <w:trPr>
          <w:cantSplit/>
          <w:trHeight w:val="146"/>
        </w:trPr>
        <w:tc>
          <w:tcPr>
            <w:tcW w:w="838" w:type="pct"/>
          </w:tcPr>
          <w:p w14:paraId="3EE73560" w14:textId="77777777" w:rsidR="00165EB7" w:rsidRPr="00165EB7" w:rsidRDefault="00165EB7" w:rsidP="00165EB7">
            <w:pPr>
              <w:spacing w:after="60"/>
              <w:rPr>
                <w:iCs/>
                <w:sz w:val="20"/>
              </w:rPr>
            </w:pPr>
            <w:r w:rsidRPr="00165EB7">
              <w:rPr>
                <w:iCs/>
                <w:sz w:val="20"/>
              </w:rPr>
              <w:t>AVGHDL</w:t>
            </w:r>
            <w:r w:rsidRPr="00165EB7">
              <w:rPr>
                <w:b/>
                <w:i/>
                <w:iCs/>
                <w:sz w:val="20"/>
                <w:vertAlign w:val="subscript"/>
                <w:lang w:val="es-ES"/>
              </w:rPr>
              <w:t>q, r,  p,  i</w:t>
            </w:r>
          </w:p>
        </w:tc>
        <w:tc>
          <w:tcPr>
            <w:tcW w:w="438" w:type="pct"/>
          </w:tcPr>
          <w:p w14:paraId="46F78518" w14:textId="77777777" w:rsidR="00165EB7" w:rsidRPr="00165EB7" w:rsidRDefault="00165EB7" w:rsidP="00165EB7">
            <w:pPr>
              <w:spacing w:after="60"/>
              <w:rPr>
                <w:iCs/>
                <w:sz w:val="20"/>
              </w:rPr>
            </w:pPr>
            <w:r w:rsidRPr="00165EB7">
              <w:rPr>
                <w:iCs/>
                <w:sz w:val="20"/>
              </w:rPr>
              <w:t>MW</w:t>
            </w:r>
          </w:p>
        </w:tc>
        <w:tc>
          <w:tcPr>
            <w:tcW w:w="3724" w:type="pct"/>
          </w:tcPr>
          <w:p w14:paraId="20B9CA61" w14:textId="77777777" w:rsidR="00165EB7" w:rsidRPr="00165EB7" w:rsidRDefault="00165EB7" w:rsidP="00165EB7">
            <w:pPr>
              <w:rPr>
                <w:color w:val="002060"/>
                <w:sz w:val="20"/>
              </w:rPr>
            </w:pPr>
            <w:r w:rsidRPr="00165EB7">
              <w:rPr>
                <w:i/>
                <w:iCs/>
                <w:color w:val="000000"/>
                <w:sz w:val="20"/>
              </w:rPr>
              <w:t>Average High Dispatch Limit per QSE per Settlement Point per Resource</w:t>
            </w:r>
            <w:r w:rsidRPr="00165EB7">
              <w:rPr>
                <w:color w:val="000000"/>
                <w:sz w:val="20"/>
              </w:rPr>
              <w:t>—The time-weighted average of all 4-second HDL values calculated by the Resource Limit Calculato</w:t>
            </w:r>
            <w:r w:rsidRPr="00165EB7">
              <w:rPr>
                <w:sz w:val="20"/>
              </w:rPr>
              <w:t xml:space="preserve">r, subject to the manual HDL override, for </w:t>
            </w:r>
            <w:r w:rsidRPr="00165EB7">
              <w:rPr>
                <w:color w:val="000000"/>
                <w:sz w:val="20"/>
              </w:rPr>
              <w:t xml:space="preserve">the Generation Resource or Controllable Load Resource </w:t>
            </w:r>
            <w:r w:rsidRPr="00165EB7">
              <w:rPr>
                <w:i/>
                <w:iCs/>
                <w:color w:val="000000"/>
                <w:sz w:val="20"/>
              </w:rPr>
              <w:t>r</w:t>
            </w:r>
            <w:r w:rsidRPr="00165EB7">
              <w:rPr>
                <w:color w:val="000000"/>
                <w:sz w:val="20"/>
              </w:rPr>
              <w:t xml:space="preserve"> represented by QSE </w:t>
            </w:r>
            <w:r w:rsidRPr="00165EB7">
              <w:rPr>
                <w:i/>
                <w:iCs/>
                <w:color w:val="000000"/>
                <w:sz w:val="20"/>
              </w:rPr>
              <w:t>q</w:t>
            </w:r>
            <w:r w:rsidRPr="00165EB7">
              <w:rPr>
                <w:color w:val="000000"/>
                <w:sz w:val="20"/>
              </w:rPr>
              <w:t xml:space="preserve"> at Settlement Point </w:t>
            </w:r>
            <w:r w:rsidRPr="00165EB7">
              <w:rPr>
                <w:i/>
                <w:iCs/>
                <w:color w:val="000000"/>
                <w:sz w:val="20"/>
              </w:rPr>
              <w:t>p</w:t>
            </w:r>
            <w:r w:rsidRPr="00165EB7">
              <w:rPr>
                <w:color w:val="000000"/>
                <w:sz w:val="20"/>
              </w:rPr>
              <w:t xml:space="preserve"> within the 15-minute Settlement Interval </w:t>
            </w:r>
            <w:r w:rsidRPr="00165EB7">
              <w:rPr>
                <w:i/>
                <w:iCs/>
                <w:color w:val="000000"/>
                <w:sz w:val="20"/>
              </w:rPr>
              <w:t>i</w:t>
            </w:r>
            <w:r w:rsidRPr="00165EB7">
              <w:rPr>
                <w:color w:val="000000"/>
                <w:sz w:val="20"/>
              </w:rPr>
              <w:t>.  For a Combined</w:t>
            </w:r>
            <w:r w:rsidRPr="00165EB7">
              <w:rPr>
                <w:sz w:val="20"/>
              </w:rPr>
              <w:t xml:space="preserve"> Cycle Train, the Resource </w:t>
            </w:r>
            <w:r w:rsidRPr="00165EB7">
              <w:rPr>
                <w:i/>
                <w:sz w:val="20"/>
              </w:rPr>
              <w:t xml:space="preserve">r </w:t>
            </w:r>
            <w:r w:rsidRPr="00165EB7">
              <w:rPr>
                <w:sz w:val="20"/>
              </w:rPr>
              <w:t>is a Combined Cycle Generation Resource within the Combined Cycle Train.</w:t>
            </w:r>
            <w:r w:rsidRPr="00165EB7">
              <w:t xml:space="preserve">  </w:t>
            </w:r>
          </w:p>
        </w:tc>
      </w:tr>
      <w:tr w:rsidR="00165EB7" w:rsidRPr="00165EB7" w14:paraId="0B7ECCE2" w14:textId="77777777" w:rsidTr="009116D8">
        <w:trPr>
          <w:cantSplit/>
          <w:trHeight w:val="1430"/>
        </w:trPr>
        <w:tc>
          <w:tcPr>
            <w:tcW w:w="838" w:type="pct"/>
          </w:tcPr>
          <w:p w14:paraId="12C84F34" w14:textId="77777777" w:rsidR="00165EB7" w:rsidRPr="00165EB7" w:rsidRDefault="00165EB7" w:rsidP="00165EB7">
            <w:pPr>
              <w:spacing w:after="60"/>
              <w:rPr>
                <w:iCs/>
                <w:color w:val="000000"/>
                <w:sz w:val="20"/>
                <w:lang w:val="es-MX"/>
              </w:rPr>
            </w:pPr>
            <w:r w:rsidRPr="00165EB7">
              <w:rPr>
                <w:iCs/>
                <w:color w:val="000000"/>
                <w:sz w:val="20"/>
              </w:rPr>
              <w:t xml:space="preserve">AVGHASL </w:t>
            </w:r>
            <w:r w:rsidRPr="00165EB7">
              <w:rPr>
                <w:b/>
                <w:bCs/>
                <w:i/>
                <w:color w:val="000000"/>
                <w:sz w:val="20"/>
                <w:vertAlign w:val="subscript"/>
                <w:lang w:val="es-ES"/>
              </w:rPr>
              <w:t>q, r, p, i</w:t>
            </w:r>
          </w:p>
        </w:tc>
        <w:tc>
          <w:tcPr>
            <w:tcW w:w="438" w:type="pct"/>
          </w:tcPr>
          <w:p w14:paraId="299347D9" w14:textId="77777777" w:rsidR="00165EB7" w:rsidRPr="00165EB7" w:rsidRDefault="00165EB7" w:rsidP="00165EB7">
            <w:pPr>
              <w:spacing w:after="60"/>
              <w:rPr>
                <w:iCs/>
                <w:color w:val="000000"/>
                <w:sz w:val="20"/>
              </w:rPr>
            </w:pPr>
            <w:r w:rsidRPr="00165EB7">
              <w:rPr>
                <w:iCs/>
                <w:color w:val="000000"/>
                <w:sz w:val="20"/>
              </w:rPr>
              <w:t>MW</w:t>
            </w:r>
          </w:p>
        </w:tc>
        <w:tc>
          <w:tcPr>
            <w:tcW w:w="3724" w:type="pct"/>
          </w:tcPr>
          <w:p w14:paraId="12380E07" w14:textId="77777777" w:rsidR="00165EB7" w:rsidRPr="00165EB7" w:rsidRDefault="00165EB7" w:rsidP="00165EB7">
            <w:pPr>
              <w:spacing w:after="60"/>
              <w:rPr>
                <w:i/>
                <w:iCs/>
                <w:color w:val="000000"/>
                <w:sz w:val="20"/>
              </w:rPr>
            </w:pPr>
            <w:r w:rsidRPr="00165EB7">
              <w:rPr>
                <w:i/>
                <w:color w:val="000000"/>
                <w:sz w:val="20"/>
              </w:rPr>
              <w:t>Average High Ancillary Service Limit per QSE per Settlement Point per Resource</w:t>
            </w:r>
            <w:r w:rsidRPr="00165EB7">
              <w:rPr>
                <w:iCs/>
                <w:color w:val="000000"/>
                <w:sz w:val="20"/>
              </w:rPr>
              <w:t xml:space="preserve">—The time-weighted average High Ancillary Service Limit (HASL) calculated every four seconds by the Resource Limit Calculator for the Generation Resource or Controllable Load Resource </w:t>
            </w:r>
            <w:r w:rsidRPr="00165EB7">
              <w:rPr>
                <w:i/>
                <w:color w:val="000000"/>
                <w:sz w:val="20"/>
              </w:rPr>
              <w:t>r</w:t>
            </w:r>
            <w:r w:rsidRPr="00165EB7">
              <w:rPr>
                <w:iCs/>
                <w:color w:val="000000"/>
                <w:sz w:val="20"/>
              </w:rPr>
              <w:t xml:space="preserve"> represented by QSE </w:t>
            </w:r>
            <w:r w:rsidRPr="00165EB7">
              <w:rPr>
                <w:i/>
                <w:color w:val="000000"/>
                <w:sz w:val="20"/>
              </w:rPr>
              <w:t>q</w:t>
            </w:r>
            <w:r w:rsidRPr="00165EB7">
              <w:rPr>
                <w:iCs/>
                <w:color w:val="000000"/>
                <w:sz w:val="20"/>
              </w:rPr>
              <w:t xml:space="preserve"> at Settlement Point </w:t>
            </w:r>
            <w:r w:rsidRPr="00165EB7">
              <w:rPr>
                <w:i/>
                <w:color w:val="000000"/>
                <w:sz w:val="20"/>
              </w:rPr>
              <w:t>p</w:t>
            </w:r>
            <w:r w:rsidRPr="00165EB7">
              <w:rPr>
                <w:iCs/>
                <w:color w:val="000000"/>
                <w:sz w:val="20"/>
              </w:rPr>
              <w:t xml:space="preserve"> within the 15-minute Settlement Interval </w:t>
            </w:r>
            <w:r w:rsidRPr="00165EB7">
              <w:rPr>
                <w:i/>
                <w:color w:val="000000"/>
                <w:sz w:val="20"/>
              </w:rPr>
              <w:t>i</w:t>
            </w:r>
            <w:r w:rsidRPr="00165EB7">
              <w:rPr>
                <w:iCs/>
                <w:color w:val="000000"/>
                <w:sz w:val="20"/>
              </w:rPr>
              <w:t>.  For a Combined</w:t>
            </w:r>
            <w:r w:rsidRPr="00165EB7">
              <w:rPr>
                <w:iCs/>
                <w:sz w:val="20"/>
              </w:rPr>
              <w:t xml:space="preserve"> Cycle Train, the Resource </w:t>
            </w:r>
            <w:r w:rsidRPr="00165EB7">
              <w:rPr>
                <w:i/>
                <w:iCs/>
                <w:sz w:val="20"/>
              </w:rPr>
              <w:t xml:space="preserve">r </w:t>
            </w:r>
            <w:r w:rsidRPr="00165EB7">
              <w:rPr>
                <w:iCs/>
                <w:sz w:val="20"/>
              </w:rPr>
              <w:t xml:space="preserve">is a Combined Cycle Generation Resource within the Combined Cycle Train.  </w:t>
            </w:r>
          </w:p>
        </w:tc>
      </w:tr>
      <w:tr w:rsidR="00165EB7" w:rsidRPr="00165EB7" w14:paraId="1D7668C4" w14:textId="77777777" w:rsidTr="009116D8">
        <w:trPr>
          <w:cantSplit/>
          <w:trHeight w:val="1154"/>
        </w:trPr>
        <w:tc>
          <w:tcPr>
            <w:tcW w:w="838" w:type="pct"/>
            <w:tcBorders>
              <w:top w:val="single" w:sz="4" w:space="0" w:color="auto"/>
              <w:left w:val="single" w:sz="4" w:space="0" w:color="auto"/>
              <w:bottom w:val="single" w:sz="4" w:space="0" w:color="auto"/>
              <w:right w:val="single" w:sz="4" w:space="0" w:color="auto"/>
            </w:tcBorders>
            <w:hideMark/>
          </w:tcPr>
          <w:p w14:paraId="1A869F45" w14:textId="77777777" w:rsidR="00165EB7" w:rsidRPr="00165EB7" w:rsidRDefault="00165EB7" w:rsidP="00165EB7">
            <w:pPr>
              <w:spacing w:after="60"/>
              <w:rPr>
                <w:iCs/>
                <w:sz w:val="20"/>
              </w:rPr>
            </w:pPr>
            <w:r w:rsidRPr="00165EB7">
              <w:rPr>
                <w:iCs/>
                <w:sz w:val="20"/>
              </w:rPr>
              <w:t>HDLOBRKPCP</w:t>
            </w:r>
            <w:r w:rsidRPr="00165EB7">
              <w:rPr>
                <w:b/>
                <w:iCs/>
                <w:sz w:val="20"/>
                <w:lang w:val="es-MX"/>
              </w:rPr>
              <w:t xml:space="preserve"> </w:t>
            </w:r>
            <w:r w:rsidRPr="00165EB7">
              <w:rPr>
                <w:i/>
                <w:iCs/>
                <w:sz w:val="20"/>
                <w:vertAlign w:val="subscript"/>
              </w:rPr>
              <w:t>q, r, p, i</w:t>
            </w:r>
          </w:p>
        </w:tc>
        <w:tc>
          <w:tcPr>
            <w:tcW w:w="438" w:type="pct"/>
            <w:tcBorders>
              <w:top w:val="single" w:sz="4" w:space="0" w:color="auto"/>
              <w:left w:val="single" w:sz="4" w:space="0" w:color="auto"/>
              <w:bottom w:val="single" w:sz="4" w:space="0" w:color="auto"/>
              <w:right w:val="single" w:sz="4" w:space="0" w:color="auto"/>
            </w:tcBorders>
            <w:hideMark/>
          </w:tcPr>
          <w:p w14:paraId="3998D124" w14:textId="77777777" w:rsidR="00165EB7" w:rsidRPr="00165EB7" w:rsidRDefault="00165EB7" w:rsidP="00165EB7">
            <w:pPr>
              <w:spacing w:after="60"/>
              <w:rPr>
                <w:iCs/>
                <w:sz w:val="20"/>
              </w:rPr>
            </w:pPr>
            <w:r w:rsidRPr="00165EB7">
              <w:rPr>
                <w:iCs/>
                <w:sz w:val="20"/>
              </w:rPr>
              <w:t>MW</w:t>
            </w:r>
          </w:p>
        </w:tc>
        <w:tc>
          <w:tcPr>
            <w:tcW w:w="3724" w:type="pct"/>
            <w:tcBorders>
              <w:top w:val="single" w:sz="4" w:space="0" w:color="auto"/>
              <w:left w:val="single" w:sz="4" w:space="0" w:color="auto"/>
              <w:bottom w:val="single" w:sz="4" w:space="0" w:color="auto"/>
              <w:right w:val="single" w:sz="4" w:space="0" w:color="auto"/>
            </w:tcBorders>
            <w:hideMark/>
          </w:tcPr>
          <w:p w14:paraId="369C18F6" w14:textId="77777777" w:rsidR="00165EB7" w:rsidRPr="00165EB7" w:rsidRDefault="00165EB7" w:rsidP="00165EB7">
            <w:pPr>
              <w:rPr>
                <w:i/>
                <w:sz w:val="20"/>
              </w:rPr>
            </w:pPr>
            <w:r w:rsidRPr="00165EB7">
              <w:rPr>
                <w:i/>
                <w:sz w:val="20"/>
              </w:rPr>
              <w:t>High Dispatch Limit override break point</w:t>
            </w:r>
            <w:r w:rsidRPr="00165EB7">
              <w:rPr>
                <w:i/>
              </w:rPr>
              <w:t xml:space="preserve"> </w:t>
            </w:r>
            <w:r w:rsidRPr="00165EB7">
              <w:rPr>
                <w:i/>
                <w:sz w:val="20"/>
              </w:rPr>
              <w:t>at clearing price per QSE per Resource</w:t>
            </w:r>
            <w:r w:rsidRPr="00165EB7">
              <w:rPr>
                <w:sz w:val="20"/>
              </w:rPr>
              <w:t xml:space="preserve">—The MW value on the Energy Offer Curve corresponding to the Real-Time Settlement Point Price of Generation Resource </w:t>
            </w:r>
            <w:r w:rsidRPr="00165EB7">
              <w:rPr>
                <w:i/>
                <w:sz w:val="20"/>
              </w:rPr>
              <w:t>r</w:t>
            </w:r>
            <w:r w:rsidRPr="00165EB7">
              <w:rPr>
                <w:sz w:val="20"/>
              </w:rPr>
              <w:t xml:space="preserve"> represented by QSE </w:t>
            </w:r>
            <w:r w:rsidRPr="00165EB7">
              <w:rPr>
                <w:i/>
                <w:sz w:val="20"/>
              </w:rPr>
              <w:t>q</w:t>
            </w:r>
            <w:r w:rsidRPr="00165EB7">
              <w:rPr>
                <w:sz w:val="20"/>
              </w:rPr>
              <w:t xml:space="preserve"> at Settlement Point </w:t>
            </w:r>
            <w:r w:rsidRPr="00165EB7">
              <w:rPr>
                <w:i/>
                <w:sz w:val="20"/>
              </w:rPr>
              <w:t>p</w:t>
            </w:r>
            <w:r w:rsidRPr="00165EB7">
              <w:rPr>
                <w:sz w:val="20"/>
              </w:rPr>
              <w:t xml:space="preserve"> minus the Real-Time Reserve Price for On-Line Reserves and the Real-Time On-Line Reliability Deployment Price.  For a combined cycle Resource, </w:t>
            </w:r>
            <w:r w:rsidRPr="00165EB7">
              <w:rPr>
                <w:i/>
                <w:sz w:val="20"/>
              </w:rPr>
              <w:t>r</w:t>
            </w:r>
            <w:r w:rsidRPr="00165EB7">
              <w:rPr>
                <w:sz w:val="20"/>
              </w:rPr>
              <w:t xml:space="preserve"> is a Combined Cycle Train.</w:t>
            </w:r>
          </w:p>
        </w:tc>
      </w:tr>
      <w:tr w:rsidR="00165EB7" w:rsidRPr="00165EB7" w14:paraId="13DB123D" w14:textId="77777777" w:rsidTr="009116D8">
        <w:trPr>
          <w:cantSplit/>
          <w:trHeight w:val="1229"/>
        </w:trPr>
        <w:tc>
          <w:tcPr>
            <w:tcW w:w="838" w:type="pct"/>
            <w:tcBorders>
              <w:top w:val="single" w:sz="4" w:space="0" w:color="auto"/>
              <w:left w:val="single" w:sz="4" w:space="0" w:color="auto"/>
              <w:bottom w:val="single" w:sz="4" w:space="0" w:color="auto"/>
              <w:right w:val="single" w:sz="4" w:space="0" w:color="auto"/>
            </w:tcBorders>
            <w:hideMark/>
          </w:tcPr>
          <w:p w14:paraId="629DE10C" w14:textId="77777777" w:rsidR="00165EB7" w:rsidRPr="00165EB7" w:rsidRDefault="00165EB7" w:rsidP="00165EB7">
            <w:pPr>
              <w:spacing w:after="60"/>
              <w:rPr>
                <w:iCs/>
                <w:sz w:val="20"/>
              </w:rPr>
            </w:pPr>
            <w:r w:rsidRPr="00165EB7">
              <w:rPr>
                <w:iCs/>
                <w:noProof/>
                <w:sz w:val="20"/>
              </w:rPr>
              <w:t xml:space="preserve">HDLOAIEC </w:t>
            </w:r>
            <w:r w:rsidRPr="00165EB7">
              <w:rPr>
                <w:i/>
                <w:iCs/>
                <w:sz w:val="20"/>
                <w:vertAlign w:val="subscript"/>
              </w:rPr>
              <w:t>q, r, p, i</w:t>
            </w:r>
          </w:p>
        </w:tc>
        <w:tc>
          <w:tcPr>
            <w:tcW w:w="438" w:type="pct"/>
            <w:tcBorders>
              <w:top w:val="single" w:sz="4" w:space="0" w:color="auto"/>
              <w:left w:val="single" w:sz="4" w:space="0" w:color="auto"/>
              <w:bottom w:val="single" w:sz="4" w:space="0" w:color="auto"/>
              <w:right w:val="single" w:sz="4" w:space="0" w:color="auto"/>
            </w:tcBorders>
            <w:hideMark/>
          </w:tcPr>
          <w:p w14:paraId="5DCF6BE3" w14:textId="77777777" w:rsidR="00165EB7" w:rsidRPr="00165EB7" w:rsidRDefault="00165EB7" w:rsidP="00165EB7">
            <w:pPr>
              <w:spacing w:after="60"/>
              <w:rPr>
                <w:iCs/>
                <w:sz w:val="20"/>
              </w:rPr>
            </w:pPr>
            <w:r w:rsidRPr="00165EB7">
              <w:rPr>
                <w:iCs/>
                <w:sz w:val="20"/>
              </w:rPr>
              <w:t>$/MWh</w:t>
            </w:r>
          </w:p>
        </w:tc>
        <w:tc>
          <w:tcPr>
            <w:tcW w:w="3724" w:type="pct"/>
            <w:tcBorders>
              <w:top w:val="single" w:sz="4" w:space="0" w:color="auto"/>
              <w:left w:val="single" w:sz="4" w:space="0" w:color="auto"/>
              <w:bottom w:val="single" w:sz="4" w:space="0" w:color="auto"/>
              <w:right w:val="single" w:sz="4" w:space="0" w:color="auto"/>
            </w:tcBorders>
            <w:hideMark/>
          </w:tcPr>
          <w:p w14:paraId="796ADE32" w14:textId="77777777" w:rsidR="00165EB7" w:rsidRPr="00165EB7" w:rsidRDefault="00165EB7" w:rsidP="00165EB7">
            <w:pPr>
              <w:spacing w:after="60"/>
              <w:rPr>
                <w:iCs/>
                <w:sz w:val="20"/>
              </w:rPr>
            </w:pPr>
            <w:r w:rsidRPr="00165EB7">
              <w:rPr>
                <w:i/>
                <w:iCs/>
                <w:noProof/>
                <w:sz w:val="20"/>
              </w:rPr>
              <w:t>High Dispatch Limit override Average Incremental Energy Cost per QSE per Resource—</w:t>
            </w:r>
            <w:r w:rsidRPr="00165EB7">
              <w:rPr>
                <w:iCs/>
                <w:noProof/>
                <w:sz w:val="20"/>
              </w:rPr>
              <w:t xml:space="preserve">The average incremental cost (not subject to the cost cap) to operate the Generation Resource </w:t>
            </w:r>
            <w:r w:rsidRPr="00165EB7">
              <w:rPr>
                <w:i/>
                <w:iCs/>
                <w:noProof/>
                <w:sz w:val="20"/>
              </w:rPr>
              <w:t>r</w:t>
            </w:r>
            <w:r w:rsidRPr="00165EB7">
              <w:rPr>
                <w:iCs/>
                <w:noProof/>
                <w:sz w:val="20"/>
              </w:rPr>
              <w:t xml:space="preserve"> represented by QSE </w:t>
            </w:r>
            <w:r w:rsidRPr="00165EB7">
              <w:rPr>
                <w:i/>
                <w:iCs/>
                <w:noProof/>
                <w:sz w:val="20"/>
              </w:rPr>
              <w:t>q</w:t>
            </w:r>
            <w:r w:rsidRPr="00165EB7">
              <w:rPr>
                <w:iCs/>
                <w:noProof/>
                <w:sz w:val="20"/>
              </w:rPr>
              <w:t xml:space="preserve"> </w:t>
            </w:r>
            <w:r w:rsidRPr="00165EB7">
              <w:rPr>
                <w:iCs/>
                <w:sz w:val="20"/>
              </w:rPr>
              <w:t xml:space="preserve">at Settlement Point </w:t>
            </w:r>
            <w:r w:rsidRPr="00165EB7">
              <w:rPr>
                <w:i/>
                <w:iCs/>
                <w:sz w:val="20"/>
              </w:rPr>
              <w:t>p</w:t>
            </w:r>
            <w:r w:rsidRPr="00165EB7">
              <w:rPr>
                <w:iCs/>
                <w:sz w:val="20"/>
              </w:rPr>
              <w:t xml:space="preserve"> </w:t>
            </w:r>
            <w:r w:rsidRPr="00165EB7">
              <w:rPr>
                <w:iCs/>
                <w:noProof/>
                <w:sz w:val="20"/>
              </w:rPr>
              <w:t xml:space="preserve">from its AVGHDL to its HDLOBRKP for the 15-minute Settlement Interval </w:t>
            </w:r>
            <w:r w:rsidRPr="00165EB7">
              <w:rPr>
                <w:i/>
                <w:iCs/>
                <w:noProof/>
                <w:sz w:val="20"/>
              </w:rPr>
              <w:t>i</w:t>
            </w:r>
            <w:r w:rsidRPr="00165EB7">
              <w:rPr>
                <w:iCs/>
                <w:noProof/>
                <w:sz w:val="20"/>
              </w:rPr>
              <w:t xml:space="preserve"> and as described in Section 4.6.5, Calculation of “Average Incremental Energy Cost” (AIEC).  </w:t>
            </w:r>
            <w:r w:rsidRPr="00165EB7">
              <w:rPr>
                <w:iCs/>
                <w:sz w:val="20"/>
              </w:rPr>
              <w:t xml:space="preserve">For a combined cycle Resource, </w:t>
            </w:r>
            <w:r w:rsidRPr="00165EB7">
              <w:rPr>
                <w:i/>
                <w:iCs/>
                <w:sz w:val="20"/>
              </w:rPr>
              <w:t>r</w:t>
            </w:r>
            <w:r w:rsidRPr="00165EB7">
              <w:rPr>
                <w:iCs/>
                <w:sz w:val="20"/>
              </w:rPr>
              <w:t xml:space="preserve"> is a Combined Cycle Generation Resource.</w:t>
            </w:r>
          </w:p>
        </w:tc>
      </w:tr>
      <w:tr w:rsidR="00165EB7" w:rsidRPr="00165EB7" w14:paraId="4BDF8A6C" w14:textId="77777777" w:rsidTr="009116D8">
        <w:trPr>
          <w:cantSplit/>
          <w:trHeight w:val="944"/>
        </w:trPr>
        <w:tc>
          <w:tcPr>
            <w:tcW w:w="838" w:type="pct"/>
            <w:tcBorders>
              <w:top w:val="single" w:sz="4" w:space="0" w:color="auto"/>
              <w:left w:val="single" w:sz="4" w:space="0" w:color="auto"/>
              <w:bottom w:val="single" w:sz="4" w:space="0" w:color="auto"/>
              <w:right w:val="single" w:sz="4" w:space="0" w:color="auto"/>
            </w:tcBorders>
          </w:tcPr>
          <w:p w14:paraId="56575B31" w14:textId="77777777" w:rsidR="00165EB7" w:rsidRPr="00165EB7" w:rsidRDefault="00165EB7" w:rsidP="00165EB7">
            <w:pPr>
              <w:spacing w:after="60"/>
              <w:rPr>
                <w:iCs/>
                <w:sz w:val="20"/>
              </w:rPr>
            </w:pPr>
            <w:r w:rsidRPr="00165EB7">
              <w:rPr>
                <w:iCs/>
                <w:noProof/>
                <w:sz w:val="20"/>
              </w:rPr>
              <w:t xml:space="preserve">HDLOQTY </w:t>
            </w:r>
            <w:r w:rsidRPr="00165EB7">
              <w:rPr>
                <w:i/>
                <w:iCs/>
                <w:sz w:val="20"/>
                <w:vertAlign w:val="subscript"/>
              </w:rPr>
              <w:t>q, r, p, i</w:t>
            </w:r>
          </w:p>
        </w:tc>
        <w:tc>
          <w:tcPr>
            <w:tcW w:w="438" w:type="pct"/>
            <w:tcBorders>
              <w:top w:val="single" w:sz="4" w:space="0" w:color="auto"/>
              <w:left w:val="single" w:sz="4" w:space="0" w:color="auto"/>
              <w:bottom w:val="single" w:sz="4" w:space="0" w:color="auto"/>
              <w:right w:val="single" w:sz="4" w:space="0" w:color="auto"/>
            </w:tcBorders>
          </w:tcPr>
          <w:p w14:paraId="70524702" w14:textId="77777777" w:rsidR="00165EB7" w:rsidRPr="00165EB7" w:rsidRDefault="00165EB7" w:rsidP="00165EB7">
            <w:pPr>
              <w:spacing w:after="60"/>
              <w:rPr>
                <w:iCs/>
                <w:sz w:val="20"/>
              </w:rPr>
            </w:pPr>
            <w:r w:rsidRPr="00165EB7">
              <w:rPr>
                <w:iCs/>
                <w:sz w:val="20"/>
              </w:rPr>
              <w:t>MWh</w:t>
            </w:r>
          </w:p>
        </w:tc>
        <w:tc>
          <w:tcPr>
            <w:tcW w:w="3724" w:type="pct"/>
            <w:tcBorders>
              <w:top w:val="single" w:sz="4" w:space="0" w:color="auto"/>
              <w:left w:val="single" w:sz="4" w:space="0" w:color="auto"/>
              <w:bottom w:val="single" w:sz="4" w:space="0" w:color="auto"/>
              <w:right w:val="single" w:sz="4" w:space="0" w:color="auto"/>
            </w:tcBorders>
          </w:tcPr>
          <w:p w14:paraId="1F7AFA42" w14:textId="77777777" w:rsidR="00165EB7" w:rsidRPr="00165EB7" w:rsidRDefault="00165EB7" w:rsidP="00165EB7">
            <w:pPr>
              <w:spacing w:after="60"/>
              <w:rPr>
                <w:iCs/>
                <w:sz w:val="20"/>
              </w:rPr>
            </w:pPr>
            <w:r w:rsidRPr="00165EB7">
              <w:rPr>
                <w:i/>
                <w:iCs/>
                <w:noProof/>
                <w:sz w:val="20"/>
              </w:rPr>
              <w:t xml:space="preserve">High Dispatch Limit override </w:t>
            </w:r>
            <w:r w:rsidRPr="00165EB7">
              <w:rPr>
                <w:i/>
                <w:iCs/>
                <w:sz w:val="20"/>
              </w:rPr>
              <w:t>quantity per QSE per Generation Resource</w:t>
            </w:r>
            <w:r w:rsidRPr="00165EB7">
              <w:rPr>
                <w:i/>
                <w:iCs/>
                <w:noProof/>
                <w:sz w:val="20"/>
              </w:rPr>
              <w:t>—</w:t>
            </w:r>
            <w:r w:rsidRPr="00165EB7">
              <w:rPr>
                <w:i/>
                <w:iCs/>
                <w:sz w:val="20"/>
              </w:rPr>
              <w:t xml:space="preserve"> </w:t>
            </w:r>
            <w:r w:rsidRPr="00165EB7">
              <w:rPr>
                <w:iCs/>
                <w:sz w:val="20"/>
              </w:rPr>
              <w:t xml:space="preserve">The difference between the HDLOBRKP and the AVGHDL due to an ERCOT-issued HDL override for Generation Resource </w:t>
            </w:r>
            <w:r w:rsidRPr="00165EB7">
              <w:rPr>
                <w:i/>
                <w:iCs/>
                <w:sz w:val="20"/>
              </w:rPr>
              <w:t>r</w:t>
            </w:r>
            <w:r w:rsidRPr="00165EB7">
              <w:rPr>
                <w:iCs/>
                <w:sz w:val="20"/>
              </w:rPr>
              <w:t xml:space="preserve"> represented by QSE </w:t>
            </w:r>
            <w:r w:rsidRPr="00165EB7">
              <w:rPr>
                <w:i/>
                <w:iCs/>
                <w:sz w:val="20"/>
              </w:rPr>
              <w:t>q</w:t>
            </w:r>
            <w:r w:rsidRPr="00165EB7">
              <w:rPr>
                <w:iCs/>
                <w:sz w:val="20"/>
              </w:rPr>
              <w:t xml:space="preserve"> at Settlement Point </w:t>
            </w:r>
            <w:r w:rsidRPr="00165EB7">
              <w:rPr>
                <w:i/>
                <w:iCs/>
                <w:sz w:val="20"/>
              </w:rPr>
              <w:t>p</w:t>
            </w:r>
            <w:r w:rsidRPr="00165EB7">
              <w:rPr>
                <w:iCs/>
                <w:sz w:val="20"/>
              </w:rPr>
              <w:t xml:space="preserve"> for the 15-minute Settlement Interval </w:t>
            </w:r>
            <w:r w:rsidRPr="00165EB7">
              <w:rPr>
                <w:i/>
                <w:iCs/>
                <w:sz w:val="20"/>
              </w:rPr>
              <w:t>i</w:t>
            </w:r>
            <w:r w:rsidRPr="00165EB7">
              <w:rPr>
                <w:iCs/>
                <w:sz w:val="20"/>
              </w:rPr>
              <w:t xml:space="preserve">.  For a combined cycle Resource, </w:t>
            </w:r>
            <w:r w:rsidRPr="00165EB7">
              <w:rPr>
                <w:i/>
                <w:iCs/>
                <w:sz w:val="20"/>
              </w:rPr>
              <w:t>r</w:t>
            </w:r>
            <w:r w:rsidRPr="00165EB7">
              <w:rPr>
                <w:iCs/>
                <w:sz w:val="20"/>
              </w:rPr>
              <w:t xml:space="preserve"> is a Combined Cycle Train.</w:t>
            </w:r>
          </w:p>
        </w:tc>
      </w:tr>
      <w:tr w:rsidR="00165EB7" w:rsidRPr="00165EB7" w14:paraId="22193CC3" w14:textId="77777777" w:rsidTr="009116D8">
        <w:trPr>
          <w:cantSplit/>
          <w:trHeight w:val="773"/>
        </w:trPr>
        <w:tc>
          <w:tcPr>
            <w:tcW w:w="838" w:type="pct"/>
            <w:tcBorders>
              <w:top w:val="single" w:sz="4" w:space="0" w:color="auto"/>
              <w:left w:val="single" w:sz="4" w:space="0" w:color="auto"/>
              <w:bottom w:val="single" w:sz="4" w:space="0" w:color="auto"/>
              <w:right w:val="single" w:sz="4" w:space="0" w:color="auto"/>
            </w:tcBorders>
            <w:hideMark/>
          </w:tcPr>
          <w:p w14:paraId="59CE1FE8" w14:textId="77777777" w:rsidR="00165EB7" w:rsidRPr="00165EB7" w:rsidRDefault="00165EB7" w:rsidP="00165EB7">
            <w:pPr>
              <w:spacing w:after="60"/>
              <w:rPr>
                <w:iCs/>
                <w:sz w:val="20"/>
                <w:lang w:val="es-MX"/>
              </w:rPr>
            </w:pPr>
            <w:r w:rsidRPr="00165EB7">
              <w:rPr>
                <w:iCs/>
                <w:sz w:val="20"/>
              </w:rPr>
              <w:t xml:space="preserve">RTSPP </w:t>
            </w:r>
            <w:r w:rsidRPr="00165EB7">
              <w:rPr>
                <w:i/>
                <w:iCs/>
                <w:sz w:val="20"/>
                <w:vertAlign w:val="subscript"/>
              </w:rPr>
              <w:t>p, i</w:t>
            </w:r>
          </w:p>
        </w:tc>
        <w:tc>
          <w:tcPr>
            <w:tcW w:w="438" w:type="pct"/>
            <w:tcBorders>
              <w:top w:val="single" w:sz="4" w:space="0" w:color="auto"/>
              <w:left w:val="single" w:sz="4" w:space="0" w:color="auto"/>
              <w:bottom w:val="single" w:sz="4" w:space="0" w:color="auto"/>
              <w:right w:val="single" w:sz="4" w:space="0" w:color="auto"/>
            </w:tcBorders>
            <w:hideMark/>
          </w:tcPr>
          <w:p w14:paraId="53AAFCD8" w14:textId="77777777" w:rsidR="00165EB7" w:rsidRPr="00165EB7" w:rsidRDefault="00165EB7" w:rsidP="00165EB7">
            <w:pPr>
              <w:spacing w:after="60"/>
              <w:rPr>
                <w:iCs/>
                <w:sz w:val="20"/>
              </w:rPr>
            </w:pPr>
            <w:r w:rsidRPr="00165EB7">
              <w:rPr>
                <w:iCs/>
                <w:sz w:val="20"/>
              </w:rPr>
              <w:t>$/MWh</w:t>
            </w:r>
          </w:p>
        </w:tc>
        <w:tc>
          <w:tcPr>
            <w:tcW w:w="3724" w:type="pct"/>
            <w:tcBorders>
              <w:top w:val="single" w:sz="4" w:space="0" w:color="auto"/>
              <w:left w:val="single" w:sz="4" w:space="0" w:color="auto"/>
              <w:bottom w:val="single" w:sz="4" w:space="0" w:color="auto"/>
              <w:right w:val="single" w:sz="4" w:space="0" w:color="auto"/>
            </w:tcBorders>
            <w:hideMark/>
          </w:tcPr>
          <w:p w14:paraId="61B2C415" w14:textId="77777777" w:rsidR="00165EB7" w:rsidRPr="00165EB7" w:rsidRDefault="00165EB7" w:rsidP="00165EB7">
            <w:pPr>
              <w:spacing w:after="60"/>
              <w:rPr>
                <w:i/>
                <w:iCs/>
                <w:sz w:val="20"/>
              </w:rPr>
            </w:pPr>
            <w:r w:rsidRPr="00165EB7">
              <w:rPr>
                <w:i/>
                <w:iCs/>
                <w:sz w:val="20"/>
              </w:rPr>
              <w:t>Real-Time Settlement Point Price per Settlement Point</w:t>
            </w:r>
            <w:r w:rsidRPr="00165EB7">
              <w:rPr>
                <w:iCs/>
                <w:sz w:val="20"/>
              </w:rPr>
              <w:t xml:space="preserve">—The Real-Time Settlement Point Price at Settlement Point </w:t>
            </w:r>
            <w:r w:rsidRPr="00165EB7">
              <w:rPr>
                <w:i/>
                <w:iCs/>
                <w:sz w:val="20"/>
              </w:rPr>
              <w:t>p</w:t>
            </w:r>
            <w:r w:rsidRPr="00165EB7">
              <w:rPr>
                <w:iCs/>
                <w:sz w:val="20"/>
              </w:rPr>
              <w:t xml:space="preserve">, for the 15-minute Settlement Interval </w:t>
            </w:r>
            <w:r w:rsidRPr="00165EB7">
              <w:rPr>
                <w:i/>
                <w:iCs/>
                <w:sz w:val="20"/>
              </w:rPr>
              <w:t>i</w:t>
            </w:r>
            <w:r w:rsidRPr="00165EB7">
              <w:rPr>
                <w:iCs/>
                <w:sz w:val="20"/>
              </w:rPr>
              <w:t>.</w:t>
            </w:r>
          </w:p>
        </w:tc>
      </w:tr>
      <w:tr w:rsidR="00165EB7" w:rsidRPr="00165EB7" w14:paraId="3B84ED6C" w14:textId="77777777" w:rsidTr="009116D8">
        <w:trPr>
          <w:cantSplit/>
          <w:trHeight w:val="611"/>
        </w:trPr>
        <w:tc>
          <w:tcPr>
            <w:tcW w:w="838" w:type="pct"/>
            <w:tcBorders>
              <w:top w:val="single" w:sz="4" w:space="0" w:color="auto"/>
              <w:left w:val="single" w:sz="4" w:space="0" w:color="auto"/>
              <w:bottom w:val="single" w:sz="4" w:space="0" w:color="auto"/>
              <w:right w:val="single" w:sz="4" w:space="0" w:color="auto"/>
            </w:tcBorders>
          </w:tcPr>
          <w:p w14:paraId="3D3CC43B" w14:textId="77777777" w:rsidR="00165EB7" w:rsidRPr="00165EB7" w:rsidDel="008F2DD8" w:rsidRDefault="00165EB7" w:rsidP="00165EB7">
            <w:pPr>
              <w:spacing w:after="60"/>
              <w:rPr>
                <w:iCs/>
                <w:sz w:val="20"/>
              </w:rPr>
            </w:pPr>
            <w:r w:rsidRPr="00165EB7">
              <w:rPr>
                <w:iCs/>
                <w:sz w:val="20"/>
              </w:rPr>
              <w:t>RTRSVPOR</w:t>
            </w:r>
            <w:r w:rsidRPr="00165EB7" w:rsidDel="008F2DD8">
              <w:rPr>
                <w:i/>
                <w:iCs/>
                <w:sz w:val="20"/>
                <w:vertAlign w:val="subscript"/>
              </w:rPr>
              <w:t xml:space="preserve"> i</w:t>
            </w:r>
          </w:p>
        </w:tc>
        <w:tc>
          <w:tcPr>
            <w:tcW w:w="438" w:type="pct"/>
            <w:tcBorders>
              <w:top w:val="single" w:sz="4" w:space="0" w:color="auto"/>
              <w:left w:val="single" w:sz="4" w:space="0" w:color="auto"/>
              <w:bottom w:val="single" w:sz="4" w:space="0" w:color="auto"/>
              <w:right w:val="single" w:sz="4" w:space="0" w:color="auto"/>
            </w:tcBorders>
          </w:tcPr>
          <w:p w14:paraId="5F40D889" w14:textId="77777777" w:rsidR="00165EB7" w:rsidRPr="00165EB7" w:rsidDel="008F2DD8" w:rsidRDefault="00165EB7" w:rsidP="00165EB7">
            <w:pPr>
              <w:spacing w:after="60"/>
              <w:rPr>
                <w:iCs/>
                <w:sz w:val="20"/>
              </w:rPr>
            </w:pPr>
            <w:r w:rsidRPr="00165EB7">
              <w:rPr>
                <w:iCs/>
                <w:sz w:val="20"/>
              </w:rPr>
              <w:t>$/MWh</w:t>
            </w:r>
          </w:p>
        </w:tc>
        <w:tc>
          <w:tcPr>
            <w:tcW w:w="3724" w:type="pct"/>
            <w:tcBorders>
              <w:top w:val="single" w:sz="4" w:space="0" w:color="auto"/>
              <w:left w:val="single" w:sz="4" w:space="0" w:color="auto"/>
              <w:bottom w:val="single" w:sz="4" w:space="0" w:color="auto"/>
              <w:right w:val="single" w:sz="4" w:space="0" w:color="auto"/>
            </w:tcBorders>
          </w:tcPr>
          <w:p w14:paraId="55BFD616" w14:textId="77777777" w:rsidR="00165EB7" w:rsidRPr="00165EB7" w:rsidDel="008F2DD8" w:rsidRDefault="00165EB7" w:rsidP="00165EB7">
            <w:pPr>
              <w:spacing w:after="60"/>
              <w:rPr>
                <w:i/>
                <w:iCs/>
                <w:sz w:val="20"/>
              </w:rPr>
            </w:pPr>
            <w:r w:rsidRPr="00165EB7">
              <w:rPr>
                <w:i/>
                <w:iCs/>
                <w:sz w:val="20"/>
              </w:rPr>
              <w:t>Real-Time Reserve Price for On-Line Reserves</w:t>
            </w:r>
            <w:r w:rsidRPr="00165EB7">
              <w:rPr>
                <w:iCs/>
                <w:sz w:val="20"/>
              </w:rPr>
              <w:sym w:font="Symbol" w:char="F0BE"/>
            </w:r>
            <w:r w:rsidRPr="00165EB7">
              <w:rPr>
                <w:iCs/>
                <w:sz w:val="20"/>
              </w:rPr>
              <w:t xml:space="preserve">The Real-Time Reserve Price for On-Line Reserves for the 15-minute Settlement Interval </w:t>
            </w:r>
            <w:r w:rsidRPr="00165EB7">
              <w:rPr>
                <w:i/>
                <w:iCs/>
                <w:sz w:val="20"/>
              </w:rPr>
              <w:t>i</w:t>
            </w:r>
            <w:r w:rsidRPr="00165EB7">
              <w:rPr>
                <w:iCs/>
                <w:sz w:val="20"/>
              </w:rPr>
              <w:t>.</w:t>
            </w:r>
          </w:p>
        </w:tc>
      </w:tr>
      <w:tr w:rsidR="00165EB7" w:rsidRPr="00165EB7" w14:paraId="5D0B91C5" w14:textId="77777777" w:rsidTr="009116D8">
        <w:trPr>
          <w:cantSplit/>
          <w:trHeight w:val="773"/>
        </w:trPr>
        <w:tc>
          <w:tcPr>
            <w:tcW w:w="838" w:type="pct"/>
            <w:tcBorders>
              <w:top w:val="single" w:sz="4" w:space="0" w:color="auto"/>
              <w:left w:val="single" w:sz="4" w:space="0" w:color="auto"/>
              <w:bottom w:val="single" w:sz="4" w:space="0" w:color="auto"/>
              <w:right w:val="single" w:sz="4" w:space="0" w:color="auto"/>
            </w:tcBorders>
          </w:tcPr>
          <w:p w14:paraId="7595237E" w14:textId="77777777" w:rsidR="00165EB7" w:rsidRPr="00165EB7" w:rsidRDefault="00165EB7" w:rsidP="00165EB7">
            <w:pPr>
              <w:spacing w:after="60"/>
              <w:rPr>
                <w:iCs/>
                <w:sz w:val="20"/>
              </w:rPr>
            </w:pPr>
            <w:r w:rsidRPr="00165EB7">
              <w:rPr>
                <w:iCs/>
                <w:sz w:val="20"/>
              </w:rPr>
              <w:t>RTRDP</w:t>
            </w:r>
            <w:r w:rsidRPr="00165EB7" w:rsidDel="008F2DD8">
              <w:rPr>
                <w:i/>
                <w:iCs/>
                <w:sz w:val="20"/>
                <w:vertAlign w:val="subscript"/>
              </w:rPr>
              <w:t xml:space="preserve"> i</w:t>
            </w:r>
          </w:p>
        </w:tc>
        <w:tc>
          <w:tcPr>
            <w:tcW w:w="438" w:type="pct"/>
            <w:tcBorders>
              <w:top w:val="single" w:sz="4" w:space="0" w:color="auto"/>
              <w:left w:val="single" w:sz="4" w:space="0" w:color="auto"/>
              <w:bottom w:val="single" w:sz="4" w:space="0" w:color="auto"/>
              <w:right w:val="single" w:sz="4" w:space="0" w:color="auto"/>
            </w:tcBorders>
          </w:tcPr>
          <w:p w14:paraId="757FA21D" w14:textId="77777777" w:rsidR="00165EB7" w:rsidRPr="00165EB7" w:rsidRDefault="00165EB7" w:rsidP="00165EB7">
            <w:pPr>
              <w:spacing w:after="60"/>
              <w:rPr>
                <w:iCs/>
                <w:sz w:val="20"/>
              </w:rPr>
            </w:pPr>
            <w:r w:rsidRPr="00165EB7">
              <w:rPr>
                <w:iCs/>
                <w:sz w:val="20"/>
              </w:rPr>
              <w:t>$/MWh</w:t>
            </w:r>
          </w:p>
        </w:tc>
        <w:tc>
          <w:tcPr>
            <w:tcW w:w="3724" w:type="pct"/>
            <w:tcBorders>
              <w:top w:val="single" w:sz="4" w:space="0" w:color="auto"/>
              <w:left w:val="single" w:sz="4" w:space="0" w:color="auto"/>
              <w:bottom w:val="single" w:sz="4" w:space="0" w:color="auto"/>
              <w:right w:val="single" w:sz="4" w:space="0" w:color="auto"/>
            </w:tcBorders>
          </w:tcPr>
          <w:p w14:paraId="3C7B30CA" w14:textId="77777777" w:rsidR="00165EB7" w:rsidRPr="00165EB7" w:rsidRDefault="00165EB7" w:rsidP="00165EB7">
            <w:pPr>
              <w:spacing w:after="60"/>
              <w:rPr>
                <w:i/>
                <w:iCs/>
                <w:sz w:val="20"/>
              </w:rPr>
            </w:pPr>
            <w:r w:rsidRPr="00165EB7">
              <w:rPr>
                <w:i/>
                <w:iCs/>
                <w:sz w:val="20"/>
              </w:rPr>
              <w:t>Real-Time On-Line Reliability Deployment Price</w:t>
            </w:r>
            <w:r w:rsidRPr="00165EB7">
              <w:rPr>
                <w:iCs/>
                <w:sz w:val="20"/>
              </w:rPr>
              <w:t xml:space="preserve"> </w:t>
            </w:r>
            <w:r w:rsidRPr="00165EB7">
              <w:rPr>
                <w:iCs/>
                <w:sz w:val="20"/>
              </w:rPr>
              <w:sym w:font="Symbol" w:char="F0BE"/>
            </w:r>
            <w:r w:rsidRPr="00165EB7">
              <w:rPr>
                <w:iCs/>
                <w:sz w:val="20"/>
              </w:rPr>
              <w:t xml:space="preserve">The Real-Time price for the 15-minute Settlement Interval </w:t>
            </w:r>
            <w:r w:rsidRPr="00165EB7">
              <w:rPr>
                <w:i/>
                <w:iCs/>
                <w:sz w:val="20"/>
              </w:rPr>
              <w:t>i</w:t>
            </w:r>
            <w:r w:rsidRPr="00165EB7">
              <w:rPr>
                <w:iCs/>
                <w:sz w:val="20"/>
              </w:rPr>
              <w:t>, reflecting the impact of reliability deployments on energy prices that is calculated from the Real-Time On-Line Reliability Deployment Price Adder.</w:t>
            </w:r>
          </w:p>
        </w:tc>
      </w:tr>
      <w:tr w:rsidR="00165EB7" w:rsidRPr="00165EB7" w14:paraId="7A60C5C7" w14:textId="77777777" w:rsidTr="009116D8">
        <w:trPr>
          <w:cantSplit/>
          <w:trHeight w:val="289"/>
        </w:trPr>
        <w:tc>
          <w:tcPr>
            <w:tcW w:w="838" w:type="pct"/>
            <w:tcBorders>
              <w:top w:val="single" w:sz="4" w:space="0" w:color="auto"/>
              <w:left w:val="single" w:sz="4" w:space="0" w:color="auto"/>
              <w:bottom w:val="single" w:sz="4" w:space="0" w:color="auto"/>
              <w:right w:val="single" w:sz="4" w:space="0" w:color="auto"/>
            </w:tcBorders>
          </w:tcPr>
          <w:p w14:paraId="1FE40AFC" w14:textId="77777777" w:rsidR="00165EB7" w:rsidRPr="00165EB7" w:rsidRDefault="00165EB7" w:rsidP="00165EB7">
            <w:pPr>
              <w:spacing w:after="60"/>
              <w:rPr>
                <w:i/>
                <w:iCs/>
                <w:sz w:val="20"/>
              </w:rPr>
            </w:pPr>
            <w:r w:rsidRPr="00165EB7">
              <w:rPr>
                <w:i/>
                <w:iCs/>
                <w:sz w:val="20"/>
              </w:rPr>
              <w:t>q</w:t>
            </w:r>
          </w:p>
        </w:tc>
        <w:tc>
          <w:tcPr>
            <w:tcW w:w="438" w:type="pct"/>
            <w:tcBorders>
              <w:top w:val="single" w:sz="4" w:space="0" w:color="auto"/>
              <w:left w:val="single" w:sz="4" w:space="0" w:color="auto"/>
              <w:bottom w:val="single" w:sz="4" w:space="0" w:color="auto"/>
              <w:right w:val="single" w:sz="4" w:space="0" w:color="auto"/>
            </w:tcBorders>
          </w:tcPr>
          <w:p w14:paraId="0A8625EA" w14:textId="77777777" w:rsidR="00165EB7" w:rsidRPr="00165EB7" w:rsidRDefault="00165EB7" w:rsidP="00165EB7">
            <w:pPr>
              <w:spacing w:after="60"/>
              <w:rPr>
                <w:iCs/>
                <w:sz w:val="20"/>
              </w:rPr>
            </w:pPr>
            <w:r w:rsidRPr="00165EB7">
              <w:rPr>
                <w:iCs/>
                <w:sz w:val="20"/>
              </w:rPr>
              <w:t>none</w:t>
            </w:r>
          </w:p>
        </w:tc>
        <w:tc>
          <w:tcPr>
            <w:tcW w:w="3724" w:type="pct"/>
            <w:tcBorders>
              <w:top w:val="single" w:sz="4" w:space="0" w:color="auto"/>
              <w:left w:val="single" w:sz="4" w:space="0" w:color="auto"/>
              <w:bottom w:val="single" w:sz="4" w:space="0" w:color="auto"/>
              <w:right w:val="single" w:sz="4" w:space="0" w:color="auto"/>
            </w:tcBorders>
          </w:tcPr>
          <w:p w14:paraId="5769369B" w14:textId="77777777" w:rsidR="00165EB7" w:rsidRPr="00165EB7" w:rsidRDefault="00165EB7" w:rsidP="00165EB7">
            <w:pPr>
              <w:spacing w:after="60"/>
              <w:rPr>
                <w:i/>
                <w:sz w:val="20"/>
              </w:rPr>
            </w:pPr>
            <w:r w:rsidRPr="00165EB7">
              <w:rPr>
                <w:iCs/>
                <w:sz w:val="20"/>
              </w:rPr>
              <w:t>A QSE.</w:t>
            </w:r>
          </w:p>
        </w:tc>
      </w:tr>
      <w:tr w:rsidR="00165EB7" w:rsidRPr="00165EB7" w14:paraId="21525445" w14:textId="77777777" w:rsidTr="009116D8">
        <w:trPr>
          <w:cantSplit/>
          <w:trHeight w:val="289"/>
        </w:trPr>
        <w:tc>
          <w:tcPr>
            <w:tcW w:w="838" w:type="pct"/>
            <w:tcBorders>
              <w:top w:val="single" w:sz="4" w:space="0" w:color="auto"/>
              <w:left w:val="single" w:sz="4" w:space="0" w:color="auto"/>
              <w:bottom w:val="single" w:sz="4" w:space="0" w:color="auto"/>
              <w:right w:val="single" w:sz="4" w:space="0" w:color="auto"/>
            </w:tcBorders>
          </w:tcPr>
          <w:p w14:paraId="6D904B97" w14:textId="77777777" w:rsidR="00165EB7" w:rsidRPr="00165EB7" w:rsidRDefault="00165EB7" w:rsidP="00165EB7">
            <w:pPr>
              <w:spacing w:after="60"/>
              <w:rPr>
                <w:i/>
                <w:iCs/>
                <w:sz w:val="20"/>
              </w:rPr>
            </w:pPr>
            <w:r w:rsidRPr="00165EB7">
              <w:rPr>
                <w:i/>
                <w:iCs/>
                <w:sz w:val="20"/>
              </w:rPr>
              <w:t>r</w:t>
            </w:r>
          </w:p>
        </w:tc>
        <w:tc>
          <w:tcPr>
            <w:tcW w:w="438" w:type="pct"/>
            <w:tcBorders>
              <w:top w:val="single" w:sz="4" w:space="0" w:color="auto"/>
              <w:left w:val="single" w:sz="4" w:space="0" w:color="auto"/>
              <w:bottom w:val="single" w:sz="4" w:space="0" w:color="auto"/>
              <w:right w:val="single" w:sz="4" w:space="0" w:color="auto"/>
            </w:tcBorders>
          </w:tcPr>
          <w:p w14:paraId="53B0DA10" w14:textId="77777777" w:rsidR="00165EB7" w:rsidRPr="00165EB7" w:rsidRDefault="00165EB7" w:rsidP="00165EB7">
            <w:pPr>
              <w:spacing w:after="60"/>
              <w:rPr>
                <w:iCs/>
                <w:sz w:val="20"/>
              </w:rPr>
            </w:pPr>
            <w:r w:rsidRPr="00165EB7">
              <w:rPr>
                <w:iCs/>
                <w:sz w:val="20"/>
              </w:rPr>
              <w:t>none</w:t>
            </w:r>
          </w:p>
        </w:tc>
        <w:tc>
          <w:tcPr>
            <w:tcW w:w="3724" w:type="pct"/>
            <w:tcBorders>
              <w:top w:val="single" w:sz="4" w:space="0" w:color="auto"/>
              <w:left w:val="single" w:sz="4" w:space="0" w:color="auto"/>
              <w:bottom w:val="single" w:sz="4" w:space="0" w:color="auto"/>
              <w:right w:val="single" w:sz="4" w:space="0" w:color="auto"/>
            </w:tcBorders>
          </w:tcPr>
          <w:p w14:paraId="42AA7B8B" w14:textId="77777777" w:rsidR="00165EB7" w:rsidRPr="00165EB7" w:rsidRDefault="00165EB7" w:rsidP="00165EB7">
            <w:pPr>
              <w:spacing w:after="60"/>
              <w:rPr>
                <w:i/>
                <w:sz w:val="20"/>
              </w:rPr>
            </w:pPr>
            <w:r w:rsidRPr="00165EB7">
              <w:rPr>
                <w:iCs/>
                <w:sz w:val="20"/>
              </w:rPr>
              <w:t>A Generation Resource.</w:t>
            </w:r>
          </w:p>
        </w:tc>
      </w:tr>
      <w:tr w:rsidR="00165EB7" w:rsidRPr="00165EB7" w14:paraId="3BDA5043" w14:textId="77777777" w:rsidTr="009116D8">
        <w:trPr>
          <w:cantSplit/>
          <w:trHeight w:val="289"/>
        </w:trPr>
        <w:tc>
          <w:tcPr>
            <w:tcW w:w="838" w:type="pct"/>
          </w:tcPr>
          <w:p w14:paraId="6E77AD8F" w14:textId="77777777" w:rsidR="00165EB7" w:rsidRPr="00165EB7" w:rsidRDefault="00165EB7" w:rsidP="00165EB7">
            <w:pPr>
              <w:spacing w:after="60"/>
              <w:rPr>
                <w:i/>
                <w:iCs/>
                <w:sz w:val="20"/>
              </w:rPr>
            </w:pPr>
            <w:r w:rsidRPr="00165EB7">
              <w:rPr>
                <w:i/>
                <w:iCs/>
                <w:sz w:val="20"/>
              </w:rPr>
              <w:t>p</w:t>
            </w:r>
          </w:p>
        </w:tc>
        <w:tc>
          <w:tcPr>
            <w:tcW w:w="438" w:type="pct"/>
          </w:tcPr>
          <w:p w14:paraId="004A46A2" w14:textId="77777777" w:rsidR="00165EB7" w:rsidRPr="00165EB7" w:rsidRDefault="00165EB7" w:rsidP="00165EB7">
            <w:pPr>
              <w:spacing w:after="60"/>
              <w:rPr>
                <w:iCs/>
                <w:sz w:val="20"/>
              </w:rPr>
            </w:pPr>
            <w:r w:rsidRPr="00165EB7">
              <w:rPr>
                <w:iCs/>
                <w:sz w:val="20"/>
              </w:rPr>
              <w:t>none</w:t>
            </w:r>
          </w:p>
        </w:tc>
        <w:tc>
          <w:tcPr>
            <w:tcW w:w="3724" w:type="pct"/>
          </w:tcPr>
          <w:p w14:paraId="3C8455BF" w14:textId="77777777" w:rsidR="00165EB7" w:rsidRPr="00165EB7" w:rsidRDefault="00165EB7" w:rsidP="00165EB7">
            <w:pPr>
              <w:spacing w:after="60"/>
              <w:rPr>
                <w:iCs/>
                <w:sz w:val="20"/>
              </w:rPr>
            </w:pPr>
            <w:r w:rsidRPr="00165EB7">
              <w:rPr>
                <w:iCs/>
                <w:sz w:val="20"/>
              </w:rPr>
              <w:t>A Resource Node Settlement Point.</w:t>
            </w:r>
          </w:p>
        </w:tc>
      </w:tr>
      <w:tr w:rsidR="00165EB7" w:rsidRPr="00165EB7" w14:paraId="33D190E8" w14:textId="77777777" w:rsidTr="009116D8">
        <w:trPr>
          <w:cantSplit/>
          <w:trHeight w:val="242"/>
        </w:trPr>
        <w:tc>
          <w:tcPr>
            <w:tcW w:w="838" w:type="pct"/>
            <w:tcBorders>
              <w:top w:val="single" w:sz="4" w:space="0" w:color="auto"/>
              <w:left w:val="single" w:sz="4" w:space="0" w:color="auto"/>
              <w:bottom w:val="single" w:sz="4" w:space="0" w:color="auto"/>
              <w:right w:val="single" w:sz="4" w:space="0" w:color="auto"/>
            </w:tcBorders>
          </w:tcPr>
          <w:p w14:paraId="4145F454" w14:textId="77777777" w:rsidR="00165EB7" w:rsidRPr="00165EB7" w:rsidRDefault="00165EB7" w:rsidP="00165EB7">
            <w:pPr>
              <w:spacing w:after="60"/>
              <w:rPr>
                <w:i/>
                <w:iCs/>
                <w:sz w:val="20"/>
              </w:rPr>
            </w:pPr>
            <w:r w:rsidRPr="00165EB7">
              <w:rPr>
                <w:i/>
                <w:iCs/>
                <w:sz w:val="20"/>
              </w:rPr>
              <w:t>i</w:t>
            </w:r>
          </w:p>
        </w:tc>
        <w:tc>
          <w:tcPr>
            <w:tcW w:w="438" w:type="pct"/>
            <w:tcBorders>
              <w:top w:val="single" w:sz="4" w:space="0" w:color="auto"/>
              <w:left w:val="single" w:sz="4" w:space="0" w:color="auto"/>
              <w:bottom w:val="single" w:sz="4" w:space="0" w:color="auto"/>
              <w:right w:val="single" w:sz="4" w:space="0" w:color="auto"/>
            </w:tcBorders>
          </w:tcPr>
          <w:p w14:paraId="33BB1A20" w14:textId="77777777" w:rsidR="00165EB7" w:rsidRPr="00165EB7" w:rsidRDefault="00165EB7" w:rsidP="00165EB7">
            <w:pPr>
              <w:spacing w:after="60"/>
              <w:rPr>
                <w:iCs/>
                <w:sz w:val="20"/>
              </w:rPr>
            </w:pPr>
            <w:r w:rsidRPr="00165EB7">
              <w:rPr>
                <w:iCs/>
                <w:sz w:val="20"/>
              </w:rPr>
              <w:t>none</w:t>
            </w:r>
          </w:p>
        </w:tc>
        <w:tc>
          <w:tcPr>
            <w:tcW w:w="3724" w:type="pct"/>
            <w:tcBorders>
              <w:top w:val="single" w:sz="4" w:space="0" w:color="auto"/>
              <w:left w:val="single" w:sz="4" w:space="0" w:color="auto"/>
              <w:bottom w:val="single" w:sz="4" w:space="0" w:color="auto"/>
              <w:right w:val="single" w:sz="4" w:space="0" w:color="auto"/>
            </w:tcBorders>
          </w:tcPr>
          <w:p w14:paraId="2BE60EC6" w14:textId="77777777" w:rsidR="00165EB7" w:rsidRPr="00165EB7" w:rsidRDefault="00165EB7" w:rsidP="00165EB7">
            <w:pPr>
              <w:spacing w:after="60"/>
              <w:rPr>
                <w:iCs/>
                <w:sz w:val="20"/>
              </w:rPr>
            </w:pPr>
            <w:r w:rsidRPr="00165EB7">
              <w:rPr>
                <w:iCs/>
                <w:sz w:val="20"/>
              </w:rPr>
              <w:t>A 15-minute Settlement Interval.</w:t>
            </w:r>
          </w:p>
        </w:tc>
      </w:tr>
    </w:tbl>
    <w:p w14:paraId="09B0D8FE" w14:textId="77777777" w:rsidR="00165EB7" w:rsidRPr="00165EB7" w:rsidRDefault="00165EB7" w:rsidP="00165EB7">
      <w:pPr>
        <w:spacing w:before="240" w:after="240"/>
        <w:ind w:left="720" w:hanging="720"/>
      </w:pPr>
      <w:r w:rsidRPr="00165EB7">
        <w:lastRenderedPageBreak/>
        <w:t>(</w:t>
      </w:r>
      <w:r w:rsidR="007E15F0">
        <w:t>4</w:t>
      </w:r>
      <w:r w:rsidRPr="00165EB7">
        <w:t>)</w:t>
      </w:r>
      <w:r w:rsidRPr="00165EB7">
        <w:tab/>
        <w:t>The total compensation to each QSE for an HDL override for the 15-minute Settlement Interval is calculated as follows:</w:t>
      </w:r>
    </w:p>
    <w:p w14:paraId="60815167" w14:textId="52E9D305" w:rsidR="00165EB7" w:rsidRPr="00165EB7" w:rsidRDefault="00165EB7" w:rsidP="00165EB7">
      <w:pPr>
        <w:spacing w:after="240"/>
        <w:ind w:left="720" w:firstLine="720"/>
        <w:rPr>
          <w:b/>
          <w:i/>
          <w:vertAlign w:val="subscript"/>
          <w:lang w:val="es-ES"/>
        </w:rPr>
      </w:pPr>
      <w:r w:rsidRPr="00165EB7">
        <w:rPr>
          <w:b/>
        </w:rPr>
        <w:t>HDLOEAMTQSETOT</w:t>
      </w:r>
      <w:r w:rsidRPr="00165EB7">
        <w:rPr>
          <w:b/>
          <w:i/>
          <w:vertAlign w:val="subscript"/>
          <w:lang w:val="es-ES"/>
        </w:rPr>
        <w:t xml:space="preserve"> q, i </w:t>
      </w:r>
      <w:r w:rsidRPr="00165EB7">
        <w:rPr>
          <w:b/>
        </w:rPr>
        <w:t xml:space="preserve"> =  </w:t>
      </w:r>
      <w:r w:rsidR="00094E46">
        <w:rPr>
          <w:b/>
          <w:noProof/>
          <w:position w:val="-28"/>
        </w:rPr>
        <w:drawing>
          <wp:inline distT="0" distB="0" distL="0" distR="0" wp14:anchorId="5EF9C63F" wp14:editId="0D10A72B">
            <wp:extent cx="295275" cy="428625"/>
            <wp:effectExtent l="0" t="0" r="0" b="9525"/>
            <wp:docPr id="7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sidR="00094E46">
        <w:rPr>
          <w:b/>
          <w:noProof/>
          <w:position w:val="-30"/>
        </w:rPr>
        <w:drawing>
          <wp:inline distT="0" distB="0" distL="0" distR="0" wp14:anchorId="2F37587F" wp14:editId="42913D14">
            <wp:extent cx="295275" cy="457200"/>
            <wp:effectExtent l="0" t="0" r="0" b="0"/>
            <wp:docPr id="74"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95275" cy="457200"/>
                    </a:xfrm>
                    <a:prstGeom prst="rect">
                      <a:avLst/>
                    </a:prstGeom>
                    <a:noFill/>
                    <a:ln>
                      <a:noFill/>
                    </a:ln>
                  </pic:spPr>
                </pic:pic>
              </a:graphicData>
            </a:graphic>
          </wp:inline>
        </w:drawing>
      </w:r>
      <w:r w:rsidRPr="00165EB7">
        <w:rPr>
          <w:b/>
        </w:rPr>
        <w:t>HDLOEAMT</w:t>
      </w:r>
      <w:r w:rsidRPr="00165EB7">
        <w:rPr>
          <w:b/>
          <w:i/>
          <w:vertAlign w:val="subscript"/>
          <w:lang w:val="es-ES"/>
        </w:rPr>
        <w:t xml:space="preserve"> q, r, p, i</w:t>
      </w:r>
    </w:p>
    <w:p w14:paraId="5C1CC10C" w14:textId="77777777" w:rsidR="00165EB7" w:rsidRPr="00165EB7" w:rsidRDefault="00165EB7" w:rsidP="00165EB7">
      <w:pPr>
        <w:spacing w:before="120"/>
      </w:pPr>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908"/>
        <w:gridCol w:w="6311"/>
      </w:tblGrid>
      <w:tr w:rsidR="00165EB7" w:rsidRPr="00165EB7" w14:paraId="34D2CDB8" w14:textId="77777777" w:rsidTr="004E66A4">
        <w:trPr>
          <w:cantSplit/>
          <w:tblHeader/>
        </w:trPr>
        <w:tc>
          <w:tcPr>
            <w:tcW w:w="1231" w:type="pct"/>
          </w:tcPr>
          <w:p w14:paraId="5626C106" w14:textId="77777777" w:rsidR="00165EB7" w:rsidRPr="00165EB7" w:rsidRDefault="00165EB7" w:rsidP="00165EB7">
            <w:pPr>
              <w:spacing w:after="240"/>
              <w:rPr>
                <w:b/>
                <w:iCs/>
                <w:sz w:val="20"/>
              </w:rPr>
            </w:pPr>
            <w:r w:rsidRPr="00165EB7">
              <w:rPr>
                <w:b/>
                <w:iCs/>
                <w:sz w:val="20"/>
              </w:rPr>
              <w:t>Variable</w:t>
            </w:r>
          </w:p>
        </w:tc>
        <w:tc>
          <w:tcPr>
            <w:tcW w:w="474" w:type="pct"/>
          </w:tcPr>
          <w:p w14:paraId="27C7F0F4" w14:textId="77777777" w:rsidR="00165EB7" w:rsidRPr="00165EB7" w:rsidRDefault="00165EB7" w:rsidP="00165EB7">
            <w:pPr>
              <w:spacing w:after="240"/>
              <w:rPr>
                <w:b/>
                <w:iCs/>
                <w:sz w:val="20"/>
              </w:rPr>
            </w:pPr>
            <w:r w:rsidRPr="00165EB7">
              <w:rPr>
                <w:b/>
                <w:iCs/>
                <w:sz w:val="20"/>
              </w:rPr>
              <w:t>Unit</w:t>
            </w:r>
          </w:p>
        </w:tc>
        <w:tc>
          <w:tcPr>
            <w:tcW w:w="3295" w:type="pct"/>
          </w:tcPr>
          <w:p w14:paraId="3C737817" w14:textId="77777777" w:rsidR="00165EB7" w:rsidRPr="00165EB7" w:rsidRDefault="00165EB7" w:rsidP="00165EB7">
            <w:pPr>
              <w:spacing w:after="240"/>
              <w:rPr>
                <w:b/>
                <w:iCs/>
                <w:sz w:val="20"/>
              </w:rPr>
            </w:pPr>
            <w:r w:rsidRPr="00165EB7">
              <w:rPr>
                <w:b/>
                <w:iCs/>
                <w:sz w:val="20"/>
              </w:rPr>
              <w:t>Definition</w:t>
            </w:r>
          </w:p>
        </w:tc>
      </w:tr>
      <w:tr w:rsidR="00165EB7" w:rsidRPr="00165EB7" w14:paraId="251456D3" w14:textId="77777777" w:rsidTr="004E66A4">
        <w:trPr>
          <w:cantSplit/>
        </w:trPr>
        <w:tc>
          <w:tcPr>
            <w:tcW w:w="1231" w:type="pct"/>
          </w:tcPr>
          <w:p w14:paraId="162ACAA3" w14:textId="77777777" w:rsidR="00165EB7" w:rsidRPr="00165EB7" w:rsidRDefault="00165EB7" w:rsidP="00165EB7">
            <w:pPr>
              <w:spacing w:after="60"/>
              <w:rPr>
                <w:iCs/>
                <w:sz w:val="20"/>
              </w:rPr>
            </w:pPr>
            <w:r w:rsidRPr="00165EB7">
              <w:rPr>
                <w:iCs/>
                <w:sz w:val="20"/>
              </w:rPr>
              <w:t xml:space="preserve">HDLOEAMT </w:t>
            </w:r>
            <w:r w:rsidRPr="00165EB7">
              <w:rPr>
                <w:i/>
                <w:iCs/>
                <w:sz w:val="20"/>
                <w:vertAlign w:val="subscript"/>
              </w:rPr>
              <w:t>q, r, p, i</w:t>
            </w:r>
          </w:p>
        </w:tc>
        <w:tc>
          <w:tcPr>
            <w:tcW w:w="474" w:type="pct"/>
          </w:tcPr>
          <w:p w14:paraId="02AC8AF0" w14:textId="77777777" w:rsidR="00165EB7" w:rsidRPr="00165EB7" w:rsidRDefault="00165EB7" w:rsidP="00165EB7">
            <w:pPr>
              <w:spacing w:after="60"/>
              <w:rPr>
                <w:iCs/>
                <w:sz w:val="20"/>
              </w:rPr>
            </w:pPr>
            <w:r w:rsidRPr="00165EB7">
              <w:rPr>
                <w:iCs/>
                <w:sz w:val="20"/>
              </w:rPr>
              <w:t>$</w:t>
            </w:r>
          </w:p>
        </w:tc>
        <w:tc>
          <w:tcPr>
            <w:tcW w:w="3295" w:type="pct"/>
          </w:tcPr>
          <w:p w14:paraId="305AC3C0" w14:textId="77777777" w:rsidR="00165EB7" w:rsidRPr="00165EB7" w:rsidRDefault="00165EB7" w:rsidP="00165EB7">
            <w:pPr>
              <w:spacing w:after="60"/>
              <w:rPr>
                <w:iCs/>
                <w:sz w:val="20"/>
              </w:rPr>
            </w:pPr>
            <w:r w:rsidRPr="00165EB7">
              <w:rPr>
                <w:i/>
                <w:iCs/>
                <w:sz w:val="20"/>
              </w:rPr>
              <w:t>High Dispatch Limit override energy amount per QSE per Generation Resource</w:t>
            </w:r>
            <w:r w:rsidRPr="00165EB7">
              <w:rPr>
                <w:iCs/>
                <w:sz w:val="20"/>
              </w:rPr>
              <w:t xml:space="preserve">—The payment to QSE </w:t>
            </w:r>
            <w:r w:rsidRPr="00165EB7">
              <w:rPr>
                <w:i/>
                <w:iCs/>
                <w:sz w:val="20"/>
              </w:rPr>
              <w:t>q</w:t>
            </w:r>
            <w:r w:rsidRPr="00165EB7">
              <w:rPr>
                <w:iCs/>
                <w:sz w:val="20"/>
              </w:rPr>
              <w:t xml:space="preserve"> for an ERCOT-issued HDL override for Generation Resource </w:t>
            </w:r>
            <w:r w:rsidRPr="00165EB7">
              <w:rPr>
                <w:i/>
                <w:iCs/>
                <w:sz w:val="20"/>
              </w:rPr>
              <w:t>r</w:t>
            </w:r>
            <w:r w:rsidRPr="00165EB7">
              <w:rPr>
                <w:iCs/>
                <w:sz w:val="20"/>
              </w:rPr>
              <w:t xml:space="preserve"> at Settlement Point </w:t>
            </w:r>
            <w:r w:rsidRPr="00165EB7">
              <w:rPr>
                <w:i/>
                <w:iCs/>
                <w:sz w:val="20"/>
              </w:rPr>
              <w:t xml:space="preserve">p </w:t>
            </w:r>
            <w:r w:rsidRPr="00165EB7">
              <w:rPr>
                <w:iCs/>
                <w:sz w:val="20"/>
              </w:rPr>
              <w:t xml:space="preserve">for the 15-minute Settlement Interval </w:t>
            </w:r>
            <w:r w:rsidRPr="00165EB7">
              <w:rPr>
                <w:i/>
                <w:iCs/>
                <w:sz w:val="20"/>
              </w:rPr>
              <w:t>i</w:t>
            </w:r>
            <w:r w:rsidRPr="00165EB7">
              <w:rPr>
                <w:iCs/>
                <w:sz w:val="20"/>
              </w:rPr>
              <w:t xml:space="preserve">.  For a combined cycle Resource, </w:t>
            </w:r>
            <w:r w:rsidRPr="00165EB7">
              <w:rPr>
                <w:i/>
                <w:iCs/>
                <w:sz w:val="20"/>
              </w:rPr>
              <w:t>r</w:t>
            </w:r>
            <w:r w:rsidRPr="00165EB7">
              <w:rPr>
                <w:iCs/>
                <w:sz w:val="20"/>
              </w:rPr>
              <w:t xml:space="preserve"> is a Combined Cycle Train.</w:t>
            </w:r>
          </w:p>
        </w:tc>
      </w:tr>
      <w:tr w:rsidR="00165EB7" w:rsidRPr="00165EB7" w14:paraId="623F5AC5" w14:textId="77777777" w:rsidTr="004E66A4">
        <w:trPr>
          <w:cantSplit/>
        </w:trPr>
        <w:tc>
          <w:tcPr>
            <w:tcW w:w="1231" w:type="pct"/>
          </w:tcPr>
          <w:p w14:paraId="18539E5E" w14:textId="77777777" w:rsidR="00165EB7" w:rsidRPr="00165EB7" w:rsidRDefault="00165EB7" w:rsidP="00165EB7">
            <w:pPr>
              <w:spacing w:after="60"/>
              <w:rPr>
                <w:iCs/>
                <w:sz w:val="20"/>
              </w:rPr>
            </w:pPr>
            <w:r w:rsidRPr="00165EB7">
              <w:rPr>
                <w:iCs/>
                <w:sz w:val="20"/>
              </w:rPr>
              <w:t xml:space="preserve">HDLOEAMTQSETOT </w:t>
            </w:r>
            <w:r w:rsidRPr="00165EB7">
              <w:rPr>
                <w:rFonts w:ascii="Times New Roman Bold" w:hAnsi="Times New Roman Bold"/>
                <w:i/>
                <w:iCs/>
                <w:sz w:val="20"/>
                <w:vertAlign w:val="subscript"/>
              </w:rPr>
              <w:t>q,</w:t>
            </w:r>
            <w:r w:rsidRPr="00165EB7">
              <w:rPr>
                <w:i/>
                <w:iCs/>
                <w:sz w:val="20"/>
              </w:rPr>
              <w:t xml:space="preserve"> </w:t>
            </w:r>
            <w:r w:rsidRPr="00165EB7">
              <w:rPr>
                <w:i/>
                <w:iCs/>
                <w:sz w:val="20"/>
                <w:vertAlign w:val="subscript"/>
              </w:rPr>
              <w:t>i</w:t>
            </w:r>
          </w:p>
        </w:tc>
        <w:tc>
          <w:tcPr>
            <w:tcW w:w="474" w:type="pct"/>
          </w:tcPr>
          <w:p w14:paraId="5AEF3B16" w14:textId="77777777" w:rsidR="00165EB7" w:rsidRPr="00165EB7" w:rsidRDefault="00165EB7" w:rsidP="00165EB7">
            <w:pPr>
              <w:spacing w:after="60"/>
              <w:rPr>
                <w:i/>
                <w:iCs/>
                <w:sz w:val="20"/>
              </w:rPr>
            </w:pPr>
            <w:r w:rsidRPr="00165EB7">
              <w:rPr>
                <w:iCs/>
                <w:sz w:val="20"/>
              </w:rPr>
              <w:t>$</w:t>
            </w:r>
          </w:p>
        </w:tc>
        <w:tc>
          <w:tcPr>
            <w:tcW w:w="3295" w:type="pct"/>
          </w:tcPr>
          <w:p w14:paraId="26BAAB03" w14:textId="77777777" w:rsidR="00165EB7" w:rsidRPr="00165EB7" w:rsidRDefault="00165EB7" w:rsidP="00165EB7">
            <w:pPr>
              <w:spacing w:after="60"/>
              <w:rPr>
                <w:iCs/>
                <w:sz w:val="20"/>
              </w:rPr>
            </w:pPr>
            <w:r w:rsidRPr="00165EB7">
              <w:rPr>
                <w:i/>
                <w:iCs/>
                <w:sz w:val="20"/>
              </w:rPr>
              <w:t>High Dispatch Limit override energy amount QSE total per QSE</w:t>
            </w:r>
            <w:r w:rsidRPr="00165EB7">
              <w:rPr>
                <w:iCs/>
                <w:sz w:val="20"/>
              </w:rPr>
              <w:t xml:space="preserve">—The total of the energy payments to QSE </w:t>
            </w:r>
            <w:r w:rsidRPr="00165EB7">
              <w:rPr>
                <w:i/>
                <w:iCs/>
                <w:sz w:val="20"/>
              </w:rPr>
              <w:t>q</w:t>
            </w:r>
            <w:r w:rsidRPr="00165EB7">
              <w:rPr>
                <w:iCs/>
                <w:sz w:val="20"/>
              </w:rPr>
              <w:t xml:space="preserve"> as compensation for HDL overrides for this QSE for the 15-minute Settlement Interval </w:t>
            </w:r>
            <w:r w:rsidRPr="00165EB7">
              <w:rPr>
                <w:i/>
                <w:iCs/>
                <w:sz w:val="20"/>
              </w:rPr>
              <w:t>i</w:t>
            </w:r>
            <w:r w:rsidRPr="00165EB7">
              <w:rPr>
                <w:iCs/>
                <w:sz w:val="20"/>
              </w:rPr>
              <w:t>.</w:t>
            </w:r>
          </w:p>
        </w:tc>
      </w:tr>
      <w:tr w:rsidR="00165EB7" w:rsidRPr="00165EB7" w14:paraId="31678681" w14:textId="77777777" w:rsidTr="004E66A4">
        <w:trPr>
          <w:cantSplit/>
        </w:trPr>
        <w:tc>
          <w:tcPr>
            <w:tcW w:w="1231" w:type="pct"/>
            <w:tcBorders>
              <w:top w:val="single" w:sz="4" w:space="0" w:color="auto"/>
              <w:left w:val="single" w:sz="4" w:space="0" w:color="auto"/>
              <w:bottom w:val="single" w:sz="4" w:space="0" w:color="auto"/>
              <w:right w:val="single" w:sz="4" w:space="0" w:color="auto"/>
            </w:tcBorders>
          </w:tcPr>
          <w:p w14:paraId="338A18C0" w14:textId="77777777" w:rsidR="00165EB7" w:rsidRPr="00165EB7" w:rsidRDefault="00165EB7" w:rsidP="00165EB7">
            <w:pPr>
              <w:spacing w:after="60"/>
              <w:rPr>
                <w:i/>
                <w:iCs/>
                <w:sz w:val="20"/>
              </w:rPr>
            </w:pPr>
            <w:r w:rsidRPr="00165EB7">
              <w:rPr>
                <w:i/>
                <w:iCs/>
                <w:sz w:val="20"/>
              </w:rPr>
              <w:t>q</w:t>
            </w:r>
          </w:p>
        </w:tc>
        <w:tc>
          <w:tcPr>
            <w:tcW w:w="474" w:type="pct"/>
            <w:tcBorders>
              <w:top w:val="single" w:sz="4" w:space="0" w:color="auto"/>
              <w:left w:val="single" w:sz="4" w:space="0" w:color="auto"/>
              <w:bottom w:val="single" w:sz="4" w:space="0" w:color="auto"/>
              <w:right w:val="single" w:sz="4" w:space="0" w:color="auto"/>
            </w:tcBorders>
          </w:tcPr>
          <w:p w14:paraId="53E447C7" w14:textId="77777777" w:rsidR="00165EB7" w:rsidRPr="00165EB7" w:rsidRDefault="00165EB7" w:rsidP="00165EB7">
            <w:pPr>
              <w:spacing w:after="60"/>
              <w:rPr>
                <w:iCs/>
                <w:sz w:val="20"/>
              </w:rPr>
            </w:pPr>
            <w:r w:rsidRPr="00165EB7">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77A288D0" w14:textId="77777777" w:rsidR="00165EB7" w:rsidRPr="00165EB7" w:rsidRDefault="00165EB7" w:rsidP="00165EB7">
            <w:pPr>
              <w:spacing w:after="60"/>
              <w:rPr>
                <w:iCs/>
                <w:sz w:val="20"/>
              </w:rPr>
            </w:pPr>
            <w:r w:rsidRPr="00165EB7">
              <w:rPr>
                <w:iCs/>
                <w:sz w:val="20"/>
              </w:rPr>
              <w:t>A QSE.</w:t>
            </w:r>
          </w:p>
        </w:tc>
      </w:tr>
      <w:tr w:rsidR="00165EB7" w:rsidRPr="00165EB7" w14:paraId="4E41459F" w14:textId="77777777" w:rsidTr="004E66A4">
        <w:trPr>
          <w:cantSplit/>
        </w:trPr>
        <w:tc>
          <w:tcPr>
            <w:tcW w:w="1231" w:type="pct"/>
            <w:tcBorders>
              <w:top w:val="single" w:sz="4" w:space="0" w:color="auto"/>
              <w:left w:val="single" w:sz="4" w:space="0" w:color="auto"/>
              <w:bottom w:val="single" w:sz="4" w:space="0" w:color="auto"/>
              <w:right w:val="single" w:sz="4" w:space="0" w:color="auto"/>
            </w:tcBorders>
          </w:tcPr>
          <w:p w14:paraId="6B9FCEEA" w14:textId="77777777" w:rsidR="00165EB7" w:rsidRPr="00165EB7" w:rsidRDefault="00165EB7" w:rsidP="00165EB7">
            <w:pPr>
              <w:spacing w:after="60"/>
              <w:rPr>
                <w:i/>
                <w:iCs/>
                <w:sz w:val="20"/>
              </w:rPr>
            </w:pPr>
            <w:r w:rsidRPr="00165EB7">
              <w:rPr>
                <w:i/>
                <w:iCs/>
                <w:sz w:val="20"/>
              </w:rPr>
              <w:t>r</w:t>
            </w:r>
          </w:p>
        </w:tc>
        <w:tc>
          <w:tcPr>
            <w:tcW w:w="474" w:type="pct"/>
            <w:tcBorders>
              <w:top w:val="single" w:sz="4" w:space="0" w:color="auto"/>
              <w:left w:val="single" w:sz="4" w:space="0" w:color="auto"/>
              <w:bottom w:val="single" w:sz="4" w:space="0" w:color="auto"/>
              <w:right w:val="single" w:sz="4" w:space="0" w:color="auto"/>
            </w:tcBorders>
          </w:tcPr>
          <w:p w14:paraId="6CD1CEDB" w14:textId="77777777" w:rsidR="00165EB7" w:rsidRPr="00165EB7" w:rsidRDefault="00165EB7" w:rsidP="00165EB7">
            <w:pPr>
              <w:spacing w:after="60"/>
              <w:rPr>
                <w:iCs/>
                <w:sz w:val="20"/>
              </w:rPr>
            </w:pPr>
            <w:r w:rsidRPr="00165EB7">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47F99E78" w14:textId="77777777" w:rsidR="00165EB7" w:rsidRPr="00165EB7" w:rsidRDefault="00165EB7" w:rsidP="00165EB7">
            <w:pPr>
              <w:spacing w:after="60"/>
              <w:rPr>
                <w:iCs/>
                <w:sz w:val="20"/>
              </w:rPr>
            </w:pPr>
            <w:r w:rsidRPr="00165EB7">
              <w:rPr>
                <w:iCs/>
                <w:sz w:val="20"/>
              </w:rPr>
              <w:t>A Generation Resource.</w:t>
            </w:r>
          </w:p>
        </w:tc>
      </w:tr>
      <w:tr w:rsidR="00165EB7" w:rsidRPr="00165EB7" w14:paraId="5551E780" w14:textId="77777777" w:rsidTr="004E66A4">
        <w:trPr>
          <w:cantSplit/>
        </w:trPr>
        <w:tc>
          <w:tcPr>
            <w:tcW w:w="1231" w:type="pct"/>
            <w:tcBorders>
              <w:top w:val="single" w:sz="4" w:space="0" w:color="auto"/>
              <w:left w:val="single" w:sz="4" w:space="0" w:color="auto"/>
              <w:bottom w:val="single" w:sz="4" w:space="0" w:color="auto"/>
              <w:right w:val="single" w:sz="4" w:space="0" w:color="auto"/>
            </w:tcBorders>
          </w:tcPr>
          <w:p w14:paraId="3918D169" w14:textId="77777777" w:rsidR="00165EB7" w:rsidRPr="00165EB7" w:rsidRDefault="00165EB7" w:rsidP="00165EB7">
            <w:pPr>
              <w:spacing w:after="60"/>
              <w:rPr>
                <w:i/>
                <w:iCs/>
                <w:sz w:val="20"/>
              </w:rPr>
            </w:pPr>
            <w:r w:rsidRPr="00165EB7">
              <w:rPr>
                <w:i/>
                <w:iCs/>
                <w:sz w:val="20"/>
              </w:rPr>
              <w:t>p</w:t>
            </w:r>
          </w:p>
        </w:tc>
        <w:tc>
          <w:tcPr>
            <w:tcW w:w="474" w:type="pct"/>
            <w:tcBorders>
              <w:top w:val="single" w:sz="4" w:space="0" w:color="auto"/>
              <w:left w:val="single" w:sz="4" w:space="0" w:color="auto"/>
              <w:bottom w:val="single" w:sz="4" w:space="0" w:color="auto"/>
              <w:right w:val="single" w:sz="4" w:space="0" w:color="auto"/>
            </w:tcBorders>
          </w:tcPr>
          <w:p w14:paraId="08266B29" w14:textId="77777777" w:rsidR="00165EB7" w:rsidRPr="00165EB7" w:rsidRDefault="00165EB7" w:rsidP="00165EB7">
            <w:pPr>
              <w:spacing w:after="60"/>
              <w:rPr>
                <w:iCs/>
                <w:sz w:val="20"/>
              </w:rPr>
            </w:pPr>
            <w:r w:rsidRPr="00165EB7">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44E9B858" w14:textId="77777777" w:rsidR="00165EB7" w:rsidRPr="00165EB7" w:rsidRDefault="00165EB7" w:rsidP="00165EB7">
            <w:pPr>
              <w:spacing w:after="60"/>
              <w:rPr>
                <w:iCs/>
                <w:sz w:val="18"/>
                <w:szCs w:val="18"/>
              </w:rPr>
            </w:pPr>
            <w:r w:rsidRPr="00165EB7">
              <w:rPr>
                <w:iCs/>
                <w:sz w:val="20"/>
              </w:rPr>
              <w:t>A Resource Node Settlement Point.</w:t>
            </w:r>
          </w:p>
        </w:tc>
      </w:tr>
      <w:tr w:rsidR="00165EB7" w:rsidRPr="00165EB7" w14:paraId="3B27E1BD" w14:textId="77777777" w:rsidTr="004E66A4">
        <w:trPr>
          <w:cantSplit/>
        </w:trPr>
        <w:tc>
          <w:tcPr>
            <w:tcW w:w="1231" w:type="pct"/>
            <w:tcBorders>
              <w:top w:val="single" w:sz="4" w:space="0" w:color="auto"/>
              <w:left w:val="single" w:sz="4" w:space="0" w:color="auto"/>
              <w:bottom w:val="single" w:sz="4" w:space="0" w:color="auto"/>
              <w:right w:val="single" w:sz="4" w:space="0" w:color="auto"/>
            </w:tcBorders>
          </w:tcPr>
          <w:p w14:paraId="422B0A0B" w14:textId="77777777" w:rsidR="00165EB7" w:rsidRPr="00165EB7" w:rsidRDefault="00165EB7" w:rsidP="00165EB7">
            <w:pPr>
              <w:spacing w:after="60"/>
              <w:rPr>
                <w:i/>
                <w:iCs/>
                <w:sz w:val="20"/>
              </w:rPr>
            </w:pPr>
            <w:r w:rsidRPr="00165EB7">
              <w:rPr>
                <w:i/>
                <w:iCs/>
                <w:sz w:val="20"/>
              </w:rPr>
              <w:t>I</w:t>
            </w:r>
          </w:p>
        </w:tc>
        <w:tc>
          <w:tcPr>
            <w:tcW w:w="474" w:type="pct"/>
            <w:tcBorders>
              <w:top w:val="single" w:sz="4" w:space="0" w:color="auto"/>
              <w:left w:val="single" w:sz="4" w:space="0" w:color="auto"/>
              <w:bottom w:val="single" w:sz="4" w:space="0" w:color="auto"/>
              <w:right w:val="single" w:sz="4" w:space="0" w:color="auto"/>
            </w:tcBorders>
          </w:tcPr>
          <w:p w14:paraId="082D1B18" w14:textId="77777777" w:rsidR="00165EB7" w:rsidRPr="00165EB7" w:rsidRDefault="00165EB7" w:rsidP="00165EB7">
            <w:pPr>
              <w:spacing w:after="60"/>
              <w:rPr>
                <w:iCs/>
                <w:sz w:val="20"/>
              </w:rPr>
            </w:pPr>
            <w:r w:rsidRPr="00165EB7">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45752C0E" w14:textId="77777777" w:rsidR="00165EB7" w:rsidRPr="00165EB7" w:rsidRDefault="00165EB7" w:rsidP="00165EB7">
            <w:pPr>
              <w:spacing w:after="60"/>
              <w:rPr>
                <w:iCs/>
                <w:sz w:val="20"/>
              </w:rPr>
            </w:pPr>
            <w:r w:rsidRPr="00165EB7">
              <w:rPr>
                <w:iCs/>
                <w:sz w:val="20"/>
              </w:rPr>
              <w:t>A 15-minute Settlement Interval.</w:t>
            </w:r>
          </w:p>
        </w:tc>
      </w:tr>
    </w:tbl>
    <w:p w14:paraId="040BE289" w14:textId="77777777" w:rsidR="008B7178" w:rsidRDefault="008B7178" w:rsidP="00165EB7">
      <w:pPr>
        <w:keepNext/>
        <w:widowControl w:val="0"/>
        <w:tabs>
          <w:tab w:val="left" w:pos="1260"/>
        </w:tabs>
        <w:spacing w:before="480" w:after="240"/>
        <w:ind w:left="1260" w:hanging="1260"/>
        <w:outlineLvl w:val="3"/>
        <w:rPr>
          <w:b/>
          <w:bCs/>
          <w:snapToGrid w:val="0"/>
          <w:szCs w:val="20"/>
        </w:rPr>
      </w:pPr>
      <w:bookmarkStart w:id="255" w:name="_Toc481502896"/>
      <w:bookmarkStart w:id="256" w:name="_Toc496080064"/>
      <w:bookmarkStart w:id="257" w:name="_Toc17798733"/>
    </w:p>
    <w:tbl>
      <w:tblPr>
        <w:tblW w:w="5000"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90"/>
      </w:tblGrid>
      <w:tr w:rsidR="008B7178" w14:paraId="28B6548F" w14:textId="77777777" w:rsidTr="008B7178">
        <w:trPr>
          <w:trHeight w:val="206"/>
        </w:trPr>
        <w:tc>
          <w:tcPr>
            <w:tcW w:w="5000" w:type="pct"/>
            <w:shd w:val="pct12" w:color="auto" w:fill="auto"/>
          </w:tcPr>
          <w:p w14:paraId="56FE5133" w14:textId="77777777" w:rsidR="008B7178" w:rsidRDefault="008B7178" w:rsidP="00EA67BF">
            <w:pPr>
              <w:pStyle w:val="Instructions"/>
              <w:spacing w:before="120"/>
            </w:pPr>
            <w:r>
              <w:t>[NPRR971 and NPRR1010:  Replace applicable portions of Section 6.6.3.7 above with the following upon system implementation for NPRR971; or upon system implementation of the Real-Time Co-Optimization (RTC) project for NPRR1010:]</w:t>
            </w:r>
          </w:p>
          <w:p w14:paraId="757DEA8A" w14:textId="77777777" w:rsidR="008B7178" w:rsidRDefault="008B7178" w:rsidP="00EA67BF">
            <w:pPr>
              <w:keepNext/>
              <w:widowControl w:val="0"/>
              <w:tabs>
                <w:tab w:val="left" w:pos="1260"/>
              </w:tabs>
              <w:spacing w:before="240" w:after="240"/>
              <w:ind w:left="1260" w:hanging="1260"/>
              <w:outlineLvl w:val="3"/>
              <w:rPr>
                <w:b/>
              </w:rPr>
            </w:pPr>
            <w:bookmarkStart w:id="258" w:name="_Toc60040681"/>
            <w:r>
              <w:rPr>
                <w:b/>
              </w:rPr>
              <w:t>6.6.3.7</w:t>
            </w:r>
            <w:r>
              <w:rPr>
                <w:b/>
              </w:rPr>
              <w:tab/>
              <w:t>Real-Time High Dispatch Limit Override Energy Payment</w:t>
            </w:r>
            <w:bookmarkEnd w:id="258"/>
            <w:r>
              <w:rPr>
                <w:b/>
              </w:rPr>
              <w:t xml:space="preserve">  </w:t>
            </w:r>
          </w:p>
          <w:p w14:paraId="7A9BA83D" w14:textId="77777777" w:rsidR="008B7178" w:rsidRDefault="008B7178" w:rsidP="00EA67BF">
            <w:pPr>
              <w:spacing w:after="240"/>
              <w:ind w:left="720" w:hanging="720"/>
              <w:rPr>
                <w:color w:val="000000"/>
              </w:rPr>
            </w:pPr>
            <w:r>
              <w:rPr>
                <w:color w:val="000000"/>
              </w:rPr>
              <w:t>(1)</w:t>
            </w:r>
            <w:r>
              <w:rPr>
                <w:color w:val="000000"/>
              </w:rPr>
              <w:tab/>
              <w:t>If ERCOT directs a reduction in a Generation Resource’s real power output by employing a manual High Dispatch Limit (HDL) override and the reduction causes the QSE to suffer a demonstrable financial loss, the QSE may be eligible for a Real-Time High Dispatch Limit Override Energy Payment, as calculated below, upon providing documented proof of that loss.  In order to qualify for this payment the QSE must:</w:t>
            </w:r>
          </w:p>
          <w:p w14:paraId="409232F5" w14:textId="77777777" w:rsidR="008B7178" w:rsidRDefault="008B7178" w:rsidP="00EA67BF">
            <w:pPr>
              <w:spacing w:after="240"/>
              <w:ind w:left="1440" w:hanging="720"/>
            </w:pPr>
            <w:r>
              <w:t>(a)</w:t>
            </w:r>
            <w:r>
              <w:tab/>
              <w:t>Have complied with ERCOT Dispatch Instructions to reduce real power output;</w:t>
            </w:r>
          </w:p>
          <w:p w14:paraId="43B9B227" w14:textId="77777777" w:rsidR="008B7178" w:rsidRDefault="008B7178" w:rsidP="00EA67BF">
            <w:pPr>
              <w:spacing w:after="240"/>
              <w:ind w:left="1440" w:hanging="720"/>
            </w:pPr>
            <w:r>
              <w:t>(b)</w:t>
            </w:r>
            <w:r>
              <w:tab/>
              <w:t>Have received a SCED Base Point equal to the Resource’s HDL override, during the 15-minute Settlement Interval;</w:t>
            </w:r>
          </w:p>
          <w:p w14:paraId="45F45124" w14:textId="77777777" w:rsidR="008B7178" w:rsidRDefault="008B7178" w:rsidP="00EA67BF">
            <w:pPr>
              <w:spacing w:after="240"/>
              <w:ind w:left="1440" w:hanging="720"/>
            </w:pPr>
            <w:r>
              <w:t>(c)</w:t>
            </w:r>
            <w:r>
              <w:tab/>
              <w:t>Have incurred a demonstrable financial loss associated with variable cost components of DAM obligations or energy purchase or sale provisions of bilateral contracts (as opposed to lost opportunity costs), in consequence of the HDL override; and</w:t>
            </w:r>
          </w:p>
          <w:p w14:paraId="48D9BD27" w14:textId="77777777" w:rsidR="008B7178" w:rsidRDefault="008B7178" w:rsidP="00EA67BF">
            <w:pPr>
              <w:spacing w:after="240"/>
              <w:ind w:left="1440" w:hanging="720"/>
            </w:pPr>
            <w:r>
              <w:lastRenderedPageBreak/>
              <w:t>(d)</w:t>
            </w:r>
            <w:r>
              <w:tab/>
              <w:t xml:space="preserve">File a timely Settlement and billing dispute, including the following items: </w:t>
            </w:r>
          </w:p>
          <w:p w14:paraId="643A4A4C" w14:textId="77777777" w:rsidR="008B7178" w:rsidRDefault="008B7178" w:rsidP="00EA67BF">
            <w:pPr>
              <w:spacing w:after="240"/>
              <w:ind w:left="2160" w:hanging="720"/>
            </w:pPr>
            <w:r>
              <w:t>(i)</w:t>
            </w:r>
            <w:r>
              <w:tab/>
              <w:t>An attestation signed by an officer or executive with authority to bind the QSE;</w:t>
            </w:r>
          </w:p>
          <w:p w14:paraId="2B412A3D" w14:textId="77777777" w:rsidR="008B7178" w:rsidRDefault="008B7178" w:rsidP="00EA67BF">
            <w:pPr>
              <w:spacing w:after="240"/>
              <w:ind w:left="2160" w:hanging="720"/>
            </w:pPr>
            <w:r>
              <w:t>(ii)</w:t>
            </w:r>
            <w:r>
              <w:tab/>
              <w:t>The dollar amount and calculation of the financial loss by Settlement Interval;</w:t>
            </w:r>
          </w:p>
          <w:p w14:paraId="7DFE3DD3" w14:textId="77777777" w:rsidR="008B7178" w:rsidRDefault="008B7178" w:rsidP="00EA67BF">
            <w:pPr>
              <w:spacing w:after="240"/>
              <w:ind w:left="2160" w:hanging="720"/>
            </w:pPr>
            <w:r>
              <w:t>(iii)</w:t>
            </w:r>
            <w:r>
              <w:tab/>
              <w:t xml:space="preserve">An explanation of the nature of the loss and how it was attributable to the HDL override; and </w:t>
            </w:r>
          </w:p>
          <w:p w14:paraId="1D96B56D" w14:textId="77777777" w:rsidR="008B7178" w:rsidRDefault="008B7178" w:rsidP="00EA67BF">
            <w:pPr>
              <w:spacing w:after="240"/>
              <w:ind w:left="2160" w:hanging="720"/>
            </w:pPr>
            <w:r>
              <w:t>(iv)</w:t>
            </w:r>
            <w:r>
              <w:tab/>
              <w:t>Sufficient documentation to support the QSE’s calculation of the amount of the financial loss.</w:t>
            </w:r>
          </w:p>
          <w:p w14:paraId="39BACE1F" w14:textId="77777777" w:rsidR="008B7178" w:rsidRDefault="008B7178" w:rsidP="00EA67BF">
            <w:pPr>
              <w:spacing w:after="240"/>
              <w:ind w:left="720" w:hanging="720"/>
              <w:rPr>
                <w:color w:val="000000"/>
              </w:rPr>
            </w:pPr>
            <w:r>
              <w:rPr>
                <w:color w:val="000000"/>
              </w:rPr>
              <w:t>(2)</w:t>
            </w:r>
            <w:r>
              <w:rPr>
                <w:color w:val="00000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4E824597" w14:textId="77777777" w:rsidR="008B7178" w:rsidRDefault="008B7178" w:rsidP="00EA67BF">
            <w:pPr>
              <w:spacing w:after="240"/>
              <w:ind w:left="720" w:hanging="720"/>
              <w:rPr>
                <w:color w:val="000000"/>
              </w:rPr>
            </w:pPr>
            <w:r>
              <w:rPr>
                <w:color w:val="000000"/>
              </w:rPr>
              <w:t>(3)</w:t>
            </w:r>
            <w:r>
              <w:rPr>
                <w:color w:val="000000"/>
              </w:rPr>
              <w:tab/>
              <w:t>The Energy Offer Curve used to calculate the Real-Time High Dispatch Limit Override Energy Payment will be the most recent valid Energy Offer Curve received by ERCOT that was effective for the disputed interval(s) when the HDL override was issued.  If no curve exists for the interval being disputed, ERCOT will use the most recent valid Energy Offer Curve received before the HDL override was issued for an interval prior to the disputed interval(s).</w:t>
            </w:r>
          </w:p>
          <w:p w14:paraId="76B492E2" w14:textId="77777777" w:rsidR="008B7178" w:rsidRDefault="008B7178" w:rsidP="00EA67BF">
            <w:pPr>
              <w:spacing w:after="240"/>
              <w:ind w:left="720" w:hanging="720"/>
              <w:rPr>
                <w:color w:val="000000"/>
              </w:rPr>
            </w:pPr>
            <w:r>
              <w:rPr>
                <w:color w:val="000000"/>
              </w:rPr>
              <w:t>(4)</w:t>
            </w:r>
            <w:r>
              <w:rPr>
                <w:color w:val="000000"/>
              </w:rPr>
              <w:tab/>
              <w:t>The amount recoverable under this section shall be offset by any Ancillary Service Imbalance revenues received by the QSE that the QSE would not have earned had ERCOT not issued an HDL override.</w:t>
            </w:r>
          </w:p>
          <w:p w14:paraId="0873F0ED" w14:textId="77777777" w:rsidR="008B7178" w:rsidRDefault="008B7178" w:rsidP="00EA67BF">
            <w:pPr>
              <w:spacing w:after="240"/>
              <w:ind w:left="720" w:hanging="720"/>
              <w:rPr>
                <w:color w:val="000000"/>
              </w:rPr>
            </w:pPr>
            <w:r>
              <w:rPr>
                <w:color w:val="000000"/>
              </w:rPr>
              <w:tab/>
              <w:t xml:space="preserve">The payment shall be calculated as follows:  </w:t>
            </w:r>
          </w:p>
          <w:p w14:paraId="62EE5B49" w14:textId="77777777" w:rsidR="008B7178" w:rsidRDefault="008B7178" w:rsidP="00EA67BF">
            <w:pPr>
              <w:tabs>
                <w:tab w:val="left" w:pos="1440"/>
                <w:tab w:val="left" w:pos="2340"/>
              </w:tabs>
              <w:spacing w:after="240"/>
              <w:ind w:left="3420" w:right="415" w:hanging="2700"/>
              <w:jc w:val="both"/>
              <w:rPr>
                <w:b/>
                <w:bCs/>
                <w:lang w:val="pt-BR"/>
              </w:rPr>
            </w:pPr>
            <w:r>
              <w:rPr>
                <w:b/>
                <w:bCs/>
                <w:lang w:val="pt-BR"/>
              </w:rPr>
              <w:t xml:space="preserve">HDLOEAMT </w:t>
            </w:r>
            <w:r>
              <w:rPr>
                <w:b/>
                <w:bCs/>
                <w:i/>
                <w:vertAlign w:val="subscript"/>
                <w:lang w:val="es-ES"/>
              </w:rPr>
              <w:t xml:space="preserve">q, r, p, i </w:t>
            </w:r>
            <w:r>
              <w:rPr>
                <w:b/>
                <w:bCs/>
                <w:lang w:val="pt-BR"/>
              </w:rPr>
              <w:t xml:space="preserve">=  </w:t>
            </w:r>
            <w:r>
              <w:rPr>
                <w:b/>
                <w:bCs/>
                <w:lang w:val="pt-BR"/>
              </w:rPr>
              <w:tab/>
            </w:r>
            <w:r>
              <w:rPr>
                <w:b/>
                <w:bCs/>
              </w:rPr>
              <w:t>(-1) * Min {HDLOAL</w:t>
            </w:r>
            <w:r>
              <w:rPr>
                <w:b/>
                <w:bCs/>
                <w:i/>
                <w:vertAlign w:val="subscript"/>
                <w:lang w:val="pt-BR"/>
              </w:rPr>
              <w:t xml:space="preserve"> q, r, p, i</w:t>
            </w:r>
            <w:r>
              <w:rPr>
                <w:b/>
                <w:bCs/>
              </w:rPr>
              <w:t>, Max(0, ((RTSPP</w:t>
            </w:r>
            <w:r>
              <w:rPr>
                <w:b/>
                <w:bCs/>
                <w:i/>
                <w:vertAlign w:val="subscript"/>
              </w:rPr>
              <w:t>p, i</w:t>
            </w:r>
            <w:r>
              <w:rPr>
                <w:b/>
                <w:bCs/>
                <w:lang w:val="pt-BR"/>
              </w:rPr>
              <w:t xml:space="preserve"> </w:t>
            </w:r>
            <w:r>
              <w:rPr>
                <w:b/>
                <w:bCs/>
              </w:rPr>
              <w:t xml:space="preserve"> </w:t>
            </w:r>
            <w:r>
              <w:rPr>
                <w:b/>
                <w:bCs/>
                <w:lang w:val="pt-BR"/>
              </w:rPr>
              <w:t xml:space="preserve">– </w:t>
            </w:r>
            <w:r>
              <w:rPr>
                <w:b/>
                <w:bCs/>
              </w:rPr>
              <w:t>RTRDP</w:t>
            </w:r>
            <w:r>
              <w:rPr>
                <w:b/>
                <w:bCs/>
                <w:i/>
                <w:vertAlign w:val="subscript"/>
              </w:rPr>
              <w:t xml:space="preserve"> i</w:t>
            </w:r>
            <w:r>
              <w:rPr>
                <w:b/>
                <w:bCs/>
                <w:lang w:val="pt-BR"/>
              </w:rPr>
              <w:t xml:space="preserve"> – RTEOCOST </w:t>
            </w:r>
            <w:r>
              <w:rPr>
                <w:b/>
                <w:bCs/>
                <w:i/>
                <w:vertAlign w:val="subscript"/>
                <w:lang w:val="pt-BR"/>
              </w:rPr>
              <w:t xml:space="preserve">q, r, i </w:t>
            </w:r>
            <w:r>
              <w:rPr>
                <w:b/>
                <w:bCs/>
                <w:lang w:val="pt-BR"/>
              </w:rPr>
              <w:t>) * HDLOQTY</w:t>
            </w:r>
            <w:r>
              <w:rPr>
                <w:b/>
                <w:bCs/>
                <w:i/>
                <w:vertAlign w:val="subscript"/>
              </w:rPr>
              <w:t xml:space="preserve"> q, r, p, i </w:t>
            </w:r>
            <w:r>
              <w:rPr>
                <w:b/>
                <w:bCs/>
                <w:lang w:val="pt-BR"/>
              </w:rPr>
              <w:t>))}</w:t>
            </w:r>
          </w:p>
          <w:p w14:paraId="6D30D948" w14:textId="77777777" w:rsidR="008B7178" w:rsidRDefault="008B7178" w:rsidP="00EA67BF">
            <w:pPr>
              <w:tabs>
                <w:tab w:val="left" w:pos="1440"/>
                <w:tab w:val="left" w:pos="2340"/>
              </w:tabs>
              <w:spacing w:before="240" w:after="240"/>
              <w:ind w:left="3420" w:hanging="2700"/>
              <w:jc w:val="both"/>
              <w:rPr>
                <w:bCs/>
                <w:lang w:val="pt-BR"/>
              </w:rPr>
            </w:pPr>
            <w:r>
              <w:rPr>
                <w:bCs/>
                <w:lang w:val="pt-BR"/>
              </w:rPr>
              <w:t>Where:</w:t>
            </w:r>
          </w:p>
          <w:p w14:paraId="060C903A" w14:textId="77777777" w:rsidR="008B7178" w:rsidRDefault="008B7178" w:rsidP="00EA67BF">
            <w:pPr>
              <w:spacing w:after="240"/>
              <w:ind w:firstLine="720"/>
              <w:rPr>
                <w:b/>
                <w:iCs/>
                <w:lang w:val="pt-BR"/>
              </w:rPr>
            </w:pPr>
            <w:r>
              <w:rPr>
                <w:iCs/>
                <w:lang w:val="pt-BR"/>
              </w:rPr>
              <w:t>HDLOQTY</w:t>
            </w:r>
            <w:r>
              <w:rPr>
                <w:i/>
                <w:iCs/>
                <w:vertAlign w:val="subscript"/>
              </w:rPr>
              <w:t xml:space="preserve"> q, r, p, i</w:t>
            </w:r>
            <w:r>
              <w:rPr>
                <w:iCs/>
                <w:lang w:val="pt-BR"/>
              </w:rPr>
              <w:t xml:space="preserve">       =  Max(0, (¼ (HDLO</w:t>
            </w:r>
            <w:r>
              <w:rPr>
                <w:iCs/>
              </w:rPr>
              <w:t>BRKP</w:t>
            </w:r>
            <w:r>
              <w:rPr>
                <w:i/>
                <w:iCs/>
                <w:vertAlign w:val="subscript"/>
              </w:rPr>
              <w:t xml:space="preserve"> q, r, p, i</w:t>
            </w:r>
            <w:r>
              <w:rPr>
                <w:iCs/>
                <w:lang w:val="pt-BR"/>
              </w:rPr>
              <w:t xml:space="preserve"> – </w:t>
            </w:r>
            <w:r>
              <w:rPr>
                <w:iCs/>
              </w:rPr>
              <w:t xml:space="preserve">AVGHDL </w:t>
            </w:r>
            <w:r>
              <w:rPr>
                <w:i/>
                <w:iCs/>
                <w:vertAlign w:val="subscript"/>
                <w:lang w:val="es-ES"/>
              </w:rPr>
              <w:t>q, r, p, i</w:t>
            </w:r>
            <w:r>
              <w:rPr>
                <w:iCs/>
                <w:lang w:val="pt-BR"/>
              </w:rPr>
              <w:t>)))</w:t>
            </w:r>
          </w:p>
          <w:p w14:paraId="2B05B84B" w14:textId="77777777" w:rsidR="008B7178" w:rsidRDefault="008B7178" w:rsidP="00EA67BF">
            <w:pPr>
              <w:tabs>
                <w:tab w:val="left" w:pos="1440"/>
                <w:tab w:val="left" w:pos="2340"/>
              </w:tabs>
              <w:spacing w:after="240"/>
              <w:ind w:left="3420" w:hanging="2700"/>
              <w:jc w:val="both"/>
              <w:rPr>
                <w:bCs/>
                <w:lang w:val="pt-BR"/>
              </w:rPr>
            </w:pPr>
            <w:r>
              <w:rPr>
                <w:bCs/>
              </w:rPr>
              <w:t>HDLOBRKP</w:t>
            </w:r>
            <w:r>
              <w:rPr>
                <w:bCs/>
                <w:lang w:val="pt-BR"/>
              </w:rPr>
              <w:t xml:space="preserve"> </w:t>
            </w:r>
            <w:r>
              <w:rPr>
                <w:bCs/>
                <w:i/>
                <w:vertAlign w:val="subscript"/>
                <w:lang w:val="es-ES"/>
              </w:rPr>
              <w:t xml:space="preserve">q, r, p, i </w:t>
            </w:r>
            <w:r>
              <w:rPr>
                <w:bCs/>
                <w:vertAlign w:val="subscript"/>
                <w:lang w:val="es-MX"/>
              </w:rPr>
              <w:t xml:space="preserve">     </w:t>
            </w:r>
            <w:r>
              <w:rPr>
                <w:bCs/>
              </w:rPr>
              <w:t>=  Min(AVGHSL</w:t>
            </w:r>
            <w:r>
              <w:rPr>
                <w:bCs/>
                <w:lang w:val="es-MX"/>
              </w:rPr>
              <w:t xml:space="preserve"> </w:t>
            </w:r>
            <w:r>
              <w:rPr>
                <w:bCs/>
                <w:i/>
                <w:vertAlign w:val="subscript"/>
                <w:lang w:val="es-ES"/>
              </w:rPr>
              <w:t xml:space="preserve">q, r, p, i </w:t>
            </w:r>
            <w:r>
              <w:rPr>
                <w:bCs/>
              </w:rPr>
              <w:t>, HDLOBRKPCP</w:t>
            </w:r>
            <w:r>
              <w:rPr>
                <w:bCs/>
                <w:lang w:val="es-MX"/>
              </w:rPr>
              <w:t xml:space="preserve"> </w:t>
            </w:r>
            <w:r>
              <w:rPr>
                <w:bCs/>
                <w:i/>
                <w:vertAlign w:val="subscript"/>
                <w:lang w:val="es-ES"/>
              </w:rPr>
              <w:t xml:space="preserve">q, r, p, i </w:t>
            </w:r>
            <w:r>
              <w:rPr>
                <w:bCs/>
                <w:lang w:val="pt-BR"/>
              </w:rPr>
              <w:t>)</w:t>
            </w:r>
          </w:p>
          <w:p w14:paraId="157BEA11" w14:textId="77777777" w:rsidR="008B7178" w:rsidRDefault="008B7178" w:rsidP="00EA67BF">
            <w:pPr>
              <w:spacing w:before="120"/>
            </w:pPr>
            <w:r>
              <w:t>The above variables are defined as follows:</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62"/>
              <w:gridCol w:w="6565"/>
            </w:tblGrid>
            <w:tr w:rsidR="008B7178" w14:paraId="495BFBF0" w14:textId="77777777" w:rsidTr="00EA67BF">
              <w:trPr>
                <w:cantSplit/>
                <w:trHeight w:val="146"/>
                <w:tblHeader/>
              </w:trPr>
              <w:tc>
                <w:tcPr>
                  <w:tcW w:w="906" w:type="pct"/>
                  <w:tcBorders>
                    <w:top w:val="single" w:sz="4" w:space="0" w:color="auto"/>
                    <w:left w:val="single" w:sz="4" w:space="0" w:color="auto"/>
                    <w:bottom w:val="single" w:sz="4" w:space="0" w:color="auto"/>
                    <w:right w:val="single" w:sz="4" w:space="0" w:color="auto"/>
                  </w:tcBorders>
                  <w:hideMark/>
                </w:tcPr>
                <w:p w14:paraId="4DCF5954" w14:textId="77777777" w:rsidR="008B7178" w:rsidRDefault="008B7178" w:rsidP="00EA67BF">
                  <w:pPr>
                    <w:spacing w:after="240"/>
                    <w:rPr>
                      <w:b/>
                      <w:iCs/>
                      <w:sz w:val="20"/>
                    </w:rPr>
                  </w:pPr>
                  <w:r>
                    <w:rPr>
                      <w:b/>
                      <w:iCs/>
                      <w:sz w:val="20"/>
                    </w:rPr>
                    <w:t>Variable</w:t>
                  </w:r>
                </w:p>
              </w:tc>
              <w:tc>
                <w:tcPr>
                  <w:tcW w:w="475" w:type="pct"/>
                  <w:tcBorders>
                    <w:top w:val="single" w:sz="4" w:space="0" w:color="auto"/>
                    <w:left w:val="single" w:sz="4" w:space="0" w:color="auto"/>
                    <w:bottom w:val="single" w:sz="4" w:space="0" w:color="auto"/>
                    <w:right w:val="single" w:sz="4" w:space="0" w:color="auto"/>
                  </w:tcBorders>
                  <w:hideMark/>
                </w:tcPr>
                <w:p w14:paraId="26A2CC7A" w14:textId="77777777" w:rsidR="008B7178" w:rsidRDefault="008B7178" w:rsidP="00EA67BF">
                  <w:pPr>
                    <w:spacing w:after="240"/>
                    <w:rPr>
                      <w:b/>
                      <w:iCs/>
                      <w:sz w:val="20"/>
                    </w:rPr>
                  </w:pPr>
                  <w:r>
                    <w:rPr>
                      <w:b/>
                      <w:iCs/>
                      <w:sz w:val="20"/>
                    </w:rPr>
                    <w:t>Unit</w:t>
                  </w:r>
                </w:p>
              </w:tc>
              <w:tc>
                <w:tcPr>
                  <w:tcW w:w="3619" w:type="pct"/>
                  <w:tcBorders>
                    <w:top w:val="single" w:sz="4" w:space="0" w:color="auto"/>
                    <w:left w:val="single" w:sz="4" w:space="0" w:color="auto"/>
                    <w:bottom w:val="single" w:sz="4" w:space="0" w:color="auto"/>
                    <w:right w:val="single" w:sz="4" w:space="0" w:color="auto"/>
                  </w:tcBorders>
                  <w:hideMark/>
                </w:tcPr>
                <w:p w14:paraId="4E8B1972" w14:textId="77777777" w:rsidR="008B7178" w:rsidRDefault="008B7178" w:rsidP="00EA67BF">
                  <w:pPr>
                    <w:spacing w:after="240"/>
                    <w:rPr>
                      <w:b/>
                      <w:iCs/>
                      <w:sz w:val="20"/>
                    </w:rPr>
                  </w:pPr>
                  <w:r>
                    <w:rPr>
                      <w:b/>
                      <w:iCs/>
                      <w:sz w:val="20"/>
                    </w:rPr>
                    <w:t>Definition</w:t>
                  </w:r>
                </w:p>
              </w:tc>
            </w:tr>
            <w:tr w:rsidR="008B7178" w14:paraId="6B0C8CE1" w14:textId="77777777" w:rsidTr="00EA67BF">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68DCF1A3" w14:textId="77777777" w:rsidR="008B7178" w:rsidRDefault="008B7178" w:rsidP="00EA67BF">
                  <w:pPr>
                    <w:spacing w:after="60"/>
                    <w:rPr>
                      <w:iCs/>
                      <w:sz w:val="20"/>
                    </w:rPr>
                  </w:pPr>
                  <w:r>
                    <w:rPr>
                      <w:bCs/>
                      <w:sz w:val="20"/>
                    </w:rPr>
                    <w:lastRenderedPageBreak/>
                    <w:t>HDLOAL</w:t>
                  </w:r>
                  <w:r>
                    <w:rPr>
                      <w:b/>
                      <w:i/>
                      <w:iCs/>
                      <w:sz w:val="20"/>
                      <w:vertAlign w:val="subscript"/>
                      <w:lang w:val="es-ES"/>
                    </w:rPr>
                    <w:t xml:space="preserve"> q, r, p, i</w:t>
                  </w:r>
                </w:p>
              </w:tc>
              <w:tc>
                <w:tcPr>
                  <w:tcW w:w="475" w:type="pct"/>
                  <w:tcBorders>
                    <w:top w:val="single" w:sz="4" w:space="0" w:color="auto"/>
                    <w:left w:val="single" w:sz="4" w:space="0" w:color="auto"/>
                    <w:bottom w:val="single" w:sz="4" w:space="0" w:color="auto"/>
                    <w:right w:val="single" w:sz="4" w:space="0" w:color="auto"/>
                  </w:tcBorders>
                  <w:hideMark/>
                </w:tcPr>
                <w:p w14:paraId="7F2EF70B" w14:textId="77777777" w:rsidR="008B7178" w:rsidRDefault="008B7178" w:rsidP="00EA67BF">
                  <w:pPr>
                    <w:spacing w:after="60"/>
                    <w:rPr>
                      <w:iCs/>
                      <w:sz w:val="20"/>
                    </w:rPr>
                  </w:pPr>
                  <w:r>
                    <w:rPr>
                      <w:iCs/>
                      <w:sz w:val="20"/>
                    </w:rPr>
                    <w:t>$</w:t>
                  </w:r>
                </w:p>
              </w:tc>
              <w:tc>
                <w:tcPr>
                  <w:tcW w:w="3619" w:type="pct"/>
                  <w:tcBorders>
                    <w:top w:val="single" w:sz="4" w:space="0" w:color="auto"/>
                    <w:left w:val="single" w:sz="4" w:space="0" w:color="auto"/>
                    <w:bottom w:val="single" w:sz="4" w:space="0" w:color="auto"/>
                    <w:right w:val="single" w:sz="4" w:space="0" w:color="auto"/>
                  </w:tcBorders>
                  <w:hideMark/>
                </w:tcPr>
                <w:p w14:paraId="47C8525D" w14:textId="77777777" w:rsidR="008B7178" w:rsidRDefault="008B7178" w:rsidP="00EA67BF">
                  <w:pPr>
                    <w:spacing w:after="60"/>
                    <w:rPr>
                      <w:i/>
                      <w:iCs/>
                      <w:sz w:val="20"/>
                    </w:rPr>
                  </w:pPr>
                  <w:r>
                    <w:rPr>
                      <w:i/>
                      <w:iCs/>
                      <w:sz w:val="20"/>
                    </w:rPr>
                    <w:t>High Dispatch Limit override attested losses -</w:t>
                  </w:r>
                  <w:r>
                    <w:rPr>
                      <w:iCs/>
                      <w:sz w:val="20"/>
                    </w:rPr>
                    <w:t xml:space="preserve"> The financial loss to the QSE due to the HDL override as attested by the QSE in accordance with paragraph (1)(d) above.</w:t>
                  </w:r>
                </w:p>
              </w:tc>
            </w:tr>
            <w:tr w:rsidR="008B7178" w14:paraId="04727D1E" w14:textId="77777777" w:rsidTr="00EA67BF">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5B857E6F" w14:textId="77777777" w:rsidR="008B7178" w:rsidRDefault="008B7178" w:rsidP="00EA67BF">
                  <w:pPr>
                    <w:spacing w:after="60"/>
                    <w:rPr>
                      <w:iCs/>
                      <w:sz w:val="20"/>
                    </w:rPr>
                  </w:pPr>
                  <w:r>
                    <w:rPr>
                      <w:iCs/>
                      <w:sz w:val="20"/>
                    </w:rPr>
                    <w:t xml:space="preserve">HDLOEAMT </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2B505B57" w14:textId="77777777" w:rsidR="008B7178" w:rsidRDefault="008B7178" w:rsidP="00EA67BF">
                  <w:pPr>
                    <w:spacing w:after="60"/>
                    <w:rPr>
                      <w:iCs/>
                      <w:sz w:val="20"/>
                    </w:rPr>
                  </w:pPr>
                  <w:r>
                    <w:rPr>
                      <w:iCs/>
                      <w:sz w:val="20"/>
                    </w:rPr>
                    <w:t>$</w:t>
                  </w:r>
                </w:p>
              </w:tc>
              <w:tc>
                <w:tcPr>
                  <w:tcW w:w="3619" w:type="pct"/>
                  <w:tcBorders>
                    <w:top w:val="single" w:sz="4" w:space="0" w:color="auto"/>
                    <w:left w:val="single" w:sz="4" w:space="0" w:color="auto"/>
                    <w:bottom w:val="single" w:sz="4" w:space="0" w:color="auto"/>
                    <w:right w:val="single" w:sz="4" w:space="0" w:color="auto"/>
                  </w:tcBorders>
                  <w:hideMark/>
                </w:tcPr>
                <w:p w14:paraId="44CCEB7A" w14:textId="77777777" w:rsidR="008B7178" w:rsidRDefault="008B7178" w:rsidP="00EA67BF">
                  <w:pPr>
                    <w:spacing w:after="60"/>
                    <w:rPr>
                      <w:iCs/>
                      <w:sz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 for Generation Resource </w:t>
                  </w:r>
                  <w:r>
                    <w:rPr>
                      <w:i/>
                      <w:iCs/>
                      <w:sz w:val="20"/>
                    </w:rPr>
                    <w:t>r</w:t>
                  </w:r>
                  <w:r>
                    <w:rPr>
                      <w:iCs/>
                      <w:sz w:val="20"/>
                    </w:rPr>
                    <w:t xml:space="preserve"> at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8B7178" w14:paraId="7F79D23E" w14:textId="77777777" w:rsidTr="00EA67BF">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37369A8D" w14:textId="77777777" w:rsidR="008B7178" w:rsidRDefault="008B7178" w:rsidP="00EA67BF">
                  <w:pPr>
                    <w:spacing w:after="60"/>
                    <w:rPr>
                      <w:iCs/>
                      <w:sz w:val="20"/>
                    </w:rPr>
                  </w:pPr>
                  <w:r>
                    <w:rPr>
                      <w:iCs/>
                      <w:sz w:val="20"/>
                    </w:rPr>
                    <w:t>HDLOBRKP</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44D3E4F8" w14:textId="77777777" w:rsidR="008B7178" w:rsidRDefault="008B7178" w:rsidP="00EA67BF">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1003DE74" w14:textId="77777777" w:rsidR="008B7178" w:rsidRDefault="008B7178" w:rsidP="00EA67BF">
                  <w:pPr>
                    <w:spacing w:after="60"/>
                    <w:rPr>
                      <w:i/>
                      <w:iCs/>
                      <w:sz w:val="20"/>
                    </w:rPr>
                  </w:pPr>
                  <w:r>
                    <w:rPr>
                      <w:i/>
                      <w:iCs/>
                      <w:sz w:val="20"/>
                    </w:rPr>
                    <w:t>High Dispatch Limit override break point per QSE per Resource</w:t>
                  </w:r>
                  <w:r>
                    <w:rPr>
                      <w:iCs/>
                      <w:sz w:val="20"/>
                    </w:rPr>
                    <w:t xml:space="preserve">—The point on the Energy Offer Curve corresponding to the lesser of the AVGHSL or the interception between the RTSPP of the Generation Resource </w:t>
                  </w:r>
                  <w:r>
                    <w:rPr>
                      <w:i/>
                      <w:iCs/>
                      <w:sz w:val="20"/>
                    </w:rPr>
                    <w:t>r</w:t>
                  </w:r>
                  <w:r>
                    <w:rPr>
                      <w:iCs/>
                      <w:sz w:val="20"/>
                    </w:rPr>
                    <w:t xml:space="preserve"> represented by QSE </w:t>
                  </w:r>
                  <w:r>
                    <w:rPr>
                      <w:i/>
                      <w:iCs/>
                      <w:sz w:val="20"/>
                    </w:rPr>
                    <w:t>q</w:t>
                  </w:r>
                  <w:r>
                    <w:rPr>
                      <w:iCs/>
                      <w:sz w:val="20"/>
                    </w:rPr>
                    <w:t xml:space="preserve"> minus the Real-Time Reliability Deployment Price for Energy and the Energy Offer Curve of Generation Resource </w:t>
                  </w:r>
                  <w:r>
                    <w:rPr>
                      <w:i/>
                      <w:iCs/>
                      <w:sz w:val="20"/>
                    </w:rPr>
                    <w:t>r</w:t>
                  </w:r>
                  <w:r>
                    <w:rPr>
                      <w:iCs/>
                      <w:sz w:val="20"/>
                    </w:rPr>
                    <w:t xml:space="preserve"> represented by QSE </w:t>
                  </w:r>
                  <w:r>
                    <w:rPr>
                      <w:i/>
                      <w:iCs/>
                      <w:sz w:val="20"/>
                    </w:rPr>
                    <w:t>q</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8B7178" w14:paraId="11B3FE13" w14:textId="77777777" w:rsidTr="00EA67BF">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7F838703" w14:textId="77777777" w:rsidR="008B7178" w:rsidRDefault="008B7178" w:rsidP="00EA67BF">
                  <w:pPr>
                    <w:spacing w:after="60"/>
                    <w:rPr>
                      <w:iCs/>
                      <w:sz w:val="20"/>
                    </w:rPr>
                  </w:pPr>
                  <w:r>
                    <w:rPr>
                      <w:iCs/>
                      <w:sz w:val="20"/>
                    </w:rPr>
                    <w:t>AVGHDL</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73DF6CE8" w14:textId="77777777" w:rsidR="008B7178" w:rsidRDefault="008B7178" w:rsidP="00EA67BF">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5D61F2FF" w14:textId="77777777" w:rsidR="008B7178" w:rsidRDefault="008B7178" w:rsidP="00EA67BF">
                  <w:pPr>
                    <w:rPr>
                      <w:color w:val="002060"/>
                      <w:sz w:val="20"/>
                    </w:rPr>
                  </w:pPr>
                  <w:r>
                    <w:rPr>
                      <w:i/>
                      <w:iCs/>
                      <w:color w:val="000000"/>
                      <w:sz w:val="20"/>
                    </w:rPr>
                    <w:t>Average High Dispatch Limit per QSE per Settlement Point per Resource</w:t>
                  </w:r>
                  <w:r>
                    <w:rPr>
                      <w:color w:val="000000"/>
                      <w:sz w:val="20"/>
                    </w:rPr>
                    <w:t>—The time-weighted average of all 4-second HDL values calculated by the Resource Limit Calculato</w:t>
                  </w:r>
                  <w:r>
                    <w:rPr>
                      <w:sz w:val="20"/>
                    </w:rPr>
                    <w:t xml:space="preserve">r, subject to the manual HDL override, for </w:t>
                  </w:r>
                  <w:r>
                    <w:rPr>
                      <w:color w:val="000000"/>
                      <w:sz w:val="20"/>
                    </w:rPr>
                    <w:t xml:space="preserve">the Generation Resource or Controllable Load Resource </w:t>
                  </w:r>
                  <w:r>
                    <w:rPr>
                      <w:i/>
                      <w:iCs/>
                      <w:color w:val="000000"/>
                      <w:sz w:val="20"/>
                    </w:rPr>
                    <w:t>r</w:t>
                  </w:r>
                  <w:r>
                    <w:rPr>
                      <w:color w:val="000000"/>
                      <w:sz w:val="20"/>
                    </w:rPr>
                    <w:t xml:space="preserve"> represented by QSE </w:t>
                  </w:r>
                  <w:r>
                    <w:rPr>
                      <w:i/>
                      <w:iCs/>
                      <w:color w:val="000000"/>
                      <w:sz w:val="20"/>
                    </w:rPr>
                    <w:t>q</w:t>
                  </w:r>
                  <w:r>
                    <w:rPr>
                      <w:color w:val="000000"/>
                      <w:sz w:val="20"/>
                    </w:rPr>
                    <w:t xml:space="preserve"> at Settlement Point </w:t>
                  </w:r>
                  <w:r>
                    <w:rPr>
                      <w:i/>
                      <w:iCs/>
                      <w:color w:val="000000"/>
                      <w:sz w:val="20"/>
                    </w:rPr>
                    <w:t>p</w:t>
                  </w:r>
                  <w:r>
                    <w:rPr>
                      <w:color w:val="000000"/>
                      <w:sz w:val="20"/>
                    </w:rPr>
                    <w:t xml:space="preserve"> within the 15-minute Settlement Interval </w:t>
                  </w:r>
                  <w:r>
                    <w:rPr>
                      <w:i/>
                      <w:iCs/>
                      <w:color w:val="000000"/>
                      <w:sz w:val="20"/>
                    </w:rPr>
                    <w:t>i</w:t>
                  </w:r>
                  <w:r>
                    <w:rPr>
                      <w:color w:val="000000"/>
                      <w:sz w:val="20"/>
                    </w:rPr>
                    <w:t>.  For a Combined</w:t>
                  </w:r>
                  <w:r>
                    <w:rPr>
                      <w:sz w:val="20"/>
                    </w:rPr>
                    <w:t xml:space="preserve"> Cycle Train, the Resource </w:t>
                  </w:r>
                  <w:r>
                    <w:rPr>
                      <w:i/>
                      <w:sz w:val="20"/>
                    </w:rPr>
                    <w:t xml:space="preserve">r </w:t>
                  </w:r>
                  <w:r>
                    <w:rPr>
                      <w:sz w:val="20"/>
                    </w:rPr>
                    <w:t>is a Combined Cycle Generation Resource within the Combined Cycle Train.</w:t>
                  </w:r>
                  <w:r>
                    <w:t xml:space="preserve">  </w:t>
                  </w:r>
                </w:p>
              </w:tc>
            </w:tr>
            <w:tr w:rsidR="008B7178" w14:paraId="38734403" w14:textId="77777777" w:rsidTr="00EA67BF">
              <w:trPr>
                <w:cantSplit/>
                <w:trHeight w:val="1430"/>
              </w:trPr>
              <w:tc>
                <w:tcPr>
                  <w:tcW w:w="906" w:type="pct"/>
                  <w:tcBorders>
                    <w:top w:val="single" w:sz="4" w:space="0" w:color="auto"/>
                    <w:left w:val="single" w:sz="4" w:space="0" w:color="auto"/>
                    <w:bottom w:val="single" w:sz="4" w:space="0" w:color="auto"/>
                    <w:right w:val="single" w:sz="4" w:space="0" w:color="auto"/>
                  </w:tcBorders>
                  <w:hideMark/>
                </w:tcPr>
                <w:p w14:paraId="4126E5C9" w14:textId="77777777" w:rsidR="008B7178" w:rsidRDefault="008B7178" w:rsidP="00EA67BF">
                  <w:pPr>
                    <w:spacing w:after="60"/>
                    <w:rPr>
                      <w:iCs/>
                      <w:color w:val="000000"/>
                      <w:sz w:val="20"/>
                      <w:lang w:val="es-MX"/>
                    </w:rPr>
                  </w:pPr>
                  <w:r>
                    <w:rPr>
                      <w:iCs/>
                      <w:color w:val="000000"/>
                      <w:sz w:val="20"/>
                    </w:rPr>
                    <w:t xml:space="preserve">AVGHSL </w:t>
                  </w:r>
                  <w:r>
                    <w:rPr>
                      <w:b/>
                      <w:bCs/>
                      <w:i/>
                      <w:color w:val="000000"/>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0C4A236B" w14:textId="77777777" w:rsidR="008B7178" w:rsidRDefault="008B7178" w:rsidP="00EA67BF">
                  <w:pPr>
                    <w:spacing w:after="60"/>
                    <w:rPr>
                      <w:iCs/>
                      <w:color w:val="000000"/>
                      <w:sz w:val="20"/>
                    </w:rPr>
                  </w:pPr>
                  <w:r>
                    <w:rPr>
                      <w:iCs/>
                      <w:color w:val="000000"/>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133D79B8" w14:textId="77777777" w:rsidR="008B7178" w:rsidRDefault="008B7178" w:rsidP="00EA67BF">
                  <w:pPr>
                    <w:spacing w:after="60"/>
                    <w:rPr>
                      <w:i/>
                      <w:iCs/>
                      <w:color w:val="000000"/>
                      <w:sz w:val="20"/>
                    </w:rPr>
                  </w:pPr>
                  <w:r>
                    <w:rPr>
                      <w:i/>
                      <w:color w:val="000000"/>
                      <w:sz w:val="20"/>
                    </w:rPr>
                    <w:t>Average High Sustained Limit per QSE per Settlement Point per Resource</w:t>
                  </w:r>
                  <w:r>
                    <w:rPr>
                      <w:iCs/>
                      <w:color w:val="000000"/>
                      <w:sz w:val="20"/>
                    </w:rPr>
                    <w:t xml:space="preserve">—The time-weighted average High Sustained Limit (HSL) for the Generation Resource or Controllable Load Resource </w:t>
                  </w:r>
                  <w:r>
                    <w:rPr>
                      <w:i/>
                      <w:color w:val="000000"/>
                      <w:sz w:val="20"/>
                    </w:rPr>
                    <w:t>r</w:t>
                  </w:r>
                  <w:r>
                    <w:rPr>
                      <w:iCs/>
                      <w:color w:val="000000"/>
                      <w:sz w:val="20"/>
                    </w:rPr>
                    <w:t xml:space="preserve"> represented by QSE </w:t>
                  </w:r>
                  <w:r>
                    <w:rPr>
                      <w:i/>
                      <w:color w:val="000000"/>
                      <w:sz w:val="20"/>
                    </w:rPr>
                    <w:t>q</w:t>
                  </w:r>
                  <w:r>
                    <w:rPr>
                      <w:iCs/>
                      <w:color w:val="000000"/>
                      <w:sz w:val="20"/>
                    </w:rPr>
                    <w:t xml:space="preserve"> at Settlement Point </w:t>
                  </w:r>
                  <w:r>
                    <w:rPr>
                      <w:i/>
                      <w:color w:val="000000"/>
                      <w:sz w:val="20"/>
                    </w:rPr>
                    <w:t>p</w:t>
                  </w:r>
                  <w:r>
                    <w:rPr>
                      <w:iCs/>
                      <w:color w:val="000000"/>
                      <w:sz w:val="20"/>
                    </w:rPr>
                    <w:t xml:space="preserve"> within the 15-minute Settlement Interval </w:t>
                  </w:r>
                  <w:r>
                    <w:rPr>
                      <w:i/>
                      <w:color w:val="000000"/>
                      <w:sz w:val="20"/>
                    </w:rPr>
                    <w:t>i</w:t>
                  </w:r>
                  <w:r>
                    <w:rPr>
                      <w:iCs/>
                      <w:color w:val="000000"/>
                      <w:sz w:val="20"/>
                    </w:rPr>
                    <w:t>.  For a Combined</w:t>
                  </w:r>
                  <w:r>
                    <w:rPr>
                      <w:iCs/>
                      <w:sz w:val="20"/>
                    </w:rPr>
                    <w:t xml:space="preserve"> Cycle Train, the Resource </w:t>
                  </w:r>
                  <w:r>
                    <w:rPr>
                      <w:i/>
                      <w:iCs/>
                      <w:sz w:val="20"/>
                    </w:rPr>
                    <w:t xml:space="preserve">r </w:t>
                  </w:r>
                  <w:r>
                    <w:rPr>
                      <w:iCs/>
                      <w:sz w:val="20"/>
                    </w:rPr>
                    <w:t xml:space="preserve">is a Combined Cycle Generation Resource within the Combined Cycle Train.  </w:t>
                  </w:r>
                </w:p>
              </w:tc>
            </w:tr>
            <w:tr w:rsidR="008B7178" w14:paraId="57675172" w14:textId="77777777" w:rsidTr="00EA67BF">
              <w:trPr>
                <w:cantSplit/>
                <w:trHeight w:val="1154"/>
              </w:trPr>
              <w:tc>
                <w:tcPr>
                  <w:tcW w:w="906" w:type="pct"/>
                  <w:tcBorders>
                    <w:top w:val="single" w:sz="4" w:space="0" w:color="auto"/>
                    <w:left w:val="single" w:sz="4" w:space="0" w:color="auto"/>
                    <w:bottom w:val="single" w:sz="4" w:space="0" w:color="auto"/>
                    <w:right w:val="single" w:sz="4" w:space="0" w:color="auto"/>
                  </w:tcBorders>
                  <w:hideMark/>
                </w:tcPr>
                <w:p w14:paraId="3904FB76" w14:textId="77777777" w:rsidR="008B7178" w:rsidRDefault="008B7178" w:rsidP="00EA67BF">
                  <w:pPr>
                    <w:spacing w:after="60"/>
                    <w:rPr>
                      <w:iCs/>
                      <w:sz w:val="20"/>
                    </w:rPr>
                  </w:pPr>
                  <w:r>
                    <w:rPr>
                      <w:iCs/>
                      <w:sz w:val="20"/>
                    </w:rPr>
                    <w:t>HDLOBRKPCP</w:t>
                  </w:r>
                  <w:r>
                    <w:rPr>
                      <w:b/>
                      <w:iCs/>
                      <w:sz w:val="20"/>
                      <w:lang w:val="es-MX"/>
                    </w:rPr>
                    <w:t xml:space="preserve"> </w:t>
                  </w:r>
                  <w:r>
                    <w:rPr>
                      <w:i/>
                      <w:iCs/>
                      <w:sz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0F2FA594" w14:textId="77777777" w:rsidR="008B7178" w:rsidRDefault="008B7178" w:rsidP="00EA67BF">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31EFCBB9" w14:textId="77777777" w:rsidR="008B7178" w:rsidRDefault="008B7178" w:rsidP="00EA67BF">
                  <w:pPr>
                    <w:rPr>
                      <w:i/>
                      <w:sz w:val="20"/>
                    </w:rPr>
                  </w:pPr>
                  <w:r>
                    <w:rPr>
                      <w:i/>
                      <w:sz w:val="20"/>
                    </w:rPr>
                    <w:t>High Dispatch Limit override break point</w:t>
                  </w:r>
                  <w:r>
                    <w:rPr>
                      <w:i/>
                    </w:rPr>
                    <w:t xml:space="preserve"> </w:t>
                  </w:r>
                  <w:r>
                    <w:rPr>
                      <w:i/>
                      <w:sz w:val="20"/>
                    </w:rPr>
                    <w:t>at clearing price per QSE per Resource</w:t>
                  </w:r>
                  <w:r>
                    <w:rPr>
                      <w:sz w:val="20"/>
                    </w:rPr>
                    <w:t xml:space="preserve">—The MW value on the Energy Offer Curve corresponding to the Real-Time Settlement Point Price of Generation Resource </w:t>
                  </w:r>
                  <w:r>
                    <w:rPr>
                      <w:i/>
                      <w:sz w:val="20"/>
                    </w:rPr>
                    <w:t>r</w:t>
                  </w:r>
                  <w:r>
                    <w:rPr>
                      <w:sz w:val="20"/>
                    </w:rPr>
                    <w:t xml:space="preserve"> represented by QSE </w:t>
                  </w:r>
                  <w:r>
                    <w:rPr>
                      <w:i/>
                      <w:sz w:val="20"/>
                    </w:rPr>
                    <w:t>q</w:t>
                  </w:r>
                  <w:r>
                    <w:rPr>
                      <w:sz w:val="20"/>
                    </w:rPr>
                    <w:t xml:space="preserve"> at Settlement Point </w:t>
                  </w:r>
                  <w:r>
                    <w:rPr>
                      <w:i/>
                      <w:sz w:val="20"/>
                    </w:rPr>
                    <w:t>p</w:t>
                  </w:r>
                  <w:r>
                    <w:rPr>
                      <w:sz w:val="20"/>
                    </w:rPr>
                    <w:t xml:space="preserve"> minus the Real-Time Reliability Deployment Price for Energy.  For a combined cycle Resource, </w:t>
                  </w:r>
                  <w:r>
                    <w:rPr>
                      <w:i/>
                      <w:sz w:val="20"/>
                    </w:rPr>
                    <w:t>r</w:t>
                  </w:r>
                  <w:r>
                    <w:rPr>
                      <w:sz w:val="20"/>
                    </w:rPr>
                    <w:t xml:space="preserve"> is a Combined Cycle Train.</w:t>
                  </w:r>
                </w:p>
              </w:tc>
            </w:tr>
            <w:tr w:rsidR="008B7178" w14:paraId="402A638B" w14:textId="77777777" w:rsidTr="00EA67BF">
              <w:trPr>
                <w:cantSplit/>
                <w:trHeight w:val="1229"/>
              </w:trPr>
              <w:tc>
                <w:tcPr>
                  <w:tcW w:w="906" w:type="pct"/>
                  <w:tcBorders>
                    <w:top w:val="single" w:sz="4" w:space="0" w:color="auto"/>
                    <w:left w:val="single" w:sz="4" w:space="0" w:color="auto"/>
                    <w:bottom w:val="single" w:sz="4" w:space="0" w:color="auto"/>
                    <w:right w:val="single" w:sz="4" w:space="0" w:color="auto"/>
                  </w:tcBorders>
                  <w:hideMark/>
                </w:tcPr>
                <w:p w14:paraId="31AC6911" w14:textId="77777777" w:rsidR="008B7178" w:rsidRDefault="008B7178" w:rsidP="00EA67BF">
                  <w:pPr>
                    <w:spacing w:after="60"/>
                    <w:rPr>
                      <w:iCs/>
                      <w:sz w:val="20"/>
                    </w:rPr>
                  </w:pPr>
                  <w:r>
                    <w:rPr>
                      <w:sz w:val="20"/>
                    </w:rPr>
                    <w:t xml:space="preserve">RTEOCOST </w:t>
                  </w:r>
                  <w:r>
                    <w:rPr>
                      <w:i/>
                      <w:sz w:val="20"/>
                      <w:vertAlign w:val="subscript"/>
                    </w:rPr>
                    <w:t>q, r, i</w:t>
                  </w:r>
                </w:p>
              </w:tc>
              <w:tc>
                <w:tcPr>
                  <w:tcW w:w="475" w:type="pct"/>
                  <w:tcBorders>
                    <w:top w:val="single" w:sz="4" w:space="0" w:color="auto"/>
                    <w:left w:val="single" w:sz="4" w:space="0" w:color="auto"/>
                    <w:bottom w:val="single" w:sz="4" w:space="0" w:color="auto"/>
                    <w:right w:val="single" w:sz="4" w:space="0" w:color="auto"/>
                  </w:tcBorders>
                  <w:hideMark/>
                </w:tcPr>
                <w:p w14:paraId="3E47852C" w14:textId="77777777" w:rsidR="008B7178" w:rsidRDefault="008B7178" w:rsidP="00EA67BF">
                  <w:pPr>
                    <w:spacing w:after="60"/>
                    <w:rPr>
                      <w:iCs/>
                      <w:sz w:val="20"/>
                    </w:rPr>
                  </w:pPr>
                  <w:r>
                    <w:rPr>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58CCB436" w14:textId="77777777" w:rsidR="008B7178" w:rsidRDefault="008B7178" w:rsidP="00EA67BF">
                  <w:pPr>
                    <w:spacing w:after="60"/>
                    <w:rPr>
                      <w:iCs/>
                      <w:sz w:val="20"/>
                    </w:rPr>
                  </w:pPr>
                  <w:r>
                    <w:rPr>
                      <w:i/>
                      <w:sz w:val="20"/>
                    </w:rPr>
                    <w:t>Real-Time Energy Offer Curve Cost Cap</w:t>
                  </w:r>
                  <w:r>
                    <w:rPr>
                      <w:i/>
                      <w:iCs/>
                      <w:noProof/>
                      <w:sz w:val="20"/>
                    </w:rPr>
                    <w:t>—</w:t>
                  </w:r>
                  <w:r>
                    <w:rPr>
                      <w:sz w:val="20"/>
                    </w:rPr>
                    <w:t xml:space="preserve">The Energy Offer Curve Cost Cap for Resource </w:t>
                  </w:r>
                  <w:r>
                    <w:rPr>
                      <w:i/>
                      <w:sz w:val="20"/>
                    </w:rPr>
                    <w:t>r</w:t>
                  </w:r>
                  <w:r>
                    <w:rPr>
                      <w:sz w:val="20"/>
                    </w:rPr>
                    <w:t xml:space="preserve"> represented by QSE </w:t>
                  </w:r>
                  <w:r>
                    <w:rPr>
                      <w:i/>
                      <w:sz w:val="20"/>
                    </w:rPr>
                    <w:t>q</w:t>
                  </w:r>
                  <w:r>
                    <w:rPr>
                      <w:sz w:val="20"/>
                    </w:rPr>
                    <w:t xml:space="preserve">, for the Resource’s generation above the Low Sustained Limit (LSL) for the Settlement Interval </w:t>
                  </w:r>
                  <w:r>
                    <w:rPr>
                      <w:i/>
                      <w:sz w:val="20"/>
                    </w:rPr>
                    <w:t>i</w:t>
                  </w:r>
                  <w:r>
                    <w:rPr>
                      <w:sz w:val="20"/>
                    </w:rPr>
                    <w:t xml:space="preserve">.  See Section 4.4.9.3.3, Energy Offer Curve Cost Caps.  Where for a Combined Cycle Train, the Resource </w:t>
                  </w:r>
                  <w:r>
                    <w:rPr>
                      <w:i/>
                      <w:sz w:val="20"/>
                    </w:rPr>
                    <w:t>r</w:t>
                  </w:r>
                  <w:r>
                    <w:rPr>
                      <w:sz w:val="20"/>
                    </w:rPr>
                    <w:t xml:space="preserve"> is the Combined Cycle Train.</w:t>
                  </w:r>
                </w:p>
              </w:tc>
            </w:tr>
            <w:tr w:rsidR="008B7178" w14:paraId="4A844F97" w14:textId="77777777" w:rsidTr="00EA67BF">
              <w:trPr>
                <w:cantSplit/>
                <w:trHeight w:val="944"/>
              </w:trPr>
              <w:tc>
                <w:tcPr>
                  <w:tcW w:w="906" w:type="pct"/>
                  <w:tcBorders>
                    <w:top w:val="single" w:sz="4" w:space="0" w:color="auto"/>
                    <w:left w:val="single" w:sz="4" w:space="0" w:color="auto"/>
                    <w:bottom w:val="single" w:sz="4" w:space="0" w:color="auto"/>
                    <w:right w:val="single" w:sz="4" w:space="0" w:color="auto"/>
                  </w:tcBorders>
                  <w:hideMark/>
                </w:tcPr>
                <w:p w14:paraId="3539A2DD" w14:textId="77777777" w:rsidR="008B7178" w:rsidRDefault="008B7178" w:rsidP="00EA67BF">
                  <w:pPr>
                    <w:spacing w:after="60"/>
                    <w:rPr>
                      <w:iCs/>
                      <w:sz w:val="20"/>
                    </w:rPr>
                  </w:pPr>
                  <w:r>
                    <w:rPr>
                      <w:iCs/>
                      <w:noProof/>
                      <w:sz w:val="20"/>
                    </w:rPr>
                    <w:t xml:space="preserve">HDLOQTY </w:t>
                  </w:r>
                  <w:r>
                    <w:rPr>
                      <w:i/>
                      <w:iCs/>
                      <w:sz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7F29CA2E" w14:textId="77777777" w:rsidR="008B7178" w:rsidRDefault="008B7178" w:rsidP="00EA67BF">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013E3502" w14:textId="77777777" w:rsidR="008B7178" w:rsidRDefault="008B7178" w:rsidP="00EA67BF">
                  <w:pPr>
                    <w:spacing w:after="60"/>
                    <w:rPr>
                      <w:iCs/>
                      <w:sz w:val="20"/>
                    </w:rPr>
                  </w:pPr>
                  <w:r>
                    <w:rPr>
                      <w:i/>
                      <w:iCs/>
                      <w:noProof/>
                      <w:sz w:val="20"/>
                    </w:rPr>
                    <w:t xml:space="preserve">High Dispatch Limit override </w:t>
                  </w:r>
                  <w:r>
                    <w:rPr>
                      <w:i/>
                      <w:iCs/>
                      <w:sz w:val="20"/>
                    </w:rPr>
                    <w:t>quantity per QSE per Generation Resource</w:t>
                  </w:r>
                  <w:r>
                    <w:rPr>
                      <w:i/>
                      <w:iCs/>
                      <w:noProof/>
                      <w:sz w:val="20"/>
                    </w:rPr>
                    <w:t>—</w:t>
                  </w:r>
                  <w:r>
                    <w:rPr>
                      <w:i/>
                      <w:iCs/>
                      <w:sz w:val="20"/>
                    </w:rPr>
                    <w:t xml:space="preserve"> </w:t>
                  </w:r>
                  <w:r>
                    <w:rPr>
                      <w:iCs/>
                      <w:sz w:val="20"/>
                    </w:rPr>
                    <w:t xml:space="preserve">The difference between the HDLOBRKP and the AVGHDL due to an ERCOT-issued HDL override for Generation Resource </w:t>
                  </w:r>
                  <w:r>
                    <w:rPr>
                      <w:i/>
                      <w:iCs/>
                      <w:sz w:val="20"/>
                    </w:rPr>
                    <w:t>r</w:t>
                  </w:r>
                  <w:r>
                    <w:rPr>
                      <w:iCs/>
                      <w:sz w:val="20"/>
                    </w:rPr>
                    <w:t xml:space="preserve"> represented by QSE </w:t>
                  </w:r>
                  <w:r>
                    <w:rPr>
                      <w:i/>
                      <w:iCs/>
                      <w:sz w:val="20"/>
                    </w:rPr>
                    <w:t>q</w:t>
                  </w:r>
                  <w:r>
                    <w:rPr>
                      <w:iCs/>
                      <w:sz w:val="20"/>
                    </w:rPr>
                    <w:t xml:space="preserve"> at Settlement Point </w:t>
                  </w:r>
                  <w:r>
                    <w:rPr>
                      <w:i/>
                      <w:iCs/>
                      <w:sz w:val="20"/>
                    </w:rPr>
                    <w:t>p</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8B7178" w14:paraId="2DC04645" w14:textId="77777777" w:rsidTr="00EA67BF">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50EE20BB" w14:textId="77777777" w:rsidR="008B7178" w:rsidRDefault="008B7178" w:rsidP="00EA67BF">
                  <w:pPr>
                    <w:spacing w:after="60"/>
                    <w:rPr>
                      <w:iCs/>
                      <w:sz w:val="20"/>
                      <w:lang w:val="es-MX"/>
                    </w:rPr>
                  </w:pPr>
                  <w:r>
                    <w:rPr>
                      <w:iCs/>
                      <w:sz w:val="20"/>
                    </w:rPr>
                    <w:t xml:space="preserve">RTSPP </w:t>
                  </w:r>
                  <w:r>
                    <w:rPr>
                      <w:i/>
                      <w:iCs/>
                      <w:sz w:val="20"/>
                      <w:vertAlign w:val="subscript"/>
                    </w:rPr>
                    <w:t>p, i</w:t>
                  </w:r>
                </w:p>
              </w:tc>
              <w:tc>
                <w:tcPr>
                  <w:tcW w:w="475" w:type="pct"/>
                  <w:tcBorders>
                    <w:top w:val="single" w:sz="4" w:space="0" w:color="auto"/>
                    <w:left w:val="single" w:sz="4" w:space="0" w:color="auto"/>
                    <w:bottom w:val="single" w:sz="4" w:space="0" w:color="auto"/>
                    <w:right w:val="single" w:sz="4" w:space="0" w:color="auto"/>
                  </w:tcBorders>
                  <w:hideMark/>
                </w:tcPr>
                <w:p w14:paraId="5A6A992C" w14:textId="77777777" w:rsidR="008B7178" w:rsidRDefault="008B7178" w:rsidP="00EA67BF">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468314C3" w14:textId="77777777" w:rsidR="008B7178" w:rsidRDefault="008B7178" w:rsidP="00EA67BF">
                  <w:pPr>
                    <w:spacing w:after="60"/>
                    <w:rPr>
                      <w:i/>
                      <w:iCs/>
                      <w:sz w:val="20"/>
                    </w:rPr>
                  </w:pPr>
                  <w:r>
                    <w:rPr>
                      <w:i/>
                      <w:iCs/>
                      <w:sz w:val="20"/>
                    </w:rPr>
                    <w:t>Real-Time Settlement Point Price per Settlement Point</w:t>
                  </w:r>
                  <w:r>
                    <w:rPr>
                      <w:iCs/>
                      <w:sz w:val="20"/>
                    </w:rPr>
                    <w:t xml:space="preserve">—The Real-Time Settlement Point Price at Settlement Point </w:t>
                  </w:r>
                  <w:r>
                    <w:rPr>
                      <w:i/>
                      <w:iCs/>
                      <w:sz w:val="20"/>
                    </w:rPr>
                    <w:t>p</w:t>
                  </w:r>
                  <w:r>
                    <w:rPr>
                      <w:iCs/>
                      <w:sz w:val="20"/>
                    </w:rPr>
                    <w:t xml:space="preserve">, for the 15-minute Settlement Interval </w:t>
                  </w:r>
                  <w:r>
                    <w:rPr>
                      <w:i/>
                      <w:iCs/>
                      <w:sz w:val="20"/>
                    </w:rPr>
                    <w:t>i</w:t>
                  </w:r>
                  <w:r>
                    <w:rPr>
                      <w:iCs/>
                      <w:sz w:val="20"/>
                    </w:rPr>
                    <w:t>.</w:t>
                  </w:r>
                </w:p>
              </w:tc>
            </w:tr>
            <w:tr w:rsidR="008B7178" w14:paraId="2E62D705" w14:textId="77777777" w:rsidTr="00EA67BF">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44549F35" w14:textId="77777777" w:rsidR="008B7178" w:rsidRDefault="008B7178" w:rsidP="00EA67BF">
                  <w:pPr>
                    <w:spacing w:after="60"/>
                    <w:rPr>
                      <w:iCs/>
                      <w:sz w:val="20"/>
                    </w:rPr>
                  </w:pPr>
                  <w:r>
                    <w:rPr>
                      <w:iCs/>
                      <w:sz w:val="20"/>
                    </w:rPr>
                    <w:t>RTRDP</w:t>
                  </w:r>
                  <w:r>
                    <w:rPr>
                      <w:i/>
                      <w:iCs/>
                      <w:sz w:val="20"/>
                      <w:vertAlign w:val="subscript"/>
                    </w:rPr>
                    <w:t xml:space="preserve"> i</w:t>
                  </w:r>
                </w:p>
              </w:tc>
              <w:tc>
                <w:tcPr>
                  <w:tcW w:w="475" w:type="pct"/>
                  <w:tcBorders>
                    <w:top w:val="single" w:sz="4" w:space="0" w:color="auto"/>
                    <w:left w:val="single" w:sz="4" w:space="0" w:color="auto"/>
                    <w:bottom w:val="single" w:sz="4" w:space="0" w:color="auto"/>
                    <w:right w:val="single" w:sz="4" w:space="0" w:color="auto"/>
                  </w:tcBorders>
                  <w:hideMark/>
                </w:tcPr>
                <w:p w14:paraId="7D6C7B6F" w14:textId="77777777" w:rsidR="008B7178" w:rsidRDefault="008B7178" w:rsidP="00EA67BF">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45C84098" w14:textId="77777777" w:rsidR="008B7178" w:rsidRDefault="008B7178" w:rsidP="00EA67BF">
                  <w:pPr>
                    <w:spacing w:after="60"/>
                    <w:rPr>
                      <w:i/>
                      <w:iCs/>
                      <w:sz w:val="20"/>
                    </w:rPr>
                  </w:pPr>
                  <w:r>
                    <w:rPr>
                      <w:i/>
                      <w:iCs/>
                      <w:sz w:val="20"/>
                    </w:rPr>
                    <w:t>Real-Time Reliability Deployment Price</w:t>
                  </w:r>
                  <w:r>
                    <w:rPr>
                      <w:iCs/>
                      <w:sz w:val="20"/>
                    </w:rPr>
                    <w:t xml:space="preserve"> </w:t>
                  </w:r>
                  <w:r>
                    <w:rPr>
                      <w:i/>
                      <w:iCs/>
                      <w:sz w:val="20"/>
                    </w:rPr>
                    <w:t>for Energy</w:t>
                  </w:r>
                  <w:r>
                    <w:rPr>
                      <w:iCs/>
                      <w:sz w:val="20"/>
                    </w:rPr>
                    <w:sym w:font="Symbol" w:char="F0BE"/>
                  </w:r>
                  <w:r>
                    <w:rPr>
                      <w:iCs/>
                      <w:sz w:val="20"/>
                    </w:rPr>
                    <w:t xml:space="preserve">The Real-Time price for the 15-minute Settlement Interval </w:t>
                  </w:r>
                  <w:r>
                    <w:rPr>
                      <w:i/>
                      <w:iCs/>
                      <w:sz w:val="20"/>
                    </w:rPr>
                    <w:t>i</w:t>
                  </w:r>
                  <w:r>
                    <w:rPr>
                      <w:iCs/>
                      <w:sz w:val="20"/>
                    </w:rPr>
                    <w:t>, reflecting the impact of reliability deployments on energy prices that is calculated from the Real-Time Reliability Deployment Price Adder for Energy.</w:t>
                  </w:r>
                </w:p>
              </w:tc>
            </w:tr>
            <w:tr w:rsidR="008B7178" w14:paraId="60CA597F" w14:textId="77777777" w:rsidTr="00EA67BF">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0DF9F74" w14:textId="77777777" w:rsidR="008B7178" w:rsidRDefault="008B7178" w:rsidP="00EA67BF">
                  <w:pPr>
                    <w:spacing w:after="60"/>
                    <w:rPr>
                      <w:i/>
                      <w:iCs/>
                      <w:sz w:val="20"/>
                    </w:rPr>
                  </w:pPr>
                  <w:r>
                    <w:rPr>
                      <w:i/>
                      <w:iCs/>
                      <w:sz w:val="20"/>
                    </w:rPr>
                    <w:t>q</w:t>
                  </w:r>
                </w:p>
              </w:tc>
              <w:tc>
                <w:tcPr>
                  <w:tcW w:w="475" w:type="pct"/>
                  <w:tcBorders>
                    <w:top w:val="single" w:sz="4" w:space="0" w:color="auto"/>
                    <w:left w:val="single" w:sz="4" w:space="0" w:color="auto"/>
                    <w:bottom w:val="single" w:sz="4" w:space="0" w:color="auto"/>
                    <w:right w:val="single" w:sz="4" w:space="0" w:color="auto"/>
                  </w:tcBorders>
                  <w:hideMark/>
                </w:tcPr>
                <w:p w14:paraId="3DF4E74E" w14:textId="77777777" w:rsidR="008B7178" w:rsidRDefault="008B7178" w:rsidP="00EA67BF">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775A5DB8" w14:textId="77777777" w:rsidR="008B7178" w:rsidRDefault="008B7178" w:rsidP="00EA67BF">
                  <w:pPr>
                    <w:spacing w:after="60"/>
                    <w:rPr>
                      <w:i/>
                      <w:sz w:val="20"/>
                    </w:rPr>
                  </w:pPr>
                  <w:r>
                    <w:rPr>
                      <w:iCs/>
                      <w:sz w:val="20"/>
                    </w:rPr>
                    <w:t>A QSE.</w:t>
                  </w:r>
                </w:p>
              </w:tc>
            </w:tr>
            <w:tr w:rsidR="008B7178" w14:paraId="5A01FE3A" w14:textId="77777777" w:rsidTr="00EA67BF">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4DD84E81" w14:textId="77777777" w:rsidR="008B7178" w:rsidRDefault="008B7178" w:rsidP="00EA67BF">
                  <w:pPr>
                    <w:spacing w:after="60"/>
                    <w:rPr>
                      <w:i/>
                      <w:iCs/>
                      <w:sz w:val="20"/>
                    </w:rPr>
                  </w:pPr>
                  <w:r>
                    <w:rPr>
                      <w:i/>
                      <w:iCs/>
                      <w:sz w:val="20"/>
                    </w:rPr>
                    <w:t>r</w:t>
                  </w:r>
                </w:p>
              </w:tc>
              <w:tc>
                <w:tcPr>
                  <w:tcW w:w="475" w:type="pct"/>
                  <w:tcBorders>
                    <w:top w:val="single" w:sz="4" w:space="0" w:color="auto"/>
                    <w:left w:val="single" w:sz="4" w:space="0" w:color="auto"/>
                    <w:bottom w:val="single" w:sz="4" w:space="0" w:color="auto"/>
                    <w:right w:val="single" w:sz="4" w:space="0" w:color="auto"/>
                  </w:tcBorders>
                  <w:hideMark/>
                </w:tcPr>
                <w:p w14:paraId="7E487DE1" w14:textId="77777777" w:rsidR="008B7178" w:rsidRDefault="008B7178" w:rsidP="00EA67BF">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3E122AD5" w14:textId="77777777" w:rsidR="008B7178" w:rsidRDefault="008B7178" w:rsidP="00EA67BF">
                  <w:pPr>
                    <w:spacing w:after="60"/>
                    <w:rPr>
                      <w:i/>
                      <w:sz w:val="20"/>
                    </w:rPr>
                  </w:pPr>
                  <w:r>
                    <w:rPr>
                      <w:iCs/>
                      <w:sz w:val="20"/>
                    </w:rPr>
                    <w:t>A Generation Resource.</w:t>
                  </w:r>
                </w:p>
              </w:tc>
            </w:tr>
            <w:tr w:rsidR="008B7178" w14:paraId="147EC724" w14:textId="77777777" w:rsidTr="00EA67BF">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1982D08A" w14:textId="77777777" w:rsidR="008B7178" w:rsidRDefault="008B7178" w:rsidP="00EA67BF">
                  <w:pPr>
                    <w:spacing w:after="60"/>
                    <w:rPr>
                      <w:i/>
                      <w:iCs/>
                      <w:sz w:val="20"/>
                    </w:rPr>
                  </w:pPr>
                  <w:r>
                    <w:rPr>
                      <w:i/>
                      <w:iCs/>
                      <w:sz w:val="20"/>
                    </w:rPr>
                    <w:lastRenderedPageBreak/>
                    <w:t>p</w:t>
                  </w:r>
                </w:p>
              </w:tc>
              <w:tc>
                <w:tcPr>
                  <w:tcW w:w="475" w:type="pct"/>
                  <w:tcBorders>
                    <w:top w:val="single" w:sz="4" w:space="0" w:color="auto"/>
                    <w:left w:val="single" w:sz="4" w:space="0" w:color="auto"/>
                    <w:bottom w:val="single" w:sz="4" w:space="0" w:color="auto"/>
                    <w:right w:val="single" w:sz="4" w:space="0" w:color="auto"/>
                  </w:tcBorders>
                  <w:hideMark/>
                </w:tcPr>
                <w:p w14:paraId="4A86ECF6" w14:textId="77777777" w:rsidR="008B7178" w:rsidRDefault="008B7178" w:rsidP="00EA67BF">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353D875D" w14:textId="77777777" w:rsidR="008B7178" w:rsidRDefault="008B7178" w:rsidP="00EA67BF">
                  <w:pPr>
                    <w:spacing w:after="60"/>
                    <w:rPr>
                      <w:iCs/>
                      <w:sz w:val="20"/>
                    </w:rPr>
                  </w:pPr>
                  <w:r>
                    <w:rPr>
                      <w:iCs/>
                      <w:sz w:val="20"/>
                    </w:rPr>
                    <w:t>A Resource Node Settlement Point.</w:t>
                  </w:r>
                </w:p>
              </w:tc>
            </w:tr>
            <w:tr w:rsidR="008B7178" w14:paraId="1E54D6E8" w14:textId="77777777" w:rsidTr="00EA67BF">
              <w:trPr>
                <w:cantSplit/>
                <w:trHeight w:val="242"/>
              </w:trPr>
              <w:tc>
                <w:tcPr>
                  <w:tcW w:w="906" w:type="pct"/>
                  <w:tcBorders>
                    <w:top w:val="single" w:sz="4" w:space="0" w:color="auto"/>
                    <w:left w:val="single" w:sz="4" w:space="0" w:color="auto"/>
                    <w:bottom w:val="single" w:sz="4" w:space="0" w:color="auto"/>
                    <w:right w:val="single" w:sz="4" w:space="0" w:color="auto"/>
                  </w:tcBorders>
                  <w:hideMark/>
                </w:tcPr>
                <w:p w14:paraId="5EAA6713" w14:textId="77777777" w:rsidR="008B7178" w:rsidRDefault="008B7178" w:rsidP="00EA67BF">
                  <w:pPr>
                    <w:spacing w:after="60"/>
                    <w:rPr>
                      <w:i/>
                      <w:iCs/>
                      <w:sz w:val="20"/>
                    </w:rPr>
                  </w:pPr>
                  <w:r>
                    <w:rPr>
                      <w:i/>
                      <w:iCs/>
                      <w:sz w:val="20"/>
                    </w:rPr>
                    <w:t>i</w:t>
                  </w:r>
                </w:p>
              </w:tc>
              <w:tc>
                <w:tcPr>
                  <w:tcW w:w="475" w:type="pct"/>
                  <w:tcBorders>
                    <w:top w:val="single" w:sz="4" w:space="0" w:color="auto"/>
                    <w:left w:val="single" w:sz="4" w:space="0" w:color="auto"/>
                    <w:bottom w:val="single" w:sz="4" w:space="0" w:color="auto"/>
                    <w:right w:val="single" w:sz="4" w:space="0" w:color="auto"/>
                  </w:tcBorders>
                  <w:hideMark/>
                </w:tcPr>
                <w:p w14:paraId="4A412A2E" w14:textId="77777777" w:rsidR="008B7178" w:rsidRDefault="008B7178" w:rsidP="00EA67BF">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40FBFE3A" w14:textId="77777777" w:rsidR="008B7178" w:rsidRDefault="008B7178" w:rsidP="00EA67BF">
                  <w:pPr>
                    <w:spacing w:after="60"/>
                    <w:rPr>
                      <w:iCs/>
                      <w:sz w:val="20"/>
                    </w:rPr>
                  </w:pPr>
                  <w:r>
                    <w:rPr>
                      <w:iCs/>
                      <w:sz w:val="20"/>
                    </w:rPr>
                    <w:t>A 15-minute Settlement Interval.</w:t>
                  </w:r>
                </w:p>
              </w:tc>
            </w:tr>
          </w:tbl>
          <w:p w14:paraId="37C541F9" w14:textId="77777777" w:rsidR="008B7178" w:rsidRDefault="008B7178" w:rsidP="00EA67BF">
            <w:pPr>
              <w:spacing w:before="240" w:after="240"/>
              <w:ind w:left="720" w:hanging="720"/>
            </w:pPr>
            <w:r>
              <w:t>(5)</w:t>
            </w:r>
            <w:r>
              <w:tab/>
              <w:t>The total compensation to each QSE for an HDL override for the 15-minute Settlement Interval is calculated as follows:</w:t>
            </w:r>
          </w:p>
          <w:p w14:paraId="2580B012" w14:textId="1A47A3A1" w:rsidR="008B7178" w:rsidRDefault="008B7178" w:rsidP="00EA67BF">
            <w:pPr>
              <w:spacing w:after="240"/>
              <w:ind w:left="720" w:firstLine="720"/>
              <w:rPr>
                <w:b/>
                <w:i/>
                <w:vertAlign w:val="subscript"/>
                <w:lang w:val="es-ES"/>
              </w:rPr>
            </w:pPr>
            <w:r>
              <w:rPr>
                <w:b/>
              </w:rPr>
              <w:t>HDLOEAMTQSETOT</w:t>
            </w:r>
            <w:r>
              <w:rPr>
                <w:b/>
                <w:i/>
                <w:vertAlign w:val="subscript"/>
                <w:lang w:val="es-ES"/>
              </w:rPr>
              <w:t xml:space="preserve"> q, i </w:t>
            </w:r>
            <w:r>
              <w:rPr>
                <w:b/>
              </w:rPr>
              <w:t xml:space="preserve"> =  </w:t>
            </w:r>
            <w:r w:rsidR="00094E46">
              <w:rPr>
                <w:b/>
                <w:noProof/>
                <w:position w:val="-28"/>
              </w:rPr>
              <w:drawing>
                <wp:inline distT="0" distB="0" distL="0" distR="0" wp14:anchorId="794AD268" wp14:editId="240CCE00">
                  <wp:extent cx="295275" cy="428625"/>
                  <wp:effectExtent l="0" t="0" r="0" b="9525"/>
                  <wp:docPr id="75" name="Picture 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sidR="00094E46">
              <w:rPr>
                <w:b/>
                <w:noProof/>
                <w:position w:val="-30"/>
              </w:rPr>
              <w:drawing>
                <wp:inline distT="0" distB="0" distL="0" distR="0" wp14:anchorId="4676CA8E" wp14:editId="0F564127">
                  <wp:extent cx="295275" cy="457200"/>
                  <wp:effectExtent l="0" t="0" r="0" b="0"/>
                  <wp:docPr id="76" name="Picture 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95275" cy="457200"/>
                          </a:xfrm>
                          <a:prstGeom prst="rect">
                            <a:avLst/>
                          </a:prstGeom>
                          <a:noFill/>
                          <a:ln>
                            <a:noFill/>
                          </a:ln>
                        </pic:spPr>
                      </pic:pic>
                    </a:graphicData>
                  </a:graphic>
                </wp:inline>
              </w:drawing>
            </w:r>
            <w:r>
              <w:rPr>
                <w:b/>
              </w:rPr>
              <w:t>HDLOEAMT</w:t>
            </w:r>
            <w:r>
              <w:rPr>
                <w:b/>
                <w:i/>
                <w:vertAlign w:val="subscript"/>
                <w:lang w:val="es-ES"/>
              </w:rPr>
              <w:t xml:space="preserve"> q, r, p, i</w:t>
            </w:r>
          </w:p>
          <w:p w14:paraId="54EF685F" w14:textId="77777777" w:rsidR="008B7178" w:rsidRDefault="008B7178" w:rsidP="00EA67BF">
            <w:pPr>
              <w:spacing w:before="1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8B7178" w14:paraId="3DC9011D" w14:textId="77777777" w:rsidTr="00EA67BF">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7F83E970" w14:textId="77777777" w:rsidR="008B7178" w:rsidRDefault="008B7178" w:rsidP="00EA67BF">
                  <w:pPr>
                    <w:spacing w:after="240"/>
                    <w:rPr>
                      <w:b/>
                      <w:iCs/>
                      <w:sz w:val="20"/>
                    </w:rPr>
                  </w:pPr>
                  <w:r>
                    <w:rPr>
                      <w:b/>
                      <w:iCs/>
                      <w:sz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029F613B" w14:textId="77777777" w:rsidR="008B7178" w:rsidRDefault="008B7178" w:rsidP="00EA67BF">
                  <w:pPr>
                    <w:spacing w:after="240"/>
                    <w:rPr>
                      <w:b/>
                      <w:iCs/>
                      <w:sz w:val="20"/>
                    </w:rPr>
                  </w:pPr>
                  <w:r>
                    <w:rPr>
                      <w:b/>
                      <w:iCs/>
                      <w:sz w:val="20"/>
                    </w:rPr>
                    <w:t>Unit</w:t>
                  </w:r>
                </w:p>
              </w:tc>
              <w:tc>
                <w:tcPr>
                  <w:tcW w:w="3295" w:type="pct"/>
                  <w:tcBorders>
                    <w:top w:val="single" w:sz="4" w:space="0" w:color="auto"/>
                    <w:left w:val="single" w:sz="4" w:space="0" w:color="auto"/>
                    <w:bottom w:val="single" w:sz="4" w:space="0" w:color="auto"/>
                    <w:right w:val="single" w:sz="4" w:space="0" w:color="auto"/>
                  </w:tcBorders>
                  <w:hideMark/>
                </w:tcPr>
                <w:p w14:paraId="3761CB82" w14:textId="77777777" w:rsidR="008B7178" w:rsidRDefault="008B7178" w:rsidP="00EA67BF">
                  <w:pPr>
                    <w:spacing w:after="240"/>
                    <w:rPr>
                      <w:b/>
                      <w:iCs/>
                      <w:sz w:val="20"/>
                    </w:rPr>
                  </w:pPr>
                  <w:r>
                    <w:rPr>
                      <w:b/>
                      <w:iCs/>
                      <w:sz w:val="20"/>
                    </w:rPr>
                    <w:t>Definition</w:t>
                  </w:r>
                </w:p>
              </w:tc>
            </w:tr>
            <w:tr w:rsidR="008B7178" w14:paraId="02BFDD79" w14:textId="77777777" w:rsidTr="00EA67BF">
              <w:trPr>
                <w:cantSplit/>
              </w:trPr>
              <w:tc>
                <w:tcPr>
                  <w:tcW w:w="1231" w:type="pct"/>
                  <w:tcBorders>
                    <w:top w:val="single" w:sz="4" w:space="0" w:color="auto"/>
                    <w:left w:val="single" w:sz="4" w:space="0" w:color="auto"/>
                    <w:bottom w:val="single" w:sz="4" w:space="0" w:color="auto"/>
                    <w:right w:val="single" w:sz="4" w:space="0" w:color="auto"/>
                  </w:tcBorders>
                  <w:hideMark/>
                </w:tcPr>
                <w:p w14:paraId="633C7991" w14:textId="77777777" w:rsidR="008B7178" w:rsidRDefault="008B7178" w:rsidP="00EA67BF">
                  <w:pPr>
                    <w:spacing w:after="60"/>
                    <w:rPr>
                      <w:iCs/>
                      <w:sz w:val="20"/>
                    </w:rPr>
                  </w:pPr>
                  <w:r>
                    <w:rPr>
                      <w:iCs/>
                      <w:sz w:val="20"/>
                    </w:rPr>
                    <w:t xml:space="preserve">HDLOEAMT </w:t>
                  </w:r>
                  <w:r>
                    <w:rPr>
                      <w:i/>
                      <w:iCs/>
                      <w:sz w:val="20"/>
                      <w:vertAlign w:val="subscript"/>
                    </w:rPr>
                    <w:t>q, r, p, i</w:t>
                  </w:r>
                </w:p>
              </w:tc>
              <w:tc>
                <w:tcPr>
                  <w:tcW w:w="474" w:type="pct"/>
                  <w:tcBorders>
                    <w:top w:val="single" w:sz="4" w:space="0" w:color="auto"/>
                    <w:left w:val="single" w:sz="4" w:space="0" w:color="auto"/>
                    <w:bottom w:val="single" w:sz="4" w:space="0" w:color="auto"/>
                    <w:right w:val="single" w:sz="4" w:space="0" w:color="auto"/>
                  </w:tcBorders>
                  <w:hideMark/>
                </w:tcPr>
                <w:p w14:paraId="2210AD2F" w14:textId="77777777" w:rsidR="008B7178" w:rsidRDefault="008B7178" w:rsidP="00EA67BF">
                  <w:pPr>
                    <w:spacing w:after="60"/>
                    <w:rPr>
                      <w:iCs/>
                      <w:sz w:val="20"/>
                    </w:rPr>
                  </w:pPr>
                  <w:r>
                    <w:rPr>
                      <w:iCs/>
                      <w:sz w:val="20"/>
                    </w:rPr>
                    <w:t>$</w:t>
                  </w:r>
                </w:p>
              </w:tc>
              <w:tc>
                <w:tcPr>
                  <w:tcW w:w="3295" w:type="pct"/>
                  <w:tcBorders>
                    <w:top w:val="single" w:sz="4" w:space="0" w:color="auto"/>
                    <w:left w:val="single" w:sz="4" w:space="0" w:color="auto"/>
                    <w:bottom w:val="single" w:sz="4" w:space="0" w:color="auto"/>
                    <w:right w:val="single" w:sz="4" w:space="0" w:color="auto"/>
                  </w:tcBorders>
                  <w:hideMark/>
                </w:tcPr>
                <w:p w14:paraId="74D0A110" w14:textId="77777777" w:rsidR="008B7178" w:rsidRDefault="008B7178" w:rsidP="00EA67BF">
                  <w:pPr>
                    <w:spacing w:after="60"/>
                    <w:rPr>
                      <w:iCs/>
                      <w:sz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 for Generation Resource </w:t>
                  </w:r>
                  <w:r>
                    <w:rPr>
                      <w:i/>
                      <w:iCs/>
                      <w:sz w:val="20"/>
                    </w:rPr>
                    <w:t>r</w:t>
                  </w:r>
                  <w:r>
                    <w:rPr>
                      <w:iCs/>
                      <w:sz w:val="20"/>
                    </w:rPr>
                    <w:t xml:space="preserve"> at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8B7178" w14:paraId="7213C828" w14:textId="77777777" w:rsidTr="00EA67BF">
              <w:trPr>
                <w:cantSplit/>
              </w:trPr>
              <w:tc>
                <w:tcPr>
                  <w:tcW w:w="1231" w:type="pct"/>
                  <w:tcBorders>
                    <w:top w:val="single" w:sz="4" w:space="0" w:color="auto"/>
                    <w:left w:val="single" w:sz="4" w:space="0" w:color="auto"/>
                    <w:bottom w:val="single" w:sz="4" w:space="0" w:color="auto"/>
                    <w:right w:val="single" w:sz="4" w:space="0" w:color="auto"/>
                  </w:tcBorders>
                  <w:hideMark/>
                </w:tcPr>
                <w:p w14:paraId="15A02BC6" w14:textId="77777777" w:rsidR="008B7178" w:rsidRDefault="008B7178" w:rsidP="00EA67BF">
                  <w:pPr>
                    <w:spacing w:after="60"/>
                    <w:rPr>
                      <w:iCs/>
                      <w:sz w:val="20"/>
                    </w:rPr>
                  </w:pPr>
                  <w:r>
                    <w:rPr>
                      <w:iCs/>
                      <w:sz w:val="20"/>
                    </w:rPr>
                    <w:t xml:space="preserve">HDLOEAMTQSETOT </w:t>
                  </w:r>
                  <w:r>
                    <w:rPr>
                      <w:rFonts w:ascii="Times New Roman Bold" w:hAnsi="Times New Roman Bold"/>
                      <w:i/>
                      <w:iCs/>
                      <w:sz w:val="20"/>
                      <w:vertAlign w:val="subscript"/>
                    </w:rPr>
                    <w:t>q,</w:t>
                  </w:r>
                  <w:r>
                    <w:rPr>
                      <w:i/>
                      <w:iCs/>
                      <w:sz w:val="20"/>
                    </w:rPr>
                    <w:t xml:space="preserve"> </w:t>
                  </w:r>
                  <w:r>
                    <w:rPr>
                      <w:i/>
                      <w:iCs/>
                      <w:sz w:val="20"/>
                      <w:vertAlign w:val="subscript"/>
                    </w:rPr>
                    <w:t>i</w:t>
                  </w:r>
                </w:p>
              </w:tc>
              <w:tc>
                <w:tcPr>
                  <w:tcW w:w="474" w:type="pct"/>
                  <w:tcBorders>
                    <w:top w:val="single" w:sz="4" w:space="0" w:color="auto"/>
                    <w:left w:val="single" w:sz="4" w:space="0" w:color="auto"/>
                    <w:bottom w:val="single" w:sz="4" w:space="0" w:color="auto"/>
                    <w:right w:val="single" w:sz="4" w:space="0" w:color="auto"/>
                  </w:tcBorders>
                  <w:hideMark/>
                </w:tcPr>
                <w:p w14:paraId="3CBC02FB" w14:textId="77777777" w:rsidR="008B7178" w:rsidRDefault="008B7178" w:rsidP="00EA67BF">
                  <w:pPr>
                    <w:spacing w:after="60"/>
                    <w:rPr>
                      <w:i/>
                      <w:iCs/>
                      <w:sz w:val="20"/>
                    </w:rPr>
                  </w:pPr>
                  <w:r>
                    <w:rPr>
                      <w:iCs/>
                      <w:sz w:val="20"/>
                    </w:rPr>
                    <w:t>$</w:t>
                  </w:r>
                </w:p>
              </w:tc>
              <w:tc>
                <w:tcPr>
                  <w:tcW w:w="3295" w:type="pct"/>
                  <w:tcBorders>
                    <w:top w:val="single" w:sz="4" w:space="0" w:color="auto"/>
                    <w:left w:val="single" w:sz="4" w:space="0" w:color="auto"/>
                    <w:bottom w:val="single" w:sz="4" w:space="0" w:color="auto"/>
                    <w:right w:val="single" w:sz="4" w:space="0" w:color="auto"/>
                  </w:tcBorders>
                  <w:hideMark/>
                </w:tcPr>
                <w:p w14:paraId="13CB1C92" w14:textId="77777777" w:rsidR="008B7178" w:rsidRDefault="008B7178" w:rsidP="00EA67BF">
                  <w:pPr>
                    <w:spacing w:after="60"/>
                    <w:rPr>
                      <w:iCs/>
                      <w:sz w:val="20"/>
                    </w:rPr>
                  </w:pPr>
                  <w:r>
                    <w:rPr>
                      <w:i/>
                      <w:iCs/>
                      <w:sz w:val="20"/>
                    </w:rPr>
                    <w:t>High Dispatch Limit override energy amount QSE total per QSE</w:t>
                  </w:r>
                  <w:r>
                    <w:rPr>
                      <w:iCs/>
                      <w:sz w:val="20"/>
                    </w:rPr>
                    <w:t xml:space="preserve">—The total of the energy payments to QSE </w:t>
                  </w:r>
                  <w:r>
                    <w:rPr>
                      <w:i/>
                      <w:iCs/>
                      <w:sz w:val="20"/>
                    </w:rPr>
                    <w:t>q</w:t>
                  </w:r>
                  <w:r>
                    <w:rPr>
                      <w:iCs/>
                      <w:sz w:val="20"/>
                    </w:rPr>
                    <w:t xml:space="preserve"> as compensation for HDL overrides for this QSE for the 15-minute Settlement Interval </w:t>
                  </w:r>
                  <w:r>
                    <w:rPr>
                      <w:i/>
                      <w:iCs/>
                      <w:sz w:val="20"/>
                    </w:rPr>
                    <w:t>i</w:t>
                  </w:r>
                  <w:r>
                    <w:rPr>
                      <w:iCs/>
                      <w:sz w:val="20"/>
                    </w:rPr>
                    <w:t>.</w:t>
                  </w:r>
                </w:p>
              </w:tc>
            </w:tr>
            <w:tr w:rsidR="008B7178" w14:paraId="0B8245FA" w14:textId="77777777" w:rsidTr="00EA67BF">
              <w:trPr>
                <w:cantSplit/>
              </w:trPr>
              <w:tc>
                <w:tcPr>
                  <w:tcW w:w="1231" w:type="pct"/>
                  <w:tcBorders>
                    <w:top w:val="single" w:sz="4" w:space="0" w:color="auto"/>
                    <w:left w:val="single" w:sz="4" w:space="0" w:color="auto"/>
                    <w:bottom w:val="single" w:sz="4" w:space="0" w:color="auto"/>
                    <w:right w:val="single" w:sz="4" w:space="0" w:color="auto"/>
                  </w:tcBorders>
                  <w:hideMark/>
                </w:tcPr>
                <w:p w14:paraId="7BF28C6E" w14:textId="77777777" w:rsidR="008B7178" w:rsidRDefault="008B7178" w:rsidP="00EA67BF">
                  <w:pPr>
                    <w:spacing w:after="60"/>
                    <w:rPr>
                      <w:i/>
                      <w:iCs/>
                      <w:sz w:val="20"/>
                    </w:rPr>
                  </w:pPr>
                  <w:r>
                    <w:rPr>
                      <w:i/>
                      <w:iCs/>
                      <w:sz w:val="20"/>
                    </w:rPr>
                    <w:t>q</w:t>
                  </w:r>
                </w:p>
              </w:tc>
              <w:tc>
                <w:tcPr>
                  <w:tcW w:w="474" w:type="pct"/>
                  <w:tcBorders>
                    <w:top w:val="single" w:sz="4" w:space="0" w:color="auto"/>
                    <w:left w:val="single" w:sz="4" w:space="0" w:color="auto"/>
                    <w:bottom w:val="single" w:sz="4" w:space="0" w:color="auto"/>
                    <w:right w:val="single" w:sz="4" w:space="0" w:color="auto"/>
                  </w:tcBorders>
                  <w:hideMark/>
                </w:tcPr>
                <w:p w14:paraId="2302595D" w14:textId="77777777" w:rsidR="008B7178" w:rsidRDefault="008B7178" w:rsidP="00EA67BF">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2C2B12F0" w14:textId="77777777" w:rsidR="008B7178" w:rsidRDefault="008B7178" w:rsidP="00EA67BF">
                  <w:pPr>
                    <w:spacing w:after="60"/>
                    <w:rPr>
                      <w:iCs/>
                      <w:sz w:val="20"/>
                    </w:rPr>
                  </w:pPr>
                  <w:r>
                    <w:rPr>
                      <w:iCs/>
                      <w:sz w:val="20"/>
                    </w:rPr>
                    <w:t>A QSE.</w:t>
                  </w:r>
                </w:p>
              </w:tc>
            </w:tr>
            <w:tr w:rsidR="008B7178" w14:paraId="3E3409BA" w14:textId="77777777" w:rsidTr="00EA67BF">
              <w:trPr>
                <w:cantSplit/>
              </w:trPr>
              <w:tc>
                <w:tcPr>
                  <w:tcW w:w="1231" w:type="pct"/>
                  <w:tcBorders>
                    <w:top w:val="single" w:sz="4" w:space="0" w:color="auto"/>
                    <w:left w:val="single" w:sz="4" w:space="0" w:color="auto"/>
                    <w:bottom w:val="single" w:sz="4" w:space="0" w:color="auto"/>
                    <w:right w:val="single" w:sz="4" w:space="0" w:color="auto"/>
                  </w:tcBorders>
                  <w:hideMark/>
                </w:tcPr>
                <w:p w14:paraId="1FC3318F" w14:textId="77777777" w:rsidR="008B7178" w:rsidRDefault="008B7178" w:rsidP="00EA67BF">
                  <w:pPr>
                    <w:spacing w:after="60"/>
                    <w:rPr>
                      <w:i/>
                      <w:iCs/>
                      <w:sz w:val="20"/>
                    </w:rPr>
                  </w:pPr>
                  <w:r>
                    <w:rPr>
                      <w:i/>
                      <w:iCs/>
                      <w:sz w:val="20"/>
                    </w:rPr>
                    <w:t>r</w:t>
                  </w:r>
                </w:p>
              </w:tc>
              <w:tc>
                <w:tcPr>
                  <w:tcW w:w="474" w:type="pct"/>
                  <w:tcBorders>
                    <w:top w:val="single" w:sz="4" w:space="0" w:color="auto"/>
                    <w:left w:val="single" w:sz="4" w:space="0" w:color="auto"/>
                    <w:bottom w:val="single" w:sz="4" w:space="0" w:color="auto"/>
                    <w:right w:val="single" w:sz="4" w:space="0" w:color="auto"/>
                  </w:tcBorders>
                  <w:hideMark/>
                </w:tcPr>
                <w:p w14:paraId="1E50F519" w14:textId="77777777" w:rsidR="008B7178" w:rsidRDefault="008B7178" w:rsidP="00EA67BF">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22D771C3" w14:textId="77777777" w:rsidR="008B7178" w:rsidRDefault="008B7178" w:rsidP="00EA67BF">
                  <w:pPr>
                    <w:spacing w:after="60"/>
                    <w:rPr>
                      <w:iCs/>
                      <w:sz w:val="20"/>
                    </w:rPr>
                  </w:pPr>
                  <w:r>
                    <w:rPr>
                      <w:iCs/>
                      <w:sz w:val="20"/>
                    </w:rPr>
                    <w:t>A Generation Resource.</w:t>
                  </w:r>
                </w:p>
              </w:tc>
            </w:tr>
            <w:tr w:rsidR="008B7178" w14:paraId="684AAEB6" w14:textId="77777777" w:rsidTr="00EA67BF">
              <w:trPr>
                <w:cantSplit/>
              </w:trPr>
              <w:tc>
                <w:tcPr>
                  <w:tcW w:w="1231" w:type="pct"/>
                  <w:tcBorders>
                    <w:top w:val="single" w:sz="4" w:space="0" w:color="auto"/>
                    <w:left w:val="single" w:sz="4" w:space="0" w:color="auto"/>
                    <w:bottom w:val="single" w:sz="4" w:space="0" w:color="auto"/>
                    <w:right w:val="single" w:sz="4" w:space="0" w:color="auto"/>
                  </w:tcBorders>
                  <w:hideMark/>
                </w:tcPr>
                <w:p w14:paraId="6D65EDC6" w14:textId="77777777" w:rsidR="008B7178" w:rsidRDefault="008B7178" w:rsidP="00EA67BF">
                  <w:pPr>
                    <w:spacing w:after="60"/>
                    <w:rPr>
                      <w:i/>
                      <w:iCs/>
                      <w:sz w:val="20"/>
                    </w:rPr>
                  </w:pPr>
                  <w:r>
                    <w:rPr>
                      <w:i/>
                      <w:iCs/>
                      <w:sz w:val="20"/>
                    </w:rPr>
                    <w:t>p</w:t>
                  </w:r>
                </w:p>
              </w:tc>
              <w:tc>
                <w:tcPr>
                  <w:tcW w:w="474" w:type="pct"/>
                  <w:tcBorders>
                    <w:top w:val="single" w:sz="4" w:space="0" w:color="auto"/>
                    <w:left w:val="single" w:sz="4" w:space="0" w:color="auto"/>
                    <w:bottom w:val="single" w:sz="4" w:space="0" w:color="auto"/>
                    <w:right w:val="single" w:sz="4" w:space="0" w:color="auto"/>
                  </w:tcBorders>
                  <w:hideMark/>
                </w:tcPr>
                <w:p w14:paraId="7A5FB086" w14:textId="77777777" w:rsidR="008B7178" w:rsidRDefault="008B7178" w:rsidP="00EA67BF">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4403FE97" w14:textId="77777777" w:rsidR="008B7178" w:rsidRDefault="008B7178" w:rsidP="00EA67BF">
                  <w:pPr>
                    <w:spacing w:after="60"/>
                    <w:rPr>
                      <w:iCs/>
                      <w:sz w:val="18"/>
                      <w:szCs w:val="18"/>
                    </w:rPr>
                  </w:pPr>
                  <w:r>
                    <w:rPr>
                      <w:iCs/>
                      <w:sz w:val="20"/>
                    </w:rPr>
                    <w:t>A Resource Node Settlement Point.</w:t>
                  </w:r>
                </w:p>
              </w:tc>
            </w:tr>
            <w:tr w:rsidR="008B7178" w14:paraId="41595576" w14:textId="77777777" w:rsidTr="00EA67BF">
              <w:trPr>
                <w:cantSplit/>
              </w:trPr>
              <w:tc>
                <w:tcPr>
                  <w:tcW w:w="1231" w:type="pct"/>
                  <w:tcBorders>
                    <w:top w:val="single" w:sz="4" w:space="0" w:color="auto"/>
                    <w:left w:val="single" w:sz="4" w:space="0" w:color="auto"/>
                    <w:bottom w:val="single" w:sz="4" w:space="0" w:color="auto"/>
                    <w:right w:val="single" w:sz="4" w:space="0" w:color="auto"/>
                  </w:tcBorders>
                  <w:hideMark/>
                </w:tcPr>
                <w:p w14:paraId="141D5D61" w14:textId="77777777" w:rsidR="008B7178" w:rsidRDefault="008B7178" w:rsidP="00EA67BF">
                  <w:pPr>
                    <w:spacing w:after="60"/>
                    <w:rPr>
                      <w:i/>
                      <w:iCs/>
                      <w:sz w:val="20"/>
                    </w:rPr>
                  </w:pPr>
                  <w:r>
                    <w:rPr>
                      <w:i/>
                      <w:iCs/>
                      <w:sz w:val="20"/>
                    </w:rPr>
                    <w:t>i</w:t>
                  </w:r>
                </w:p>
              </w:tc>
              <w:tc>
                <w:tcPr>
                  <w:tcW w:w="474" w:type="pct"/>
                  <w:tcBorders>
                    <w:top w:val="single" w:sz="4" w:space="0" w:color="auto"/>
                    <w:left w:val="single" w:sz="4" w:space="0" w:color="auto"/>
                    <w:bottom w:val="single" w:sz="4" w:space="0" w:color="auto"/>
                    <w:right w:val="single" w:sz="4" w:space="0" w:color="auto"/>
                  </w:tcBorders>
                  <w:hideMark/>
                </w:tcPr>
                <w:p w14:paraId="4593FCDF" w14:textId="77777777" w:rsidR="008B7178" w:rsidRDefault="008B7178" w:rsidP="00EA67BF">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958DE69" w14:textId="77777777" w:rsidR="008B7178" w:rsidRDefault="008B7178" w:rsidP="00EA67BF">
                  <w:pPr>
                    <w:spacing w:after="60"/>
                    <w:rPr>
                      <w:iCs/>
                      <w:sz w:val="20"/>
                    </w:rPr>
                  </w:pPr>
                  <w:r>
                    <w:rPr>
                      <w:iCs/>
                      <w:sz w:val="20"/>
                    </w:rPr>
                    <w:t>A 15-minute Settlement Interval.</w:t>
                  </w:r>
                </w:p>
              </w:tc>
            </w:tr>
          </w:tbl>
          <w:p w14:paraId="1B305840" w14:textId="77777777" w:rsidR="008B7178" w:rsidRPr="00B50DCB" w:rsidRDefault="008B7178" w:rsidP="00EA67BF">
            <w:pPr>
              <w:spacing w:before="240" w:after="240"/>
              <w:ind w:left="720" w:hanging="720"/>
            </w:pPr>
          </w:p>
        </w:tc>
      </w:tr>
    </w:tbl>
    <w:p w14:paraId="75D6CC76" w14:textId="77777777" w:rsidR="00165EB7" w:rsidRPr="00165EB7" w:rsidRDefault="00165EB7" w:rsidP="00165EB7">
      <w:pPr>
        <w:keepNext/>
        <w:widowControl w:val="0"/>
        <w:tabs>
          <w:tab w:val="left" w:pos="1260"/>
        </w:tabs>
        <w:spacing w:before="480" w:after="240"/>
        <w:ind w:left="1260" w:hanging="1260"/>
        <w:outlineLvl w:val="3"/>
        <w:rPr>
          <w:b/>
          <w:bCs/>
          <w:snapToGrid w:val="0"/>
          <w:szCs w:val="20"/>
        </w:rPr>
      </w:pPr>
      <w:r w:rsidRPr="00165EB7">
        <w:rPr>
          <w:b/>
          <w:bCs/>
          <w:snapToGrid w:val="0"/>
          <w:szCs w:val="20"/>
        </w:rPr>
        <w:lastRenderedPageBreak/>
        <w:t>6.6.3.</w:t>
      </w:r>
      <w:del w:id="259" w:author="AEPSC" w:date="2020-10-29T10:10:00Z">
        <w:r w:rsidRPr="00165EB7" w:rsidDel="00F27ACB">
          <w:rPr>
            <w:b/>
            <w:bCs/>
            <w:snapToGrid w:val="0"/>
            <w:szCs w:val="20"/>
          </w:rPr>
          <w:delText>8</w:delText>
        </w:r>
      </w:del>
      <w:ins w:id="260" w:author="AEPSC" w:date="2020-10-29T10:10:00Z">
        <w:r w:rsidRPr="00165EB7">
          <w:rPr>
            <w:b/>
            <w:bCs/>
            <w:snapToGrid w:val="0"/>
            <w:szCs w:val="20"/>
          </w:rPr>
          <w:t>7</w:t>
        </w:r>
      </w:ins>
      <w:r w:rsidRPr="00165EB7">
        <w:rPr>
          <w:b/>
          <w:bCs/>
          <w:snapToGrid w:val="0"/>
          <w:szCs w:val="20"/>
        </w:rPr>
        <w:tab/>
        <w:t>Real-Time High Dispatch Limit Override Energy Charge</w:t>
      </w:r>
      <w:bookmarkEnd w:id="255"/>
      <w:bookmarkEnd w:id="256"/>
      <w:bookmarkEnd w:id="257"/>
      <w:r w:rsidRPr="00165EB7">
        <w:rPr>
          <w:b/>
          <w:bCs/>
          <w:snapToGrid w:val="0"/>
          <w:szCs w:val="20"/>
        </w:rPr>
        <w:t xml:space="preserve"> </w:t>
      </w:r>
    </w:p>
    <w:p w14:paraId="4C6EB4E4" w14:textId="77777777" w:rsidR="00165EB7" w:rsidRPr="00165EB7" w:rsidRDefault="00165EB7" w:rsidP="00165EB7">
      <w:pPr>
        <w:spacing w:after="240"/>
        <w:ind w:left="720" w:hanging="720"/>
        <w:rPr>
          <w:iCs/>
        </w:rPr>
      </w:pPr>
      <w:r w:rsidRPr="00165EB7">
        <w:rPr>
          <w:iCs/>
        </w:rPr>
        <w:t xml:space="preserve">(1) </w:t>
      </w:r>
      <w:r w:rsidRPr="00165EB7">
        <w:rPr>
          <w:iCs/>
        </w:rPr>
        <w:tab/>
        <w:t>ERCOT shall allocate to QSEs on an LRS basis the total amount of the payment specified in Section 6.6.3.</w:t>
      </w:r>
      <w:del w:id="261" w:author="AEPSC" w:date="2020-10-29T22:21:00Z">
        <w:r w:rsidRPr="00165EB7" w:rsidDel="00151553">
          <w:rPr>
            <w:iCs/>
          </w:rPr>
          <w:delText>7</w:delText>
        </w:r>
      </w:del>
      <w:ins w:id="262" w:author="AEPSC" w:date="2020-10-29T22:21:00Z">
        <w:r w:rsidRPr="00165EB7">
          <w:rPr>
            <w:iCs/>
          </w:rPr>
          <w:t>6</w:t>
        </w:r>
      </w:ins>
      <w:r w:rsidRPr="00165EB7">
        <w:rPr>
          <w:iCs/>
        </w:rPr>
        <w:t>, Real-Time High Dispatch Limit Override Energy Payment.  The charge to each QSE for a given 15-minute Settlement Interval is calculated as follows:</w:t>
      </w:r>
    </w:p>
    <w:p w14:paraId="4E1E6991"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LAHDLOEAMT</w:t>
      </w:r>
      <w:r w:rsidRPr="00165EB7">
        <w:rPr>
          <w:b/>
          <w:bCs/>
          <w:i/>
          <w:vertAlign w:val="subscript"/>
          <w:lang w:val="es-ES"/>
        </w:rPr>
        <w:t xml:space="preserve"> q, i </w:t>
      </w:r>
      <w:r w:rsidRPr="00165EB7">
        <w:rPr>
          <w:b/>
          <w:bCs/>
        </w:rPr>
        <w:t xml:space="preserve">       =</w:t>
      </w:r>
      <w:r w:rsidRPr="00165EB7">
        <w:rPr>
          <w:b/>
          <w:bCs/>
        </w:rPr>
        <w:tab/>
        <w:t xml:space="preserve">(-1) * HDLOEAMTTOT * LRS </w:t>
      </w:r>
      <w:r w:rsidRPr="00165EB7">
        <w:rPr>
          <w:b/>
          <w:bCs/>
          <w:i/>
          <w:vertAlign w:val="subscript"/>
          <w:lang w:val="es-ES"/>
        </w:rPr>
        <w:t xml:space="preserve">q, i </w:t>
      </w:r>
      <w:r w:rsidRPr="00165EB7">
        <w:rPr>
          <w:b/>
          <w:bCs/>
        </w:rPr>
        <w:t xml:space="preserve"> </w:t>
      </w:r>
    </w:p>
    <w:p w14:paraId="7FC4B83D" w14:textId="77777777" w:rsidR="00165EB7" w:rsidRPr="00165EB7" w:rsidRDefault="00165EB7" w:rsidP="00165EB7">
      <w:pPr>
        <w:spacing w:after="240"/>
      </w:pPr>
      <w:r w:rsidRPr="00165EB7">
        <w:t>Where:</w:t>
      </w:r>
    </w:p>
    <w:p w14:paraId="38DCF0D3" w14:textId="606A01AA" w:rsidR="00165EB7" w:rsidRPr="00165EB7" w:rsidRDefault="00165EB7" w:rsidP="00165EB7">
      <w:pPr>
        <w:tabs>
          <w:tab w:val="left" w:pos="2340"/>
          <w:tab w:val="left" w:pos="3420"/>
        </w:tabs>
        <w:spacing w:after="240"/>
        <w:ind w:left="2880" w:hanging="2160"/>
        <w:rPr>
          <w:bCs/>
          <w:i/>
          <w:vertAlign w:val="subscript"/>
        </w:rPr>
      </w:pPr>
      <w:r w:rsidRPr="00165EB7">
        <w:rPr>
          <w:bCs/>
        </w:rPr>
        <w:t>HDLOEAMTTOT</w:t>
      </w:r>
      <w:r w:rsidRPr="00165EB7">
        <w:rPr>
          <w:bCs/>
          <w:i/>
          <w:vertAlign w:val="subscript"/>
          <w:lang w:val="es-ES"/>
        </w:rPr>
        <w:t>i</w:t>
      </w:r>
      <w:r w:rsidRPr="00165EB7">
        <w:rPr>
          <w:bCs/>
        </w:rPr>
        <w:t xml:space="preserve"> </w:t>
      </w:r>
      <w:r w:rsidRPr="00165EB7">
        <w:rPr>
          <w:bCs/>
        </w:rPr>
        <w:tab/>
        <w:t>=</w:t>
      </w:r>
      <w:r w:rsidRPr="00165EB7">
        <w:rPr>
          <w:bCs/>
        </w:rPr>
        <w:tab/>
      </w:r>
      <w:r w:rsidR="00094E46">
        <w:rPr>
          <w:bCs/>
          <w:noProof/>
          <w:position w:val="-22"/>
        </w:rPr>
        <w:drawing>
          <wp:inline distT="0" distB="0" distL="0" distR="0" wp14:anchorId="56457D48" wp14:editId="2E4D23FA">
            <wp:extent cx="95250" cy="2667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Cs/>
        </w:rPr>
        <w:t xml:space="preserve"> HDLOEAMTQSETOT</w:t>
      </w:r>
      <w:r w:rsidRPr="00165EB7">
        <w:rPr>
          <w:bCs/>
          <w:i/>
          <w:vertAlign w:val="subscript"/>
          <w:lang w:val="es-ES"/>
        </w:rPr>
        <w:t xml:space="preserve"> q, i</w:t>
      </w:r>
      <w:r w:rsidRPr="00165EB7">
        <w:rPr>
          <w:b/>
          <w:bCs/>
          <w:i/>
          <w:vertAlign w:val="subscript"/>
          <w:lang w:val="es-ES"/>
        </w:rPr>
        <w:t xml:space="preserve"> </w:t>
      </w:r>
      <w:r w:rsidRPr="00165EB7">
        <w:rPr>
          <w:b/>
          <w:bCs/>
        </w:rPr>
        <w:t xml:space="preserve"> </w:t>
      </w:r>
    </w:p>
    <w:p w14:paraId="0F0FA174" w14:textId="77777777" w:rsidR="00165EB7" w:rsidRPr="00165EB7" w:rsidRDefault="00165EB7" w:rsidP="00165EB7">
      <w:r w:rsidRPr="00165EB7">
        <w:t>The above variables are defined as follows:</w:t>
      </w:r>
    </w:p>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37"/>
        <w:gridCol w:w="6425"/>
      </w:tblGrid>
      <w:tr w:rsidR="00165EB7" w:rsidRPr="00165EB7" w14:paraId="68987AE1" w14:textId="77777777" w:rsidTr="004E66A4">
        <w:trPr>
          <w:tblHeader/>
        </w:trPr>
        <w:tc>
          <w:tcPr>
            <w:tcW w:w="2414" w:type="dxa"/>
          </w:tcPr>
          <w:p w14:paraId="65B1879A" w14:textId="77777777" w:rsidR="00165EB7" w:rsidRPr="00165EB7" w:rsidRDefault="00165EB7" w:rsidP="00165EB7">
            <w:pPr>
              <w:spacing w:after="240"/>
              <w:rPr>
                <w:b/>
                <w:iCs/>
                <w:sz w:val="20"/>
                <w:szCs w:val="20"/>
              </w:rPr>
            </w:pPr>
            <w:r w:rsidRPr="00165EB7">
              <w:rPr>
                <w:b/>
                <w:iCs/>
                <w:sz w:val="20"/>
                <w:szCs w:val="20"/>
              </w:rPr>
              <w:t>Variable</w:t>
            </w:r>
          </w:p>
        </w:tc>
        <w:tc>
          <w:tcPr>
            <w:tcW w:w="737" w:type="dxa"/>
          </w:tcPr>
          <w:p w14:paraId="66ABFC14" w14:textId="77777777" w:rsidR="00165EB7" w:rsidRPr="00165EB7" w:rsidRDefault="00165EB7" w:rsidP="00165EB7">
            <w:pPr>
              <w:spacing w:after="240"/>
              <w:rPr>
                <w:b/>
                <w:iCs/>
                <w:sz w:val="20"/>
                <w:szCs w:val="20"/>
              </w:rPr>
            </w:pPr>
            <w:r w:rsidRPr="00165EB7">
              <w:rPr>
                <w:b/>
                <w:iCs/>
                <w:sz w:val="20"/>
                <w:szCs w:val="20"/>
              </w:rPr>
              <w:t>Unit</w:t>
            </w:r>
          </w:p>
        </w:tc>
        <w:tc>
          <w:tcPr>
            <w:tcW w:w="6425" w:type="dxa"/>
          </w:tcPr>
          <w:p w14:paraId="6EF28300"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040BFAE1" w14:textId="77777777" w:rsidTr="004E66A4">
        <w:trPr>
          <w:cantSplit/>
        </w:trPr>
        <w:tc>
          <w:tcPr>
            <w:tcW w:w="2414" w:type="dxa"/>
          </w:tcPr>
          <w:p w14:paraId="3CAEE886" w14:textId="77777777" w:rsidR="00165EB7" w:rsidRPr="00165EB7" w:rsidRDefault="00165EB7" w:rsidP="00165EB7">
            <w:pPr>
              <w:spacing w:after="60"/>
              <w:rPr>
                <w:iCs/>
                <w:sz w:val="20"/>
                <w:szCs w:val="20"/>
              </w:rPr>
            </w:pPr>
            <w:r w:rsidRPr="00165EB7">
              <w:rPr>
                <w:iCs/>
                <w:sz w:val="20"/>
                <w:szCs w:val="20"/>
              </w:rPr>
              <w:t xml:space="preserve">LAHDLOPEAMT </w:t>
            </w:r>
            <w:r w:rsidRPr="00165EB7">
              <w:rPr>
                <w:i/>
                <w:iCs/>
                <w:sz w:val="20"/>
                <w:szCs w:val="20"/>
                <w:vertAlign w:val="subscript"/>
              </w:rPr>
              <w:t>q</w:t>
            </w:r>
            <w:r w:rsidRPr="00165EB7">
              <w:rPr>
                <w:iCs/>
                <w:sz w:val="20"/>
                <w:szCs w:val="20"/>
                <w:vertAlign w:val="subscript"/>
              </w:rPr>
              <w:t xml:space="preserve"> </w:t>
            </w:r>
          </w:p>
        </w:tc>
        <w:tc>
          <w:tcPr>
            <w:tcW w:w="737" w:type="dxa"/>
          </w:tcPr>
          <w:p w14:paraId="1D1B2DE8" w14:textId="77777777" w:rsidR="00165EB7" w:rsidRPr="00165EB7" w:rsidRDefault="00165EB7" w:rsidP="00165EB7">
            <w:pPr>
              <w:spacing w:after="60"/>
              <w:rPr>
                <w:iCs/>
                <w:sz w:val="20"/>
                <w:szCs w:val="20"/>
              </w:rPr>
            </w:pPr>
            <w:r w:rsidRPr="00165EB7">
              <w:rPr>
                <w:iCs/>
                <w:sz w:val="20"/>
                <w:szCs w:val="20"/>
              </w:rPr>
              <w:t>$</w:t>
            </w:r>
          </w:p>
        </w:tc>
        <w:tc>
          <w:tcPr>
            <w:tcW w:w="6425" w:type="dxa"/>
          </w:tcPr>
          <w:p w14:paraId="36BCCCDD" w14:textId="77777777" w:rsidR="00165EB7" w:rsidRPr="00165EB7" w:rsidRDefault="00165EB7" w:rsidP="00165EB7">
            <w:pPr>
              <w:spacing w:after="60"/>
              <w:rPr>
                <w:iCs/>
                <w:sz w:val="20"/>
                <w:szCs w:val="20"/>
              </w:rPr>
            </w:pPr>
            <w:r w:rsidRPr="00165EB7">
              <w:rPr>
                <w:i/>
                <w:iCs/>
                <w:sz w:val="20"/>
                <w:szCs w:val="20"/>
              </w:rPr>
              <w:t>Load-Allocated High Dispatch Limit override energy amount per QSE</w:t>
            </w:r>
            <w:r w:rsidRPr="00165EB7">
              <w:rPr>
                <w:iCs/>
                <w:sz w:val="20"/>
                <w:szCs w:val="20"/>
              </w:rPr>
              <w:t xml:space="preserve">—The charge to QSE </w:t>
            </w:r>
            <w:r w:rsidRPr="00165EB7">
              <w:rPr>
                <w:i/>
                <w:iCs/>
                <w:sz w:val="20"/>
                <w:szCs w:val="20"/>
              </w:rPr>
              <w:t>q</w:t>
            </w:r>
            <w:r w:rsidRPr="00165EB7">
              <w:rPr>
                <w:iCs/>
                <w:sz w:val="20"/>
                <w:szCs w:val="20"/>
              </w:rPr>
              <w:t xml:space="preserve"> for an HDL override, for the 15-minute Settlement Interval.</w:t>
            </w:r>
          </w:p>
        </w:tc>
      </w:tr>
      <w:tr w:rsidR="00165EB7" w:rsidRPr="00165EB7" w14:paraId="248E1979" w14:textId="77777777" w:rsidTr="004E66A4">
        <w:trPr>
          <w:cantSplit/>
        </w:trPr>
        <w:tc>
          <w:tcPr>
            <w:tcW w:w="2414" w:type="dxa"/>
          </w:tcPr>
          <w:p w14:paraId="5AA42CE1" w14:textId="77777777" w:rsidR="00165EB7" w:rsidRPr="00165EB7" w:rsidRDefault="00165EB7" w:rsidP="00165EB7">
            <w:pPr>
              <w:spacing w:after="60"/>
              <w:rPr>
                <w:iCs/>
                <w:sz w:val="20"/>
                <w:szCs w:val="20"/>
              </w:rPr>
            </w:pPr>
            <w:r w:rsidRPr="00165EB7">
              <w:rPr>
                <w:iCs/>
                <w:sz w:val="20"/>
                <w:szCs w:val="20"/>
              </w:rPr>
              <w:t>HDLOEAMTTOT</w:t>
            </w:r>
            <w:r w:rsidRPr="00165EB7">
              <w:rPr>
                <w:i/>
                <w:iCs/>
                <w:sz w:val="20"/>
                <w:szCs w:val="20"/>
                <w:vertAlign w:val="subscript"/>
                <w:lang w:val="es-ES"/>
              </w:rPr>
              <w:t xml:space="preserve"> i</w:t>
            </w:r>
            <w:r w:rsidRPr="00165EB7">
              <w:rPr>
                <w:b/>
                <w:i/>
                <w:iCs/>
                <w:sz w:val="20"/>
                <w:szCs w:val="20"/>
                <w:vertAlign w:val="subscript"/>
                <w:lang w:val="es-ES"/>
              </w:rPr>
              <w:t xml:space="preserve"> </w:t>
            </w:r>
            <w:r w:rsidRPr="00165EB7">
              <w:rPr>
                <w:b/>
                <w:iCs/>
                <w:sz w:val="20"/>
                <w:szCs w:val="20"/>
              </w:rPr>
              <w:t xml:space="preserve"> </w:t>
            </w:r>
          </w:p>
        </w:tc>
        <w:tc>
          <w:tcPr>
            <w:tcW w:w="737" w:type="dxa"/>
          </w:tcPr>
          <w:p w14:paraId="675A94D8" w14:textId="77777777" w:rsidR="00165EB7" w:rsidRPr="00165EB7" w:rsidRDefault="00165EB7" w:rsidP="00165EB7">
            <w:pPr>
              <w:spacing w:after="60"/>
              <w:rPr>
                <w:iCs/>
                <w:sz w:val="20"/>
                <w:szCs w:val="20"/>
              </w:rPr>
            </w:pPr>
            <w:r w:rsidRPr="00165EB7">
              <w:rPr>
                <w:iCs/>
                <w:sz w:val="20"/>
                <w:szCs w:val="20"/>
              </w:rPr>
              <w:t>$</w:t>
            </w:r>
          </w:p>
        </w:tc>
        <w:tc>
          <w:tcPr>
            <w:tcW w:w="6425" w:type="dxa"/>
          </w:tcPr>
          <w:p w14:paraId="190D0BE5" w14:textId="77777777" w:rsidR="00165EB7" w:rsidRPr="00165EB7" w:rsidRDefault="00165EB7" w:rsidP="00165EB7">
            <w:pPr>
              <w:spacing w:after="60"/>
              <w:rPr>
                <w:i/>
                <w:iCs/>
                <w:sz w:val="20"/>
                <w:szCs w:val="20"/>
              </w:rPr>
            </w:pPr>
            <w:r w:rsidRPr="00165EB7">
              <w:rPr>
                <w:i/>
                <w:iCs/>
                <w:sz w:val="20"/>
                <w:szCs w:val="20"/>
              </w:rPr>
              <w:t>High Dispatch Limit energy amount total</w:t>
            </w:r>
            <w:r w:rsidRPr="00165EB7">
              <w:rPr>
                <w:iCs/>
                <w:sz w:val="20"/>
                <w:szCs w:val="20"/>
              </w:rPr>
              <w:t xml:space="preserve">—The total of payments to all QSEs for HDL overrides, for the 15-minute Settlement Interval </w:t>
            </w:r>
            <w:r w:rsidRPr="00165EB7">
              <w:rPr>
                <w:i/>
                <w:iCs/>
                <w:sz w:val="20"/>
                <w:szCs w:val="20"/>
              </w:rPr>
              <w:t>i</w:t>
            </w:r>
            <w:r w:rsidRPr="00165EB7">
              <w:rPr>
                <w:iCs/>
                <w:sz w:val="20"/>
                <w:szCs w:val="20"/>
              </w:rPr>
              <w:t>.</w:t>
            </w:r>
          </w:p>
        </w:tc>
      </w:tr>
      <w:tr w:rsidR="00165EB7" w:rsidRPr="00165EB7" w14:paraId="7773EAAE" w14:textId="77777777" w:rsidTr="004E66A4">
        <w:trPr>
          <w:cantSplit/>
        </w:trPr>
        <w:tc>
          <w:tcPr>
            <w:tcW w:w="2414" w:type="dxa"/>
          </w:tcPr>
          <w:p w14:paraId="7A740328" w14:textId="77777777" w:rsidR="00165EB7" w:rsidRPr="00165EB7" w:rsidRDefault="00165EB7" w:rsidP="00165EB7">
            <w:pPr>
              <w:spacing w:after="60"/>
              <w:rPr>
                <w:iCs/>
                <w:sz w:val="20"/>
                <w:szCs w:val="20"/>
              </w:rPr>
            </w:pPr>
            <w:r w:rsidRPr="00165EB7">
              <w:rPr>
                <w:iCs/>
                <w:sz w:val="20"/>
                <w:szCs w:val="20"/>
              </w:rPr>
              <w:lastRenderedPageBreak/>
              <w:t xml:space="preserve">HDLOEAMTQSETOT </w:t>
            </w:r>
            <w:r w:rsidRPr="00165EB7">
              <w:rPr>
                <w:i/>
                <w:iCs/>
                <w:sz w:val="20"/>
                <w:szCs w:val="20"/>
                <w:vertAlign w:val="subscript"/>
                <w:lang w:val="es-ES"/>
              </w:rPr>
              <w:t>q, i</w:t>
            </w:r>
            <w:r w:rsidRPr="00165EB7">
              <w:rPr>
                <w:b/>
                <w:i/>
                <w:iCs/>
                <w:sz w:val="20"/>
                <w:szCs w:val="20"/>
                <w:vertAlign w:val="subscript"/>
                <w:lang w:val="es-ES"/>
              </w:rPr>
              <w:t xml:space="preserve"> </w:t>
            </w:r>
            <w:r w:rsidRPr="00165EB7">
              <w:rPr>
                <w:b/>
                <w:iCs/>
                <w:sz w:val="20"/>
                <w:szCs w:val="20"/>
              </w:rPr>
              <w:t xml:space="preserve"> </w:t>
            </w:r>
          </w:p>
        </w:tc>
        <w:tc>
          <w:tcPr>
            <w:tcW w:w="737" w:type="dxa"/>
          </w:tcPr>
          <w:p w14:paraId="4FAA0B51" w14:textId="77777777" w:rsidR="00165EB7" w:rsidRPr="00165EB7" w:rsidRDefault="00165EB7" w:rsidP="00165EB7">
            <w:pPr>
              <w:spacing w:after="60"/>
              <w:rPr>
                <w:iCs/>
                <w:sz w:val="20"/>
                <w:szCs w:val="20"/>
              </w:rPr>
            </w:pPr>
            <w:r w:rsidRPr="00165EB7">
              <w:rPr>
                <w:iCs/>
                <w:sz w:val="20"/>
                <w:szCs w:val="20"/>
              </w:rPr>
              <w:t>$</w:t>
            </w:r>
          </w:p>
        </w:tc>
        <w:tc>
          <w:tcPr>
            <w:tcW w:w="6425" w:type="dxa"/>
          </w:tcPr>
          <w:p w14:paraId="498110F2" w14:textId="77777777" w:rsidR="00165EB7" w:rsidRPr="00165EB7" w:rsidRDefault="00165EB7" w:rsidP="00165EB7">
            <w:pPr>
              <w:spacing w:after="60"/>
              <w:rPr>
                <w:i/>
                <w:iCs/>
                <w:sz w:val="20"/>
                <w:szCs w:val="20"/>
              </w:rPr>
            </w:pPr>
            <w:r w:rsidRPr="00165EB7">
              <w:rPr>
                <w:i/>
                <w:iCs/>
                <w:sz w:val="20"/>
                <w:szCs w:val="20"/>
              </w:rPr>
              <w:t>High Dispatch Limit override energy amount QSE total per QSE</w:t>
            </w:r>
            <w:r w:rsidRPr="00165EB7">
              <w:rPr>
                <w:iCs/>
                <w:sz w:val="20"/>
                <w:szCs w:val="20"/>
              </w:rPr>
              <w:t xml:space="preserve">—The total of the energy payments to QSE </w:t>
            </w:r>
            <w:r w:rsidRPr="00165EB7">
              <w:rPr>
                <w:i/>
                <w:iCs/>
                <w:sz w:val="20"/>
                <w:szCs w:val="20"/>
              </w:rPr>
              <w:t>q</w:t>
            </w:r>
            <w:r w:rsidRPr="00165EB7">
              <w:rPr>
                <w:iCs/>
                <w:sz w:val="20"/>
                <w:szCs w:val="20"/>
              </w:rPr>
              <w:t xml:space="preserve"> as compensation for an HDL override for this QSE for the 15-minute Settlement Interval </w:t>
            </w:r>
            <w:r w:rsidRPr="00165EB7">
              <w:rPr>
                <w:i/>
                <w:iCs/>
                <w:sz w:val="20"/>
                <w:szCs w:val="20"/>
              </w:rPr>
              <w:t>i</w:t>
            </w:r>
            <w:r w:rsidRPr="00165EB7">
              <w:rPr>
                <w:iCs/>
                <w:sz w:val="20"/>
                <w:szCs w:val="20"/>
              </w:rPr>
              <w:t>.</w:t>
            </w:r>
          </w:p>
        </w:tc>
      </w:tr>
      <w:tr w:rsidR="00165EB7" w:rsidRPr="00165EB7" w14:paraId="59C5FC06" w14:textId="77777777" w:rsidTr="004E66A4">
        <w:trPr>
          <w:cantSplit/>
        </w:trPr>
        <w:tc>
          <w:tcPr>
            <w:tcW w:w="2414" w:type="dxa"/>
          </w:tcPr>
          <w:p w14:paraId="34FEFC17" w14:textId="77777777" w:rsidR="00165EB7" w:rsidRPr="00165EB7" w:rsidRDefault="00165EB7" w:rsidP="00165EB7">
            <w:pPr>
              <w:spacing w:after="60"/>
              <w:rPr>
                <w:iCs/>
                <w:sz w:val="20"/>
                <w:szCs w:val="20"/>
              </w:rPr>
            </w:pPr>
            <w:r w:rsidRPr="00165EB7">
              <w:rPr>
                <w:iCs/>
                <w:sz w:val="20"/>
                <w:szCs w:val="20"/>
              </w:rPr>
              <w:t xml:space="preserve">LRS </w:t>
            </w:r>
            <w:r w:rsidRPr="00165EB7">
              <w:rPr>
                <w:i/>
                <w:iCs/>
                <w:sz w:val="20"/>
                <w:szCs w:val="20"/>
                <w:vertAlign w:val="subscript"/>
                <w:lang w:val="es-ES"/>
              </w:rPr>
              <w:t>q, i</w:t>
            </w:r>
            <w:r w:rsidRPr="00165EB7">
              <w:rPr>
                <w:b/>
                <w:i/>
                <w:iCs/>
                <w:sz w:val="20"/>
                <w:szCs w:val="20"/>
                <w:vertAlign w:val="subscript"/>
                <w:lang w:val="es-ES"/>
              </w:rPr>
              <w:t xml:space="preserve"> </w:t>
            </w:r>
            <w:r w:rsidRPr="00165EB7">
              <w:rPr>
                <w:b/>
                <w:iCs/>
                <w:sz w:val="20"/>
                <w:szCs w:val="20"/>
              </w:rPr>
              <w:t xml:space="preserve"> </w:t>
            </w:r>
          </w:p>
        </w:tc>
        <w:tc>
          <w:tcPr>
            <w:tcW w:w="737" w:type="dxa"/>
          </w:tcPr>
          <w:p w14:paraId="3519C0F8" w14:textId="77777777" w:rsidR="00165EB7" w:rsidRPr="00165EB7" w:rsidRDefault="00165EB7" w:rsidP="00165EB7">
            <w:pPr>
              <w:spacing w:after="60"/>
              <w:rPr>
                <w:iCs/>
                <w:sz w:val="20"/>
                <w:szCs w:val="20"/>
              </w:rPr>
            </w:pPr>
            <w:r w:rsidRPr="00165EB7">
              <w:rPr>
                <w:iCs/>
                <w:sz w:val="20"/>
                <w:szCs w:val="20"/>
              </w:rPr>
              <w:t>none</w:t>
            </w:r>
          </w:p>
        </w:tc>
        <w:tc>
          <w:tcPr>
            <w:tcW w:w="6425" w:type="dxa"/>
          </w:tcPr>
          <w:p w14:paraId="380CAFED" w14:textId="77777777" w:rsidR="00165EB7" w:rsidRPr="00165EB7" w:rsidRDefault="00165EB7" w:rsidP="00165EB7">
            <w:pPr>
              <w:spacing w:after="60"/>
              <w:rPr>
                <w:iCs/>
                <w:sz w:val="20"/>
                <w:szCs w:val="20"/>
              </w:rPr>
            </w:pPr>
            <w:r w:rsidRPr="00165EB7">
              <w:rPr>
                <w:i/>
                <w:iCs/>
                <w:sz w:val="20"/>
                <w:szCs w:val="20"/>
              </w:rPr>
              <w:t>The Load Ratio Share</w:t>
            </w:r>
            <w:r w:rsidRPr="00165EB7">
              <w:rPr>
                <w:iCs/>
                <w:sz w:val="20"/>
                <w:szCs w:val="20"/>
              </w:rPr>
              <w:t xml:space="preserve"> calculated for QSE </w:t>
            </w:r>
            <w:r w:rsidRPr="00165EB7">
              <w:rPr>
                <w:i/>
                <w:iCs/>
                <w:sz w:val="20"/>
                <w:szCs w:val="20"/>
              </w:rPr>
              <w:t>q</w:t>
            </w:r>
            <w:r w:rsidRPr="00165EB7">
              <w:rPr>
                <w:iCs/>
                <w:sz w:val="20"/>
                <w:szCs w:val="20"/>
              </w:rPr>
              <w:t xml:space="preserve"> for the 15-minute Settlement Interval </w:t>
            </w:r>
            <w:r w:rsidRPr="00165EB7">
              <w:rPr>
                <w:i/>
                <w:iCs/>
                <w:sz w:val="20"/>
                <w:szCs w:val="20"/>
              </w:rPr>
              <w:t>i</w:t>
            </w:r>
            <w:r w:rsidRPr="00165EB7">
              <w:rPr>
                <w:iCs/>
                <w:sz w:val="20"/>
                <w:szCs w:val="20"/>
              </w:rPr>
              <w:t>.  See Section 6.6.2.2, QSE Load Ratio Share for a 15-Minute Settlement Interval.</w:t>
            </w:r>
          </w:p>
        </w:tc>
      </w:tr>
      <w:tr w:rsidR="00165EB7" w:rsidRPr="00165EB7" w14:paraId="79DB153E" w14:textId="77777777" w:rsidTr="004E66A4">
        <w:trPr>
          <w:cantSplit/>
        </w:trPr>
        <w:tc>
          <w:tcPr>
            <w:tcW w:w="2414" w:type="dxa"/>
            <w:tcBorders>
              <w:top w:val="single" w:sz="4" w:space="0" w:color="auto"/>
              <w:left w:val="single" w:sz="4" w:space="0" w:color="auto"/>
              <w:bottom w:val="single" w:sz="4" w:space="0" w:color="auto"/>
              <w:right w:val="single" w:sz="4" w:space="0" w:color="auto"/>
            </w:tcBorders>
          </w:tcPr>
          <w:p w14:paraId="1B6265B9" w14:textId="77777777" w:rsidR="00165EB7" w:rsidRPr="00165EB7" w:rsidRDefault="00165EB7" w:rsidP="00165EB7">
            <w:pPr>
              <w:spacing w:after="60"/>
              <w:rPr>
                <w:i/>
                <w:iCs/>
                <w:sz w:val="20"/>
                <w:szCs w:val="20"/>
              </w:rPr>
            </w:pPr>
            <w:r w:rsidRPr="00165EB7">
              <w:rPr>
                <w:i/>
                <w:iCs/>
                <w:sz w:val="20"/>
                <w:szCs w:val="20"/>
              </w:rPr>
              <w:t>q</w:t>
            </w:r>
          </w:p>
        </w:tc>
        <w:tc>
          <w:tcPr>
            <w:tcW w:w="737" w:type="dxa"/>
            <w:tcBorders>
              <w:top w:val="single" w:sz="4" w:space="0" w:color="auto"/>
              <w:left w:val="single" w:sz="4" w:space="0" w:color="auto"/>
              <w:bottom w:val="single" w:sz="4" w:space="0" w:color="auto"/>
              <w:right w:val="single" w:sz="4" w:space="0" w:color="auto"/>
            </w:tcBorders>
          </w:tcPr>
          <w:p w14:paraId="28E52122" w14:textId="77777777" w:rsidR="00165EB7" w:rsidRPr="00165EB7" w:rsidRDefault="00165EB7" w:rsidP="00165EB7">
            <w:pPr>
              <w:spacing w:after="60"/>
              <w:rPr>
                <w:iCs/>
                <w:sz w:val="20"/>
                <w:szCs w:val="20"/>
              </w:rPr>
            </w:pPr>
            <w:r w:rsidRPr="00165EB7">
              <w:rPr>
                <w:iCs/>
                <w:sz w:val="20"/>
                <w:szCs w:val="20"/>
              </w:rPr>
              <w:t>none</w:t>
            </w:r>
          </w:p>
        </w:tc>
        <w:tc>
          <w:tcPr>
            <w:tcW w:w="6425" w:type="dxa"/>
            <w:tcBorders>
              <w:top w:val="single" w:sz="4" w:space="0" w:color="auto"/>
              <w:left w:val="single" w:sz="4" w:space="0" w:color="auto"/>
              <w:bottom w:val="single" w:sz="4" w:space="0" w:color="auto"/>
              <w:right w:val="single" w:sz="4" w:space="0" w:color="auto"/>
            </w:tcBorders>
          </w:tcPr>
          <w:p w14:paraId="7934CE4B"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41895F89" w14:textId="77777777" w:rsidTr="004E66A4">
        <w:trPr>
          <w:cantSplit/>
        </w:trPr>
        <w:tc>
          <w:tcPr>
            <w:tcW w:w="2414" w:type="dxa"/>
            <w:tcBorders>
              <w:top w:val="single" w:sz="4" w:space="0" w:color="auto"/>
              <w:left w:val="single" w:sz="4" w:space="0" w:color="auto"/>
              <w:bottom w:val="single" w:sz="4" w:space="0" w:color="auto"/>
              <w:right w:val="single" w:sz="4" w:space="0" w:color="auto"/>
            </w:tcBorders>
          </w:tcPr>
          <w:p w14:paraId="64CAF16B" w14:textId="77777777" w:rsidR="00165EB7" w:rsidRPr="00165EB7" w:rsidRDefault="00165EB7" w:rsidP="00165EB7">
            <w:pPr>
              <w:spacing w:after="60"/>
              <w:rPr>
                <w:iCs/>
                <w:sz w:val="20"/>
                <w:szCs w:val="20"/>
              </w:rPr>
            </w:pPr>
            <w:r w:rsidRPr="00165EB7">
              <w:rPr>
                <w:i/>
                <w:iCs/>
                <w:sz w:val="20"/>
                <w:szCs w:val="20"/>
              </w:rPr>
              <w:t>i</w:t>
            </w:r>
          </w:p>
        </w:tc>
        <w:tc>
          <w:tcPr>
            <w:tcW w:w="737" w:type="dxa"/>
            <w:tcBorders>
              <w:top w:val="single" w:sz="4" w:space="0" w:color="auto"/>
              <w:left w:val="single" w:sz="4" w:space="0" w:color="auto"/>
              <w:bottom w:val="single" w:sz="4" w:space="0" w:color="auto"/>
              <w:right w:val="single" w:sz="4" w:space="0" w:color="auto"/>
            </w:tcBorders>
          </w:tcPr>
          <w:p w14:paraId="589C867D" w14:textId="77777777" w:rsidR="00165EB7" w:rsidRPr="00165EB7" w:rsidRDefault="00165EB7" w:rsidP="00165EB7">
            <w:pPr>
              <w:spacing w:after="60"/>
              <w:rPr>
                <w:iCs/>
                <w:sz w:val="20"/>
                <w:szCs w:val="20"/>
              </w:rPr>
            </w:pPr>
            <w:r w:rsidRPr="00165EB7">
              <w:rPr>
                <w:iCs/>
                <w:sz w:val="20"/>
                <w:szCs w:val="20"/>
              </w:rPr>
              <w:t>none</w:t>
            </w:r>
          </w:p>
        </w:tc>
        <w:tc>
          <w:tcPr>
            <w:tcW w:w="6425" w:type="dxa"/>
            <w:tcBorders>
              <w:top w:val="single" w:sz="4" w:space="0" w:color="auto"/>
              <w:left w:val="single" w:sz="4" w:space="0" w:color="auto"/>
              <w:bottom w:val="single" w:sz="4" w:space="0" w:color="auto"/>
              <w:right w:val="single" w:sz="4" w:space="0" w:color="auto"/>
            </w:tcBorders>
          </w:tcPr>
          <w:p w14:paraId="07E0437A" w14:textId="77777777" w:rsidR="00165EB7" w:rsidRPr="00165EB7" w:rsidRDefault="00165EB7" w:rsidP="00165EB7">
            <w:pPr>
              <w:spacing w:after="60"/>
              <w:rPr>
                <w:iCs/>
                <w:sz w:val="20"/>
                <w:szCs w:val="20"/>
              </w:rPr>
            </w:pPr>
            <w:r w:rsidRPr="00165EB7">
              <w:rPr>
                <w:iCs/>
                <w:sz w:val="20"/>
                <w:szCs w:val="20"/>
              </w:rPr>
              <w:t>A 15-minute Settlement Interval.</w:t>
            </w:r>
          </w:p>
        </w:tc>
      </w:tr>
    </w:tbl>
    <w:p w14:paraId="4E22D7CC" w14:textId="77777777" w:rsidR="00165EB7" w:rsidRPr="00165EB7" w:rsidRDefault="00165EB7" w:rsidP="00165EB7"/>
    <w:p w14:paraId="29BD7C76" w14:textId="77777777" w:rsidR="00165EB7" w:rsidRPr="00165EB7" w:rsidRDefault="00165EB7" w:rsidP="00165EB7">
      <w:pPr>
        <w:keepNext/>
        <w:tabs>
          <w:tab w:val="left" w:pos="1080"/>
        </w:tabs>
        <w:spacing w:before="240" w:after="240"/>
        <w:outlineLvl w:val="2"/>
        <w:rPr>
          <w:b/>
          <w:bCs/>
          <w:i/>
          <w:szCs w:val="20"/>
        </w:rPr>
      </w:pPr>
      <w:bookmarkStart w:id="263" w:name="_Toc397505041"/>
      <w:bookmarkStart w:id="264" w:name="_Toc402357173"/>
      <w:bookmarkStart w:id="265" w:name="_Toc422486553"/>
      <w:bookmarkStart w:id="266" w:name="_Toc433093406"/>
      <w:bookmarkStart w:id="267" w:name="_Toc433093564"/>
      <w:bookmarkStart w:id="268" w:name="_Toc440874794"/>
      <w:bookmarkStart w:id="269" w:name="_Toc448142351"/>
      <w:bookmarkStart w:id="270" w:name="_Toc448142508"/>
      <w:bookmarkStart w:id="271" w:name="_Toc458770349"/>
      <w:bookmarkStart w:id="272" w:name="_Toc459294317"/>
      <w:bookmarkStart w:id="273" w:name="_Toc463262811"/>
      <w:bookmarkStart w:id="274" w:name="_Toc468286884"/>
      <w:bookmarkStart w:id="275" w:name="_Toc481502924"/>
      <w:bookmarkStart w:id="276" w:name="_Toc496080092"/>
      <w:bookmarkStart w:id="277" w:name="_Toc17798769"/>
      <w:r w:rsidRPr="00165EB7">
        <w:rPr>
          <w:b/>
          <w:bCs/>
          <w:i/>
          <w:szCs w:val="20"/>
        </w:rPr>
        <w:t>6.6.10</w:t>
      </w:r>
      <w:r w:rsidRPr="00165EB7">
        <w:rPr>
          <w:b/>
          <w:bCs/>
          <w:i/>
          <w:szCs w:val="20"/>
        </w:rPr>
        <w:tab/>
        <w:t>Real-Time Revenue Neutrality Allocation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655C7C0E" w14:textId="77777777" w:rsidR="00165EB7" w:rsidRPr="00165EB7" w:rsidRDefault="00165EB7" w:rsidP="00165EB7">
      <w:pPr>
        <w:spacing w:after="240"/>
        <w:ind w:left="720" w:hanging="720"/>
        <w:rPr>
          <w:iCs/>
        </w:rPr>
      </w:pPr>
      <w:r w:rsidRPr="00165EB7">
        <w:rPr>
          <w:iCs/>
        </w:rPr>
        <w:t>(1)</w:t>
      </w:r>
      <w:r w:rsidRPr="00165EB7">
        <w:rPr>
          <w:iCs/>
        </w:rPr>
        <w:tab/>
        <w:t>ERCOT must be revenue-neutral in each Settlement Interval.  Each QSE receives an allocated share, on a LRS basis, of the net amount of:</w:t>
      </w:r>
    </w:p>
    <w:p w14:paraId="280FFFFA" w14:textId="77777777" w:rsidR="00165EB7" w:rsidRPr="00165EB7" w:rsidRDefault="00165EB7" w:rsidP="00165EB7">
      <w:pPr>
        <w:spacing w:after="240"/>
        <w:ind w:left="1440" w:hanging="720"/>
        <w:rPr>
          <w:szCs w:val="20"/>
        </w:rPr>
      </w:pPr>
      <w:r w:rsidRPr="00165EB7">
        <w:rPr>
          <w:szCs w:val="20"/>
        </w:rPr>
        <w:t>(a)</w:t>
      </w:r>
      <w:r w:rsidRPr="00165EB7">
        <w:rPr>
          <w:szCs w:val="20"/>
        </w:rPr>
        <w:tab/>
        <w:t>Real-Time Energy Imbalance payments or charges under Section 6.6.3.1, Real-Time Energy Imbalance Payment or Charge at a Resource Node;</w:t>
      </w:r>
    </w:p>
    <w:p w14:paraId="08DBD9F6" w14:textId="77777777" w:rsidR="00165EB7" w:rsidRPr="00165EB7" w:rsidRDefault="00165EB7" w:rsidP="00165EB7">
      <w:pPr>
        <w:spacing w:after="240"/>
        <w:ind w:left="1440" w:hanging="720"/>
      </w:pPr>
      <w:r w:rsidRPr="00165EB7">
        <w:t>(b)</w:t>
      </w:r>
      <w:r w:rsidRPr="00165EB7">
        <w:tab/>
        <w:t>Real-Time Energy Imbalance payments or charges under Section 6.6.3.2, Real-Time Energy Imbalance Payment or Charge at a Load Zone;</w:t>
      </w:r>
    </w:p>
    <w:p w14:paraId="7545786C" w14:textId="77777777" w:rsidR="00165EB7" w:rsidRPr="00165EB7" w:rsidRDefault="00165EB7" w:rsidP="00165EB7">
      <w:pPr>
        <w:spacing w:after="240"/>
        <w:ind w:left="1440" w:hanging="720"/>
      </w:pPr>
      <w:r w:rsidRPr="00165EB7">
        <w:t>(c)</w:t>
      </w:r>
      <w:r w:rsidRPr="00165EB7">
        <w:tab/>
        <w:t>Real-Time Energy Imbalance payments or charges under Section 6.6.3.3, Real-Time Energy Imbalance Payment or Charge at a Hub;</w:t>
      </w:r>
    </w:p>
    <w:p w14:paraId="0529C112" w14:textId="77777777" w:rsidR="00165EB7" w:rsidRPr="00165EB7" w:rsidRDefault="00165EB7" w:rsidP="00165EB7">
      <w:pPr>
        <w:spacing w:after="240"/>
        <w:ind w:left="1440" w:hanging="720"/>
      </w:pPr>
      <w:r w:rsidRPr="00165EB7">
        <w:t>(d)</w:t>
      </w:r>
      <w:r w:rsidRPr="00165EB7">
        <w:tab/>
        <w:t>Real-Time energy payments under Section 6.6.3.4, Real-Time Energy Payment for DC Tie Import;</w:t>
      </w:r>
    </w:p>
    <w:p w14:paraId="2DE09081" w14:textId="77777777" w:rsidR="00165EB7" w:rsidRPr="00165EB7" w:rsidRDefault="00165EB7" w:rsidP="00165EB7">
      <w:pPr>
        <w:spacing w:after="240"/>
        <w:ind w:left="1440" w:hanging="720"/>
      </w:pPr>
      <w:r w:rsidRPr="00165EB7">
        <w:t>(e)</w:t>
      </w:r>
      <w:r w:rsidRPr="00165EB7">
        <w:tab/>
        <w:t>Real-Time energy payments under Section 6.6.3.5, Real-Time Payment for a Block Load Transfer Point;</w:t>
      </w:r>
    </w:p>
    <w:p w14:paraId="1B146AD9" w14:textId="77777777" w:rsidR="00165EB7" w:rsidRPr="00165EB7" w:rsidRDefault="00165EB7" w:rsidP="00165EB7">
      <w:pPr>
        <w:spacing w:after="240"/>
        <w:ind w:left="1440" w:hanging="720"/>
      </w:pPr>
      <w:del w:id="278" w:author="ERCOT Market Rules" w:date="2020-12-11T14:27:00Z">
        <w:r w:rsidRPr="00165EB7" w:rsidDel="00767F2E">
          <w:delText>(</w:delText>
        </w:r>
      </w:del>
      <w:del w:id="279" w:author="AEPSC" w:date="2020-10-29T10:11:00Z">
        <w:r w:rsidRPr="00165EB7" w:rsidDel="00F27ACB">
          <w:delText>f)</w:delText>
        </w:r>
        <w:r w:rsidRPr="00165EB7" w:rsidDel="00F27ACB">
          <w:tab/>
          <w:delText>Real-Time energy charge under Section 6.6.3.6, Real-Time Energy Charge for DC Tie Export Represented by the QSE Under the Oklaunion Exemption;</w:delText>
        </w:r>
      </w:de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65EB7" w:rsidRPr="00165EB7" w14:paraId="54ED4F62" w14:textId="77777777" w:rsidTr="004E66A4">
        <w:trPr>
          <w:trHeight w:val="206"/>
        </w:trPr>
        <w:tc>
          <w:tcPr>
            <w:tcW w:w="5000" w:type="pct"/>
            <w:shd w:val="pct12" w:color="auto" w:fill="auto"/>
          </w:tcPr>
          <w:p w14:paraId="7953D355" w14:textId="77777777" w:rsidR="00165EB7" w:rsidRPr="00165EB7" w:rsidRDefault="00165EB7" w:rsidP="00165EB7">
            <w:pPr>
              <w:spacing w:after="240"/>
              <w:rPr>
                <w:b/>
                <w:i/>
                <w:iCs/>
              </w:rPr>
            </w:pPr>
            <w:r w:rsidRPr="00165EB7">
              <w:rPr>
                <w:b/>
                <w:i/>
                <w:iCs/>
              </w:rPr>
              <w:t>[NPRR917:  Insert item (</w:t>
            </w:r>
            <w:del w:id="280" w:author="AEPSC" w:date="2020-10-29T20:38:00Z">
              <w:r w:rsidRPr="00165EB7" w:rsidDel="00EA02B3">
                <w:rPr>
                  <w:b/>
                  <w:i/>
                  <w:iCs/>
                </w:rPr>
                <w:delText>g</w:delText>
              </w:r>
            </w:del>
            <w:ins w:id="281" w:author="AEPSC" w:date="2020-10-29T20:38:00Z">
              <w:r w:rsidRPr="00165EB7">
                <w:rPr>
                  <w:b/>
                  <w:i/>
                  <w:iCs/>
                </w:rPr>
                <w:t>f</w:t>
              </w:r>
            </w:ins>
            <w:r w:rsidRPr="00165EB7">
              <w:rPr>
                <w:b/>
                <w:i/>
                <w:iCs/>
              </w:rPr>
              <w:t>) below upon system implementation and renumber accordingly:]</w:t>
            </w:r>
          </w:p>
          <w:p w14:paraId="1FDF4F2E" w14:textId="77777777" w:rsidR="00165EB7" w:rsidRPr="00165EB7" w:rsidRDefault="00165EB7" w:rsidP="00165EB7">
            <w:pPr>
              <w:spacing w:after="120"/>
              <w:ind w:left="1440" w:hanging="720"/>
            </w:pPr>
            <w:r w:rsidRPr="00165EB7">
              <w:t>(</w:t>
            </w:r>
            <w:del w:id="282" w:author="AEPSC" w:date="2020-10-29T10:11:00Z">
              <w:r w:rsidRPr="00165EB7" w:rsidDel="00F27ACB">
                <w:delText>g</w:delText>
              </w:r>
            </w:del>
            <w:ins w:id="283" w:author="AEPSC" w:date="2020-10-29T10:11:00Z">
              <w:r w:rsidRPr="00165EB7">
                <w:t>f</w:t>
              </w:r>
            </w:ins>
            <w:r w:rsidRPr="00165EB7">
              <w:t>)</w:t>
            </w:r>
            <w:r w:rsidRPr="00165EB7">
              <w:tab/>
              <w:t>Real-Time Energy payments or charges under Section 6.6.3.9, Real-Time Payment or Charge for Energy from a Settlement Only Distribution Generator (SODG) or a Settlement Only Transmission Generator (SOTG);</w:t>
            </w:r>
          </w:p>
        </w:tc>
      </w:tr>
    </w:tbl>
    <w:p w14:paraId="2F0B3ADE" w14:textId="77777777" w:rsidR="00165EB7" w:rsidRPr="00165EB7" w:rsidRDefault="00165EB7" w:rsidP="00165EB7">
      <w:pPr>
        <w:spacing w:before="240" w:after="240"/>
        <w:ind w:left="1440" w:hanging="720"/>
      </w:pPr>
      <w:r w:rsidRPr="00165EB7">
        <w:t>(</w:t>
      </w:r>
      <w:del w:id="284" w:author="AEPSC" w:date="2020-10-29T10:11:00Z">
        <w:r w:rsidRPr="00165EB7" w:rsidDel="00F27ACB">
          <w:delText>g</w:delText>
        </w:r>
      </w:del>
      <w:ins w:id="285" w:author="AEPSC" w:date="2020-10-29T10:11:00Z">
        <w:r w:rsidRPr="00165EB7">
          <w:t>f</w:t>
        </w:r>
      </w:ins>
      <w:r w:rsidRPr="00165EB7">
        <w:t>)</w:t>
      </w:r>
      <w:r w:rsidRPr="00165EB7">
        <w:tab/>
        <w:t>Real-Time congestion payments or charges under Section 6.6.4, Real-Time Congestion Payment or Charge for Self-Schedules; and</w:t>
      </w:r>
    </w:p>
    <w:p w14:paraId="5CDE2F70" w14:textId="77777777" w:rsidR="00165EB7" w:rsidRPr="00165EB7" w:rsidRDefault="00165EB7" w:rsidP="00165EB7">
      <w:pPr>
        <w:spacing w:after="240"/>
        <w:ind w:left="1440" w:hanging="720"/>
        <w:rPr>
          <w:szCs w:val="20"/>
        </w:rPr>
      </w:pPr>
      <w:r w:rsidRPr="00165EB7">
        <w:rPr>
          <w:szCs w:val="20"/>
        </w:rPr>
        <w:t>(</w:t>
      </w:r>
      <w:del w:id="286" w:author="AEPSC" w:date="2020-10-29T10:11:00Z">
        <w:r w:rsidRPr="00165EB7" w:rsidDel="00F27ACB">
          <w:rPr>
            <w:szCs w:val="20"/>
          </w:rPr>
          <w:delText>h</w:delText>
        </w:r>
      </w:del>
      <w:ins w:id="287" w:author="AEPSC" w:date="2020-10-29T10:11:00Z">
        <w:r w:rsidRPr="00165EB7">
          <w:rPr>
            <w:szCs w:val="20"/>
          </w:rPr>
          <w:t>g</w:t>
        </w:r>
      </w:ins>
      <w:r w:rsidRPr="00165EB7">
        <w:rPr>
          <w:szCs w:val="20"/>
        </w:rPr>
        <w:t>)</w:t>
      </w:r>
      <w:r w:rsidRPr="00165EB7">
        <w:rPr>
          <w:szCs w:val="20"/>
        </w:rPr>
        <w:tab/>
        <w:t>Real-Time payments or charges to the Congestion Revenue Right (CRR) Owners under Section 7.9.2, Real-Time CRR Payments and Charges.</w:t>
      </w:r>
    </w:p>
    <w:p w14:paraId="52CEBEE4" w14:textId="77777777" w:rsidR="00165EB7" w:rsidRPr="00165EB7" w:rsidRDefault="00165EB7" w:rsidP="00165EB7">
      <w:pPr>
        <w:spacing w:after="240"/>
        <w:ind w:left="720" w:hanging="720"/>
      </w:pPr>
      <w:r w:rsidRPr="00165EB7">
        <w:rPr>
          <w:iCs/>
        </w:rPr>
        <w:lastRenderedPageBreak/>
        <w:t>(2)</w:t>
      </w:r>
      <w:r w:rsidRPr="00165EB7">
        <w:rPr>
          <w:iCs/>
        </w:rPr>
        <w:tab/>
        <w:t>The Real-Time Revenue Neutrality Allocation for each QSE for a given 15-minute Settlement Interval is calculated as follows:</w:t>
      </w:r>
    </w:p>
    <w:p w14:paraId="607E1D8C" w14:textId="77777777"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LARTRNAMT </w:t>
      </w:r>
      <w:r w:rsidRPr="00165EB7">
        <w:rPr>
          <w:b/>
          <w:bCs/>
          <w:i/>
          <w:vertAlign w:val="subscript"/>
        </w:rPr>
        <w:t>q</w:t>
      </w:r>
      <w:r w:rsidRPr="00165EB7">
        <w:rPr>
          <w:b/>
          <w:bCs/>
        </w:rPr>
        <w:tab/>
        <w:t>=</w:t>
      </w:r>
      <w:r w:rsidRPr="00165EB7">
        <w:rPr>
          <w:b/>
          <w:bCs/>
        </w:rPr>
        <w:tab/>
        <w:t xml:space="preserve">(-1) * (RTEIAMTTOT + BLTRAMTTOT + RTDCIMPAMTTOT + </w:t>
      </w:r>
      <w:del w:id="288" w:author="AEPSC" w:date="2020-10-29T20:36:00Z">
        <w:r w:rsidRPr="00165EB7" w:rsidDel="0021780D">
          <w:rPr>
            <w:b/>
            <w:bCs/>
          </w:rPr>
          <w:delText xml:space="preserve">RTDCEXPAMTTOT + </w:delText>
        </w:r>
      </w:del>
      <w:r w:rsidRPr="00165EB7">
        <w:rPr>
          <w:b/>
          <w:bCs/>
        </w:rPr>
        <w:t xml:space="preserve">RTCCAMTTOT + RTOBLAMTTOT / 4 + RTOBLLOAMTTOT / 4) * LRS </w:t>
      </w:r>
      <w:r w:rsidRPr="00165EB7">
        <w:rPr>
          <w:b/>
          <w:bCs/>
          <w:i/>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65EB7" w:rsidRPr="00165EB7" w14:paraId="3F08FC0A" w14:textId="77777777" w:rsidTr="004E66A4">
        <w:trPr>
          <w:trHeight w:val="206"/>
        </w:trPr>
        <w:tc>
          <w:tcPr>
            <w:tcW w:w="9576" w:type="dxa"/>
            <w:shd w:val="pct12" w:color="auto" w:fill="auto"/>
          </w:tcPr>
          <w:p w14:paraId="61407333" w14:textId="77777777" w:rsidR="00165EB7" w:rsidRPr="00165EB7" w:rsidRDefault="00165EB7" w:rsidP="00165EB7">
            <w:pPr>
              <w:spacing w:before="120" w:after="240"/>
              <w:rPr>
                <w:b/>
                <w:i/>
                <w:iCs/>
              </w:rPr>
            </w:pPr>
            <w:r w:rsidRPr="00165EB7">
              <w:rPr>
                <w:b/>
                <w:i/>
                <w:iCs/>
              </w:rPr>
              <w:t xml:space="preserve">[NPRR917:  Replace the formula “LARTRNAMT </w:t>
            </w:r>
            <w:r w:rsidRPr="00165EB7">
              <w:rPr>
                <w:b/>
                <w:i/>
                <w:iCs/>
                <w:vertAlign w:val="subscript"/>
              </w:rPr>
              <w:t>q</w:t>
            </w:r>
            <w:r w:rsidRPr="00165EB7">
              <w:rPr>
                <w:b/>
                <w:i/>
                <w:iCs/>
              </w:rPr>
              <w:t>” above with the following upon system implementation:]</w:t>
            </w:r>
          </w:p>
          <w:p w14:paraId="00906896" w14:textId="77777777" w:rsidR="00165EB7" w:rsidRPr="00165EB7" w:rsidRDefault="00165EB7" w:rsidP="00165EB7">
            <w:pPr>
              <w:tabs>
                <w:tab w:val="left" w:pos="2700"/>
                <w:tab w:val="left" w:pos="3150"/>
              </w:tabs>
              <w:spacing w:after="240"/>
              <w:ind w:left="3150" w:hanging="2430"/>
              <w:rPr>
                <w:b/>
                <w:bCs/>
                <w:i/>
                <w:vertAlign w:val="subscript"/>
              </w:rPr>
            </w:pPr>
            <w:r w:rsidRPr="00165EB7">
              <w:rPr>
                <w:b/>
                <w:bCs/>
              </w:rPr>
              <w:t xml:space="preserve">LARTRNAMT </w:t>
            </w:r>
            <w:r w:rsidRPr="00165EB7">
              <w:rPr>
                <w:b/>
                <w:bCs/>
                <w:i/>
                <w:vertAlign w:val="subscript"/>
              </w:rPr>
              <w:t>q</w:t>
            </w:r>
            <w:r w:rsidRPr="00165EB7">
              <w:rPr>
                <w:b/>
                <w:bCs/>
              </w:rPr>
              <w:tab/>
              <w:t>=</w:t>
            </w:r>
            <w:r w:rsidRPr="00165EB7">
              <w:rPr>
                <w:b/>
                <w:bCs/>
              </w:rPr>
              <w:tab/>
              <w:t xml:space="preserve">(-1) * (RTEIAMTTOT + BLTRAMTTOT + RTDCIMPAMTTOT + </w:t>
            </w:r>
            <w:del w:id="289" w:author="AEPSC" w:date="2020-10-29T20:22:00Z">
              <w:r w:rsidRPr="00165EB7" w:rsidDel="005843B6">
                <w:rPr>
                  <w:b/>
                  <w:bCs/>
                </w:rPr>
                <w:delText xml:space="preserve">RTDCEXPAMTTOT + </w:delText>
              </w:r>
            </w:del>
            <w:r w:rsidRPr="00165EB7">
              <w:rPr>
                <w:b/>
                <w:bCs/>
              </w:rPr>
              <w:t xml:space="preserve">RTESOGAMTTOT + RTCCAMTTOT + RTOBLAMTTOT / 4 + RTOBLLOAMTTOT / 4) * LRS </w:t>
            </w:r>
            <w:r w:rsidRPr="00165EB7">
              <w:rPr>
                <w:b/>
                <w:bCs/>
                <w:i/>
                <w:vertAlign w:val="subscript"/>
              </w:rPr>
              <w:t>q</w:t>
            </w:r>
          </w:p>
        </w:tc>
      </w:tr>
    </w:tbl>
    <w:p w14:paraId="56B9D24A" w14:textId="77777777" w:rsidR="00165EB7" w:rsidRPr="00165EB7" w:rsidRDefault="00165EB7" w:rsidP="00165EB7">
      <w:pPr>
        <w:spacing w:before="240" w:after="240"/>
      </w:pPr>
      <w:r w:rsidRPr="00165EB7">
        <w:t>Where:</w:t>
      </w:r>
    </w:p>
    <w:p w14:paraId="31C55134" w14:textId="77777777" w:rsidR="00165EB7" w:rsidRPr="00165EB7" w:rsidRDefault="00165EB7" w:rsidP="00165EB7">
      <w:pPr>
        <w:ind w:firstLine="720"/>
      </w:pPr>
      <w:r w:rsidRPr="00165EB7">
        <w:t>Total Real-Time Energy Imbalance Payment (or Charge) at Settlement Point (or Hub)</w:t>
      </w:r>
    </w:p>
    <w:p w14:paraId="79C8F614" w14:textId="1742EA48" w:rsidR="00165EB7" w:rsidRPr="00165EB7" w:rsidRDefault="00165EB7" w:rsidP="00165EB7">
      <w:pPr>
        <w:tabs>
          <w:tab w:val="left" w:pos="2340"/>
          <w:tab w:val="left" w:pos="3420"/>
        </w:tabs>
        <w:spacing w:after="240"/>
        <w:ind w:leftChars="600" w:left="3600" w:hanging="2160"/>
        <w:rPr>
          <w:bCs/>
          <w:i/>
          <w:vertAlign w:val="subscript"/>
        </w:rPr>
      </w:pPr>
      <w:r w:rsidRPr="00165EB7">
        <w:rPr>
          <w:bCs/>
        </w:rPr>
        <w:t>RTEIAMTTOT</w:t>
      </w:r>
      <w:r w:rsidRPr="00165EB7">
        <w:rPr>
          <w:bCs/>
        </w:rPr>
        <w:tab/>
      </w:r>
      <w:r w:rsidRPr="00165EB7">
        <w:rPr>
          <w:bCs/>
        </w:rPr>
        <w:tab/>
        <w:t>=</w:t>
      </w:r>
      <w:r w:rsidRPr="00165EB7">
        <w:rPr>
          <w:bCs/>
        </w:rPr>
        <w:tab/>
      </w:r>
      <w:r w:rsidR="00094E46">
        <w:rPr>
          <w:bCs/>
          <w:noProof/>
          <w:position w:val="-22"/>
        </w:rPr>
        <w:drawing>
          <wp:inline distT="0" distB="0" distL="0" distR="0" wp14:anchorId="42E408E0" wp14:editId="4895008D">
            <wp:extent cx="95250" cy="2667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Cs/>
        </w:rPr>
        <w:t xml:space="preserve">RTEIAMTQSETOT </w:t>
      </w:r>
      <w:r w:rsidRPr="00165EB7">
        <w:rPr>
          <w:bCs/>
          <w:i/>
          <w:vertAlign w:val="subscript"/>
        </w:rPr>
        <w:t>q</w:t>
      </w:r>
    </w:p>
    <w:p w14:paraId="2D955454" w14:textId="77777777" w:rsidR="00165EB7" w:rsidRPr="00165EB7" w:rsidRDefault="00165EB7" w:rsidP="00165EB7">
      <w:pPr>
        <w:ind w:firstLine="720"/>
      </w:pPr>
      <w:r w:rsidRPr="00165EB7">
        <w:t>Total Real-Time Payment for BLT Resources</w:t>
      </w:r>
    </w:p>
    <w:p w14:paraId="54D0E61E" w14:textId="14A2440B" w:rsidR="00165EB7" w:rsidRPr="00165EB7" w:rsidRDefault="00165EB7" w:rsidP="00165EB7">
      <w:pPr>
        <w:tabs>
          <w:tab w:val="left" w:pos="2340"/>
          <w:tab w:val="left" w:pos="3420"/>
        </w:tabs>
        <w:spacing w:after="240"/>
        <w:ind w:leftChars="600" w:left="3600" w:hanging="2160"/>
        <w:rPr>
          <w:bCs/>
        </w:rPr>
      </w:pPr>
      <w:r w:rsidRPr="00165EB7">
        <w:rPr>
          <w:bCs/>
        </w:rPr>
        <w:t>BLTRAMTTOT</w:t>
      </w:r>
      <w:r w:rsidRPr="00165EB7">
        <w:rPr>
          <w:bCs/>
        </w:rPr>
        <w:tab/>
        <w:t>=</w:t>
      </w:r>
      <w:r w:rsidRPr="00165EB7">
        <w:rPr>
          <w:bCs/>
        </w:rPr>
        <w:tab/>
      </w:r>
      <w:r w:rsidR="00094E46">
        <w:rPr>
          <w:bCs/>
          <w:noProof/>
          <w:position w:val="-22"/>
        </w:rPr>
        <w:drawing>
          <wp:inline distT="0" distB="0" distL="0" distR="0" wp14:anchorId="41354B6C" wp14:editId="6D8EA6CF">
            <wp:extent cx="95250" cy="2667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Cs/>
        </w:rPr>
        <w:t xml:space="preserve">BLTRAMTQSETOT </w:t>
      </w:r>
      <w:r w:rsidRPr="00165EB7">
        <w:rPr>
          <w:bCs/>
          <w:i/>
          <w:vertAlign w:val="subscript"/>
        </w:rPr>
        <w:t>q</w:t>
      </w:r>
    </w:p>
    <w:p w14:paraId="6D18F14D" w14:textId="77777777" w:rsidR="00165EB7" w:rsidRPr="00165EB7" w:rsidRDefault="00165EB7" w:rsidP="00165EB7">
      <w:pPr>
        <w:ind w:firstLine="720"/>
      </w:pPr>
      <w:r w:rsidRPr="00165EB7">
        <w:t>Total Real-Time Payment for DC Tie Imports</w:t>
      </w:r>
    </w:p>
    <w:p w14:paraId="70EE0018" w14:textId="6D7CA79B" w:rsidR="00165EB7" w:rsidRPr="00165EB7" w:rsidRDefault="00165EB7" w:rsidP="00165EB7">
      <w:pPr>
        <w:tabs>
          <w:tab w:val="left" w:pos="2340"/>
          <w:tab w:val="left" w:pos="3420"/>
        </w:tabs>
        <w:spacing w:after="240"/>
        <w:ind w:leftChars="600" w:left="3600" w:hanging="2160"/>
        <w:rPr>
          <w:bCs/>
        </w:rPr>
      </w:pPr>
      <w:r w:rsidRPr="00165EB7">
        <w:rPr>
          <w:bCs/>
        </w:rPr>
        <w:t>RTDCIMPAMTTOT</w:t>
      </w:r>
      <w:r w:rsidRPr="00165EB7">
        <w:rPr>
          <w:bCs/>
        </w:rPr>
        <w:tab/>
      </w:r>
      <w:r w:rsidRPr="00165EB7">
        <w:rPr>
          <w:bCs/>
        </w:rPr>
        <w:tab/>
        <w:t>=</w:t>
      </w:r>
      <w:r w:rsidRPr="00165EB7">
        <w:rPr>
          <w:bCs/>
        </w:rPr>
        <w:tab/>
      </w:r>
      <w:r w:rsidR="00094E46">
        <w:rPr>
          <w:bCs/>
          <w:noProof/>
          <w:position w:val="-22"/>
        </w:rPr>
        <w:drawing>
          <wp:inline distT="0" distB="0" distL="0" distR="0" wp14:anchorId="349B441A" wp14:editId="30B366D4">
            <wp:extent cx="180975" cy="2667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RTDCIMPAMTQSETOT </w:t>
      </w:r>
      <w:r w:rsidRPr="00165EB7">
        <w:rPr>
          <w:bCs/>
          <w:i/>
          <w:vertAlign w:val="subscript"/>
        </w:rPr>
        <w:t>q</w:t>
      </w:r>
    </w:p>
    <w:p w14:paraId="758692ED" w14:textId="77777777" w:rsidR="00165EB7" w:rsidRPr="00165EB7" w:rsidDel="00E13DD4" w:rsidRDefault="00165EB7" w:rsidP="00165EB7">
      <w:pPr>
        <w:ind w:firstLine="720"/>
        <w:rPr>
          <w:del w:id="290" w:author="AEPSC" w:date="2020-10-29T16:09:00Z"/>
        </w:rPr>
      </w:pPr>
      <w:del w:id="291" w:author="AEPSC" w:date="2020-10-29T16:09:00Z">
        <w:r w:rsidRPr="00165EB7" w:rsidDel="00E13DD4">
          <w:delText>Total Real-Time Charge for DC Tie Exports (under “Oklaunion Exemption”)</w:delText>
        </w:r>
      </w:del>
    </w:p>
    <w:p w14:paraId="46BF71D4" w14:textId="478FC097" w:rsidR="00165EB7" w:rsidRPr="00165EB7" w:rsidDel="00E13DD4" w:rsidRDefault="00165EB7" w:rsidP="00165EB7">
      <w:pPr>
        <w:tabs>
          <w:tab w:val="left" w:pos="2340"/>
          <w:tab w:val="left" w:pos="3420"/>
        </w:tabs>
        <w:spacing w:after="240"/>
        <w:ind w:leftChars="600" w:left="3600" w:hanging="2160"/>
        <w:rPr>
          <w:del w:id="292" w:author="AEPSC" w:date="2020-10-29T16:09:00Z"/>
          <w:bCs/>
          <w:vertAlign w:val="subscript"/>
        </w:rPr>
      </w:pPr>
      <w:del w:id="293" w:author="AEPSC" w:date="2020-10-29T16:09:00Z">
        <w:r w:rsidRPr="00165EB7" w:rsidDel="00E13DD4">
          <w:rPr>
            <w:bCs/>
          </w:rPr>
          <w:delText>RTDCEXPAMTTOT</w:delText>
        </w:r>
        <w:r w:rsidRPr="00165EB7" w:rsidDel="00E13DD4">
          <w:rPr>
            <w:bCs/>
          </w:rPr>
          <w:tab/>
        </w:r>
        <w:r w:rsidRPr="00165EB7" w:rsidDel="00E13DD4">
          <w:rPr>
            <w:bCs/>
          </w:rPr>
          <w:tab/>
          <w:delText>=</w:delText>
        </w:r>
        <w:r w:rsidRPr="00165EB7" w:rsidDel="00E13DD4">
          <w:rPr>
            <w:bCs/>
          </w:rPr>
          <w:tab/>
        </w:r>
        <w:r w:rsidR="00094E46">
          <w:rPr>
            <w:bCs/>
            <w:noProof/>
            <w:position w:val="-22"/>
          </w:rPr>
          <w:drawing>
            <wp:inline distT="0" distB="0" distL="0" distR="0" wp14:anchorId="4390796E" wp14:editId="1DD67694">
              <wp:extent cx="180975" cy="2667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sidDel="00E13DD4">
          <w:rPr>
            <w:bCs/>
          </w:rPr>
          <w:delText xml:space="preserve">RTDCEXPAMTQSETOT </w:delText>
        </w:r>
        <w:r w:rsidRPr="00165EB7" w:rsidDel="00E13DD4">
          <w:rPr>
            <w:bCs/>
            <w:i/>
            <w:vertAlign w:val="subscript"/>
          </w:rPr>
          <w:delText>q</w:delText>
        </w:r>
      </w:del>
    </w:p>
    <w:p w14:paraId="397EA2DD" w14:textId="77777777" w:rsidR="00165EB7" w:rsidRPr="00165EB7" w:rsidRDefault="00165EB7" w:rsidP="00165EB7">
      <w:pPr>
        <w:ind w:firstLine="720"/>
      </w:pPr>
      <w:r w:rsidRPr="00165EB7">
        <w:t>Total Real-Time Congestion Payment or Charge for Self-Schedules</w:t>
      </w:r>
    </w:p>
    <w:p w14:paraId="4A3AD1C0" w14:textId="654737A4" w:rsidR="00165EB7" w:rsidRPr="00165EB7" w:rsidRDefault="00165EB7" w:rsidP="00165EB7">
      <w:pPr>
        <w:tabs>
          <w:tab w:val="left" w:pos="2340"/>
          <w:tab w:val="left" w:pos="3420"/>
        </w:tabs>
        <w:spacing w:after="240"/>
        <w:ind w:leftChars="600" w:left="3600" w:hanging="2160"/>
        <w:rPr>
          <w:bCs/>
        </w:rPr>
      </w:pPr>
      <w:r w:rsidRPr="00165EB7">
        <w:rPr>
          <w:bCs/>
        </w:rPr>
        <w:t>RTCCAMTTOT</w:t>
      </w:r>
      <w:r w:rsidRPr="00165EB7">
        <w:rPr>
          <w:bCs/>
        </w:rPr>
        <w:tab/>
        <w:t>=</w:t>
      </w:r>
      <w:r w:rsidRPr="00165EB7">
        <w:rPr>
          <w:bCs/>
        </w:rPr>
        <w:tab/>
      </w:r>
      <w:r w:rsidR="00094E46">
        <w:rPr>
          <w:bCs/>
          <w:noProof/>
          <w:position w:val="-22"/>
        </w:rPr>
        <w:drawing>
          <wp:inline distT="0" distB="0" distL="0" distR="0" wp14:anchorId="188F3E97" wp14:editId="562F07B3">
            <wp:extent cx="180975" cy="2667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RTCCAMTQSETOT </w:t>
      </w:r>
      <w:r w:rsidRPr="00165EB7">
        <w:rPr>
          <w:bCs/>
          <w:i/>
          <w:vertAlign w:val="subscript"/>
        </w:rPr>
        <w:t>q</w:t>
      </w:r>
    </w:p>
    <w:p w14:paraId="4D8D87F1" w14:textId="77777777" w:rsidR="00165EB7" w:rsidRPr="00165EB7" w:rsidRDefault="00165EB7" w:rsidP="00165EB7">
      <w:pPr>
        <w:ind w:firstLine="720"/>
      </w:pPr>
      <w:r w:rsidRPr="00165EB7">
        <w:t>Total Real-Time Payment or Charge for Point-to-Point (PTP) Obligations</w:t>
      </w:r>
    </w:p>
    <w:p w14:paraId="49A5168C" w14:textId="51C296DC" w:rsidR="00165EB7" w:rsidRPr="00165EB7" w:rsidRDefault="00165EB7" w:rsidP="00165EB7">
      <w:pPr>
        <w:tabs>
          <w:tab w:val="left" w:pos="2340"/>
          <w:tab w:val="left" w:pos="3420"/>
        </w:tabs>
        <w:spacing w:after="240"/>
        <w:ind w:leftChars="600" w:left="3600" w:hanging="2160"/>
        <w:rPr>
          <w:bCs/>
        </w:rPr>
      </w:pPr>
      <w:r w:rsidRPr="00165EB7">
        <w:rPr>
          <w:bCs/>
        </w:rPr>
        <w:t>RTOBLAMTTOT</w:t>
      </w:r>
      <w:r w:rsidRPr="00165EB7">
        <w:rPr>
          <w:bCs/>
        </w:rPr>
        <w:tab/>
        <w:t>=</w:t>
      </w:r>
      <w:r w:rsidRPr="00165EB7">
        <w:rPr>
          <w:bCs/>
        </w:rPr>
        <w:tab/>
      </w:r>
      <w:r w:rsidR="00094E46">
        <w:rPr>
          <w:bCs/>
          <w:noProof/>
          <w:position w:val="-22"/>
        </w:rPr>
        <w:drawing>
          <wp:inline distT="0" distB="0" distL="0" distR="0" wp14:anchorId="4A60E139" wp14:editId="658F9E8E">
            <wp:extent cx="180975" cy="2667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RTOBLAMTQSETOT </w:t>
      </w:r>
      <w:r w:rsidRPr="00165EB7">
        <w:rPr>
          <w:bCs/>
          <w:i/>
          <w:vertAlign w:val="subscript"/>
        </w:rPr>
        <w:t>q</w:t>
      </w:r>
      <w:r w:rsidRPr="00165EB7">
        <w:rPr>
          <w:bCs/>
        </w:rPr>
        <w:t xml:space="preserve"> </w:t>
      </w:r>
    </w:p>
    <w:p w14:paraId="5D5EC536" w14:textId="77777777" w:rsidR="00165EB7" w:rsidRPr="00165EB7" w:rsidRDefault="00165EB7" w:rsidP="00165EB7">
      <w:pPr>
        <w:ind w:firstLine="720"/>
      </w:pPr>
      <w:r w:rsidRPr="00165EB7">
        <w:t>Total Real-Time Payment for PTP Obligations with Links to Options</w:t>
      </w:r>
    </w:p>
    <w:p w14:paraId="17C085FB" w14:textId="07759C6D" w:rsidR="00165EB7" w:rsidRPr="00165EB7" w:rsidRDefault="00165EB7" w:rsidP="00165EB7">
      <w:pPr>
        <w:tabs>
          <w:tab w:val="left" w:pos="2340"/>
          <w:tab w:val="left" w:pos="3420"/>
        </w:tabs>
        <w:spacing w:after="240"/>
        <w:ind w:leftChars="600" w:left="3600" w:hanging="2160"/>
        <w:rPr>
          <w:bCs/>
        </w:rPr>
      </w:pPr>
      <w:r w:rsidRPr="00165EB7">
        <w:rPr>
          <w:bCs/>
        </w:rPr>
        <w:t>RTOBLLOAMTTOT</w:t>
      </w:r>
      <w:r w:rsidRPr="00165EB7">
        <w:rPr>
          <w:bCs/>
        </w:rPr>
        <w:tab/>
        <w:t>=</w:t>
      </w:r>
      <w:r w:rsidRPr="00165EB7">
        <w:rPr>
          <w:bCs/>
        </w:rPr>
        <w:tab/>
      </w:r>
      <w:r w:rsidR="00094E46">
        <w:rPr>
          <w:bCs/>
          <w:noProof/>
          <w:position w:val="-22"/>
        </w:rPr>
        <w:drawing>
          <wp:inline distT="0" distB="0" distL="0" distR="0" wp14:anchorId="01AD34A8" wp14:editId="627A4352">
            <wp:extent cx="180975" cy="2762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165EB7">
        <w:rPr>
          <w:bCs/>
        </w:rPr>
        <w:t xml:space="preserve">RTOBLLOAMTQSETOT </w:t>
      </w:r>
      <w:r w:rsidRPr="00165EB7">
        <w:rPr>
          <w:bCs/>
          <w:i/>
          <w:vertAlign w:val="subscript"/>
        </w:rPr>
        <w:t>q</w:t>
      </w:r>
      <w:r w:rsidRPr="00165EB7">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65EB7" w:rsidRPr="00165EB7" w14:paraId="31A36DA3" w14:textId="77777777" w:rsidTr="004E66A4">
        <w:trPr>
          <w:trHeight w:val="206"/>
        </w:trPr>
        <w:tc>
          <w:tcPr>
            <w:tcW w:w="9576" w:type="dxa"/>
            <w:shd w:val="pct12" w:color="auto" w:fill="auto"/>
          </w:tcPr>
          <w:p w14:paraId="4FE0AE19" w14:textId="77777777" w:rsidR="00165EB7" w:rsidRPr="00165EB7" w:rsidRDefault="00165EB7" w:rsidP="00165EB7">
            <w:pPr>
              <w:spacing w:before="120" w:after="240"/>
              <w:rPr>
                <w:b/>
                <w:i/>
                <w:iCs/>
              </w:rPr>
            </w:pPr>
            <w:r w:rsidRPr="00165EB7">
              <w:rPr>
                <w:b/>
                <w:i/>
                <w:iCs/>
              </w:rPr>
              <w:t>[NPRR917:  Insert the language below upon system implementation:]</w:t>
            </w:r>
          </w:p>
          <w:p w14:paraId="7983CC98" w14:textId="77777777" w:rsidR="00165EB7" w:rsidRPr="00165EB7" w:rsidRDefault="00165EB7" w:rsidP="00165EB7">
            <w:pPr>
              <w:ind w:left="720"/>
            </w:pPr>
            <w:r w:rsidRPr="00165EB7">
              <w:lastRenderedPageBreak/>
              <w:t xml:space="preserve">Total Real-Time Payment or Charge for energy from SODGs and SOTGs </w:t>
            </w:r>
          </w:p>
          <w:p w14:paraId="504CE96A" w14:textId="39DB1F67" w:rsidR="00165EB7" w:rsidRPr="00165EB7" w:rsidRDefault="00165EB7" w:rsidP="00165EB7">
            <w:pPr>
              <w:tabs>
                <w:tab w:val="left" w:pos="2340"/>
                <w:tab w:val="left" w:pos="3420"/>
              </w:tabs>
              <w:spacing w:after="240"/>
              <w:ind w:leftChars="600" w:left="3600" w:hanging="2160"/>
              <w:rPr>
                <w:bCs/>
              </w:rPr>
            </w:pPr>
            <w:r w:rsidRPr="00165EB7">
              <w:rPr>
                <w:bCs/>
              </w:rPr>
              <w:t>RTESOGAMTTOT</w:t>
            </w:r>
            <w:r w:rsidRPr="00165EB7">
              <w:rPr>
                <w:bCs/>
              </w:rPr>
              <w:tab/>
              <w:t>=</w:t>
            </w:r>
            <w:r w:rsidRPr="00165EB7">
              <w:rPr>
                <w:bCs/>
              </w:rPr>
              <w:tab/>
            </w:r>
            <w:r w:rsidR="00094E46">
              <w:rPr>
                <w:bCs/>
                <w:noProof/>
                <w:position w:val="-22"/>
              </w:rPr>
              <w:drawing>
                <wp:inline distT="0" distB="0" distL="0" distR="0" wp14:anchorId="6CC9C88D" wp14:editId="352DD1EC">
                  <wp:extent cx="180975" cy="36195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0975" cy="361950"/>
                          </a:xfrm>
                          <a:prstGeom prst="rect">
                            <a:avLst/>
                          </a:prstGeom>
                          <a:noFill/>
                          <a:ln>
                            <a:noFill/>
                          </a:ln>
                        </pic:spPr>
                      </pic:pic>
                    </a:graphicData>
                  </a:graphic>
                </wp:inline>
              </w:drawing>
            </w:r>
            <w:r w:rsidRPr="00165EB7">
              <w:rPr>
                <w:bCs/>
              </w:rPr>
              <w:t xml:space="preserve"> RTESOGAMTQSETOT </w:t>
            </w:r>
            <w:r w:rsidRPr="00165EB7">
              <w:rPr>
                <w:bCs/>
                <w:i/>
                <w:vertAlign w:val="subscript"/>
              </w:rPr>
              <w:t>q</w:t>
            </w:r>
          </w:p>
        </w:tc>
      </w:tr>
    </w:tbl>
    <w:p w14:paraId="65B1CFCB" w14:textId="77777777" w:rsidR="00165EB7" w:rsidRPr="00165EB7" w:rsidRDefault="00165EB7" w:rsidP="00165EB7">
      <w:pPr>
        <w:spacing w:before="240"/>
      </w:pPr>
      <w:r w:rsidRPr="00165EB7">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05"/>
        <w:gridCol w:w="6286"/>
      </w:tblGrid>
      <w:tr w:rsidR="00165EB7" w:rsidRPr="00165EB7" w14:paraId="721B4D21" w14:textId="77777777" w:rsidTr="004E66A4">
        <w:trPr>
          <w:cantSplit/>
          <w:tblHeader/>
        </w:trPr>
        <w:tc>
          <w:tcPr>
            <w:tcW w:w="1402" w:type="pct"/>
          </w:tcPr>
          <w:p w14:paraId="717D86D2" w14:textId="77777777" w:rsidR="00165EB7" w:rsidRPr="00165EB7" w:rsidRDefault="00165EB7" w:rsidP="00165EB7">
            <w:pPr>
              <w:spacing w:after="240"/>
              <w:rPr>
                <w:b/>
                <w:iCs/>
                <w:sz w:val="20"/>
                <w:szCs w:val="20"/>
              </w:rPr>
            </w:pPr>
            <w:r w:rsidRPr="00165EB7">
              <w:rPr>
                <w:b/>
                <w:iCs/>
                <w:sz w:val="20"/>
                <w:szCs w:val="20"/>
              </w:rPr>
              <w:t>Variable</w:t>
            </w:r>
          </w:p>
        </w:tc>
        <w:tc>
          <w:tcPr>
            <w:tcW w:w="316" w:type="pct"/>
          </w:tcPr>
          <w:p w14:paraId="77AA0B97" w14:textId="77777777" w:rsidR="00165EB7" w:rsidRPr="00165EB7" w:rsidRDefault="00165EB7" w:rsidP="00165EB7">
            <w:pPr>
              <w:spacing w:after="240"/>
              <w:rPr>
                <w:b/>
                <w:iCs/>
                <w:sz w:val="20"/>
                <w:szCs w:val="20"/>
              </w:rPr>
            </w:pPr>
            <w:r w:rsidRPr="00165EB7">
              <w:rPr>
                <w:b/>
                <w:iCs/>
                <w:sz w:val="20"/>
                <w:szCs w:val="20"/>
              </w:rPr>
              <w:t>Unit</w:t>
            </w:r>
          </w:p>
        </w:tc>
        <w:tc>
          <w:tcPr>
            <w:tcW w:w="3282" w:type="pct"/>
          </w:tcPr>
          <w:p w14:paraId="518B8FDF"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4B415E40" w14:textId="77777777" w:rsidTr="004E66A4">
        <w:trPr>
          <w:cantSplit/>
        </w:trPr>
        <w:tc>
          <w:tcPr>
            <w:tcW w:w="1402" w:type="pct"/>
          </w:tcPr>
          <w:p w14:paraId="1C6AD324" w14:textId="77777777" w:rsidR="00165EB7" w:rsidRPr="00165EB7" w:rsidRDefault="00165EB7" w:rsidP="00165EB7">
            <w:pPr>
              <w:spacing w:after="60"/>
              <w:rPr>
                <w:iCs/>
                <w:sz w:val="20"/>
                <w:szCs w:val="20"/>
                <w:highlight w:val="yellow"/>
              </w:rPr>
            </w:pPr>
            <w:r w:rsidRPr="00165EB7">
              <w:rPr>
                <w:iCs/>
                <w:sz w:val="20"/>
                <w:szCs w:val="20"/>
              </w:rPr>
              <w:t xml:space="preserve">LARTRNAMT </w:t>
            </w:r>
            <w:r w:rsidRPr="00165EB7">
              <w:rPr>
                <w:i/>
                <w:iCs/>
                <w:sz w:val="20"/>
                <w:szCs w:val="20"/>
                <w:vertAlign w:val="subscript"/>
              </w:rPr>
              <w:t>q</w:t>
            </w:r>
          </w:p>
        </w:tc>
        <w:tc>
          <w:tcPr>
            <w:tcW w:w="316" w:type="pct"/>
          </w:tcPr>
          <w:p w14:paraId="4932D223" w14:textId="77777777" w:rsidR="00165EB7" w:rsidRPr="00165EB7" w:rsidRDefault="00165EB7" w:rsidP="00165EB7">
            <w:pPr>
              <w:spacing w:after="60"/>
              <w:rPr>
                <w:iCs/>
                <w:sz w:val="20"/>
                <w:szCs w:val="20"/>
              </w:rPr>
            </w:pPr>
            <w:r w:rsidRPr="00165EB7">
              <w:rPr>
                <w:iCs/>
                <w:sz w:val="20"/>
                <w:szCs w:val="20"/>
              </w:rPr>
              <w:t>$</w:t>
            </w:r>
          </w:p>
        </w:tc>
        <w:tc>
          <w:tcPr>
            <w:tcW w:w="3282" w:type="pct"/>
          </w:tcPr>
          <w:p w14:paraId="3DB45C2F" w14:textId="77777777" w:rsidR="00165EB7" w:rsidRPr="00165EB7" w:rsidRDefault="00165EB7" w:rsidP="00165EB7">
            <w:pPr>
              <w:spacing w:after="60"/>
              <w:rPr>
                <w:iCs/>
                <w:sz w:val="20"/>
                <w:szCs w:val="20"/>
              </w:rPr>
            </w:pPr>
            <w:r w:rsidRPr="00165EB7">
              <w:rPr>
                <w:i/>
                <w:iCs/>
                <w:sz w:val="20"/>
                <w:szCs w:val="20"/>
              </w:rPr>
              <w:t>Load-Allocated Real-Time Revenue Neutrality Amount per QSE</w:t>
            </w:r>
            <w:r w:rsidRPr="00165EB7">
              <w:rPr>
                <w:iCs/>
                <w:sz w:val="20"/>
                <w:szCs w:val="20"/>
              </w:rPr>
              <w:t xml:space="preserve">—The QSE </w:t>
            </w:r>
            <w:r w:rsidRPr="00165EB7">
              <w:rPr>
                <w:i/>
                <w:iCs/>
                <w:sz w:val="20"/>
                <w:szCs w:val="20"/>
              </w:rPr>
              <w:t>q</w:t>
            </w:r>
            <w:r w:rsidRPr="00165EB7">
              <w:rPr>
                <w:iCs/>
                <w:sz w:val="20"/>
                <w:szCs w:val="20"/>
              </w:rPr>
              <w:t>’s share of the total Real-Time revenue neutrality amount, for the 15-minute Settlement Interval.</w:t>
            </w:r>
          </w:p>
        </w:tc>
      </w:tr>
      <w:tr w:rsidR="00165EB7" w:rsidRPr="00165EB7" w14:paraId="764B436A" w14:textId="77777777" w:rsidTr="004E66A4">
        <w:trPr>
          <w:cantSplit/>
        </w:trPr>
        <w:tc>
          <w:tcPr>
            <w:tcW w:w="1402" w:type="pct"/>
          </w:tcPr>
          <w:p w14:paraId="25C99BA9" w14:textId="77777777" w:rsidR="00165EB7" w:rsidRPr="00165EB7" w:rsidRDefault="00165EB7" w:rsidP="00165EB7">
            <w:pPr>
              <w:spacing w:after="60"/>
              <w:rPr>
                <w:iCs/>
                <w:sz w:val="20"/>
                <w:szCs w:val="20"/>
                <w:highlight w:val="yellow"/>
              </w:rPr>
            </w:pPr>
            <w:r w:rsidRPr="00165EB7">
              <w:rPr>
                <w:iCs/>
                <w:sz w:val="20"/>
                <w:szCs w:val="20"/>
              </w:rPr>
              <w:t xml:space="preserve">RTEIAMTTOT </w:t>
            </w:r>
            <w:r w:rsidRPr="00165EB7">
              <w:rPr>
                <w:i/>
                <w:iCs/>
                <w:sz w:val="20"/>
                <w:szCs w:val="20"/>
                <w:vertAlign w:val="subscript"/>
              </w:rPr>
              <w:t xml:space="preserve">q </w:t>
            </w:r>
          </w:p>
        </w:tc>
        <w:tc>
          <w:tcPr>
            <w:tcW w:w="316" w:type="pct"/>
          </w:tcPr>
          <w:p w14:paraId="42657723" w14:textId="77777777" w:rsidR="00165EB7" w:rsidRPr="00165EB7" w:rsidRDefault="00165EB7" w:rsidP="00165EB7">
            <w:pPr>
              <w:spacing w:after="60"/>
              <w:rPr>
                <w:iCs/>
                <w:sz w:val="20"/>
                <w:szCs w:val="20"/>
              </w:rPr>
            </w:pPr>
            <w:r w:rsidRPr="00165EB7">
              <w:rPr>
                <w:iCs/>
                <w:sz w:val="20"/>
                <w:szCs w:val="20"/>
              </w:rPr>
              <w:t>$</w:t>
            </w:r>
          </w:p>
        </w:tc>
        <w:tc>
          <w:tcPr>
            <w:tcW w:w="3282" w:type="pct"/>
          </w:tcPr>
          <w:p w14:paraId="49986443" w14:textId="77777777" w:rsidR="00165EB7" w:rsidRPr="00165EB7" w:rsidRDefault="00165EB7" w:rsidP="00165EB7">
            <w:pPr>
              <w:spacing w:after="60"/>
              <w:rPr>
                <w:iCs/>
                <w:sz w:val="20"/>
                <w:szCs w:val="20"/>
              </w:rPr>
            </w:pPr>
            <w:r w:rsidRPr="00165EB7">
              <w:rPr>
                <w:i/>
                <w:iCs/>
                <w:sz w:val="20"/>
                <w:szCs w:val="20"/>
              </w:rPr>
              <w:t>Real-Time Energy Imbalance Amount Total</w:t>
            </w:r>
            <w:r w:rsidRPr="00165EB7">
              <w:rPr>
                <w:iCs/>
                <w:sz w:val="20"/>
                <w:szCs w:val="20"/>
              </w:rPr>
              <w:t>—The total net payments and charges for Real-Time Energy Imbalance Service at all Settlement Points (Resource, Load Zone or Hub) for the 15-minute Interval.</w:t>
            </w:r>
          </w:p>
        </w:tc>
      </w:tr>
      <w:tr w:rsidR="00165EB7" w:rsidRPr="00165EB7" w14:paraId="4655DF9A" w14:textId="77777777" w:rsidTr="004E66A4">
        <w:trPr>
          <w:cantSplit/>
        </w:trPr>
        <w:tc>
          <w:tcPr>
            <w:tcW w:w="1402" w:type="pct"/>
          </w:tcPr>
          <w:p w14:paraId="40663AFC" w14:textId="77777777" w:rsidR="00165EB7" w:rsidRPr="00165EB7" w:rsidRDefault="00165EB7" w:rsidP="00165EB7">
            <w:pPr>
              <w:spacing w:after="60"/>
              <w:rPr>
                <w:iCs/>
                <w:sz w:val="20"/>
                <w:szCs w:val="20"/>
                <w:highlight w:val="yellow"/>
              </w:rPr>
            </w:pPr>
            <w:r w:rsidRPr="00165EB7">
              <w:rPr>
                <w:iCs/>
                <w:sz w:val="20"/>
                <w:szCs w:val="20"/>
              </w:rPr>
              <w:t>BLTRAMTTOT</w:t>
            </w:r>
          </w:p>
        </w:tc>
        <w:tc>
          <w:tcPr>
            <w:tcW w:w="316" w:type="pct"/>
          </w:tcPr>
          <w:p w14:paraId="2CF1AA98" w14:textId="77777777" w:rsidR="00165EB7" w:rsidRPr="00165EB7" w:rsidRDefault="00165EB7" w:rsidP="00165EB7">
            <w:pPr>
              <w:spacing w:after="60"/>
              <w:rPr>
                <w:iCs/>
                <w:sz w:val="20"/>
                <w:szCs w:val="20"/>
              </w:rPr>
            </w:pPr>
            <w:r w:rsidRPr="00165EB7">
              <w:rPr>
                <w:iCs/>
                <w:sz w:val="20"/>
                <w:szCs w:val="20"/>
              </w:rPr>
              <w:t>$</w:t>
            </w:r>
          </w:p>
        </w:tc>
        <w:tc>
          <w:tcPr>
            <w:tcW w:w="3282" w:type="pct"/>
          </w:tcPr>
          <w:p w14:paraId="4E2A42EA" w14:textId="77777777" w:rsidR="00165EB7" w:rsidRPr="00165EB7" w:rsidRDefault="00165EB7" w:rsidP="00165EB7">
            <w:pPr>
              <w:spacing w:after="60"/>
              <w:rPr>
                <w:iCs/>
                <w:sz w:val="20"/>
                <w:szCs w:val="20"/>
              </w:rPr>
            </w:pPr>
            <w:r w:rsidRPr="00165EB7">
              <w:rPr>
                <w:i/>
                <w:iCs/>
                <w:sz w:val="20"/>
                <w:szCs w:val="20"/>
              </w:rPr>
              <w:t>Block Load Transfer Resource Amount Total</w:t>
            </w:r>
            <w:r w:rsidRPr="00165EB7">
              <w:rPr>
                <w:iCs/>
                <w:sz w:val="20"/>
                <w:szCs w:val="20"/>
              </w:rPr>
              <w:sym w:font="Symbol" w:char="F0BE"/>
            </w:r>
            <w:r w:rsidRPr="00165EB7">
              <w:rPr>
                <w:iCs/>
                <w:sz w:val="20"/>
                <w:szCs w:val="20"/>
              </w:rPr>
              <w:t>The total of payments for energy delivered into the ERCOT Region through BLT points for the 15-minute Settlement Interval.</w:t>
            </w:r>
          </w:p>
        </w:tc>
      </w:tr>
      <w:tr w:rsidR="00165EB7" w:rsidRPr="00165EB7" w14:paraId="2B2C8F08" w14:textId="77777777" w:rsidTr="004E66A4">
        <w:trPr>
          <w:cantSplit/>
        </w:trPr>
        <w:tc>
          <w:tcPr>
            <w:tcW w:w="1402" w:type="pct"/>
          </w:tcPr>
          <w:p w14:paraId="676FF38E" w14:textId="77777777" w:rsidR="00165EB7" w:rsidRPr="00165EB7" w:rsidRDefault="00165EB7" w:rsidP="00165EB7">
            <w:pPr>
              <w:spacing w:after="60"/>
              <w:rPr>
                <w:iCs/>
                <w:sz w:val="20"/>
                <w:szCs w:val="20"/>
                <w:highlight w:val="yellow"/>
              </w:rPr>
            </w:pPr>
            <w:r w:rsidRPr="00165EB7">
              <w:rPr>
                <w:iCs/>
                <w:sz w:val="20"/>
                <w:szCs w:val="20"/>
              </w:rPr>
              <w:t>RTDCIMPAMTTOT</w:t>
            </w:r>
          </w:p>
        </w:tc>
        <w:tc>
          <w:tcPr>
            <w:tcW w:w="316" w:type="pct"/>
          </w:tcPr>
          <w:p w14:paraId="4CDF7BE8" w14:textId="77777777" w:rsidR="00165EB7" w:rsidRPr="00165EB7" w:rsidRDefault="00165EB7" w:rsidP="00165EB7">
            <w:pPr>
              <w:spacing w:after="60"/>
              <w:rPr>
                <w:iCs/>
                <w:sz w:val="20"/>
                <w:szCs w:val="20"/>
              </w:rPr>
            </w:pPr>
            <w:r w:rsidRPr="00165EB7">
              <w:rPr>
                <w:iCs/>
                <w:sz w:val="20"/>
                <w:szCs w:val="20"/>
              </w:rPr>
              <w:t>$</w:t>
            </w:r>
          </w:p>
        </w:tc>
        <w:tc>
          <w:tcPr>
            <w:tcW w:w="3282" w:type="pct"/>
            <w:vAlign w:val="center"/>
          </w:tcPr>
          <w:p w14:paraId="34A14DA5" w14:textId="77777777" w:rsidR="00165EB7" w:rsidRPr="00165EB7" w:rsidRDefault="00165EB7" w:rsidP="00165EB7">
            <w:pPr>
              <w:rPr>
                <w:iCs/>
                <w:sz w:val="20"/>
                <w:szCs w:val="20"/>
              </w:rPr>
            </w:pPr>
            <w:r w:rsidRPr="00165EB7">
              <w:rPr>
                <w:i/>
                <w:iCs/>
                <w:sz w:val="20"/>
                <w:szCs w:val="20"/>
              </w:rPr>
              <w:t>Real-Time DC Import Amount Total</w:t>
            </w:r>
            <w:r w:rsidRPr="00165EB7">
              <w:rPr>
                <w:iCs/>
                <w:sz w:val="20"/>
                <w:szCs w:val="20"/>
              </w:rPr>
              <w:t>—The summation of payments for DC Tie imports for the 15-minute Settlement Interval.</w:t>
            </w:r>
          </w:p>
        </w:tc>
      </w:tr>
      <w:tr w:rsidR="00165EB7" w:rsidRPr="00165EB7" w:rsidDel="00E13DD4" w14:paraId="5030F333" w14:textId="77777777" w:rsidTr="004E66A4">
        <w:trPr>
          <w:cantSplit/>
          <w:del w:id="294" w:author="AEPSC" w:date="2020-10-29T16:09:00Z"/>
        </w:trPr>
        <w:tc>
          <w:tcPr>
            <w:tcW w:w="1402" w:type="pct"/>
          </w:tcPr>
          <w:p w14:paraId="6777E272" w14:textId="77777777" w:rsidR="00165EB7" w:rsidRPr="00165EB7" w:rsidDel="00E13DD4" w:rsidRDefault="00165EB7" w:rsidP="00165EB7">
            <w:pPr>
              <w:spacing w:after="60"/>
              <w:rPr>
                <w:del w:id="295" w:author="AEPSC" w:date="2020-10-29T16:09:00Z"/>
                <w:iCs/>
                <w:sz w:val="20"/>
                <w:szCs w:val="20"/>
                <w:highlight w:val="yellow"/>
              </w:rPr>
            </w:pPr>
            <w:del w:id="296" w:author="AEPSC" w:date="2020-10-29T16:09:00Z">
              <w:r w:rsidRPr="00165EB7" w:rsidDel="00E13DD4">
                <w:rPr>
                  <w:iCs/>
                  <w:sz w:val="20"/>
                  <w:szCs w:val="20"/>
                </w:rPr>
                <w:delText>RTDCEXPAMTTOT</w:delText>
              </w:r>
            </w:del>
          </w:p>
        </w:tc>
        <w:tc>
          <w:tcPr>
            <w:tcW w:w="316" w:type="pct"/>
          </w:tcPr>
          <w:p w14:paraId="7D37269F" w14:textId="77777777" w:rsidR="00165EB7" w:rsidRPr="00165EB7" w:rsidDel="00E13DD4" w:rsidRDefault="00165EB7" w:rsidP="00165EB7">
            <w:pPr>
              <w:spacing w:after="60"/>
              <w:rPr>
                <w:del w:id="297" w:author="AEPSC" w:date="2020-10-29T16:09:00Z"/>
                <w:iCs/>
                <w:sz w:val="20"/>
                <w:szCs w:val="20"/>
              </w:rPr>
            </w:pPr>
            <w:del w:id="298" w:author="AEPSC" w:date="2020-10-29T16:09:00Z">
              <w:r w:rsidRPr="00165EB7" w:rsidDel="00E13DD4">
                <w:rPr>
                  <w:iCs/>
                  <w:sz w:val="20"/>
                  <w:szCs w:val="20"/>
                </w:rPr>
                <w:delText>$</w:delText>
              </w:r>
            </w:del>
          </w:p>
        </w:tc>
        <w:tc>
          <w:tcPr>
            <w:tcW w:w="3282" w:type="pct"/>
          </w:tcPr>
          <w:p w14:paraId="47D1A197" w14:textId="77777777" w:rsidR="00165EB7" w:rsidRPr="00165EB7" w:rsidDel="00E13DD4" w:rsidRDefault="00165EB7" w:rsidP="00165EB7">
            <w:pPr>
              <w:spacing w:after="60"/>
              <w:rPr>
                <w:del w:id="299" w:author="AEPSC" w:date="2020-10-29T16:09:00Z"/>
                <w:iCs/>
                <w:sz w:val="20"/>
                <w:szCs w:val="20"/>
              </w:rPr>
            </w:pPr>
            <w:del w:id="300" w:author="AEPSC" w:date="2020-10-29T16:09:00Z">
              <w:r w:rsidRPr="00165EB7" w:rsidDel="00E13DD4">
                <w:rPr>
                  <w:i/>
                  <w:iCs/>
                  <w:sz w:val="20"/>
                  <w:szCs w:val="20"/>
                </w:rPr>
                <w:delText>Real-Time DC Export Amount Total</w:delText>
              </w:r>
              <w:r w:rsidRPr="00165EB7" w:rsidDel="00E13DD4">
                <w:rPr>
                  <w:iCs/>
                  <w:sz w:val="20"/>
                  <w:szCs w:val="20"/>
                </w:rPr>
                <w:delText>—The summation of charges to all QSEs under the “Oklaunion Exemption” for DC Tie exports for the 15-minute Settlement Interval.</w:delText>
              </w:r>
            </w:del>
          </w:p>
        </w:tc>
      </w:tr>
      <w:tr w:rsidR="00165EB7" w:rsidRPr="00165EB7" w14:paraId="3D84B658" w14:textId="77777777" w:rsidTr="004E66A4">
        <w:trPr>
          <w:cantSplit/>
        </w:trPr>
        <w:tc>
          <w:tcPr>
            <w:tcW w:w="1402" w:type="pct"/>
          </w:tcPr>
          <w:p w14:paraId="00EEC11A" w14:textId="77777777" w:rsidR="00165EB7" w:rsidRPr="00165EB7" w:rsidRDefault="00165EB7" w:rsidP="00165EB7">
            <w:pPr>
              <w:spacing w:after="60"/>
              <w:rPr>
                <w:iCs/>
                <w:sz w:val="20"/>
                <w:szCs w:val="20"/>
                <w:highlight w:val="yellow"/>
              </w:rPr>
            </w:pPr>
            <w:r w:rsidRPr="00165EB7">
              <w:rPr>
                <w:iCs/>
                <w:sz w:val="20"/>
                <w:szCs w:val="20"/>
              </w:rPr>
              <w:t xml:space="preserve">RTCCAMTTOT </w:t>
            </w:r>
          </w:p>
        </w:tc>
        <w:tc>
          <w:tcPr>
            <w:tcW w:w="316" w:type="pct"/>
          </w:tcPr>
          <w:p w14:paraId="6272A031" w14:textId="77777777" w:rsidR="00165EB7" w:rsidRPr="00165EB7" w:rsidRDefault="00165EB7" w:rsidP="00165EB7">
            <w:pPr>
              <w:spacing w:after="60"/>
              <w:rPr>
                <w:iCs/>
                <w:sz w:val="20"/>
                <w:szCs w:val="20"/>
              </w:rPr>
            </w:pPr>
            <w:r w:rsidRPr="00165EB7">
              <w:rPr>
                <w:iCs/>
                <w:sz w:val="20"/>
                <w:szCs w:val="20"/>
              </w:rPr>
              <w:t>$</w:t>
            </w:r>
          </w:p>
        </w:tc>
        <w:tc>
          <w:tcPr>
            <w:tcW w:w="3282" w:type="pct"/>
          </w:tcPr>
          <w:p w14:paraId="627855E9" w14:textId="77777777" w:rsidR="00165EB7" w:rsidRPr="00165EB7" w:rsidRDefault="00165EB7" w:rsidP="00165EB7">
            <w:pPr>
              <w:spacing w:after="60"/>
              <w:rPr>
                <w:iCs/>
                <w:sz w:val="20"/>
                <w:szCs w:val="20"/>
              </w:rPr>
            </w:pPr>
            <w:r w:rsidRPr="00165EB7">
              <w:rPr>
                <w:i/>
                <w:iCs/>
                <w:sz w:val="20"/>
                <w:szCs w:val="20"/>
              </w:rPr>
              <w:t>Real-Time Energy Congestion Cost Amount Total</w:t>
            </w:r>
            <w:r w:rsidRPr="00165EB7">
              <w:rPr>
                <w:iCs/>
                <w:sz w:val="20"/>
                <w:szCs w:val="20"/>
              </w:rPr>
              <w:t>—The total net congestion payments and charges for all Self-Schedules for the 15-minute Settlement Interval.</w:t>
            </w:r>
          </w:p>
        </w:tc>
      </w:tr>
      <w:tr w:rsidR="00165EB7" w:rsidRPr="00165EB7" w14:paraId="191196F5" w14:textId="77777777" w:rsidTr="004E66A4">
        <w:trPr>
          <w:cantSplit/>
        </w:trPr>
        <w:tc>
          <w:tcPr>
            <w:tcW w:w="1402" w:type="pct"/>
          </w:tcPr>
          <w:p w14:paraId="27541A9F" w14:textId="77777777" w:rsidR="00165EB7" w:rsidRPr="00165EB7" w:rsidRDefault="00165EB7" w:rsidP="00165EB7">
            <w:pPr>
              <w:spacing w:after="60"/>
              <w:rPr>
                <w:iCs/>
                <w:sz w:val="20"/>
                <w:szCs w:val="20"/>
                <w:highlight w:val="yellow"/>
              </w:rPr>
            </w:pPr>
            <w:r w:rsidRPr="00165EB7">
              <w:rPr>
                <w:iCs/>
                <w:sz w:val="20"/>
                <w:szCs w:val="20"/>
              </w:rPr>
              <w:t>RTOBLAMTTOT</w:t>
            </w:r>
          </w:p>
        </w:tc>
        <w:tc>
          <w:tcPr>
            <w:tcW w:w="316" w:type="pct"/>
          </w:tcPr>
          <w:p w14:paraId="608E18A1" w14:textId="77777777" w:rsidR="00165EB7" w:rsidRPr="00165EB7" w:rsidRDefault="00165EB7" w:rsidP="00165EB7">
            <w:pPr>
              <w:spacing w:after="60"/>
              <w:rPr>
                <w:iCs/>
                <w:sz w:val="20"/>
                <w:szCs w:val="20"/>
              </w:rPr>
            </w:pPr>
            <w:r w:rsidRPr="00165EB7">
              <w:rPr>
                <w:iCs/>
                <w:sz w:val="20"/>
                <w:szCs w:val="20"/>
              </w:rPr>
              <w:t>$</w:t>
            </w:r>
          </w:p>
        </w:tc>
        <w:tc>
          <w:tcPr>
            <w:tcW w:w="3282" w:type="pct"/>
          </w:tcPr>
          <w:p w14:paraId="4653D4A5" w14:textId="77777777" w:rsidR="00165EB7" w:rsidRPr="00165EB7" w:rsidRDefault="00165EB7" w:rsidP="00165EB7">
            <w:pPr>
              <w:spacing w:after="60"/>
              <w:rPr>
                <w:i/>
                <w:iCs/>
                <w:sz w:val="20"/>
                <w:szCs w:val="20"/>
              </w:rPr>
            </w:pPr>
            <w:r w:rsidRPr="00165EB7">
              <w:rPr>
                <w:i/>
                <w:iCs/>
                <w:sz w:val="20"/>
                <w:szCs w:val="20"/>
              </w:rPr>
              <w:t>Real-Time Obligation Amount Total</w:t>
            </w:r>
            <w:r w:rsidRPr="00165EB7">
              <w:rPr>
                <w:iCs/>
                <w:sz w:val="20"/>
                <w:szCs w:val="20"/>
              </w:rPr>
              <w:t>—The sum of all payments and charges for PTP Obligations settled in Real-Time for the hour that includes the 15-minute Settlement Interval.</w:t>
            </w:r>
          </w:p>
        </w:tc>
      </w:tr>
      <w:tr w:rsidR="00165EB7" w:rsidRPr="00165EB7" w14:paraId="7FD96FFE" w14:textId="77777777" w:rsidTr="004E66A4">
        <w:trPr>
          <w:cantSplit/>
        </w:trPr>
        <w:tc>
          <w:tcPr>
            <w:tcW w:w="1402" w:type="pct"/>
          </w:tcPr>
          <w:p w14:paraId="52D906C0" w14:textId="77777777" w:rsidR="00165EB7" w:rsidRPr="00165EB7" w:rsidRDefault="00165EB7" w:rsidP="00165EB7">
            <w:pPr>
              <w:spacing w:after="60"/>
              <w:rPr>
                <w:iCs/>
                <w:sz w:val="20"/>
                <w:szCs w:val="20"/>
              </w:rPr>
            </w:pPr>
            <w:r w:rsidRPr="00165EB7">
              <w:rPr>
                <w:iCs/>
                <w:sz w:val="20"/>
                <w:szCs w:val="20"/>
              </w:rPr>
              <w:t>RTOBLLOAMTTOT</w:t>
            </w:r>
          </w:p>
        </w:tc>
        <w:tc>
          <w:tcPr>
            <w:tcW w:w="316" w:type="pct"/>
          </w:tcPr>
          <w:p w14:paraId="6AE4D41B" w14:textId="77777777" w:rsidR="00165EB7" w:rsidRPr="00165EB7" w:rsidRDefault="00165EB7" w:rsidP="00165EB7">
            <w:pPr>
              <w:spacing w:after="60"/>
              <w:rPr>
                <w:iCs/>
                <w:sz w:val="20"/>
                <w:szCs w:val="20"/>
              </w:rPr>
            </w:pPr>
            <w:r w:rsidRPr="00165EB7">
              <w:rPr>
                <w:iCs/>
                <w:sz w:val="20"/>
                <w:szCs w:val="20"/>
              </w:rPr>
              <w:t>$</w:t>
            </w:r>
          </w:p>
        </w:tc>
        <w:tc>
          <w:tcPr>
            <w:tcW w:w="3282" w:type="pct"/>
          </w:tcPr>
          <w:p w14:paraId="67AA0046" w14:textId="77777777" w:rsidR="00165EB7" w:rsidRPr="00165EB7" w:rsidRDefault="00165EB7" w:rsidP="00165EB7">
            <w:pPr>
              <w:spacing w:after="60"/>
              <w:rPr>
                <w:i/>
                <w:iCs/>
                <w:sz w:val="20"/>
                <w:szCs w:val="20"/>
              </w:rPr>
            </w:pPr>
            <w:r w:rsidRPr="00165EB7">
              <w:rPr>
                <w:i/>
                <w:iCs/>
                <w:sz w:val="20"/>
                <w:szCs w:val="20"/>
              </w:rPr>
              <w:t>Real-Time Obligation with Links to an Option Amount Total</w:t>
            </w:r>
            <w:r w:rsidRPr="00165EB7">
              <w:rPr>
                <w:iCs/>
                <w:sz w:val="20"/>
                <w:szCs w:val="20"/>
              </w:rPr>
              <w:t>—The sum of all payments for PTP Obligations with Links to an Option settled in Real-Time for the hour that includes the 15-minute Settlement Interval.</w:t>
            </w:r>
          </w:p>
        </w:tc>
      </w:tr>
      <w:tr w:rsidR="00165EB7" w:rsidRPr="00165EB7" w14:paraId="0156F0CD" w14:textId="77777777" w:rsidTr="004E66A4">
        <w:trPr>
          <w:cantSplit/>
        </w:trPr>
        <w:tc>
          <w:tcPr>
            <w:tcW w:w="1402" w:type="pct"/>
            <w:tcBorders>
              <w:top w:val="single" w:sz="4" w:space="0" w:color="auto"/>
              <w:left w:val="single" w:sz="4" w:space="0" w:color="auto"/>
              <w:bottom w:val="single" w:sz="4" w:space="0" w:color="auto"/>
              <w:right w:val="single" w:sz="4" w:space="0" w:color="auto"/>
            </w:tcBorders>
          </w:tcPr>
          <w:p w14:paraId="53AA590F" w14:textId="77777777" w:rsidR="00165EB7" w:rsidRPr="00165EB7" w:rsidRDefault="00165EB7" w:rsidP="00165EB7">
            <w:pPr>
              <w:spacing w:after="60"/>
              <w:rPr>
                <w:iCs/>
                <w:sz w:val="20"/>
                <w:szCs w:val="20"/>
              </w:rPr>
            </w:pPr>
            <w:r w:rsidRPr="00165EB7">
              <w:rPr>
                <w:iCs/>
                <w:sz w:val="20"/>
                <w:szCs w:val="20"/>
              </w:rPr>
              <w:t xml:space="preserve">RTEIAMTQSETOT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tcPr>
          <w:p w14:paraId="492782F8" w14:textId="77777777" w:rsidR="00165EB7" w:rsidRPr="00165EB7" w:rsidRDefault="00165EB7" w:rsidP="00165EB7">
            <w:pPr>
              <w:spacing w:after="60"/>
              <w:rPr>
                <w:bCs/>
                <w:iCs/>
                <w:sz w:val="20"/>
                <w:szCs w:val="20"/>
              </w:rPr>
            </w:pPr>
            <w:r w:rsidRPr="00165EB7">
              <w:rPr>
                <w:bCs/>
                <w:iCs/>
                <w:sz w:val="20"/>
                <w:szCs w:val="20"/>
              </w:rPr>
              <w:t>$</w:t>
            </w:r>
          </w:p>
        </w:tc>
        <w:tc>
          <w:tcPr>
            <w:tcW w:w="3282" w:type="pct"/>
            <w:tcBorders>
              <w:top w:val="single" w:sz="4" w:space="0" w:color="auto"/>
              <w:left w:val="single" w:sz="4" w:space="0" w:color="auto"/>
              <w:bottom w:val="single" w:sz="4" w:space="0" w:color="auto"/>
              <w:right w:val="single" w:sz="4" w:space="0" w:color="auto"/>
            </w:tcBorders>
          </w:tcPr>
          <w:p w14:paraId="0BD83ADD" w14:textId="77777777" w:rsidR="00165EB7" w:rsidRPr="00165EB7" w:rsidRDefault="00165EB7" w:rsidP="00165EB7">
            <w:pPr>
              <w:spacing w:after="60"/>
              <w:rPr>
                <w:bCs/>
                <w:iCs/>
                <w:sz w:val="20"/>
                <w:szCs w:val="20"/>
              </w:rPr>
            </w:pPr>
            <w:r w:rsidRPr="00165EB7">
              <w:rPr>
                <w:bCs/>
                <w:i/>
                <w:iCs/>
                <w:sz w:val="20"/>
                <w:szCs w:val="20"/>
              </w:rPr>
              <w:t>Real-Time Energy Imbalance Amount QSE Total per QSE</w:t>
            </w:r>
            <w:r w:rsidRPr="00165EB7">
              <w:rPr>
                <w:bCs/>
                <w:iCs/>
                <w:sz w:val="20"/>
                <w:szCs w:val="20"/>
              </w:rPr>
              <w:sym w:font="Symbol" w:char="F0BE"/>
            </w:r>
            <w:r w:rsidRPr="00165EB7">
              <w:rPr>
                <w:bCs/>
                <w:iCs/>
                <w:sz w:val="20"/>
                <w:szCs w:val="20"/>
              </w:rPr>
              <w:t xml:space="preserve">The total net payments and charges to QSE </w:t>
            </w:r>
            <w:r w:rsidRPr="00165EB7">
              <w:rPr>
                <w:bCs/>
                <w:i/>
                <w:iCs/>
                <w:sz w:val="20"/>
                <w:szCs w:val="20"/>
              </w:rPr>
              <w:t>q</w:t>
            </w:r>
            <w:r w:rsidRPr="00165EB7">
              <w:rPr>
                <w:bCs/>
                <w:iCs/>
                <w:sz w:val="20"/>
                <w:szCs w:val="20"/>
              </w:rPr>
              <w:t xml:space="preserve"> for Real-Time Energy Imbalance at all Resource Node Settlement Points for the 15-minute Settlement Interval.</w:t>
            </w:r>
          </w:p>
        </w:tc>
      </w:tr>
      <w:tr w:rsidR="00165EB7" w:rsidRPr="00165EB7" w14:paraId="52D7A40E" w14:textId="77777777" w:rsidTr="004E66A4">
        <w:trPr>
          <w:cantSplit/>
        </w:trPr>
        <w:tc>
          <w:tcPr>
            <w:tcW w:w="1402" w:type="pct"/>
            <w:tcBorders>
              <w:top w:val="single" w:sz="4" w:space="0" w:color="auto"/>
              <w:left w:val="single" w:sz="4" w:space="0" w:color="auto"/>
              <w:bottom w:val="single" w:sz="4" w:space="0" w:color="auto"/>
              <w:right w:val="single" w:sz="4" w:space="0" w:color="auto"/>
            </w:tcBorders>
          </w:tcPr>
          <w:p w14:paraId="7F60AB01" w14:textId="77777777" w:rsidR="00165EB7" w:rsidRPr="00165EB7" w:rsidRDefault="00165EB7" w:rsidP="00165EB7">
            <w:pPr>
              <w:spacing w:after="60"/>
              <w:rPr>
                <w:iCs/>
                <w:sz w:val="20"/>
                <w:szCs w:val="20"/>
              </w:rPr>
            </w:pPr>
            <w:r w:rsidRPr="00165EB7">
              <w:rPr>
                <w:iCs/>
                <w:sz w:val="20"/>
                <w:szCs w:val="20"/>
              </w:rPr>
              <w:t xml:space="preserve">RTCCAMTQSETOT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tcPr>
          <w:p w14:paraId="3A8D50F5" w14:textId="77777777" w:rsidR="00165EB7" w:rsidRPr="00165EB7" w:rsidRDefault="00165EB7" w:rsidP="00165EB7">
            <w:pPr>
              <w:spacing w:after="60"/>
              <w:rPr>
                <w:bCs/>
                <w:iCs/>
                <w:sz w:val="20"/>
                <w:szCs w:val="20"/>
              </w:rPr>
            </w:pPr>
            <w:r w:rsidRPr="00165EB7">
              <w:rPr>
                <w:bCs/>
                <w:iCs/>
                <w:sz w:val="20"/>
                <w:szCs w:val="20"/>
              </w:rPr>
              <w:t>$</w:t>
            </w:r>
          </w:p>
        </w:tc>
        <w:tc>
          <w:tcPr>
            <w:tcW w:w="3282" w:type="pct"/>
            <w:tcBorders>
              <w:top w:val="single" w:sz="4" w:space="0" w:color="auto"/>
              <w:left w:val="single" w:sz="4" w:space="0" w:color="auto"/>
              <w:bottom w:val="single" w:sz="4" w:space="0" w:color="auto"/>
              <w:right w:val="single" w:sz="4" w:space="0" w:color="auto"/>
            </w:tcBorders>
          </w:tcPr>
          <w:p w14:paraId="5A67954D" w14:textId="77777777" w:rsidR="00165EB7" w:rsidRPr="00165EB7" w:rsidRDefault="00165EB7" w:rsidP="00165EB7">
            <w:pPr>
              <w:spacing w:after="60"/>
              <w:rPr>
                <w:bCs/>
                <w:iCs/>
                <w:sz w:val="20"/>
                <w:szCs w:val="20"/>
              </w:rPr>
            </w:pPr>
            <w:r w:rsidRPr="00165EB7">
              <w:rPr>
                <w:bCs/>
                <w:i/>
                <w:iCs/>
                <w:sz w:val="20"/>
                <w:szCs w:val="20"/>
              </w:rPr>
              <w:t>Real-Time Congestion Cost Amount QSE Total per QSE</w:t>
            </w:r>
            <w:r w:rsidRPr="00165EB7">
              <w:rPr>
                <w:bCs/>
                <w:iCs/>
                <w:sz w:val="20"/>
                <w:szCs w:val="20"/>
              </w:rPr>
              <w:sym w:font="Symbol" w:char="F0BE"/>
            </w:r>
            <w:r w:rsidRPr="00165EB7">
              <w:rPr>
                <w:bCs/>
                <w:iCs/>
                <w:sz w:val="20"/>
                <w:szCs w:val="20"/>
              </w:rPr>
              <w:t xml:space="preserve">The total net congestion payments and charges to QSE </w:t>
            </w:r>
            <w:r w:rsidRPr="00165EB7">
              <w:rPr>
                <w:bCs/>
                <w:i/>
                <w:iCs/>
                <w:sz w:val="20"/>
                <w:szCs w:val="20"/>
              </w:rPr>
              <w:t>q</w:t>
            </w:r>
            <w:r w:rsidRPr="00165EB7">
              <w:rPr>
                <w:bCs/>
                <w:iCs/>
                <w:sz w:val="20"/>
                <w:szCs w:val="20"/>
              </w:rPr>
              <w:t xml:space="preserve"> for its Self-Schedules for the 15-minute Settlement Interval.</w:t>
            </w:r>
          </w:p>
        </w:tc>
      </w:tr>
      <w:tr w:rsidR="00165EB7" w:rsidRPr="00165EB7" w14:paraId="46B63D62" w14:textId="77777777" w:rsidTr="004E66A4">
        <w:trPr>
          <w:cantSplit/>
        </w:trPr>
        <w:tc>
          <w:tcPr>
            <w:tcW w:w="1402" w:type="pct"/>
            <w:tcBorders>
              <w:top w:val="single" w:sz="4" w:space="0" w:color="auto"/>
              <w:left w:val="single" w:sz="4" w:space="0" w:color="auto"/>
              <w:bottom w:val="single" w:sz="4" w:space="0" w:color="auto"/>
              <w:right w:val="single" w:sz="4" w:space="0" w:color="auto"/>
            </w:tcBorders>
          </w:tcPr>
          <w:p w14:paraId="35BD9B4E" w14:textId="77777777" w:rsidR="00165EB7" w:rsidRPr="00165EB7" w:rsidRDefault="00165EB7" w:rsidP="00165EB7">
            <w:pPr>
              <w:spacing w:after="60"/>
              <w:rPr>
                <w:iCs/>
                <w:sz w:val="20"/>
                <w:szCs w:val="20"/>
              </w:rPr>
            </w:pPr>
            <w:r w:rsidRPr="00165EB7">
              <w:rPr>
                <w:iCs/>
                <w:sz w:val="20"/>
                <w:szCs w:val="20"/>
              </w:rPr>
              <w:t xml:space="preserve">BLTRAMTQSETOT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tcPr>
          <w:p w14:paraId="45FBE098" w14:textId="77777777" w:rsidR="00165EB7" w:rsidRPr="00165EB7" w:rsidRDefault="00165EB7" w:rsidP="00165EB7">
            <w:pPr>
              <w:spacing w:after="60"/>
              <w:rPr>
                <w:bCs/>
                <w:iCs/>
                <w:sz w:val="20"/>
                <w:szCs w:val="20"/>
              </w:rPr>
            </w:pPr>
            <w:r w:rsidRPr="00165EB7">
              <w:rPr>
                <w:bCs/>
                <w:iCs/>
                <w:sz w:val="20"/>
                <w:szCs w:val="20"/>
              </w:rPr>
              <w:t>$</w:t>
            </w:r>
          </w:p>
        </w:tc>
        <w:tc>
          <w:tcPr>
            <w:tcW w:w="3282" w:type="pct"/>
            <w:tcBorders>
              <w:top w:val="single" w:sz="4" w:space="0" w:color="auto"/>
              <w:left w:val="single" w:sz="4" w:space="0" w:color="auto"/>
              <w:bottom w:val="single" w:sz="4" w:space="0" w:color="auto"/>
              <w:right w:val="single" w:sz="4" w:space="0" w:color="auto"/>
            </w:tcBorders>
          </w:tcPr>
          <w:p w14:paraId="6AE3F837" w14:textId="77777777" w:rsidR="00165EB7" w:rsidRPr="00165EB7" w:rsidRDefault="00165EB7" w:rsidP="00165EB7">
            <w:pPr>
              <w:spacing w:after="60"/>
              <w:rPr>
                <w:bCs/>
                <w:iCs/>
                <w:sz w:val="20"/>
                <w:szCs w:val="20"/>
              </w:rPr>
            </w:pPr>
            <w:r w:rsidRPr="00165EB7">
              <w:rPr>
                <w:bCs/>
                <w:i/>
                <w:iCs/>
                <w:sz w:val="20"/>
                <w:szCs w:val="20"/>
              </w:rPr>
              <w:t>Block Load Transfer Resource Amount QSE Total per QSE</w:t>
            </w:r>
            <w:r w:rsidRPr="00165EB7">
              <w:rPr>
                <w:bCs/>
                <w:iCs/>
                <w:sz w:val="20"/>
                <w:szCs w:val="20"/>
              </w:rPr>
              <w:sym w:font="Symbol" w:char="F0BE"/>
            </w:r>
            <w:r w:rsidRPr="00165EB7">
              <w:rPr>
                <w:bCs/>
                <w:iCs/>
                <w:sz w:val="20"/>
                <w:szCs w:val="20"/>
              </w:rPr>
              <w:t xml:space="preserve">The total of the payments to QSE </w:t>
            </w:r>
            <w:r w:rsidRPr="00165EB7">
              <w:rPr>
                <w:bCs/>
                <w:i/>
                <w:iCs/>
                <w:sz w:val="20"/>
                <w:szCs w:val="20"/>
              </w:rPr>
              <w:t>q</w:t>
            </w:r>
            <w:r w:rsidRPr="00165EB7">
              <w:rPr>
                <w:bCs/>
                <w:iCs/>
                <w:sz w:val="20"/>
                <w:szCs w:val="20"/>
              </w:rPr>
              <w:t xml:space="preserve"> for energy delivered into the ERCOT Region through BLT points for the 15-minute Settlement Interval.</w:t>
            </w:r>
          </w:p>
        </w:tc>
      </w:tr>
      <w:tr w:rsidR="00165EB7" w:rsidRPr="00165EB7" w14:paraId="6B471CEE" w14:textId="77777777" w:rsidTr="004E66A4">
        <w:trPr>
          <w:cantSplit/>
        </w:trPr>
        <w:tc>
          <w:tcPr>
            <w:tcW w:w="1402" w:type="pct"/>
            <w:tcBorders>
              <w:top w:val="single" w:sz="4" w:space="0" w:color="auto"/>
              <w:left w:val="single" w:sz="4" w:space="0" w:color="auto"/>
              <w:bottom w:val="single" w:sz="4" w:space="0" w:color="auto"/>
              <w:right w:val="single" w:sz="4" w:space="0" w:color="auto"/>
            </w:tcBorders>
          </w:tcPr>
          <w:p w14:paraId="585DA58D" w14:textId="77777777" w:rsidR="00165EB7" w:rsidRPr="00165EB7" w:rsidRDefault="00165EB7" w:rsidP="00165EB7">
            <w:pPr>
              <w:spacing w:after="60"/>
              <w:rPr>
                <w:iCs/>
                <w:sz w:val="20"/>
                <w:szCs w:val="20"/>
              </w:rPr>
            </w:pPr>
            <w:r w:rsidRPr="00165EB7">
              <w:rPr>
                <w:iCs/>
                <w:sz w:val="20"/>
                <w:szCs w:val="20"/>
              </w:rPr>
              <w:t xml:space="preserve">RTDCIMPAMTQSETOT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tcPr>
          <w:p w14:paraId="1BA500F8" w14:textId="77777777" w:rsidR="00165EB7" w:rsidRPr="00165EB7" w:rsidRDefault="00165EB7" w:rsidP="00165EB7">
            <w:pPr>
              <w:spacing w:after="60"/>
              <w:rPr>
                <w:bCs/>
                <w:iCs/>
                <w:sz w:val="20"/>
                <w:szCs w:val="20"/>
              </w:rPr>
            </w:pPr>
            <w:r w:rsidRPr="00165EB7">
              <w:rPr>
                <w:bCs/>
                <w:iCs/>
                <w:sz w:val="20"/>
                <w:szCs w:val="20"/>
              </w:rPr>
              <w:t>$</w:t>
            </w:r>
          </w:p>
        </w:tc>
        <w:tc>
          <w:tcPr>
            <w:tcW w:w="3282" w:type="pct"/>
            <w:tcBorders>
              <w:top w:val="single" w:sz="4" w:space="0" w:color="auto"/>
              <w:left w:val="single" w:sz="4" w:space="0" w:color="auto"/>
              <w:bottom w:val="single" w:sz="4" w:space="0" w:color="auto"/>
              <w:right w:val="single" w:sz="4" w:space="0" w:color="auto"/>
            </w:tcBorders>
          </w:tcPr>
          <w:p w14:paraId="2422EF68" w14:textId="77777777" w:rsidR="00165EB7" w:rsidRPr="00165EB7" w:rsidRDefault="00165EB7" w:rsidP="00165EB7">
            <w:pPr>
              <w:spacing w:after="60"/>
              <w:rPr>
                <w:bCs/>
                <w:iCs/>
                <w:sz w:val="20"/>
                <w:szCs w:val="20"/>
              </w:rPr>
            </w:pPr>
            <w:r w:rsidRPr="00165EB7">
              <w:rPr>
                <w:bCs/>
                <w:i/>
                <w:iCs/>
                <w:sz w:val="20"/>
                <w:szCs w:val="20"/>
              </w:rPr>
              <w:t>Real-Time DC Import Amount QSE Total per QSE</w:t>
            </w:r>
            <w:r w:rsidRPr="00165EB7">
              <w:rPr>
                <w:bCs/>
                <w:iCs/>
                <w:sz w:val="20"/>
                <w:szCs w:val="20"/>
              </w:rPr>
              <w:sym w:font="Symbol" w:char="F0BE"/>
            </w:r>
            <w:r w:rsidRPr="00165EB7">
              <w:rPr>
                <w:bCs/>
                <w:iCs/>
                <w:sz w:val="20"/>
                <w:szCs w:val="20"/>
              </w:rPr>
              <w:t xml:space="preserve">The total of the payments to QSE </w:t>
            </w:r>
            <w:r w:rsidRPr="00165EB7">
              <w:rPr>
                <w:bCs/>
                <w:i/>
                <w:iCs/>
                <w:sz w:val="20"/>
                <w:szCs w:val="20"/>
              </w:rPr>
              <w:t>q</w:t>
            </w:r>
            <w:r w:rsidRPr="00165EB7">
              <w:rPr>
                <w:bCs/>
                <w:iCs/>
                <w:sz w:val="20"/>
                <w:szCs w:val="20"/>
              </w:rPr>
              <w:t xml:space="preserve"> for energy imported into the ERCOT Region through DC Ties for the 15-minute Settlement Interval.</w:t>
            </w:r>
          </w:p>
        </w:tc>
      </w:tr>
      <w:tr w:rsidR="00165EB7" w:rsidRPr="00165EB7" w:rsidDel="004E3742" w14:paraId="54EEEACB" w14:textId="77777777" w:rsidTr="004E66A4">
        <w:trPr>
          <w:cantSplit/>
          <w:del w:id="301" w:author="AEPSC" w:date="2020-11-02T14:24:00Z"/>
        </w:trPr>
        <w:tc>
          <w:tcPr>
            <w:tcW w:w="1402" w:type="pct"/>
            <w:tcBorders>
              <w:top w:val="single" w:sz="4" w:space="0" w:color="auto"/>
              <w:left w:val="single" w:sz="4" w:space="0" w:color="auto"/>
              <w:bottom w:val="single" w:sz="4" w:space="0" w:color="auto"/>
              <w:right w:val="single" w:sz="4" w:space="0" w:color="auto"/>
            </w:tcBorders>
          </w:tcPr>
          <w:p w14:paraId="222DC07D" w14:textId="77777777" w:rsidR="00165EB7" w:rsidRPr="00165EB7" w:rsidDel="004E3742" w:rsidRDefault="00165EB7" w:rsidP="00165EB7">
            <w:pPr>
              <w:spacing w:after="60"/>
              <w:rPr>
                <w:del w:id="302" w:author="AEPSC" w:date="2020-11-02T14:24:00Z"/>
                <w:iCs/>
                <w:sz w:val="20"/>
                <w:szCs w:val="20"/>
              </w:rPr>
            </w:pPr>
            <w:del w:id="303" w:author="AEPSC" w:date="2020-11-02T14:24:00Z">
              <w:r w:rsidRPr="00165EB7" w:rsidDel="004E3742">
                <w:rPr>
                  <w:iCs/>
                  <w:sz w:val="20"/>
                  <w:szCs w:val="20"/>
                </w:rPr>
                <w:delText xml:space="preserve">RTDCEXPAMTQSETOT </w:delText>
              </w:r>
              <w:r w:rsidRPr="00165EB7" w:rsidDel="004E3742">
                <w:rPr>
                  <w:i/>
                  <w:iCs/>
                  <w:sz w:val="20"/>
                  <w:szCs w:val="20"/>
                  <w:vertAlign w:val="subscript"/>
                </w:rPr>
                <w:delText>q</w:delText>
              </w:r>
            </w:del>
          </w:p>
        </w:tc>
        <w:tc>
          <w:tcPr>
            <w:tcW w:w="316" w:type="pct"/>
            <w:tcBorders>
              <w:top w:val="single" w:sz="4" w:space="0" w:color="auto"/>
              <w:left w:val="single" w:sz="4" w:space="0" w:color="auto"/>
              <w:bottom w:val="single" w:sz="4" w:space="0" w:color="auto"/>
              <w:right w:val="single" w:sz="4" w:space="0" w:color="auto"/>
            </w:tcBorders>
          </w:tcPr>
          <w:p w14:paraId="503E2FC9" w14:textId="77777777" w:rsidR="00165EB7" w:rsidRPr="00165EB7" w:rsidDel="004E3742" w:rsidRDefault="00165EB7" w:rsidP="00165EB7">
            <w:pPr>
              <w:spacing w:after="60"/>
              <w:rPr>
                <w:del w:id="304" w:author="AEPSC" w:date="2020-11-02T14:24:00Z"/>
                <w:bCs/>
                <w:iCs/>
                <w:sz w:val="20"/>
                <w:szCs w:val="20"/>
              </w:rPr>
            </w:pPr>
            <w:del w:id="305" w:author="AEPSC" w:date="2020-11-02T14:24:00Z">
              <w:r w:rsidRPr="00165EB7" w:rsidDel="004E3742">
                <w:rPr>
                  <w:bCs/>
                  <w:iCs/>
                  <w:sz w:val="20"/>
                  <w:szCs w:val="20"/>
                </w:rPr>
                <w:delText>$</w:delText>
              </w:r>
            </w:del>
          </w:p>
        </w:tc>
        <w:tc>
          <w:tcPr>
            <w:tcW w:w="3282" w:type="pct"/>
            <w:tcBorders>
              <w:top w:val="single" w:sz="4" w:space="0" w:color="auto"/>
              <w:left w:val="single" w:sz="4" w:space="0" w:color="auto"/>
              <w:bottom w:val="single" w:sz="4" w:space="0" w:color="auto"/>
              <w:right w:val="single" w:sz="4" w:space="0" w:color="auto"/>
            </w:tcBorders>
          </w:tcPr>
          <w:p w14:paraId="7CBC0A95" w14:textId="77777777" w:rsidR="00165EB7" w:rsidRPr="00165EB7" w:rsidDel="004E3742" w:rsidRDefault="00165EB7" w:rsidP="00165EB7">
            <w:pPr>
              <w:spacing w:after="60"/>
              <w:rPr>
                <w:del w:id="306" w:author="AEPSC" w:date="2020-11-02T14:24:00Z"/>
                <w:bCs/>
                <w:iCs/>
                <w:sz w:val="20"/>
                <w:szCs w:val="20"/>
              </w:rPr>
            </w:pPr>
            <w:del w:id="307" w:author="AEPSC" w:date="2020-11-02T14:24:00Z">
              <w:r w:rsidRPr="00165EB7" w:rsidDel="004E3742">
                <w:rPr>
                  <w:bCs/>
                  <w:i/>
                  <w:iCs/>
                  <w:sz w:val="20"/>
                  <w:szCs w:val="20"/>
                </w:rPr>
                <w:delText>Real-Time DC Export Amount QSE Total per QSE</w:delText>
              </w:r>
              <w:r w:rsidRPr="00165EB7" w:rsidDel="004E3742">
                <w:rPr>
                  <w:bCs/>
                  <w:iCs/>
                  <w:sz w:val="20"/>
                  <w:szCs w:val="20"/>
                </w:rPr>
                <w:sym w:font="Symbol" w:char="F0BE"/>
              </w:r>
              <w:r w:rsidRPr="00165EB7" w:rsidDel="004E3742">
                <w:rPr>
                  <w:bCs/>
                  <w:iCs/>
                  <w:sz w:val="20"/>
                  <w:szCs w:val="20"/>
                </w:rPr>
                <w:delText xml:space="preserve">The total of the charges to QSE </w:delText>
              </w:r>
              <w:r w:rsidRPr="00165EB7" w:rsidDel="004E3742">
                <w:rPr>
                  <w:bCs/>
                  <w:i/>
                  <w:iCs/>
                  <w:sz w:val="20"/>
                  <w:szCs w:val="20"/>
                </w:rPr>
                <w:delText>q</w:delText>
              </w:r>
              <w:r w:rsidRPr="00165EB7" w:rsidDel="004E3742">
                <w:rPr>
                  <w:bCs/>
                  <w:iCs/>
                  <w:sz w:val="20"/>
                  <w:szCs w:val="20"/>
                </w:rPr>
                <w:delText xml:space="preserve"> for energy exported from the ERCOT Region through DC Ties for the 15-minute Settlement Interval.</w:delText>
              </w:r>
            </w:del>
          </w:p>
        </w:tc>
      </w:tr>
      <w:tr w:rsidR="00165EB7" w:rsidRPr="00165EB7" w14:paraId="10325E79" w14:textId="77777777" w:rsidTr="004E66A4">
        <w:trPr>
          <w:cantSplit/>
        </w:trPr>
        <w:tc>
          <w:tcPr>
            <w:tcW w:w="1402" w:type="pct"/>
            <w:tcBorders>
              <w:top w:val="single" w:sz="4" w:space="0" w:color="auto"/>
              <w:left w:val="single" w:sz="4" w:space="0" w:color="auto"/>
              <w:bottom w:val="single" w:sz="4" w:space="0" w:color="auto"/>
              <w:right w:val="single" w:sz="4" w:space="0" w:color="auto"/>
            </w:tcBorders>
          </w:tcPr>
          <w:p w14:paraId="6CB2408A" w14:textId="77777777" w:rsidR="00165EB7" w:rsidRPr="00165EB7" w:rsidRDefault="00165EB7" w:rsidP="00165EB7">
            <w:pPr>
              <w:spacing w:after="60"/>
              <w:rPr>
                <w:iCs/>
                <w:sz w:val="20"/>
                <w:szCs w:val="20"/>
              </w:rPr>
            </w:pPr>
            <w:r w:rsidRPr="00165EB7">
              <w:rPr>
                <w:iCs/>
                <w:sz w:val="20"/>
                <w:szCs w:val="20"/>
              </w:rPr>
              <w:lastRenderedPageBreak/>
              <w:t xml:space="preserve">RTOBLAMTQSETOT </w:t>
            </w:r>
            <w:r w:rsidRPr="00165EB7">
              <w:rPr>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tcPr>
          <w:p w14:paraId="0D62E353" w14:textId="77777777" w:rsidR="00165EB7" w:rsidRPr="00165EB7" w:rsidRDefault="00165EB7" w:rsidP="00165EB7">
            <w:pPr>
              <w:spacing w:after="60"/>
              <w:rPr>
                <w:bCs/>
                <w:iCs/>
                <w:sz w:val="20"/>
                <w:szCs w:val="20"/>
              </w:rPr>
            </w:pPr>
            <w:r w:rsidRPr="00165EB7">
              <w:rPr>
                <w:bCs/>
                <w:iCs/>
                <w:sz w:val="20"/>
                <w:szCs w:val="20"/>
              </w:rPr>
              <w:t>$</w:t>
            </w:r>
          </w:p>
        </w:tc>
        <w:tc>
          <w:tcPr>
            <w:tcW w:w="3282" w:type="pct"/>
            <w:tcBorders>
              <w:top w:val="single" w:sz="4" w:space="0" w:color="auto"/>
              <w:left w:val="single" w:sz="4" w:space="0" w:color="auto"/>
              <w:bottom w:val="single" w:sz="4" w:space="0" w:color="auto"/>
              <w:right w:val="single" w:sz="4" w:space="0" w:color="auto"/>
            </w:tcBorders>
          </w:tcPr>
          <w:p w14:paraId="25B79DED" w14:textId="77777777" w:rsidR="00165EB7" w:rsidRPr="00165EB7" w:rsidRDefault="00165EB7" w:rsidP="00165EB7">
            <w:pPr>
              <w:spacing w:after="60"/>
              <w:rPr>
                <w:bCs/>
                <w:iCs/>
                <w:sz w:val="20"/>
                <w:szCs w:val="20"/>
              </w:rPr>
            </w:pPr>
            <w:r w:rsidRPr="00165EB7">
              <w:rPr>
                <w:bCs/>
                <w:i/>
                <w:iCs/>
                <w:sz w:val="20"/>
                <w:szCs w:val="20"/>
              </w:rPr>
              <w:t>Real-Time Obligation Amount QSE Total per QSE</w:t>
            </w:r>
            <w:r w:rsidRPr="00165EB7">
              <w:rPr>
                <w:bCs/>
                <w:iCs/>
                <w:sz w:val="20"/>
                <w:szCs w:val="20"/>
              </w:rPr>
              <w:t xml:space="preserve">—The net total payment or charge to QSE </w:t>
            </w:r>
            <w:r w:rsidRPr="00165EB7">
              <w:rPr>
                <w:bCs/>
                <w:i/>
                <w:iCs/>
                <w:sz w:val="20"/>
                <w:szCs w:val="20"/>
              </w:rPr>
              <w:t>q</w:t>
            </w:r>
            <w:r w:rsidRPr="00165EB7">
              <w:rPr>
                <w:bCs/>
                <w:iCs/>
                <w:sz w:val="20"/>
                <w:szCs w:val="20"/>
              </w:rPr>
              <w:t xml:space="preserve"> of all its PTP Obligations settled in Real-Time for the hour that includes the 15-minute Settlement Interval.  See paragraph (2) of Section 7.9.2.1, Payments and Charges for PTP Obligations Settled in Real-Time.</w:t>
            </w:r>
          </w:p>
        </w:tc>
      </w:tr>
      <w:tr w:rsidR="00165EB7" w:rsidRPr="00165EB7" w14:paraId="09E5D7F1" w14:textId="77777777" w:rsidTr="004E66A4">
        <w:trPr>
          <w:cantSplit/>
        </w:trPr>
        <w:tc>
          <w:tcPr>
            <w:tcW w:w="1402" w:type="pct"/>
            <w:tcBorders>
              <w:top w:val="single" w:sz="4" w:space="0" w:color="auto"/>
              <w:left w:val="single" w:sz="4" w:space="0" w:color="auto"/>
              <w:bottom w:val="single" w:sz="4" w:space="0" w:color="auto"/>
              <w:right w:val="single" w:sz="4" w:space="0" w:color="auto"/>
            </w:tcBorders>
          </w:tcPr>
          <w:p w14:paraId="775F0578" w14:textId="77777777" w:rsidR="00165EB7" w:rsidRPr="00165EB7" w:rsidRDefault="00165EB7" w:rsidP="00165EB7">
            <w:pPr>
              <w:spacing w:after="60"/>
              <w:rPr>
                <w:iCs/>
                <w:sz w:val="20"/>
                <w:szCs w:val="20"/>
              </w:rPr>
            </w:pPr>
            <w:r w:rsidRPr="00165EB7">
              <w:rPr>
                <w:iCs/>
                <w:sz w:val="20"/>
                <w:szCs w:val="20"/>
              </w:rPr>
              <w:t xml:space="preserve">RTOBLLOAMTQSETOT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tcPr>
          <w:p w14:paraId="1361D1AB" w14:textId="77777777" w:rsidR="00165EB7" w:rsidRPr="00165EB7" w:rsidRDefault="00165EB7" w:rsidP="00165EB7">
            <w:pPr>
              <w:spacing w:after="60"/>
              <w:rPr>
                <w:bCs/>
                <w:iCs/>
                <w:sz w:val="20"/>
                <w:szCs w:val="20"/>
              </w:rPr>
            </w:pPr>
            <w:r w:rsidRPr="00165EB7">
              <w:rPr>
                <w:bCs/>
                <w:iCs/>
                <w:sz w:val="20"/>
                <w:szCs w:val="20"/>
              </w:rPr>
              <w:t>$</w:t>
            </w:r>
          </w:p>
        </w:tc>
        <w:tc>
          <w:tcPr>
            <w:tcW w:w="3282" w:type="pct"/>
            <w:tcBorders>
              <w:top w:val="single" w:sz="4" w:space="0" w:color="auto"/>
              <w:left w:val="single" w:sz="4" w:space="0" w:color="auto"/>
              <w:bottom w:val="single" w:sz="4" w:space="0" w:color="auto"/>
              <w:right w:val="single" w:sz="4" w:space="0" w:color="auto"/>
            </w:tcBorders>
          </w:tcPr>
          <w:p w14:paraId="2AB55760" w14:textId="77777777" w:rsidR="00165EB7" w:rsidRPr="00165EB7" w:rsidRDefault="00165EB7" w:rsidP="00165EB7">
            <w:pPr>
              <w:spacing w:after="60"/>
              <w:rPr>
                <w:bCs/>
                <w:i/>
                <w:iCs/>
                <w:sz w:val="20"/>
                <w:szCs w:val="20"/>
              </w:rPr>
            </w:pPr>
            <w:r w:rsidRPr="00165EB7">
              <w:rPr>
                <w:bCs/>
                <w:i/>
                <w:iCs/>
                <w:sz w:val="20"/>
                <w:szCs w:val="20"/>
              </w:rPr>
              <w:t>Real-Time Obligation with Links to an Option Amount QSE Total per QSE</w:t>
            </w:r>
            <w:r w:rsidRPr="00165EB7">
              <w:rPr>
                <w:bCs/>
                <w:iCs/>
                <w:sz w:val="20"/>
                <w:szCs w:val="20"/>
              </w:rPr>
              <w:t xml:space="preserve">—The total payment to QSE </w:t>
            </w:r>
            <w:r w:rsidRPr="00165EB7">
              <w:rPr>
                <w:bCs/>
                <w:i/>
                <w:iCs/>
                <w:sz w:val="20"/>
                <w:szCs w:val="20"/>
              </w:rPr>
              <w:t>q</w:t>
            </w:r>
            <w:r w:rsidRPr="00165EB7">
              <w:rPr>
                <w:bCs/>
                <w:iCs/>
                <w:sz w:val="20"/>
                <w:szCs w:val="20"/>
              </w:rPr>
              <w:t xml:space="preserve"> for all of its PTP Obligations with Links to an Option settled in Real-Time for the hour that includes the 15-minute Settlement Interval.  See paragraph (2) of Section 7.9.2.1.</w:t>
            </w:r>
          </w:p>
        </w:tc>
      </w:tr>
      <w:tr w:rsidR="00165EB7" w:rsidRPr="00165EB7" w14:paraId="5698F927" w14:textId="77777777" w:rsidTr="004E66A4">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6FB31607" w14:textId="77777777" w:rsidTr="004E66A4">
              <w:trPr>
                <w:trHeight w:val="206"/>
              </w:trPr>
              <w:tc>
                <w:tcPr>
                  <w:tcW w:w="9576" w:type="dxa"/>
                  <w:shd w:val="pct12" w:color="auto" w:fill="auto"/>
                </w:tcPr>
                <w:p w14:paraId="5199F8C3" w14:textId="77777777" w:rsidR="00165EB7" w:rsidRPr="00165EB7" w:rsidRDefault="00165EB7" w:rsidP="00165EB7">
                  <w:pPr>
                    <w:spacing w:before="120" w:after="240"/>
                    <w:rPr>
                      <w:b/>
                      <w:i/>
                      <w:iCs/>
                    </w:rPr>
                  </w:pPr>
                  <w:r w:rsidRPr="00165EB7">
                    <w:rPr>
                      <w:b/>
                      <w:i/>
                      <w:iCs/>
                    </w:rPr>
                    <w:t xml:space="preserve">[NPRR917:  Insert the variables “RTESOGAMTQSETOT </w:t>
                  </w:r>
                  <w:r w:rsidRPr="00165EB7">
                    <w:rPr>
                      <w:b/>
                      <w:i/>
                      <w:iCs/>
                      <w:vertAlign w:val="subscript"/>
                    </w:rPr>
                    <w:t>q</w:t>
                  </w:r>
                  <w:r w:rsidRPr="00165EB7">
                    <w:rPr>
                      <w:b/>
                      <w:i/>
                      <w:iCs/>
                    </w:rPr>
                    <w:t>” and “RTESOGAMTTOT”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94"/>
                    <w:gridCol w:w="722"/>
                    <w:gridCol w:w="5994"/>
                  </w:tblGrid>
                  <w:tr w:rsidR="00165EB7" w:rsidRPr="00165EB7" w14:paraId="4023D625" w14:textId="77777777" w:rsidTr="004E66A4">
                    <w:trPr>
                      <w:cantSplit/>
                    </w:trPr>
                    <w:tc>
                      <w:tcPr>
                        <w:tcW w:w="1314" w:type="pct"/>
                        <w:tcBorders>
                          <w:bottom w:val="single" w:sz="4" w:space="0" w:color="auto"/>
                        </w:tcBorders>
                      </w:tcPr>
                      <w:p w14:paraId="1AE9443B" w14:textId="77777777" w:rsidR="00165EB7" w:rsidRPr="00165EB7" w:rsidRDefault="00165EB7" w:rsidP="00165EB7">
                        <w:pPr>
                          <w:spacing w:after="60"/>
                          <w:rPr>
                            <w:sz w:val="20"/>
                            <w:szCs w:val="20"/>
                          </w:rPr>
                        </w:pPr>
                        <w:r w:rsidRPr="00165EB7">
                          <w:rPr>
                            <w:sz w:val="20"/>
                            <w:szCs w:val="20"/>
                          </w:rPr>
                          <w:t xml:space="preserve">RTESOGAMTQSETOT </w:t>
                        </w:r>
                        <w:r w:rsidRPr="00165EB7">
                          <w:rPr>
                            <w:i/>
                            <w:sz w:val="20"/>
                            <w:szCs w:val="20"/>
                            <w:vertAlign w:val="subscript"/>
                          </w:rPr>
                          <w:t>q</w:t>
                        </w:r>
                      </w:p>
                    </w:tc>
                    <w:tc>
                      <w:tcPr>
                        <w:tcW w:w="396" w:type="pct"/>
                        <w:tcBorders>
                          <w:bottom w:val="single" w:sz="4" w:space="0" w:color="auto"/>
                        </w:tcBorders>
                      </w:tcPr>
                      <w:p w14:paraId="01EB5AC9" w14:textId="77777777" w:rsidR="00165EB7" w:rsidRPr="00165EB7" w:rsidRDefault="00165EB7" w:rsidP="00165EB7">
                        <w:pPr>
                          <w:spacing w:after="60"/>
                          <w:rPr>
                            <w:sz w:val="20"/>
                            <w:szCs w:val="20"/>
                          </w:rPr>
                        </w:pPr>
                        <w:r w:rsidRPr="00165EB7">
                          <w:rPr>
                            <w:bCs/>
                            <w:sz w:val="20"/>
                            <w:szCs w:val="20"/>
                          </w:rPr>
                          <w:t>$</w:t>
                        </w:r>
                      </w:p>
                    </w:tc>
                    <w:tc>
                      <w:tcPr>
                        <w:tcW w:w="3290" w:type="pct"/>
                        <w:tcBorders>
                          <w:bottom w:val="single" w:sz="4" w:space="0" w:color="auto"/>
                        </w:tcBorders>
                      </w:tcPr>
                      <w:p w14:paraId="3D069235" w14:textId="77777777" w:rsidR="00165EB7" w:rsidRPr="00165EB7" w:rsidRDefault="00165EB7" w:rsidP="00165EB7">
                        <w:pPr>
                          <w:spacing w:after="60"/>
                          <w:rPr>
                            <w:i/>
                            <w:sz w:val="20"/>
                            <w:szCs w:val="20"/>
                          </w:rPr>
                        </w:pPr>
                        <w:r w:rsidRPr="00165EB7">
                          <w:rPr>
                            <w:i/>
                            <w:sz w:val="20"/>
                            <w:szCs w:val="20"/>
                          </w:rPr>
                          <w:t xml:space="preserve">Real-Time Energy Payment or Charge per QSE for Energy from SODGs and SOTGs </w:t>
                        </w:r>
                        <w:r w:rsidRPr="00165EB7">
                          <w:rPr>
                            <w:sz w:val="20"/>
                            <w:szCs w:val="20"/>
                          </w:rPr>
                          <w:t xml:space="preserve">—The payment or charge to QSE </w:t>
                        </w:r>
                        <w:r w:rsidRPr="00165EB7">
                          <w:rPr>
                            <w:i/>
                            <w:sz w:val="20"/>
                            <w:szCs w:val="20"/>
                          </w:rPr>
                          <w:t>q</w:t>
                        </w:r>
                        <w:r w:rsidRPr="00165EB7">
                          <w:rPr>
                            <w:sz w:val="20"/>
                            <w:szCs w:val="20"/>
                          </w:rPr>
                          <w:t xml:space="preserve"> for Real-Time energy from SODGs and SOTGs, for the 15-minute Settlement Interval.</w:t>
                        </w:r>
                      </w:p>
                    </w:tc>
                  </w:tr>
                  <w:tr w:rsidR="00165EB7" w:rsidRPr="00165EB7" w14:paraId="28A1E4B5" w14:textId="77777777" w:rsidTr="004E66A4">
                    <w:trPr>
                      <w:cantSplit/>
                    </w:trPr>
                    <w:tc>
                      <w:tcPr>
                        <w:tcW w:w="1314" w:type="pct"/>
                        <w:tcBorders>
                          <w:bottom w:val="single" w:sz="4" w:space="0" w:color="auto"/>
                        </w:tcBorders>
                      </w:tcPr>
                      <w:p w14:paraId="39DB2095" w14:textId="77777777" w:rsidR="00165EB7" w:rsidRPr="00165EB7" w:rsidRDefault="00165EB7" w:rsidP="00165EB7">
                        <w:pPr>
                          <w:spacing w:after="60"/>
                          <w:rPr>
                            <w:sz w:val="20"/>
                            <w:szCs w:val="20"/>
                          </w:rPr>
                        </w:pPr>
                        <w:r w:rsidRPr="00165EB7">
                          <w:rPr>
                            <w:sz w:val="20"/>
                            <w:szCs w:val="20"/>
                          </w:rPr>
                          <w:t>RTESOGAMTTOT</w:t>
                        </w:r>
                      </w:p>
                    </w:tc>
                    <w:tc>
                      <w:tcPr>
                        <w:tcW w:w="396" w:type="pct"/>
                        <w:tcBorders>
                          <w:bottom w:val="single" w:sz="4" w:space="0" w:color="auto"/>
                        </w:tcBorders>
                      </w:tcPr>
                      <w:p w14:paraId="267DD77C" w14:textId="77777777" w:rsidR="00165EB7" w:rsidRPr="00165EB7" w:rsidRDefault="00165EB7" w:rsidP="00165EB7">
                        <w:pPr>
                          <w:spacing w:after="60"/>
                          <w:rPr>
                            <w:sz w:val="20"/>
                            <w:szCs w:val="20"/>
                          </w:rPr>
                        </w:pPr>
                        <w:r w:rsidRPr="00165EB7">
                          <w:rPr>
                            <w:bCs/>
                            <w:sz w:val="20"/>
                            <w:szCs w:val="20"/>
                          </w:rPr>
                          <w:t>$</w:t>
                        </w:r>
                      </w:p>
                    </w:tc>
                    <w:tc>
                      <w:tcPr>
                        <w:tcW w:w="3290" w:type="pct"/>
                        <w:tcBorders>
                          <w:bottom w:val="single" w:sz="4" w:space="0" w:color="auto"/>
                        </w:tcBorders>
                      </w:tcPr>
                      <w:p w14:paraId="44C08457" w14:textId="77777777" w:rsidR="00165EB7" w:rsidRPr="00165EB7" w:rsidRDefault="00165EB7" w:rsidP="00165EB7">
                        <w:pPr>
                          <w:spacing w:after="60"/>
                          <w:rPr>
                            <w:i/>
                            <w:sz w:val="20"/>
                            <w:szCs w:val="20"/>
                          </w:rPr>
                        </w:pPr>
                        <w:r w:rsidRPr="00165EB7">
                          <w:rPr>
                            <w:i/>
                            <w:sz w:val="20"/>
                            <w:szCs w:val="20"/>
                          </w:rPr>
                          <w:t xml:space="preserve">Real-Time Energy Amount Total for Energy from all SODGs and SOTGs </w:t>
                        </w:r>
                        <w:r w:rsidRPr="00165EB7">
                          <w:rPr>
                            <w:sz w:val="20"/>
                            <w:szCs w:val="20"/>
                          </w:rPr>
                          <w:t>—The total net payments and charges to all QSEs for Real-Time energy from SODGs and SOTGs, for the 15-minute Settlement Interval.</w:t>
                        </w:r>
                      </w:p>
                    </w:tc>
                  </w:tr>
                </w:tbl>
                <w:p w14:paraId="65CFCB31" w14:textId="77777777" w:rsidR="00165EB7" w:rsidRPr="00165EB7" w:rsidRDefault="00165EB7" w:rsidP="00165EB7">
                  <w:pPr>
                    <w:spacing w:after="60"/>
                    <w:rPr>
                      <w:i/>
                      <w:sz w:val="20"/>
                      <w:szCs w:val="20"/>
                    </w:rPr>
                  </w:pPr>
                </w:p>
              </w:tc>
            </w:tr>
          </w:tbl>
          <w:p w14:paraId="4460F4B7" w14:textId="77777777" w:rsidR="00165EB7" w:rsidRPr="00165EB7" w:rsidRDefault="00165EB7" w:rsidP="00165EB7">
            <w:pPr>
              <w:spacing w:after="60"/>
              <w:rPr>
                <w:iCs/>
                <w:sz w:val="20"/>
                <w:szCs w:val="20"/>
              </w:rPr>
            </w:pPr>
          </w:p>
        </w:tc>
      </w:tr>
      <w:tr w:rsidR="00165EB7" w:rsidRPr="00165EB7" w14:paraId="1D192CDB" w14:textId="77777777" w:rsidTr="004E66A4">
        <w:trPr>
          <w:cantSplit/>
        </w:trPr>
        <w:tc>
          <w:tcPr>
            <w:tcW w:w="1402" w:type="pct"/>
          </w:tcPr>
          <w:p w14:paraId="459B43DB" w14:textId="77777777" w:rsidR="00165EB7" w:rsidRPr="00165EB7" w:rsidRDefault="00165EB7" w:rsidP="00165EB7">
            <w:pPr>
              <w:spacing w:after="60"/>
              <w:rPr>
                <w:iCs/>
                <w:sz w:val="20"/>
                <w:szCs w:val="20"/>
                <w:highlight w:val="yellow"/>
              </w:rPr>
            </w:pPr>
            <w:r w:rsidRPr="00165EB7">
              <w:rPr>
                <w:iCs/>
                <w:sz w:val="20"/>
                <w:szCs w:val="20"/>
              </w:rPr>
              <w:t xml:space="preserve">LRS </w:t>
            </w:r>
            <w:r w:rsidRPr="00165EB7">
              <w:rPr>
                <w:i/>
                <w:iCs/>
                <w:sz w:val="20"/>
                <w:szCs w:val="20"/>
                <w:vertAlign w:val="subscript"/>
              </w:rPr>
              <w:t>q</w:t>
            </w:r>
          </w:p>
        </w:tc>
        <w:tc>
          <w:tcPr>
            <w:tcW w:w="316" w:type="pct"/>
          </w:tcPr>
          <w:p w14:paraId="7086F79B" w14:textId="77777777" w:rsidR="00165EB7" w:rsidRPr="00165EB7" w:rsidRDefault="00165EB7" w:rsidP="00165EB7">
            <w:pPr>
              <w:spacing w:after="60"/>
              <w:rPr>
                <w:iCs/>
                <w:sz w:val="20"/>
                <w:szCs w:val="20"/>
              </w:rPr>
            </w:pPr>
            <w:r w:rsidRPr="00165EB7">
              <w:rPr>
                <w:iCs/>
                <w:sz w:val="20"/>
                <w:szCs w:val="20"/>
              </w:rPr>
              <w:t>none</w:t>
            </w:r>
          </w:p>
        </w:tc>
        <w:tc>
          <w:tcPr>
            <w:tcW w:w="3282" w:type="pct"/>
          </w:tcPr>
          <w:p w14:paraId="04D5E75A" w14:textId="77777777" w:rsidR="00165EB7" w:rsidRPr="00165EB7" w:rsidRDefault="00165EB7" w:rsidP="00165EB7">
            <w:pPr>
              <w:spacing w:after="60"/>
              <w:rPr>
                <w:iCs/>
                <w:sz w:val="20"/>
                <w:szCs w:val="20"/>
              </w:rPr>
            </w:pPr>
            <w:r w:rsidRPr="00165EB7">
              <w:rPr>
                <w:iCs/>
                <w:sz w:val="20"/>
                <w:szCs w:val="20"/>
              </w:rPr>
              <w:t xml:space="preserve">The LRS calculated for QSE </w:t>
            </w:r>
            <w:r w:rsidRPr="00165EB7">
              <w:rPr>
                <w:i/>
                <w:iCs/>
                <w:sz w:val="20"/>
                <w:szCs w:val="20"/>
              </w:rPr>
              <w:t>q</w:t>
            </w:r>
            <w:r w:rsidRPr="00165EB7">
              <w:rPr>
                <w:iCs/>
                <w:sz w:val="20"/>
                <w:szCs w:val="20"/>
              </w:rPr>
              <w:t xml:space="preserve"> for the 15-minute Settlement Interval.  See Section 6.6.2.2, QSE Load Ratio Share for a 15-Minute Settlement Interval.</w:t>
            </w:r>
          </w:p>
        </w:tc>
      </w:tr>
      <w:tr w:rsidR="00165EB7" w:rsidRPr="00165EB7" w14:paraId="3388BCB5" w14:textId="77777777" w:rsidTr="004E66A4">
        <w:trPr>
          <w:cantSplit/>
        </w:trPr>
        <w:tc>
          <w:tcPr>
            <w:tcW w:w="1402" w:type="pct"/>
          </w:tcPr>
          <w:p w14:paraId="69DA9A22" w14:textId="77777777" w:rsidR="00165EB7" w:rsidRPr="00165EB7" w:rsidRDefault="00165EB7" w:rsidP="00165EB7">
            <w:pPr>
              <w:spacing w:after="60"/>
              <w:rPr>
                <w:i/>
                <w:iCs/>
                <w:sz w:val="20"/>
                <w:szCs w:val="20"/>
              </w:rPr>
            </w:pPr>
            <w:r w:rsidRPr="00165EB7">
              <w:rPr>
                <w:i/>
                <w:iCs/>
                <w:sz w:val="20"/>
                <w:szCs w:val="20"/>
              </w:rPr>
              <w:t>q</w:t>
            </w:r>
          </w:p>
        </w:tc>
        <w:tc>
          <w:tcPr>
            <w:tcW w:w="316" w:type="pct"/>
          </w:tcPr>
          <w:p w14:paraId="0257FC9F" w14:textId="77777777" w:rsidR="00165EB7" w:rsidRPr="00165EB7" w:rsidRDefault="00165EB7" w:rsidP="00165EB7">
            <w:pPr>
              <w:spacing w:after="60"/>
              <w:rPr>
                <w:bCs/>
                <w:iCs/>
                <w:sz w:val="20"/>
                <w:szCs w:val="20"/>
              </w:rPr>
            </w:pPr>
            <w:r w:rsidRPr="00165EB7">
              <w:rPr>
                <w:bCs/>
                <w:iCs/>
                <w:sz w:val="20"/>
                <w:szCs w:val="20"/>
              </w:rPr>
              <w:t>none</w:t>
            </w:r>
          </w:p>
        </w:tc>
        <w:tc>
          <w:tcPr>
            <w:tcW w:w="3282" w:type="pct"/>
          </w:tcPr>
          <w:p w14:paraId="04831351" w14:textId="77777777" w:rsidR="00165EB7" w:rsidRPr="00165EB7" w:rsidRDefault="00165EB7" w:rsidP="00165EB7">
            <w:pPr>
              <w:spacing w:after="60"/>
              <w:rPr>
                <w:bCs/>
                <w:iCs/>
                <w:sz w:val="20"/>
                <w:szCs w:val="20"/>
              </w:rPr>
            </w:pPr>
            <w:r w:rsidRPr="00165EB7">
              <w:rPr>
                <w:bCs/>
                <w:iCs/>
                <w:sz w:val="20"/>
                <w:szCs w:val="20"/>
              </w:rPr>
              <w:t>A QSE.</w:t>
            </w:r>
          </w:p>
        </w:tc>
      </w:tr>
      <w:tr w:rsidR="00165EB7" w:rsidRPr="00165EB7" w14:paraId="579544D8" w14:textId="77777777" w:rsidTr="004E66A4">
        <w:trPr>
          <w:cantSplit/>
        </w:trPr>
        <w:tc>
          <w:tcPr>
            <w:tcW w:w="1402" w:type="pct"/>
          </w:tcPr>
          <w:p w14:paraId="1FBC31A8" w14:textId="77777777" w:rsidR="00165EB7" w:rsidRPr="00165EB7" w:rsidRDefault="00165EB7" w:rsidP="00165EB7">
            <w:pPr>
              <w:spacing w:after="60"/>
              <w:rPr>
                <w:i/>
                <w:iCs/>
                <w:sz w:val="20"/>
                <w:szCs w:val="20"/>
              </w:rPr>
            </w:pPr>
            <w:r w:rsidRPr="00165EB7">
              <w:rPr>
                <w:i/>
                <w:iCs/>
                <w:sz w:val="20"/>
                <w:szCs w:val="20"/>
              </w:rPr>
              <w:t>o</w:t>
            </w:r>
          </w:p>
        </w:tc>
        <w:tc>
          <w:tcPr>
            <w:tcW w:w="316" w:type="pct"/>
          </w:tcPr>
          <w:p w14:paraId="11C9B052" w14:textId="77777777" w:rsidR="00165EB7" w:rsidRPr="00165EB7" w:rsidRDefault="00165EB7" w:rsidP="00165EB7">
            <w:pPr>
              <w:spacing w:after="60"/>
              <w:rPr>
                <w:bCs/>
                <w:iCs/>
                <w:sz w:val="20"/>
                <w:szCs w:val="20"/>
              </w:rPr>
            </w:pPr>
            <w:r w:rsidRPr="00165EB7">
              <w:rPr>
                <w:bCs/>
                <w:iCs/>
                <w:sz w:val="20"/>
                <w:szCs w:val="20"/>
              </w:rPr>
              <w:t>none</w:t>
            </w:r>
          </w:p>
        </w:tc>
        <w:tc>
          <w:tcPr>
            <w:tcW w:w="3282" w:type="pct"/>
          </w:tcPr>
          <w:p w14:paraId="017DF10E" w14:textId="77777777" w:rsidR="00165EB7" w:rsidRPr="00165EB7" w:rsidRDefault="00165EB7" w:rsidP="00165EB7">
            <w:pPr>
              <w:spacing w:after="60"/>
              <w:rPr>
                <w:bCs/>
                <w:iCs/>
                <w:sz w:val="20"/>
                <w:szCs w:val="20"/>
              </w:rPr>
            </w:pPr>
            <w:r w:rsidRPr="00165EB7">
              <w:rPr>
                <w:bCs/>
                <w:iCs/>
                <w:sz w:val="20"/>
                <w:szCs w:val="20"/>
              </w:rPr>
              <w:t>A CRR owner.</w:t>
            </w:r>
          </w:p>
        </w:tc>
      </w:tr>
    </w:tbl>
    <w:p w14:paraId="147EEEBF" w14:textId="77777777" w:rsidR="00165EB7" w:rsidRPr="00165EB7" w:rsidRDefault="00165EB7" w:rsidP="00165EB7">
      <w:pPr>
        <w:spacing w:before="240" w:after="240"/>
        <w:ind w:left="720" w:hanging="720"/>
        <w:rPr>
          <w:iCs/>
        </w:rPr>
      </w:pPr>
      <w:r w:rsidRPr="00165EB7">
        <w:rPr>
          <w:iCs/>
        </w:rPr>
        <w:t>(3)</w:t>
      </w:r>
      <w:r w:rsidRPr="00165EB7">
        <w:rPr>
          <w:iCs/>
        </w:rPr>
        <w:tab/>
        <w:t>In the event that ERCOT is unable to execute the DAM, the Real-Time Revenue Neutrality Allocation for each QSE for a given 15-minute Settlement Interval is calculated as follows:</w:t>
      </w:r>
    </w:p>
    <w:p w14:paraId="6499DBAB" w14:textId="77777777" w:rsidR="00165EB7" w:rsidRPr="00165EB7" w:rsidRDefault="00165EB7" w:rsidP="00165EB7">
      <w:pPr>
        <w:tabs>
          <w:tab w:val="left" w:pos="2880"/>
        </w:tabs>
        <w:spacing w:after="240"/>
        <w:ind w:left="3240" w:hanging="2520"/>
        <w:rPr>
          <w:b/>
        </w:rPr>
      </w:pPr>
      <w:r w:rsidRPr="00165EB7">
        <w:rPr>
          <w:b/>
        </w:rPr>
        <w:t xml:space="preserve">LARTRNAMT </w:t>
      </w:r>
      <w:r w:rsidRPr="00165EB7">
        <w:rPr>
          <w:b/>
          <w:i/>
          <w:vertAlign w:val="subscript"/>
        </w:rPr>
        <w:t>q</w:t>
      </w:r>
      <w:r w:rsidRPr="00165EB7">
        <w:rPr>
          <w:b/>
        </w:rPr>
        <w:tab/>
        <w:t>=</w:t>
      </w:r>
      <w:r w:rsidRPr="00165EB7">
        <w:rPr>
          <w:b/>
        </w:rPr>
        <w:tab/>
        <w:t xml:space="preserve">(-1) * (RTEIAMTTOT + BLTRAMTTOT + RTDCIMPAMTTOT + </w:t>
      </w:r>
      <w:del w:id="308" w:author="AEPSC" w:date="2020-10-29T20:37:00Z">
        <w:r w:rsidRPr="00165EB7" w:rsidDel="00730FC4">
          <w:rPr>
            <w:b/>
          </w:rPr>
          <w:delText xml:space="preserve">RTDCEXPAMTTOT + </w:delText>
        </w:r>
      </w:del>
      <w:r w:rsidRPr="00165EB7">
        <w:rPr>
          <w:b/>
        </w:rPr>
        <w:t xml:space="preserve">RTCCAMTTOT + NDRTOBLAMTTOT / 4 + NDRTOPTAMTTOT / 4 + NDRTOPTRAMTTOT / 4 + NDRTOBLRAMTTOT / 4) * LRS </w:t>
      </w:r>
      <w:r w:rsidRPr="00165EB7">
        <w:rPr>
          <w:b/>
          <w:i/>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65EB7" w:rsidRPr="00165EB7" w14:paraId="181472D0" w14:textId="77777777" w:rsidTr="004E66A4">
        <w:trPr>
          <w:trHeight w:val="206"/>
        </w:trPr>
        <w:tc>
          <w:tcPr>
            <w:tcW w:w="9576" w:type="dxa"/>
            <w:shd w:val="pct12" w:color="auto" w:fill="auto"/>
          </w:tcPr>
          <w:p w14:paraId="7D8D177E" w14:textId="77777777" w:rsidR="00165EB7" w:rsidRPr="00165EB7" w:rsidRDefault="00165EB7" w:rsidP="00165EB7">
            <w:pPr>
              <w:spacing w:before="120" w:after="240"/>
              <w:rPr>
                <w:b/>
                <w:i/>
                <w:iCs/>
              </w:rPr>
            </w:pPr>
            <w:r w:rsidRPr="00165EB7">
              <w:rPr>
                <w:b/>
                <w:i/>
                <w:iCs/>
              </w:rPr>
              <w:t xml:space="preserve">[NPRR917:  Replace the formula “LARTRNAMT </w:t>
            </w:r>
            <w:r w:rsidRPr="00165EB7">
              <w:rPr>
                <w:b/>
                <w:i/>
                <w:iCs/>
                <w:vertAlign w:val="subscript"/>
              </w:rPr>
              <w:t>q</w:t>
            </w:r>
            <w:r w:rsidRPr="00165EB7">
              <w:rPr>
                <w:b/>
                <w:i/>
                <w:iCs/>
              </w:rPr>
              <w:t>” above with the following upon system implementation:]</w:t>
            </w:r>
          </w:p>
          <w:p w14:paraId="28CB3DF4" w14:textId="77777777" w:rsidR="00165EB7" w:rsidRPr="00165EB7" w:rsidRDefault="00165EB7" w:rsidP="00165EB7">
            <w:pPr>
              <w:tabs>
                <w:tab w:val="left" w:pos="2880"/>
              </w:tabs>
              <w:spacing w:after="240"/>
              <w:ind w:left="3240" w:hanging="2520"/>
              <w:rPr>
                <w:b/>
                <w:iCs/>
              </w:rPr>
            </w:pPr>
            <w:r w:rsidRPr="00165EB7">
              <w:rPr>
                <w:b/>
                <w:iCs/>
              </w:rPr>
              <w:t xml:space="preserve">LARTRNAMT </w:t>
            </w:r>
            <w:r w:rsidRPr="00165EB7">
              <w:rPr>
                <w:b/>
                <w:i/>
                <w:iCs/>
                <w:vertAlign w:val="subscript"/>
              </w:rPr>
              <w:t>q</w:t>
            </w:r>
            <w:r w:rsidRPr="00165EB7">
              <w:rPr>
                <w:b/>
                <w:iCs/>
              </w:rPr>
              <w:tab/>
              <w:t>=</w:t>
            </w:r>
            <w:r w:rsidRPr="00165EB7">
              <w:rPr>
                <w:b/>
                <w:iCs/>
              </w:rPr>
              <w:tab/>
              <w:t xml:space="preserve">(-1) * (RTEIAMTTOT + BLTRAMTTOT + RTDCIMPAMTTOT + </w:t>
            </w:r>
            <w:del w:id="309" w:author="AEPSC" w:date="2020-10-29T20:37:00Z">
              <w:r w:rsidRPr="00165EB7" w:rsidDel="00730FC4">
                <w:rPr>
                  <w:b/>
                  <w:iCs/>
                </w:rPr>
                <w:delText xml:space="preserve">RTDCEXPAMTTOT + </w:delText>
              </w:r>
            </w:del>
            <w:r w:rsidRPr="00165EB7">
              <w:rPr>
                <w:b/>
              </w:rPr>
              <w:t xml:space="preserve">RTESOGAMTTOT + </w:t>
            </w:r>
            <w:r w:rsidRPr="00165EB7">
              <w:rPr>
                <w:b/>
                <w:iCs/>
              </w:rPr>
              <w:t xml:space="preserve">RTCCAMTTOT + NDRTOBLAMTTOT / 4 + NDRTOPTAMTTOT / 4 + NDRTOPTRAMTTOT / 4 + NDRTOBLRAMTTOT / 4) * </w:t>
            </w:r>
            <w:r w:rsidRPr="00165EB7">
              <w:rPr>
                <w:b/>
                <w:iCs/>
              </w:rPr>
              <w:lastRenderedPageBreak/>
              <w:t xml:space="preserve">LRS </w:t>
            </w:r>
            <w:r w:rsidRPr="00165EB7">
              <w:rPr>
                <w:b/>
                <w:i/>
                <w:iCs/>
                <w:vertAlign w:val="subscript"/>
              </w:rPr>
              <w:t>q</w:t>
            </w:r>
          </w:p>
        </w:tc>
      </w:tr>
    </w:tbl>
    <w:p w14:paraId="63855FBD" w14:textId="77777777" w:rsidR="00165EB7" w:rsidRPr="00165EB7" w:rsidRDefault="00165EB7" w:rsidP="00165EB7">
      <w:pPr>
        <w:spacing w:before="240" w:after="240"/>
      </w:pPr>
      <w:r w:rsidRPr="00165EB7">
        <w:lastRenderedPageBreak/>
        <w:t xml:space="preserve">Where: </w:t>
      </w:r>
    </w:p>
    <w:p w14:paraId="0EB6CF1F" w14:textId="77777777" w:rsidR="00165EB7" w:rsidRPr="00165EB7" w:rsidRDefault="00165EB7" w:rsidP="00165EB7">
      <w:pPr>
        <w:ind w:firstLine="720"/>
      </w:pPr>
      <w:r w:rsidRPr="00165EB7">
        <w:t>Total Real-Time Energy Imbalance Payment (or Charge) at Settlement Point (or Hub)</w:t>
      </w:r>
    </w:p>
    <w:p w14:paraId="16349C99" w14:textId="3D0CE74E" w:rsidR="00165EB7" w:rsidRPr="00165EB7" w:rsidRDefault="00165EB7" w:rsidP="00165EB7">
      <w:pPr>
        <w:tabs>
          <w:tab w:val="left" w:pos="2340"/>
          <w:tab w:val="left" w:pos="3420"/>
        </w:tabs>
        <w:spacing w:after="240"/>
        <w:ind w:leftChars="600" w:left="3600" w:hanging="2160"/>
        <w:rPr>
          <w:bCs/>
        </w:rPr>
      </w:pPr>
      <w:r w:rsidRPr="00165EB7">
        <w:rPr>
          <w:bCs/>
        </w:rPr>
        <w:t>RTEIAMTTOT</w:t>
      </w:r>
      <w:r w:rsidRPr="00165EB7">
        <w:rPr>
          <w:bCs/>
        </w:rPr>
        <w:tab/>
        <w:t>=</w:t>
      </w:r>
      <w:r w:rsidRPr="00165EB7">
        <w:rPr>
          <w:bCs/>
        </w:rPr>
        <w:tab/>
      </w:r>
      <w:r w:rsidR="00094E46">
        <w:rPr>
          <w:bCs/>
          <w:noProof/>
          <w:position w:val="-22"/>
        </w:rPr>
        <w:drawing>
          <wp:inline distT="0" distB="0" distL="0" distR="0" wp14:anchorId="141FB9EC" wp14:editId="24C88E6E">
            <wp:extent cx="95250" cy="2667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Cs/>
        </w:rPr>
        <w:t xml:space="preserve">RTEIAMTQSETOT </w:t>
      </w:r>
      <w:r w:rsidRPr="00165EB7">
        <w:rPr>
          <w:bCs/>
          <w:i/>
          <w:vertAlign w:val="subscript"/>
        </w:rPr>
        <w:t>q</w:t>
      </w:r>
    </w:p>
    <w:p w14:paraId="7B68663B" w14:textId="77777777" w:rsidR="00165EB7" w:rsidRPr="00165EB7" w:rsidRDefault="00165EB7" w:rsidP="00165EB7">
      <w:pPr>
        <w:ind w:firstLine="720"/>
      </w:pPr>
      <w:r w:rsidRPr="00165EB7">
        <w:t>Total Real-Time Payment for BLT Resources</w:t>
      </w:r>
    </w:p>
    <w:p w14:paraId="6F26DEAA" w14:textId="175AAD1E" w:rsidR="00165EB7" w:rsidRPr="00165EB7" w:rsidRDefault="00165EB7" w:rsidP="00165EB7">
      <w:pPr>
        <w:tabs>
          <w:tab w:val="left" w:pos="2340"/>
          <w:tab w:val="left" w:pos="3420"/>
        </w:tabs>
        <w:spacing w:after="240"/>
        <w:ind w:leftChars="600" w:left="3600" w:hanging="2160"/>
        <w:rPr>
          <w:bCs/>
        </w:rPr>
      </w:pPr>
      <w:r w:rsidRPr="00165EB7">
        <w:rPr>
          <w:bCs/>
        </w:rPr>
        <w:t>BLTRAMTTOT</w:t>
      </w:r>
      <w:r w:rsidRPr="00165EB7">
        <w:rPr>
          <w:bCs/>
        </w:rPr>
        <w:tab/>
        <w:t>=</w:t>
      </w:r>
      <w:r w:rsidRPr="00165EB7">
        <w:rPr>
          <w:bCs/>
        </w:rPr>
        <w:tab/>
      </w:r>
      <w:r w:rsidR="00094E46">
        <w:rPr>
          <w:bCs/>
          <w:noProof/>
          <w:position w:val="-22"/>
        </w:rPr>
        <w:drawing>
          <wp:inline distT="0" distB="0" distL="0" distR="0" wp14:anchorId="202C3E1F" wp14:editId="730EBC4C">
            <wp:extent cx="95250" cy="2667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Cs/>
        </w:rPr>
        <w:t xml:space="preserve">BLTRAMTQSETOT </w:t>
      </w:r>
      <w:r w:rsidRPr="00165EB7">
        <w:rPr>
          <w:bCs/>
          <w:i/>
          <w:vertAlign w:val="subscript"/>
        </w:rPr>
        <w:t>q</w:t>
      </w:r>
    </w:p>
    <w:p w14:paraId="41391C10" w14:textId="77777777" w:rsidR="00165EB7" w:rsidRPr="00165EB7" w:rsidRDefault="00165EB7" w:rsidP="00165EB7">
      <w:pPr>
        <w:ind w:firstLine="720"/>
      </w:pPr>
      <w:r w:rsidRPr="00165EB7">
        <w:t>Total Real-Time Payment for DC Tie Imports</w:t>
      </w:r>
    </w:p>
    <w:p w14:paraId="46F678D7" w14:textId="43929E24" w:rsidR="00165EB7" w:rsidRPr="00165EB7" w:rsidRDefault="00165EB7" w:rsidP="00165EB7">
      <w:pPr>
        <w:tabs>
          <w:tab w:val="left" w:pos="2340"/>
          <w:tab w:val="left" w:pos="3420"/>
        </w:tabs>
        <w:spacing w:after="240"/>
        <w:ind w:leftChars="600" w:left="3600" w:hanging="2160"/>
        <w:rPr>
          <w:bCs/>
        </w:rPr>
      </w:pPr>
      <w:r w:rsidRPr="00165EB7">
        <w:rPr>
          <w:bCs/>
        </w:rPr>
        <w:t>RTDCIMPAMTTOT</w:t>
      </w:r>
      <w:r w:rsidRPr="00165EB7">
        <w:rPr>
          <w:bCs/>
        </w:rPr>
        <w:tab/>
      </w:r>
      <w:r w:rsidRPr="00165EB7">
        <w:rPr>
          <w:bCs/>
        </w:rPr>
        <w:tab/>
        <w:t>=</w:t>
      </w:r>
      <w:r w:rsidRPr="00165EB7">
        <w:rPr>
          <w:bCs/>
        </w:rPr>
        <w:tab/>
      </w:r>
      <w:r w:rsidR="00094E46">
        <w:rPr>
          <w:bCs/>
          <w:noProof/>
          <w:position w:val="-22"/>
        </w:rPr>
        <w:drawing>
          <wp:inline distT="0" distB="0" distL="0" distR="0" wp14:anchorId="5C57E541" wp14:editId="111090E0">
            <wp:extent cx="180975" cy="2667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RTDCIMPAMTQSETOT </w:t>
      </w:r>
      <w:r w:rsidRPr="00165EB7">
        <w:rPr>
          <w:bCs/>
          <w:i/>
          <w:vertAlign w:val="subscript"/>
        </w:rPr>
        <w:t>q</w:t>
      </w:r>
    </w:p>
    <w:p w14:paraId="7886A093" w14:textId="77777777" w:rsidR="00165EB7" w:rsidRPr="00165EB7" w:rsidDel="00E13DD4" w:rsidRDefault="00165EB7" w:rsidP="00165EB7">
      <w:pPr>
        <w:ind w:firstLine="720"/>
        <w:rPr>
          <w:del w:id="310" w:author="AEPSC" w:date="2020-10-29T16:11:00Z"/>
        </w:rPr>
      </w:pPr>
      <w:del w:id="311" w:author="AEPSC" w:date="2020-10-29T16:11:00Z">
        <w:r w:rsidRPr="00165EB7" w:rsidDel="00E13DD4">
          <w:delText>Total Real-Time Charge for DC Tie Exports (under “Oklaunion Exemption”)</w:delText>
        </w:r>
      </w:del>
    </w:p>
    <w:p w14:paraId="5FCB2AC0" w14:textId="0E9916ED" w:rsidR="00165EB7" w:rsidRPr="00165EB7" w:rsidDel="00E13DD4" w:rsidRDefault="00165EB7" w:rsidP="00165EB7">
      <w:pPr>
        <w:tabs>
          <w:tab w:val="left" w:pos="2340"/>
          <w:tab w:val="left" w:pos="3420"/>
        </w:tabs>
        <w:spacing w:after="240"/>
        <w:ind w:leftChars="600" w:left="3600" w:hanging="2160"/>
        <w:rPr>
          <w:del w:id="312" w:author="AEPSC" w:date="2020-10-29T16:11:00Z"/>
          <w:bCs/>
          <w:vertAlign w:val="subscript"/>
        </w:rPr>
      </w:pPr>
      <w:del w:id="313" w:author="AEPSC" w:date="2020-10-29T16:11:00Z">
        <w:r w:rsidRPr="00165EB7" w:rsidDel="00E13DD4">
          <w:rPr>
            <w:bCs/>
          </w:rPr>
          <w:delText>RTDCEXPAMTTOT</w:delText>
        </w:r>
        <w:r w:rsidRPr="00165EB7" w:rsidDel="00E13DD4">
          <w:rPr>
            <w:bCs/>
          </w:rPr>
          <w:tab/>
        </w:r>
        <w:r w:rsidRPr="00165EB7" w:rsidDel="00E13DD4">
          <w:rPr>
            <w:bCs/>
          </w:rPr>
          <w:tab/>
          <w:delText>=</w:delText>
        </w:r>
        <w:r w:rsidRPr="00165EB7" w:rsidDel="00E13DD4">
          <w:rPr>
            <w:bCs/>
          </w:rPr>
          <w:tab/>
        </w:r>
        <w:r w:rsidR="00094E46">
          <w:rPr>
            <w:bCs/>
            <w:noProof/>
            <w:position w:val="-22"/>
          </w:rPr>
          <w:drawing>
            <wp:inline distT="0" distB="0" distL="0" distR="0" wp14:anchorId="3302DF15" wp14:editId="6F1187F1">
              <wp:extent cx="180975" cy="2667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sidDel="00E13DD4">
          <w:rPr>
            <w:bCs/>
          </w:rPr>
          <w:delText xml:space="preserve">RTDCEXPAMTQSETOT </w:delText>
        </w:r>
        <w:r w:rsidRPr="00165EB7" w:rsidDel="00E13DD4">
          <w:rPr>
            <w:bCs/>
            <w:i/>
            <w:vertAlign w:val="subscript"/>
          </w:rPr>
          <w:delText>q</w:delText>
        </w:r>
      </w:del>
    </w:p>
    <w:p w14:paraId="1033F1A0" w14:textId="77777777" w:rsidR="00165EB7" w:rsidRPr="00165EB7" w:rsidRDefault="00165EB7" w:rsidP="00165EB7">
      <w:pPr>
        <w:ind w:firstLine="720"/>
      </w:pPr>
      <w:r w:rsidRPr="00165EB7">
        <w:t>Total Real-Time Congestion Payment or Charge for Self Schedules</w:t>
      </w:r>
    </w:p>
    <w:p w14:paraId="33C953DA" w14:textId="4D137EB1" w:rsidR="00165EB7" w:rsidRPr="00165EB7" w:rsidRDefault="00165EB7" w:rsidP="00165EB7">
      <w:pPr>
        <w:tabs>
          <w:tab w:val="left" w:pos="2340"/>
          <w:tab w:val="left" w:pos="3420"/>
        </w:tabs>
        <w:spacing w:after="240"/>
        <w:ind w:leftChars="600" w:left="3600" w:hanging="2160"/>
        <w:rPr>
          <w:bCs/>
        </w:rPr>
      </w:pPr>
      <w:r w:rsidRPr="00165EB7">
        <w:rPr>
          <w:bCs/>
        </w:rPr>
        <w:t>RTCCAMTTOT</w:t>
      </w:r>
      <w:r w:rsidRPr="00165EB7">
        <w:rPr>
          <w:bCs/>
        </w:rPr>
        <w:tab/>
        <w:t>=</w:t>
      </w:r>
      <w:r w:rsidRPr="00165EB7">
        <w:rPr>
          <w:bCs/>
        </w:rPr>
        <w:tab/>
      </w:r>
      <w:r w:rsidR="00094E46">
        <w:rPr>
          <w:bCs/>
          <w:noProof/>
          <w:position w:val="-22"/>
        </w:rPr>
        <w:drawing>
          <wp:inline distT="0" distB="0" distL="0" distR="0" wp14:anchorId="1034F4C2" wp14:editId="2454321E">
            <wp:extent cx="180975" cy="2667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RTCCAMTQSETOT </w:t>
      </w:r>
      <w:r w:rsidRPr="00165EB7">
        <w:rPr>
          <w:bCs/>
          <w:i/>
          <w:vertAlign w:val="subscript"/>
        </w:rPr>
        <w:t>q</w:t>
      </w:r>
    </w:p>
    <w:p w14:paraId="4DA2AC09" w14:textId="77777777" w:rsidR="00165EB7" w:rsidRPr="00165EB7" w:rsidRDefault="00165EB7" w:rsidP="00165EB7">
      <w:pPr>
        <w:ind w:left="720"/>
      </w:pPr>
      <w:r w:rsidRPr="00165EB7">
        <w:t>Total Real-Time Payment or Charge for PTP Obligations when ERCOT is unable to execute the DAM</w:t>
      </w:r>
    </w:p>
    <w:p w14:paraId="74AEA6F0" w14:textId="69723A18" w:rsidR="00165EB7" w:rsidRPr="00165EB7" w:rsidRDefault="00165EB7" w:rsidP="00165EB7">
      <w:pPr>
        <w:tabs>
          <w:tab w:val="left" w:pos="2340"/>
          <w:tab w:val="left" w:pos="3420"/>
        </w:tabs>
        <w:spacing w:after="240"/>
        <w:ind w:leftChars="600" w:left="3600" w:hanging="2160"/>
        <w:rPr>
          <w:bCs/>
        </w:rPr>
      </w:pPr>
      <w:r w:rsidRPr="00165EB7">
        <w:rPr>
          <w:bCs/>
        </w:rPr>
        <w:t>NDRTOBLAMTTOT</w:t>
      </w:r>
      <w:r w:rsidRPr="00165EB7">
        <w:rPr>
          <w:bCs/>
        </w:rPr>
        <w:tab/>
      </w:r>
      <w:r w:rsidRPr="00165EB7">
        <w:rPr>
          <w:bCs/>
        </w:rPr>
        <w:tab/>
        <w:t>=</w:t>
      </w:r>
      <w:r w:rsidRPr="00165EB7">
        <w:rPr>
          <w:bCs/>
        </w:rPr>
        <w:tab/>
      </w:r>
      <w:r w:rsidR="00094E46">
        <w:rPr>
          <w:bCs/>
          <w:noProof/>
          <w:position w:val="-20"/>
        </w:rPr>
        <w:drawing>
          <wp:inline distT="0" distB="0" distL="0" distR="0" wp14:anchorId="5A9E7EEE" wp14:editId="4244EE2E">
            <wp:extent cx="180975" cy="2667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 NDRTOBLAMTOTOT </w:t>
      </w:r>
      <w:r w:rsidRPr="00165EB7">
        <w:rPr>
          <w:bCs/>
          <w:i/>
          <w:vertAlign w:val="subscript"/>
        </w:rPr>
        <w:t>o</w:t>
      </w:r>
      <w:r w:rsidRPr="00165EB7">
        <w:rPr>
          <w:bCs/>
        </w:rPr>
        <w:t xml:space="preserve"> </w:t>
      </w:r>
    </w:p>
    <w:p w14:paraId="6B4744F0" w14:textId="77777777" w:rsidR="00165EB7" w:rsidRPr="00165EB7" w:rsidRDefault="00165EB7" w:rsidP="00165EB7">
      <w:pPr>
        <w:spacing w:before="120" w:after="120"/>
        <w:ind w:firstLine="720"/>
      </w:pPr>
      <w:r w:rsidRPr="00165EB7">
        <w:t>Total Real-Time Payment for PTP Options when ERCOT is unable to execute the DAM</w:t>
      </w:r>
    </w:p>
    <w:p w14:paraId="282C9FDA" w14:textId="289511A7" w:rsidR="00165EB7" w:rsidRPr="00165EB7" w:rsidRDefault="00165EB7" w:rsidP="00165EB7">
      <w:pPr>
        <w:tabs>
          <w:tab w:val="left" w:pos="2340"/>
          <w:tab w:val="left" w:pos="3420"/>
        </w:tabs>
        <w:spacing w:before="120" w:after="120"/>
        <w:ind w:leftChars="600" w:left="3600" w:hanging="2160"/>
        <w:rPr>
          <w:bCs/>
        </w:rPr>
      </w:pPr>
      <w:r w:rsidRPr="00165EB7">
        <w:rPr>
          <w:bCs/>
        </w:rPr>
        <w:t>NDRTOPTAMTTOT</w:t>
      </w:r>
      <w:r w:rsidRPr="00165EB7">
        <w:rPr>
          <w:bCs/>
        </w:rPr>
        <w:tab/>
      </w:r>
      <w:r w:rsidRPr="00165EB7">
        <w:rPr>
          <w:bCs/>
        </w:rPr>
        <w:tab/>
        <w:t>=</w:t>
      </w:r>
      <w:r w:rsidRPr="00165EB7">
        <w:rPr>
          <w:bCs/>
        </w:rPr>
        <w:tab/>
      </w:r>
      <w:r w:rsidR="00094E46">
        <w:rPr>
          <w:bCs/>
          <w:noProof/>
          <w:position w:val="-20"/>
        </w:rPr>
        <w:drawing>
          <wp:inline distT="0" distB="0" distL="0" distR="0" wp14:anchorId="0D78631B" wp14:editId="1B9E7256">
            <wp:extent cx="95250" cy="2667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Cs/>
          <w:position w:val="-20"/>
        </w:rPr>
        <w:t xml:space="preserve"> </w:t>
      </w:r>
      <w:r w:rsidRPr="00165EB7">
        <w:rPr>
          <w:bCs/>
        </w:rPr>
        <w:t xml:space="preserve">NDRTOPTAMTOTOT </w:t>
      </w:r>
      <w:r w:rsidRPr="00165EB7">
        <w:rPr>
          <w:bCs/>
          <w:i/>
          <w:vertAlign w:val="subscript"/>
        </w:rPr>
        <w:t>o</w:t>
      </w:r>
    </w:p>
    <w:p w14:paraId="52FD40FE" w14:textId="77777777" w:rsidR="00165EB7" w:rsidRPr="00165EB7" w:rsidRDefault="00165EB7" w:rsidP="00165EB7">
      <w:pPr>
        <w:spacing w:before="120" w:after="120"/>
        <w:ind w:left="720"/>
      </w:pPr>
      <w:r w:rsidRPr="00165EB7">
        <w:t>Total Real-Time Payment for PTP Options with Refund when ERCOT is unable to execute the DAM</w:t>
      </w:r>
    </w:p>
    <w:p w14:paraId="58B31F19" w14:textId="0030F501" w:rsidR="00165EB7" w:rsidRPr="00165EB7" w:rsidRDefault="00165EB7" w:rsidP="00165EB7">
      <w:pPr>
        <w:tabs>
          <w:tab w:val="left" w:pos="2340"/>
          <w:tab w:val="left" w:pos="3420"/>
        </w:tabs>
        <w:spacing w:before="120" w:after="120"/>
        <w:ind w:leftChars="600" w:left="3600" w:hanging="2160"/>
        <w:rPr>
          <w:bCs/>
          <w:i/>
          <w:vertAlign w:val="subscript"/>
        </w:rPr>
      </w:pPr>
      <w:r w:rsidRPr="00165EB7">
        <w:rPr>
          <w:bCs/>
        </w:rPr>
        <w:t>NDRTOPTRAMTTOT</w:t>
      </w:r>
      <w:r w:rsidRPr="00165EB7">
        <w:rPr>
          <w:bCs/>
        </w:rPr>
        <w:tab/>
        <w:t>=</w:t>
      </w:r>
      <w:r w:rsidRPr="00165EB7">
        <w:rPr>
          <w:bCs/>
        </w:rPr>
        <w:tab/>
      </w:r>
      <w:r w:rsidR="00094E46">
        <w:rPr>
          <w:bCs/>
          <w:noProof/>
          <w:position w:val="-20"/>
        </w:rPr>
        <w:drawing>
          <wp:inline distT="0" distB="0" distL="0" distR="0" wp14:anchorId="5E7EB2D6" wp14:editId="100A8F87">
            <wp:extent cx="180975" cy="2667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NDRTOPTRAMTOTOT </w:t>
      </w:r>
      <w:r w:rsidRPr="00165EB7">
        <w:rPr>
          <w:bCs/>
          <w:i/>
          <w:vertAlign w:val="subscript"/>
        </w:rPr>
        <w:t>o</w:t>
      </w:r>
    </w:p>
    <w:p w14:paraId="6ABCDF37" w14:textId="77777777" w:rsidR="00165EB7" w:rsidRPr="00165EB7" w:rsidRDefault="00165EB7" w:rsidP="00165EB7">
      <w:pPr>
        <w:spacing w:before="120" w:after="120"/>
        <w:ind w:left="720"/>
      </w:pPr>
      <w:r w:rsidRPr="00165EB7">
        <w:t>Total Real-Time Payment or Charge for PTP Obligations with Refund when ERCOT is unable to execute the DAM</w:t>
      </w:r>
    </w:p>
    <w:p w14:paraId="6ACC38B7" w14:textId="3D3F8D74" w:rsidR="00165EB7" w:rsidRPr="00165EB7" w:rsidRDefault="00165EB7" w:rsidP="00165EB7">
      <w:pPr>
        <w:tabs>
          <w:tab w:val="left" w:pos="2340"/>
          <w:tab w:val="left" w:pos="3420"/>
        </w:tabs>
        <w:spacing w:before="120" w:after="120"/>
        <w:ind w:leftChars="600" w:left="3600" w:hanging="2160"/>
        <w:rPr>
          <w:bCs/>
        </w:rPr>
      </w:pPr>
      <w:r w:rsidRPr="00165EB7">
        <w:rPr>
          <w:bCs/>
        </w:rPr>
        <w:t>NDRTOBLRAMTTOT</w:t>
      </w:r>
      <w:r w:rsidRPr="00165EB7">
        <w:rPr>
          <w:bCs/>
        </w:rPr>
        <w:tab/>
        <w:t>=</w:t>
      </w:r>
      <w:r w:rsidRPr="00165EB7">
        <w:rPr>
          <w:bCs/>
        </w:rPr>
        <w:tab/>
      </w:r>
      <w:r w:rsidR="00094E46">
        <w:rPr>
          <w:bCs/>
          <w:noProof/>
          <w:position w:val="-20"/>
        </w:rPr>
        <w:drawing>
          <wp:inline distT="0" distB="0" distL="0" distR="0" wp14:anchorId="3D9FA624" wp14:editId="71F0C842">
            <wp:extent cx="180975" cy="2667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 NDRTOBLRAMTOTOT </w:t>
      </w:r>
      <w:r w:rsidRPr="00165EB7">
        <w:rPr>
          <w:bCs/>
          <w:i/>
          <w:vertAlign w:val="subscript"/>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65EB7" w:rsidRPr="00165EB7" w14:paraId="25F6C844" w14:textId="77777777" w:rsidTr="004E66A4">
        <w:trPr>
          <w:trHeight w:val="206"/>
        </w:trPr>
        <w:tc>
          <w:tcPr>
            <w:tcW w:w="9576" w:type="dxa"/>
            <w:shd w:val="pct12" w:color="auto" w:fill="auto"/>
          </w:tcPr>
          <w:p w14:paraId="37A8A85C" w14:textId="77777777" w:rsidR="00165EB7" w:rsidRPr="00165EB7" w:rsidRDefault="00165EB7" w:rsidP="00165EB7">
            <w:pPr>
              <w:spacing w:before="120" w:after="240"/>
              <w:rPr>
                <w:b/>
                <w:i/>
                <w:iCs/>
              </w:rPr>
            </w:pPr>
            <w:r w:rsidRPr="00165EB7">
              <w:rPr>
                <w:b/>
                <w:i/>
                <w:iCs/>
              </w:rPr>
              <w:t>[NPRR917:  Insert the language below upon system implementation:]</w:t>
            </w:r>
          </w:p>
          <w:p w14:paraId="5C4FB034" w14:textId="77777777" w:rsidR="00165EB7" w:rsidRPr="00165EB7" w:rsidRDefault="00165EB7" w:rsidP="00165EB7">
            <w:pPr>
              <w:spacing w:after="120"/>
              <w:ind w:left="720"/>
            </w:pPr>
            <w:r w:rsidRPr="00165EB7">
              <w:t>Total Real-Time Payment or Charge for energy from SODGs and SOTGs</w:t>
            </w:r>
          </w:p>
          <w:p w14:paraId="7827B279" w14:textId="3B802398" w:rsidR="00165EB7" w:rsidRPr="00165EB7" w:rsidRDefault="00165EB7" w:rsidP="00165EB7">
            <w:pPr>
              <w:spacing w:before="120" w:after="120"/>
              <w:ind w:left="720" w:firstLine="720"/>
              <w:rPr>
                <w:bCs/>
              </w:rPr>
            </w:pPr>
            <w:r w:rsidRPr="00165EB7">
              <w:lastRenderedPageBreak/>
              <w:t>RTESOGAMTTOT</w:t>
            </w:r>
            <w:r w:rsidRPr="00165EB7">
              <w:tab/>
            </w:r>
            <w:r w:rsidRPr="00165EB7">
              <w:tab/>
              <w:t>=</w:t>
            </w:r>
            <w:r w:rsidRPr="00165EB7">
              <w:tab/>
            </w:r>
            <w:r w:rsidR="00094E46">
              <w:rPr>
                <w:noProof/>
                <w:position w:val="-22"/>
              </w:rPr>
              <w:drawing>
                <wp:inline distT="0" distB="0" distL="0" distR="0" wp14:anchorId="30B58A39" wp14:editId="547C3167">
                  <wp:extent cx="133350" cy="295275"/>
                  <wp:effectExtent l="0" t="0" r="0" b="9525"/>
                  <wp:docPr id="9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3350" cy="295275"/>
                          </a:xfrm>
                          <a:prstGeom prst="rect">
                            <a:avLst/>
                          </a:prstGeom>
                          <a:noFill/>
                          <a:ln>
                            <a:noFill/>
                          </a:ln>
                        </pic:spPr>
                      </pic:pic>
                    </a:graphicData>
                  </a:graphic>
                </wp:inline>
              </w:drawing>
            </w:r>
            <w:r w:rsidRPr="00165EB7">
              <w:t xml:space="preserve">RTESOGAMTQSETOT </w:t>
            </w:r>
            <w:r w:rsidRPr="00165EB7">
              <w:rPr>
                <w:i/>
                <w:vertAlign w:val="subscript"/>
              </w:rPr>
              <w:t>q</w:t>
            </w:r>
          </w:p>
        </w:tc>
      </w:tr>
    </w:tbl>
    <w:p w14:paraId="076D995F" w14:textId="77777777" w:rsidR="00165EB7" w:rsidRPr="00165EB7" w:rsidRDefault="00165EB7" w:rsidP="00165EB7">
      <w:pPr>
        <w:spacing w:before="240"/>
      </w:pPr>
      <w:r w:rsidRPr="00165EB7">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630"/>
        <w:gridCol w:w="6408"/>
      </w:tblGrid>
      <w:tr w:rsidR="00165EB7" w:rsidRPr="00165EB7" w14:paraId="3F7E5332" w14:textId="77777777" w:rsidTr="004E66A4">
        <w:trPr>
          <w:cantSplit/>
          <w:tblHeader/>
        </w:trPr>
        <w:tc>
          <w:tcPr>
            <w:tcW w:w="1325" w:type="pct"/>
          </w:tcPr>
          <w:p w14:paraId="12A17BA0" w14:textId="77777777" w:rsidR="00165EB7" w:rsidRPr="00165EB7" w:rsidRDefault="00165EB7" w:rsidP="00165EB7">
            <w:pPr>
              <w:spacing w:after="240"/>
              <w:rPr>
                <w:b/>
                <w:iCs/>
                <w:sz w:val="20"/>
                <w:szCs w:val="20"/>
              </w:rPr>
            </w:pPr>
            <w:r w:rsidRPr="00165EB7">
              <w:rPr>
                <w:b/>
                <w:iCs/>
                <w:sz w:val="20"/>
                <w:szCs w:val="20"/>
              </w:rPr>
              <w:t>Variable</w:t>
            </w:r>
          </w:p>
        </w:tc>
        <w:tc>
          <w:tcPr>
            <w:tcW w:w="329" w:type="pct"/>
          </w:tcPr>
          <w:p w14:paraId="58105FBF" w14:textId="77777777" w:rsidR="00165EB7" w:rsidRPr="00165EB7" w:rsidRDefault="00165EB7" w:rsidP="00165EB7">
            <w:pPr>
              <w:spacing w:after="240"/>
              <w:rPr>
                <w:b/>
                <w:iCs/>
                <w:sz w:val="20"/>
                <w:szCs w:val="20"/>
              </w:rPr>
            </w:pPr>
            <w:r w:rsidRPr="00165EB7">
              <w:rPr>
                <w:b/>
                <w:iCs/>
                <w:sz w:val="20"/>
                <w:szCs w:val="20"/>
              </w:rPr>
              <w:t>Unit</w:t>
            </w:r>
          </w:p>
        </w:tc>
        <w:tc>
          <w:tcPr>
            <w:tcW w:w="3346" w:type="pct"/>
          </w:tcPr>
          <w:p w14:paraId="07360C30"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161599A6" w14:textId="77777777" w:rsidTr="004E66A4">
        <w:trPr>
          <w:cantSplit/>
        </w:trPr>
        <w:tc>
          <w:tcPr>
            <w:tcW w:w="1325" w:type="pct"/>
          </w:tcPr>
          <w:p w14:paraId="6C4A831F" w14:textId="77777777" w:rsidR="00165EB7" w:rsidRPr="00165EB7" w:rsidRDefault="00165EB7" w:rsidP="00165EB7">
            <w:pPr>
              <w:spacing w:after="60"/>
              <w:rPr>
                <w:iCs/>
                <w:sz w:val="20"/>
                <w:szCs w:val="20"/>
              </w:rPr>
            </w:pPr>
            <w:r w:rsidRPr="00165EB7">
              <w:rPr>
                <w:iCs/>
                <w:sz w:val="20"/>
                <w:szCs w:val="20"/>
              </w:rPr>
              <w:t xml:space="preserve">LARTRNAMT </w:t>
            </w:r>
            <w:r w:rsidRPr="00165EB7">
              <w:rPr>
                <w:i/>
                <w:iCs/>
                <w:sz w:val="20"/>
                <w:szCs w:val="20"/>
                <w:vertAlign w:val="subscript"/>
              </w:rPr>
              <w:t>q</w:t>
            </w:r>
          </w:p>
        </w:tc>
        <w:tc>
          <w:tcPr>
            <w:tcW w:w="329" w:type="pct"/>
          </w:tcPr>
          <w:p w14:paraId="019533ED" w14:textId="77777777" w:rsidR="00165EB7" w:rsidRPr="00165EB7" w:rsidRDefault="00165EB7" w:rsidP="00165EB7">
            <w:pPr>
              <w:spacing w:after="60"/>
              <w:rPr>
                <w:iCs/>
                <w:sz w:val="20"/>
                <w:szCs w:val="20"/>
              </w:rPr>
            </w:pPr>
            <w:r w:rsidRPr="00165EB7">
              <w:rPr>
                <w:iCs/>
                <w:sz w:val="20"/>
                <w:szCs w:val="20"/>
              </w:rPr>
              <w:t>$</w:t>
            </w:r>
          </w:p>
        </w:tc>
        <w:tc>
          <w:tcPr>
            <w:tcW w:w="3346" w:type="pct"/>
          </w:tcPr>
          <w:p w14:paraId="53F5C1B8" w14:textId="77777777" w:rsidR="00165EB7" w:rsidRPr="00165EB7" w:rsidRDefault="00165EB7" w:rsidP="00165EB7">
            <w:pPr>
              <w:spacing w:after="60"/>
              <w:rPr>
                <w:iCs/>
                <w:sz w:val="20"/>
                <w:szCs w:val="20"/>
              </w:rPr>
            </w:pPr>
            <w:r w:rsidRPr="00165EB7">
              <w:rPr>
                <w:i/>
                <w:iCs/>
                <w:sz w:val="20"/>
                <w:szCs w:val="20"/>
              </w:rPr>
              <w:t>Load-Allocated Real-Time Revenue Neutrality Amount per QSE</w:t>
            </w:r>
            <w:r w:rsidRPr="00165EB7">
              <w:rPr>
                <w:iCs/>
                <w:sz w:val="20"/>
                <w:szCs w:val="20"/>
              </w:rPr>
              <w:t xml:space="preserve">—The QSE </w:t>
            </w:r>
            <w:r w:rsidRPr="00165EB7">
              <w:rPr>
                <w:i/>
                <w:iCs/>
                <w:sz w:val="20"/>
                <w:szCs w:val="20"/>
              </w:rPr>
              <w:t>q</w:t>
            </w:r>
            <w:r w:rsidRPr="00165EB7">
              <w:rPr>
                <w:iCs/>
                <w:sz w:val="20"/>
                <w:szCs w:val="20"/>
              </w:rPr>
              <w:t>’s share of the total Real-Time revenue neutrality amount for the 15-minute Settlement Interval.</w:t>
            </w:r>
          </w:p>
        </w:tc>
      </w:tr>
      <w:tr w:rsidR="00165EB7" w:rsidRPr="00165EB7" w14:paraId="441E4057" w14:textId="77777777" w:rsidTr="004E66A4">
        <w:trPr>
          <w:cantSplit/>
        </w:trPr>
        <w:tc>
          <w:tcPr>
            <w:tcW w:w="1325" w:type="pct"/>
          </w:tcPr>
          <w:p w14:paraId="55B4202A" w14:textId="77777777" w:rsidR="00165EB7" w:rsidRPr="00165EB7" w:rsidRDefault="00165EB7" w:rsidP="00165EB7">
            <w:pPr>
              <w:spacing w:after="60"/>
              <w:rPr>
                <w:iCs/>
                <w:sz w:val="20"/>
                <w:szCs w:val="20"/>
              </w:rPr>
            </w:pPr>
            <w:r w:rsidRPr="00165EB7">
              <w:rPr>
                <w:iCs/>
                <w:sz w:val="20"/>
                <w:szCs w:val="20"/>
              </w:rPr>
              <w:t>RTEIAMTTOT</w:t>
            </w:r>
          </w:p>
        </w:tc>
        <w:tc>
          <w:tcPr>
            <w:tcW w:w="329" w:type="pct"/>
          </w:tcPr>
          <w:p w14:paraId="7A42C133" w14:textId="77777777" w:rsidR="00165EB7" w:rsidRPr="00165EB7" w:rsidRDefault="00165EB7" w:rsidP="00165EB7">
            <w:pPr>
              <w:spacing w:after="60"/>
              <w:rPr>
                <w:iCs/>
                <w:sz w:val="20"/>
                <w:szCs w:val="20"/>
              </w:rPr>
            </w:pPr>
            <w:r w:rsidRPr="00165EB7">
              <w:rPr>
                <w:iCs/>
                <w:sz w:val="20"/>
                <w:szCs w:val="20"/>
              </w:rPr>
              <w:t>$</w:t>
            </w:r>
          </w:p>
        </w:tc>
        <w:tc>
          <w:tcPr>
            <w:tcW w:w="3346" w:type="pct"/>
          </w:tcPr>
          <w:p w14:paraId="6DFAA87A" w14:textId="77777777" w:rsidR="00165EB7" w:rsidRPr="00165EB7" w:rsidRDefault="00165EB7" w:rsidP="00165EB7">
            <w:pPr>
              <w:spacing w:after="60"/>
              <w:rPr>
                <w:iCs/>
                <w:sz w:val="20"/>
                <w:szCs w:val="20"/>
              </w:rPr>
            </w:pPr>
            <w:r w:rsidRPr="00165EB7">
              <w:rPr>
                <w:i/>
                <w:iCs/>
                <w:sz w:val="20"/>
                <w:szCs w:val="20"/>
              </w:rPr>
              <w:t>Real-Time Energy Imbalance Amount Total</w:t>
            </w:r>
            <w:r w:rsidRPr="00165EB7">
              <w:rPr>
                <w:iCs/>
                <w:sz w:val="20"/>
                <w:szCs w:val="20"/>
              </w:rPr>
              <w:t>—The total net payments and charges for Real-Time Energy Imbalance at all Settlement Points (Resource, Load Zone, or Hub) for the 15-minute Interval.</w:t>
            </w:r>
          </w:p>
        </w:tc>
      </w:tr>
      <w:tr w:rsidR="00165EB7" w:rsidRPr="00165EB7" w14:paraId="3ED08E99" w14:textId="77777777" w:rsidTr="004E66A4">
        <w:trPr>
          <w:cantSplit/>
        </w:trPr>
        <w:tc>
          <w:tcPr>
            <w:tcW w:w="1325" w:type="pct"/>
          </w:tcPr>
          <w:p w14:paraId="5797125C" w14:textId="77777777" w:rsidR="00165EB7" w:rsidRPr="00165EB7" w:rsidRDefault="00165EB7" w:rsidP="00165EB7">
            <w:pPr>
              <w:spacing w:after="60"/>
              <w:rPr>
                <w:iCs/>
                <w:sz w:val="20"/>
                <w:szCs w:val="20"/>
              </w:rPr>
            </w:pPr>
            <w:r w:rsidRPr="00165EB7">
              <w:rPr>
                <w:iCs/>
                <w:sz w:val="20"/>
                <w:szCs w:val="20"/>
              </w:rPr>
              <w:t>BLTRAMTTOT</w:t>
            </w:r>
          </w:p>
        </w:tc>
        <w:tc>
          <w:tcPr>
            <w:tcW w:w="329" w:type="pct"/>
          </w:tcPr>
          <w:p w14:paraId="59A83B92" w14:textId="77777777" w:rsidR="00165EB7" w:rsidRPr="00165EB7" w:rsidRDefault="00165EB7" w:rsidP="00165EB7">
            <w:pPr>
              <w:spacing w:after="60"/>
              <w:rPr>
                <w:iCs/>
                <w:sz w:val="20"/>
                <w:szCs w:val="20"/>
              </w:rPr>
            </w:pPr>
            <w:r w:rsidRPr="00165EB7">
              <w:rPr>
                <w:iCs/>
                <w:sz w:val="20"/>
                <w:szCs w:val="20"/>
              </w:rPr>
              <w:t>$</w:t>
            </w:r>
          </w:p>
        </w:tc>
        <w:tc>
          <w:tcPr>
            <w:tcW w:w="3346" w:type="pct"/>
          </w:tcPr>
          <w:p w14:paraId="26023C50" w14:textId="77777777" w:rsidR="00165EB7" w:rsidRPr="00165EB7" w:rsidRDefault="00165EB7" w:rsidP="00165EB7">
            <w:pPr>
              <w:spacing w:after="60"/>
              <w:rPr>
                <w:iCs/>
                <w:sz w:val="20"/>
                <w:szCs w:val="20"/>
              </w:rPr>
            </w:pPr>
            <w:r w:rsidRPr="00165EB7">
              <w:rPr>
                <w:i/>
                <w:iCs/>
                <w:sz w:val="20"/>
                <w:szCs w:val="20"/>
              </w:rPr>
              <w:t>Block Load Transfer Resource Amount Total</w:t>
            </w:r>
            <w:r w:rsidRPr="00165EB7">
              <w:rPr>
                <w:iCs/>
                <w:sz w:val="20"/>
                <w:szCs w:val="20"/>
              </w:rPr>
              <w:sym w:font="Symbol" w:char="F0BE"/>
            </w:r>
            <w:r w:rsidRPr="00165EB7">
              <w:rPr>
                <w:iCs/>
                <w:sz w:val="20"/>
                <w:szCs w:val="20"/>
              </w:rPr>
              <w:t>The total of the payments for energy delivered into the ERCOT Region through BLT points for the 15-minute Settlement Interval.</w:t>
            </w:r>
          </w:p>
        </w:tc>
      </w:tr>
      <w:tr w:rsidR="00165EB7" w:rsidRPr="00165EB7" w14:paraId="4E50414A" w14:textId="77777777" w:rsidTr="004E66A4">
        <w:trPr>
          <w:cantSplit/>
        </w:trPr>
        <w:tc>
          <w:tcPr>
            <w:tcW w:w="1325" w:type="pct"/>
          </w:tcPr>
          <w:p w14:paraId="61FB4CA3" w14:textId="77777777" w:rsidR="00165EB7" w:rsidRPr="00165EB7" w:rsidRDefault="00165EB7" w:rsidP="00165EB7">
            <w:pPr>
              <w:spacing w:after="60"/>
              <w:rPr>
                <w:iCs/>
                <w:sz w:val="20"/>
                <w:szCs w:val="20"/>
              </w:rPr>
            </w:pPr>
            <w:r w:rsidRPr="00165EB7">
              <w:rPr>
                <w:iCs/>
                <w:sz w:val="20"/>
                <w:szCs w:val="20"/>
              </w:rPr>
              <w:t>RTDCIMPAMTTOT</w:t>
            </w:r>
          </w:p>
        </w:tc>
        <w:tc>
          <w:tcPr>
            <w:tcW w:w="329" w:type="pct"/>
          </w:tcPr>
          <w:p w14:paraId="00B7E6E1" w14:textId="77777777" w:rsidR="00165EB7" w:rsidRPr="00165EB7" w:rsidRDefault="00165EB7" w:rsidP="00165EB7">
            <w:pPr>
              <w:spacing w:after="60"/>
              <w:rPr>
                <w:iCs/>
                <w:sz w:val="20"/>
                <w:szCs w:val="20"/>
              </w:rPr>
            </w:pPr>
            <w:r w:rsidRPr="00165EB7">
              <w:rPr>
                <w:iCs/>
                <w:sz w:val="20"/>
                <w:szCs w:val="20"/>
              </w:rPr>
              <w:t>$</w:t>
            </w:r>
          </w:p>
        </w:tc>
        <w:tc>
          <w:tcPr>
            <w:tcW w:w="3346" w:type="pct"/>
            <w:vAlign w:val="center"/>
          </w:tcPr>
          <w:p w14:paraId="2A20FB2A" w14:textId="77777777" w:rsidR="00165EB7" w:rsidRPr="00165EB7" w:rsidRDefault="00165EB7" w:rsidP="00165EB7">
            <w:pPr>
              <w:rPr>
                <w:iCs/>
                <w:sz w:val="20"/>
                <w:szCs w:val="20"/>
              </w:rPr>
            </w:pPr>
            <w:r w:rsidRPr="00165EB7">
              <w:rPr>
                <w:i/>
                <w:iCs/>
                <w:sz w:val="20"/>
                <w:szCs w:val="20"/>
              </w:rPr>
              <w:t>Real-Time DC Import Amount Total</w:t>
            </w:r>
            <w:r w:rsidRPr="00165EB7">
              <w:rPr>
                <w:iCs/>
                <w:sz w:val="20"/>
                <w:szCs w:val="20"/>
              </w:rPr>
              <w:t>—The summation of payments for DC Tie imports for the 15-minute Settlement Interval.</w:t>
            </w:r>
          </w:p>
        </w:tc>
      </w:tr>
      <w:tr w:rsidR="00165EB7" w:rsidRPr="00165EB7" w:rsidDel="00E13DD4" w14:paraId="3B16E84D" w14:textId="77777777" w:rsidTr="004E66A4">
        <w:trPr>
          <w:cantSplit/>
          <w:del w:id="314" w:author="AEPSC" w:date="2020-10-29T16:11:00Z"/>
        </w:trPr>
        <w:tc>
          <w:tcPr>
            <w:tcW w:w="1325" w:type="pct"/>
          </w:tcPr>
          <w:p w14:paraId="77E5A0B7" w14:textId="77777777" w:rsidR="00165EB7" w:rsidRPr="00165EB7" w:rsidDel="00E13DD4" w:rsidRDefault="00165EB7" w:rsidP="00165EB7">
            <w:pPr>
              <w:spacing w:after="60"/>
              <w:rPr>
                <w:del w:id="315" w:author="AEPSC" w:date="2020-10-29T16:11:00Z"/>
                <w:iCs/>
                <w:sz w:val="20"/>
                <w:szCs w:val="20"/>
              </w:rPr>
            </w:pPr>
            <w:del w:id="316" w:author="AEPSC" w:date="2020-10-29T16:11:00Z">
              <w:r w:rsidRPr="00165EB7" w:rsidDel="00E13DD4">
                <w:rPr>
                  <w:iCs/>
                  <w:sz w:val="20"/>
                  <w:szCs w:val="20"/>
                </w:rPr>
                <w:delText>RTDCEXPAMTTOT</w:delText>
              </w:r>
            </w:del>
          </w:p>
        </w:tc>
        <w:tc>
          <w:tcPr>
            <w:tcW w:w="329" w:type="pct"/>
          </w:tcPr>
          <w:p w14:paraId="3F537322" w14:textId="77777777" w:rsidR="00165EB7" w:rsidRPr="00165EB7" w:rsidDel="00E13DD4" w:rsidRDefault="00165EB7" w:rsidP="00165EB7">
            <w:pPr>
              <w:spacing w:after="60"/>
              <w:rPr>
                <w:del w:id="317" w:author="AEPSC" w:date="2020-10-29T16:11:00Z"/>
                <w:iCs/>
                <w:sz w:val="20"/>
                <w:szCs w:val="20"/>
              </w:rPr>
            </w:pPr>
            <w:del w:id="318" w:author="AEPSC" w:date="2020-10-29T16:11:00Z">
              <w:r w:rsidRPr="00165EB7" w:rsidDel="00E13DD4">
                <w:rPr>
                  <w:iCs/>
                  <w:sz w:val="20"/>
                  <w:szCs w:val="20"/>
                </w:rPr>
                <w:delText>$</w:delText>
              </w:r>
            </w:del>
          </w:p>
        </w:tc>
        <w:tc>
          <w:tcPr>
            <w:tcW w:w="3346" w:type="pct"/>
          </w:tcPr>
          <w:p w14:paraId="7F74B37E" w14:textId="77777777" w:rsidR="00165EB7" w:rsidRPr="00165EB7" w:rsidDel="00E13DD4" w:rsidRDefault="00165EB7" w:rsidP="00165EB7">
            <w:pPr>
              <w:spacing w:after="60"/>
              <w:rPr>
                <w:del w:id="319" w:author="AEPSC" w:date="2020-10-29T16:11:00Z"/>
                <w:iCs/>
                <w:sz w:val="20"/>
                <w:szCs w:val="20"/>
              </w:rPr>
            </w:pPr>
            <w:del w:id="320" w:author="AEPSC" w:date="2020-10-29T16:11:00Z">
              <w:r w:rsidRPr="00165EB7" w:rsidDel="00E13DD4">
                <w:rPr>
                  <w:i/>
                  <w:iCs/>
                  <w:sz w:val="20"/>
                  <w:szCs w:val="20"/>
                </w:rPr>
                <w:delText>Real-Time DC Export Amount Total</w:delText>
              </w:r>
              <w:r w:rsidRPr="00165EB7" w:rsidDel="00E13DD4">
                <w:rPr>
                  <w:iCs/>
                  <w:sz w:val="20"/>
                  <w:szCs w:val="20"/>
                </w:rPr>
                <w:delText>—The summation of charges to all QSEs that are under the “Oklaunion Exemption” for DC Tie exports for the 15-minute Settlement Interval.</w:delText>
              </w:r>
            </w:del>
          </w:p>
        </w:tc>
      </w:tr>
      <w:tr w:rsidR="00165EB7" w:rsidRPr="00165EB7" w14:paraId="6CFBE6B3" w14:textId="77777777" w:rsidTr="004E66A4">
        <w:trPr>
          <w:cantSplit/>
        </w:trPr>
        <w:tc>
          <w:tcPr>
            <w:tcW w:w="1325" w:type="pct"/>
          </w:tcPr>
          <w:p w14:paraId="78DAB1CE" w14:textId="77777777" w:rsidR="00165EB7" w:rsidRPr="00165EB7" w:rsidRDefault="00165EB7" w:rsidP="00165EB7">
            <w:pPr>
              <w:spacing w:after="60"/>
              <w:rPr>
                <w:iCs/>
                <w:sz w:val="20"/>
                <w:szCs w:val="20"/>
              </w:rPr>
            </w:pPr>
            <w:r w:rsidRPr="00165EB7">
              <w:rPr>
                <w:iCs/>
                <w:sz w:val="20"/>
                <w:szCs w:val="20"/>
              </w:rPr>
              <w:t xml:space="preserve">RTCCAMTTOT </w:t>
            </w:r>
          </w:p>
        </w:tc>
        <w:tc>
          <w:tcPr>
            <w:tcW w:w="329" w:type="pct"/>
          </w:tcPr>
          <w:p w14:paraId="78E411E3" w14:textId="77777777" w:rsidR="00165EB7" w:rsidRPr="00165EB7" w:rsidRDefault="00165EB7" w:rsidP="00165EB7">
            <w:pPr>
              <w:spacing w:after="60"/>
              <w:rPr>
                <w:iCs/>
                <w:sz w:val="20"/>
                <w:szCs w:val="20"/>
              </w:rPr>
            </w:pPr>
            <w:r w:rsidRPr="00165EB7">
              <w:rPr>
                <w:iCs/>
                <w:sz w:val="20"/>
                <w:szCs w:val="20"/>
              </w:rPr>
              <w:t>$</w:t>
            </w:r>
          </w:p>
        </w:tc>
        <w:tc>
          <w:tcPr>
            <w:tcW w:w="3346" w:type="pct"/>
          </w:tcPr>
          <w:p w14:paraId="608F1A96" w14:textId="77777777" w:rsidR="00165EB7" w:rsidRPr="00165EB7" w:rsidRDefault="00165EB7" w:rsidP="00165EB7">
            <w:pPr>
              <w:spacing w:after="60"/>
              <w:rPr>
                <w:iCs/>
                <w:sz w:val="20"/>
                <w:szCs w:val="20"/>
              </w:rPr>
            </w:pPr>
            <w:r w:rsidRPr="00165EB7">
              <w:rPr>
                <w:i/>
                <w:iCs/>
                <w:sz w:val="20"/>
                <w:szCs w:val="20"/>
              </w:rPr>
              <w:t>Real-Time Energy Congestion Cost Amount Total</w:t>
            </w:r>
            <w:r w:rsidRPr="00165EB7">
              <w:rPr>
                <w:iCs/>
                <w:sz w:val="20"/>
                <w:szCs w:val="20"/>
              </w:rPr>
              <w:t>—The total net congestion payments and charges for all Self-Schedules for the 15-minute Settlement Interval.</w:t>
            </w:r>
          </w:p>
        </w:tc>
      </w:tr>
      <w:tr w:rsidR="00165EB7" w:rsidRPr="00165EB7" w14:paraId="5FC5B048" w14:textId="77777777" w:rsidTr="004E66A4">
        <w:trPr>
          <w:cantSplit/>
        </w:trPr>
        <w:tc>
          <w:tcPr>
            <w:tcW w:w="1325" w:type="pct"/>
          </w:tcPr>
          <w:p w14:paraId="16CE44AF" w14:textId="77777777" w:rsidR="00165EB7" w:rsidRPr="00165EB7" w:rsidRDefault="00165EB7" w:rsidP="00165EB7">
            <w:pPr>
              <w:spacing w:after="60"/>
              <w:rPr>
                <w:iCs/>
                <w:sz w:val="20"/>
                <w:szCs w:val="20"/>
              </w:rPr>
            </w:pPr>
            <w:r w:rsidRPr="00165EB7">
              <w:rPr>
                <w:iCs/>
                <w:sz w:val="20"/>
                <w:szCs w:val="20"/>
              </w:rPr>
              <w:t>NDRTOBLAMTTOT</w:t>
            </w:r>
          </w:p>
        </w:tc>
        <w:tc>
          <w:tcPr>
            <w:tcW w:w="329" w:type="pct"/>
          </w:tcPr>
          <w:p w14:paraId="022DB788" w14:textId="77777777" w:rsidR="00165EB7" w:rsidRPr="00165EB7" w:rsidRDefault="00165EB7" w:rsidP="00165EB7">
            <w:pPr>
              <w:spacing w:after="60"/>
              <w:rPr>
                <w:iCs/>
                <w:sz w:val="20"/>
                <w:szCs w:val="20"/>
              </w:rPr>
            </w:pPr>
            <w:r w:rsidRPr="00165EB7">
              <w:rPr>
                <w:iCs/>
                <w:sz w:val="20"/>
                <w:szCs w:val="20"/>
              </w:rPr>
              <w:t>$</w:t>
            </w:r>
          </w:p>
        </w:tc>
        <w:tc>
          <w:tcPr>
            <w:tcW w:w="3346" w:type="pct"/>
          </w:tcPr>
          <w:p w14:paraId="2EE69A99" w14:textId="77777777" w:rsidR="00165EB7" w:rsidRPr="00165EB7" w:rsidRDefault="00165EB7" w:rsidP="00165EB7">
            <w:pPr>
              <w:spacing w:after="60"/>
              <w:rPr>
                <w:i/>
                <w:iCs/>
                <w:sz w:val="20"/>
                <w:szCs w:val="20"/>
              </w:rPr>
            </w:pPr>
            <w:r w:rsidRPr="00165EB7">
              <w:rPr>
                <w:i/>
                <w:iCs/>
                <w:sz w:val="20"/>
                <w:szCs w:val="20"/>
              </w:rPr>
              <w:t>No DAM Real-Time Obligation Amount Total</w:t>
            </w:r>
            <w:r w:rsidRPr="00165EB7">
              <w:rPr>
                <w:iCs/>
                <w:sz w:val="20"/>
                <w:szCs w:val="20"/>
              </w:rPr>
              <w:t>—The sum of all payments and charges for PTP Obligations settled in Real-Time, when ERCOT is unable to execute the DAM, for the hour that includes the 15-minute Settlement Interval.</w:t>
            </w:r>
          </w:p>
        </w:tc>
      </w:tr>
      <w:tr w:rsidR="00165EB7" w:rsidRPr="00165EB7" w14:paraId="2DB8AF2E" w14:textId="77777777" w:rsidTr="004E66A4">
        <w:trPr>
          <w:cantSplit/>
        </w:trPr>
        <w:tc>
          <w:tcPr>
            <w:tcW w:w="1325" w:type="pct"/>
          </w:tcPr>
          <w:p w14:paraId="3E089CB0" w14:textId="77777777" w:rsidR="00165EB7" w:rsidRPr="00165EB7" w:rsidRDefault="00165EB7" w:rsidP="00165EB7">
            <w:pPr>
              <w:spacing w:after="60"/>
              <w:rPr>
                <w:iCs/>
                <w:sz w:val="20"/>
                <w:szCs w:val="20"/>
              </w:rPr>
            </w:pPr>
            <w:r w:rsidRPr="00165EB7">
              <w:rPr>
                <w:iCs/>
                <w:sz w:val="20"/>
                <w:szCs w:val="20"/>
              </w:rPr>
              <w:t>NDRTOPTAMTTOT</w:t>
            </w:r>
          </w:p>
        </w:tc>
        <w:tc>
          <w:tcPr>
            <w:tcW w:w="329" w:type="pct"/>
          </w:tcPr>
          <w:p w14:paraId="6B6FE04E" w14:textId="77777777" w:rsidR="00165EB7" w:rsidRPr="00165EB7" w:rsidRDefault="00165EB7" w:rsidP="00165EB7">
            <w:pPr>
              <w:spacing w:after="60"/>
              <w:rPr>
                <w:iCs/>
                <w:sz w:val="20"/>
                <w:szCs w:val="20"/>
              </w:rPr>
            </w:pPr>
            <w:r w:rsidRPr="00165EB7">
              <w:rPr>
                <w:iCs/>
                <w:sz w:val="20"/>
                <w:szCs w:val="20"/>
              </w:rPr>
              <w:t>$</w:t>
            </w:r>
          </w:p>
        </w:tc>
        <w:tc>
          <w:tcPr>
            <w:tcW w:w="3346" w:type="pct"/>
          </w:tcPr>
          <w:p w14:paraId="3DFCFE68" w14:textId="77777777" w:rsidR="00165EB7" w:rsidRPr="00165EB7" w:rsidRDefault="00165EB7" w:rsidP="00165EB7">
            <w:pPr>
              <w:spacing w:after="60"/>
              <w:rPr>
                <w:i/>
                <w:iCs/>
                <w:sz w:val="20"/>
                <w:szCs w:val="20"/>
              </w:rPr>
            </w:pPr>
            <w:r w:rsidRPr="00165EB7">
              <w:rPr>
                <w:i/>
                <w:iCs/>
                <w:sz w:val="20"/>
                <w:szCs w:val="20"/>
              </w:rPr>
              <w:t>No DAM Real-Time Option Amount Total</w:t>
            </w:r>
            <w:r w:rsidRPr="00165EB7">
              <w:rPr>
                <w:iCs/>
                <w:sz w:val="20"/>
                <w:szCs w:val="20"/>
              </w:rPr>
              <w:t>—The sum of all payments for PTP Options settled in Real-Time, when ERCOT is unable to execute the DAM, for the hour that includes the 15-minute Settlement Interval.</w:t>
            </w:r>
          </w:p>
        </w:tc>
      </w:tr>
      <w:tr w:rsidR="00165EB7" w:rsidRPr="00165EB7" w14:paraId="768B34C5" w14:textId="77777777" w:rsidTr="004E66A4">
        <w:trPr>
          <w:cantSplit/>
        </w:trPr>
        <w:tc>
          <w:tcPr>
            <w:tcW w:w="1325" w:type="pct"/>
          </w:tcPr>
          <w:p w14:paraId="2125318F" w14:textId="77777777" w:rsidR="00165EB7" w:rsidRPr="00165EB7" w:rsidRDefault="00165EB7" w:rsidP="00165EB7">
            <w:pPr>
              <w:spacing w:after="60"/>
              <w:rPr>
                <w:iCs/>
                <w:sz w:val="20"/>
                <w:szCs w:val="20"/>
              </w:rPr>
            </w:pPr>
            <w:r w:rsidRPr="00165EB7">
              <w:rPr>
                <w:iCs/>
                <w:sz w:val="20"/>
                <w:szCs w:val="20"/>
              </w:rPr>
              <w:t>NDRTOPTRAMTTOT</w:t>
            </w:r>
          </w:p>
        </w:tc>
        <w:tc>
          <w:tcPr>
            <w:tcW w:w="329" w:type="pct"/>
          </w:tcPr>
          <w:p w14:paraId="2AEAF71E" w14:textId="77777777" w:rsidR="00165EB7" w:rsidRPr="00165EB7" w:rsidRDefault="00165EB7" w:rsidP="00165EB7">
            <w:pPr>
              <w:spacing w:after="60"/>
              <w:rPr>
                <w:iCs/>
                <w:sz w:val="20"/>
                <w:szCs w:val="20"/>
              </w:rPr>
            </w:pPr>
            <w:r w:rsidRPr="00165EB7">
              <w:rPr>
                <w:iCs/>
                <w:sz w:val="20"/>
                <w:szCs w:val="20"/>
              </w:rPr>
              <w:t>$</w:t>
            </w:r>
          </w:p>
        </w:tc>
        <w:tc>
          <w:tcPr>
            <w:tcW w:w="3346" w:type="pct"/>
          </w:tcPr>
          <w:p w14:paraId="13170E45" w14:textId="77777777" w:rsidR="00165EB7" w:rsidRPr="00165EB7" w:rsidRDefault="00165EB7" w:rsidP="00165EB7">
            <w:pPr>
              <w:spacing w:after="60"/>
              <w:rPr>
                <w:i/>
                <w:iCs/>
                <w:sz w:val="20"/>
                <w:szCs w:val="20"/>
              </w:rPr>
            </w:pPr>
            <w:r w:rsidRPr="00165EB7">
              <w:rPr>
                <w:i/>
                <w:iCs/>
                <w:sz w:val="20"/>
                <w:szCs w:val="20"/>
              </w:rPr>
              <w:t>No DAM Real-Time Option with Refund Amount Total</w:t>
            </w:r>
            <w:r w:rsidRPr="00165EB7">
              <w:rPr>
                <w:iCs/>
                <w:sz w:val="20"/>
                <w:szCs w:val="20"/>
              </w:rPr>
              <w:t>—The sum of all payments for PTP Options with Refund settled in Real-Time, when ERCOT is unable to execute the DAM, for the hour that includes the 15-minute Settlement Interval.</w:t>
            </w:r>
          </w:p>
        </w:tc>
      </w:tr>
      <w:tr w:rsidR="00165EB7" w:rsidRPr="00165EB7" w14:paraId="3E84F2F5" w14:textId="77777777" w:rsidTr="004E66A4">
        <w:trPr>
          <w:cantSplit/>
        </w:trPr>
        <w:tc>
          <w:tcPr>
            <w:tcW w:w="1325" w:type="pct"/>
          </w:tcPr>
          <w:p w14:paraId="55746340" w14:textId="77777777" w:rsidR="00165EB7" w:rsidRPr="00165EB7" w:rsidRDefault="00165EB7" w:rsidP="00165EB7">
            <w:pPr>
              <w:spacing w:after="60"/>
              <w:rPr>
                <w:iCs/>
                <w:sz w:val="20"/>
                <w:szCs w:val="20"/>
              </w:rPr>
            </w:pPr>
            <w:r w:rsidRPr="00165EB7">
              <w:rPr>
                <w:iCs/>
                <w:sz w:val="20"/>
                <w:szCs w:val="20"/>
              </w:rPr>
              <w:t>NDRTOBLRAMTTOT</w:t>
            </w:r>
          </w:p>
        </w:tc>
        <w:tc>
          <w:tcPr>
            <w:tcW w:w="329" w:type="pct"/>
          </w:tcPr>
          <w:p w14:paraId="6D10677D" w14:textId="77777777" w:rsidR="00165EB7" w:rsidRPr="00165EB7" w:rsidRDefault="00165EB7" w:rsidP="00165EB7">
            <w:pPr>
              <w:spacing w:after="60"/>
              <w:rPr>
                <w:iCs/>
                <w:sz w:val="20"/>
                <w:szCs w:val="20"/>
              </w:rPr>
            </w:pPr>
            <w:r w:rsidRPr="00165EB7">
              <w:rPr>
                <w:iCs/>
                <w:sz w:val="20"/>
                <w:szCs w:val="20"/>
              </w:rPr>
              <w:t>$</w:t>
            </w:r>
          </w:p>
        </w:tc>
        <w:tc>
          <w:tcPr>
            <w:tcW w:w="3346" w:type="pct"/>
          </w:tcPr>
          <w:p w14:paraId="295F0D10" w14:textId="77777777" w:rsidR="00165EB7" w:rsidRPr="00165EB7" w:rsidRDefault="00165EB7" w:rsidP="00165EB7">
            <w:pPr>
              <w:spacing w:after="60"/>
              <w:rPr>
                <w:i/>
                <w:iCs/>
                <w:sz w:val="20"/>
                <w:szCs w:val="20"/>
              </w:rPr>
            </w:pPr>
            <w:r w:rsidRPr="00165EB7">
              <w:rPr>
                <w:i/>
                <w:iCs/>
                <w:sz w:val="20"/>
                <w:szCs w:val="20"/>
              </w:rPr>
              <w:t>No DAM Real-Time Obligation with Refund Amount Total</w:t>
            </w:r>
            <w:r w:rsidRPr="00165EB7">
              <w:rPr>
                <w:iCs/>
                <w:sz w:val="20"/>
                <w:szCs w:val="20"/>
              </w:rPr>
              <w:t>— The sum of all payments for PTP Obligations with Refund settled in Real-Time, when ERCOT is unable to execute the DAM, for the hour that includes the 15-minute Settlement Interval.</w:t>
            </w:r>
          </w:p>
        </w:tc>
      </w:tr>
      <w:tr w:rsidR="00165EB7" w:rsidRPr="00165EB7" w14:paraId="438E8FFE" w14:textId="77777777" w:rsidTr="004E66A4">
        <w:trPr>
          <w:cantSplit/>
        </w:trPr>
        <w:tc>
          <w:tcPr>
            <w:tcW w:w="1325" w:type="pct"/>
            <w:tcBorders>
              <w:top w:val="single" w:sz="4" w:space="0" w:color="auto"/>
              <w:left w:val="single" w:sz="4" w:space="0" w:color="auto"/>
              <w:bottom w:val="single" w:sz="4" w:space="0" w:color="auto"/>
              <w:right w:val="single" w:sz="4" w:space="0" w:color="auto"/>
            </w:tcBorders>
          </w:tcPr>
          <w:p w14:paraId="0D697A2C" w14:textId="77777777" w:rsidR="00165EB7" w:rsidRPr="00165EB7" w:rsidRDefault="00165EB7" w:rsidP="00165EB7">
            <w:pPr>
              <w:spacing w:after="60"/>
              <w:rPr>
                <w:iCs/>
                <w:sz w:val="20"/>
                <w:szCs w:val="20"/>
              </w:rPr>
            </w:pPr>
            <w:r w:rsidRPr="00165EB7">
              <w:rPr>
                <w:iCs/>
                <w:sz w:val="20"/>
                <w:szCs w:val="20"/>
              </w:rPr>
              <w:t>RTEIAMTQSETOT</w:t>
            </w:r>
            <w:r w:rsidRPr="00165EB7">
              <w:rPr>
                <w:i/>
                <w:iCs/>
                <w:sz w:val="20"/>
                <w:szCs w:val="20"/>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2280A34F" w14:textId="77777777" w:rsidR="00165EB7" w:rsidRPr="00165EB7" w:rsidRDefault="00165EB7" w:rsidP="00165EB7">
            <w:pPr>
              <w:spacing w:after="60"/>
              <w:rPr>
                <w:iCs/>
                <w:sz w:val="20"/>
                <w:szCs w:val="20"/>
              </w:rPr>
            </w:pPr>
            <w:r w:rsidRPr="00165EB7">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3C05BF74" w14:textId="77777777" w:rsidR="00165EB7" w:rsidRPr="00165EB7" w:rsidRDefault="00165EB7" w:rsidP="00165EB7">
            <w:pPr>
              <w:spacing w:after="60"/>
              <w:rPr>
                <w:iCs/>
                <w:sz w:val="20"/>
                <w:szCs w:val="20"/>
              </w:rPr>
            </w:pPr>
            <w:r w:rsidRPr="00165EB7">
              <w:rPr>
                <w:i/>
                <w:iCs/>
                <w:sz w:val="20"/>
                <w:szCs w:val="20"/>
              </w:rPr>
              <w:t>Real-Time Energy Imbalance Amount QSE Total per QSE</w:t>
            </w:r>
            <w:r w:rsidRPr="00165EB7">
              <w:rPr>
                <w:iCs/>
                <w:sz w:val="20"/>
                <w:szCs w:val="20"/>
              </w:rPr>
              <w:sym w:font="Symbol" w:char="F0BE"/>
            </w:r>
            <w:r w:rsidRPr="00165EB7">
              <w:rPr>
                <w:iCs/>
                <w:sz w:val="20"/>
                <w:szCs w:val="20"/>
              </w:rPr>
              <w:t xml:space="preserve">The total net payments and charges to QSE </w:t>
            </w:r>
            <w:r w:rsidRPr="00165EB7">
              <w:rPr>
                <w:i/>
                <w:iCs/>
                <w:sz w:val="20"/>
                <w:szCs w:val="20"/>
              </w:rPr>
              <w:t>q</w:t>
            </w:r>
            <w:r w:rsidRPr="00165EB7">
              <w:rPr>
                <w:iCs/>
                <w:sz w:val="20"/>
                <w:szCs w:val="20"/>
              </w:rPr>
              <w:t xml:space="preserve"> for Real-Time Energy Imbalance Service at all Resource Node Settlement Points for the 15-minute Settlement Interval.</w:t>
            </w:r>
          </w:p>
        </w:tc>
      </w:tr>
      <w:tr w:rsidR="00165EB7" w:rsidRPr="00165EB7" w14:paraId="60F2D4D1" w14:textId="77777777" w:rsidTr="004E66A4">
        <w:trPr>
          <w:cantSplit/>
        </w:trPr>
        <w:tc>
          <w:tcPr>
            <w:tcW w:w="1325" w:type="pct"/>
            <w:tcBorders>
              <w:top w:val="single" w:sz="4" w:space="0" w:color="auto"/>
              <w:left w:val="single" w:sz="4" w:space="0" w:color="auto"/>
              <w:bottom w:val="single" w:sz="4" w:space="0" w:color="auto"/>
              <w:right w:val="single" w:sz="4" w:space="0" w:color="auto"/>
            </w:tcBorders>
          </w:tcPr>
          <w:p w14:paraId="4F36EEB8" w14:textId="77777777" w:rsidR="00165EB7" w:rsidRPr="00165EB7" w:rsidRDefault="00165EB7" w:rsidP="00165EB7">
            <w:pPr>
              <w:spacing w:after="60"/>
              <w:rPr>
                <w:iCs/>
                <w:sz w:val="20"/>
                <w:szCs w:val="20"/>
              </w:rPr>
            </w:pPr>
            <w:r w:rsidRPr="00165EB7">
              <w:rPr>
                <w:iCs/>
                <w:sz w:val="20"/>
                <w:szCs w:val="20"/>
              </w:rPr>
              <w:t xml:space="preserve">RTCCAMTQSETOT </w:t>
            </w:r>
            <w:r w:rsidRPr="00165EB7">
              <w:rPr>
                <w:i/>
                <w:iCs/>
                <w:sz w:val="20"/>
                <w:szCs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970F4D2" w14:textId="77777777" w:rsidR="00165EB7" w:rsidRPr="00165EB7" w:rsidRDefault="00165EB7" w:rsidP="00165EB7">
            <w:pPr>
              <w:spacing w:after="60"/>
              <w:rPr>
                <w:iCs/>
                <w:sz w:val="20"/>
                <w:szCs w:val="20"/>
              </w:rPr>
            </w:pPr>
            <w:r w:rsidRPr="00165EB7">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4D6CC5F3" w14:textId="77777777" w:rsidR="00165EB7" w:rsidRPr="00165EB7" w:rsidRDefault="00165EB7" w:rsidP="00165EB7">
            <w:pPr>
              <w:spacing w:after="60"/>
              <w:rPr>
                <w:iCs/>
                <w:sz w:val="20"/>
                <w:szCs w:val="20"/>
              </w:rPr>
            </w:pPr>
            <w:r w:rsidRPr="00165EB7">
              <w:rPr>
                <w:i/>
                <w:iCs/>
                <w:sz w:val="20"/>
                <w:szCs w:val="20"/>
              </w:rPr>
              <w:t>Real-Time Congestion Cost Amount QSE Total per QSE</w:t>
            </w:r>
            <w:r w:rsidRPr="00165EB7">
              <w:rPr>
                <w:iCs/>
                <w:sz w:val="20"/>
                <w:szCs w:val="20"/>
              </w:rPr>
              <w:sym w:font="Symbol" w:char="F0BE"/>
            </w:r>
            <w:r w:rsidRPr="00165EB7">
              <w:rPr>
                <w:iCs/>
                <w:sz w:val="20"/>
                <w:szCs w:val="20"/>
              </w:rPr>
              <w:t xml:space="preserve">The total net congestion payments and charges to QSE </w:t>
            </w:r>
            <w:r w:rsidRPr="00165EB7">
              <w:rPr>
                <w:i/>
                <w:iCs/>
                <w:sz w:val="20"/>
                <w:szCs w:val="20"/>
              </w:rPr>
              <w:t>q</w:t>
            </w:r>
            <w:r w:rsidRPr="00165EB7">
              <w:rPr>
                <w:iCs/>
                <w:sz w:val="20"/>
                <w:szCs w:val="20"/>
              </w:rPr>
              <w:t xml:space="preserve"> for its Self-Schedules for the 15-minute Settlement Interval.</w:t>
            </w:r>
          </w:p>
        </w:tc>
      </w:tr>
      <w:tr w:rsidR="00165EB7" w:rsidRPr="00165EB7" w14:paraId="629000B6" w14:textId="77777777" w:rsidTr="004E66A4">
        <w:trPr>
          <w:cantSplit/>
        </w:trPr>
        <w:tc>
          <w:tcPr>
            <w:tcW w:w="1325" w:type="pct"/>
          </w:tcPr>
          <w:p w14:paraId="5EDB3216" w14:textId="77777777" w:rsidR="00165EB7" w:rsidRPr="00165EB7" w:rsidRDefault="00165EB7" w:rsidP="00165EB7">
            <w:pPr>
              <w:spacing w:after="60"/>
              <w:rPr>
                <w:iCs/>
                <w:sz w:val="20"/>
                <w:szCs w:val="20"/>
              </w:rPr>
            </w:pPr>
            <w:r w:rsidRPr="00165EB7">
              <w:rPr>
                <w:iCs/>
                <w:sz w:val="20"/>
                <w:szCs w:val="20"/>
              </w:rPr>
              <w:t xml:space="preserve">BLTRAMTQSETOT </w:t>
            </w:r>
            <w:r w:rsidRPr="00165EB7">
              <w:rPr>
                <w:i/>
                <w:iCs/>
                <w:sz w:val="20"/>
                <w:szCs w:val="20"/>
                <w:vertAlign w:val="subscript"/>
              </w:rPr>
              <w:t>q</w:t>
            </w:r>
          </w:p>
        </w:tc>
        <w:tc>
          <w:tcPr>
            <w:tcW w:w="329" w:type="pct"/>
          </w:tcPr>
          <w:p w14:paraId="1A1D5FDE" w14:textId="77777777" w:rsidR="00165EB7" w:rsidRPr="00165EB7" w:rsidRDefault="00165EB7" w:rsidP="00165EB7">
            <w:pPr>
              <w:spacing w:after="60"/>
              <w:rPr>
                <w:iCs/>
                <w:sz w:val="20"/>
                <w:szCs w:val="20"/>
              </w:rPr>
            </w:pPr>
            <w:r w:rsidRPr="00165EB7">
              <w:rPr>
                <w:iCs/>
                <w:sz w:val="20"/>
                <w:szCs w:val="20"/>
              </w:rPr>
              <w:t>$</w:t>
            </w:r>
          </w:p>
        </w:tc>
        <w:tc>
          <w:tcPr>
            <w:tcW w:w="3346" w:type="pct"/>
          </w:tcPr>
          <w:p w14:paraId="73F3945F" w14:textId="77777777" w:rsidR="00165EB7" w:rsidRPr="00165EB7" w:rsidRDefault="00165EB7" w:rsidP="00165EB7">
            <w:pPr>
              <w:spacing w:after="60"/>
              <w:rPr>
                <w:bCs/>
                <w:iCs/>
                <w:sz w:val="20"/>
                <w:szCs w:val="20"/>
              </w:rPr>
            </w:pPr>
            <w:r w:rsidRPr="00165EB7">
              <w:rPr>
                <w:i/>
                <w:iCs/>
                <w:sz w:val="20"/>
                <w:szCs w:val="20"/>
              </w:rPr>
              <w:t>Block Load Transfer Resource Amount QSE Total per QSE</w:t>
            </w:r>
            <w:r w:rsidRPr="00165EB7">
              <w:rPr>
                <w:iCs/>
                <w:sz w:val="20"/>
                <w:szCs w:val="20"/>
              </w:rPr>
              <w:sym w:font="Symbol" w:char="F0BE"/>
            </w:r>
            <w:r w:rsidRPr="00165EB7">
              <w:rPr>
                <w:iCs/>
                <w:sz w:val="20"/>
                <w:szCs w:val="20"/>
              </w:rPr>
              <w:t xml:space="preserve">The total of the payments to QSE </w:t>
            </w:r>
            <w:r w:rsidRPr="00165EB7">
              <w:rPr>
                <w:i/>
                <w:iCs/>
                <w:sz w:val="20"/>
                <w:szCs w:val="20"/>
              </w:rPr>
              <w:t>q</w:t>
            </w:r>
            <w:r w:rsidRPr="00165EB7">
              <w:rPr>
                <w:iCs/>
                <w:sz w:val="20"/>
                <w:szCs w:val="20"/>
              </w:rPr>
              <w:t xml:space="preserve"> for energy delivered into the ERCOT Region through BLT points for the 15-minute Settlement Interval.</w:t>
            </w:r>
          </w:p>
        </w:tc>
      </w:tr>
      <w:tr w:rsidR="00165EB7" w:rsidRPr="00165EB7" w14:paraId="25DAD54E" w14:textId="77777777" w:rsidTr="004E66A4">
        <w:trPr>
          <w:cantSplit/>
        </w:trPr>
        <w:tc>
          <w:tcPr>
            <w:tcW w:w="1325" w:type="pct"/>
          </w:tcPr>
          <w:p w14:paraId="49783E3A" w14:textId="77777777" w:rsidR="00165EB7" w:rsidRPr="00165EB7" w:rsidRDefault="00165EB7" w:rsidP="00165EB7">
            <w:pPr>
              <w:spacing w:after="60"/>
              <w:rPr>
                <w:iCs/>
                <w:sz w:val="20"/>
                <w:szCs w:val="20"/>
              </w:rPr>
            </w:pPr>
            <w:r w:rsidRPr="00165EB7">
              <w:rPr>
                <w:iCs/>
                <w:sz w:val="20"/>
                <w:szCs w:val="20"/>
              </w:rPr>
              <w:lastRenderedPageBreak/>
              <w:t xml:space="preserve">RTDCIMPAMTQSETOT </w:t>
            </w:r>
            <w:r w:rsidRPr="00165EB7">
              <w:rPr>
                <w:i/>
                <w:iCs/>
                <w:sz w:val="20"/>
                <w:szCs w:val="20"/>
                <w:vertAlign w:val="subscript"/>
              </w:rPr>
              <w:t>q</w:t>
            </w:r>
          </w:p>
        </w:tc>
        <w:tc>
          <w:tcPr>
            <w:tcW w:w="329" w:type="pct"/>
          </w:tcPr>
          <w:p w14:paraId="24F8176E" w14:textId="77777777" w:rsidR="00165EB7" w:rsidRPr="00165EB7" w:rsidRDefault="00165EB7" w:rsidP="00165EB7">
            <w:pPr>
              <w:spacing w:after="60"/>
              <w:rPr>
                <w:iCs/>
                <w:sz w:val="20"/>
                <w:szCs w:val="20"/>
              </w:rPr>
            </w:pPr>
            <w:r w:rsidRPr="00165EB7">
              <w:rPr>
                <w:iCs/>
                <w:sz w:val="20"/>
                <w:szCs w:val="20"/>
              </w:rPr>
              <w:t>$</w:t>
            </w:r>
          </w:p>
        </w:tc>
        <w:tc>
          <w:tcPr>
            <w:tcW w:w="3346" w:type="pct"/>
          </w:tcPr>
          <w:p w14:paraId="5CA7A110" w14:textId="77777777" w:rsidR="00165EB7" w:rsidRPr="00165EB7" w:rsidRDefault="00165EB7" w:rsidP="00165EB7">
            <w:pPr>
              <w:spacing w:after="60"/>
              <w:rPr>
                <w:iCs/>
                <w:sz w:val="20"/>
                <w:szCs w:val="20"/>
              </w:rPr>
            </w:pPr>
            <w:r w:rsidRPr="00165EB7">
              <w:rPr>
                <w:i/>
                <w:iCs/>
                <w:sz w:val="20"/>
                <w:szCs w:val="20"/>
              </w:rPr>
              <w:t>Real-Time DC Import Amount QSE Total per QSE</w:t>
            </w:r>
            <w:r w:rsidRPr="00165EB7">
              <w:rPr>
                <w:iCs/>
                <w:sz w:val="20"/>
                <w:szCs w:val="20"/>
              </w:rPr>
              <w:sym w:font="Symbol" w:char="F0BE"/>
            </w:r>
            <w:r w:rsidRPr="00165EB7">
              <w:rPr>
                <w:iCs/>
                <w:sz w:val="20"/>
                <w:szCs w:val="20"/>
              </w:rPr>
              <w:t xml:space="preserve">The total of the payments to QSE </w:t>
            </w:r>
            <w:r w:rsidRPr="00165EB7">
              <w:rPr>
                <w:i/>
                <w:iCs/>
                <w:sz w:val="20"/>
                <w:szCs w:val="20"/>
              </w:rPr>
              <w:t>q</w:t>
            </w:r>
            <w:r w:rsidRPr="00165EB7">
              <w:rPr>
                <w:iCs/>
                <w:sz w:val="20"/>
                <w:szCs w:val="20"/>
              </w:rPr>
              <w:t xml:space="preserve"> for energy imported into the ERCOT Region through DC Ties for the 15-minute Settlement Interval.</w:t>
            </w:r>
          </w:p>
        </w:tc>
      </w:tr>
      <w:tr w:rsidR="00165EB7" w:rsidRPr="00165EB7" w:rsidDel="004E3742" w14:paraId="1EE44C71" w14:textId="77777777" w:rsidTr="004E66A4">
        <w:trPr>
          <w:cantSplit/>
          <w:del w:id="321" w:author="AEPSC" w:date="2020-11-02T14:24:00Z"/>
        </w:trPr>
        <w:tc>
          <w:tcPr>
            <w:tcW w:w="1325" w:type="pct"/>
          </w:tcPr>
          <w:p w14:paraId="5735D9CA" w14:textId="77777777" w:rsidR="00165EB7" w:rsidRPr="00165EB7" w:rsidDel="004E3742" w:rsidRDefault="00165EB7" w:rsidP="00165EB7">
            <w:pPr>
              <w:spacing w:after="60"/>
              <w:rPr>
                <w:del w:id="322" w:author="AEPSC" w:date="2020-11-02T14:24:00Z"/>
                <w:iCs/>
                <w:sz w:val="20"/>
                <w:szCs w:val="20"/>
              </w:rPr>
            </w:pPr>
            <w:del w:id="323" w:author="AEPSC" w:date="2020-11-02T14:24:00Z">
              <w:r w:rsidRPr="00165EB7" w:rsidDel="004E3742">
                <w:rPr>
                  <w:iCs/>
                  <w:sz w:val="20"/>
                  <w:szCs w:val="20"/>
                </w:rPr>
                <w:delText xml:space="preserve">RTDCEXPAMTQSETOT </w:delText>
              </w:r>
              <w:r w:rsidRPr="00165EB7" w:rsidDel="004E3742">
                <w:rPr>
                  <w:i/>
                  <w:iCs/>
                  <w:sz w:val="20"/>
                  <w:szCs w:val="20"/>
                  <w:vertAlign w:val="subscript"/>
                </w:rPr>
                <w:delText>q</w:delText>
              </w:r>
            </w:del>
          </w:p>
        </w:tc>
        <w:tc>
          <w:tcPr>
            <w:tcW w:w="329" w:type="pct"/>
          </w:tcPr>
          <w:p w14:paraId="47F10D06" w14:textId="77777777" w:rsidR="00165EB7" w:rsidRPr="00165EB7" w:rsidDel="004E3742" w:rsidRDefault="00165EB7" w:rsidP="00165EB7">
            <w:pPr>
              <w:spacing w:after="60"/>
              <w:rPr>
                <w:del w:id="324" w:author="AEPSC" w:date="2020-11-02T14:24:00Z"/>
                <w:iCs/>
                <w:sz w:val="20"/>
                <w:szCs w:val="20"/>
              </w:rPr>
            </w:pPr>
            <w:del w:id="325" w:author="AEPSC" w:date="2020-11-02T14:24:00Z">
              <w:r w:rsidRPr="00165EB7" w:rsidDel="004E3742">
                <w:rPr>
                  <w:iCs/>
                  <w:sz w:val="20"/>
                  <w:szCs w:val="20"/>
                </w:rPr>
                <w:delText>$</w:delText>
              </w:r>
            </w:del>
          </w:p>
        </w:tc>
        <w:tc>
          <w:tcPr>
            <w:tcW w:w="3346" w:type="pct"/>
          </w:tcPr>
          <w:p w14:paraId="058D7593" w14:textId="77777777" w:rsidR="00165EB7" w:rsidRPr="00165EB7" w:rsidDel="004E3742" w:rsidRDefault="00165EB7" w:rsidP="00165EB7">
            <w:pPr>
              <w:spacing w:after="60"/>
              <w:rPr>
                <w:del w:id="326" w:author="AEPSC" w:date="2020-11-02T14:24:00Z"/>
                <w:iCs/>
                <w:sz w:val="20"/>
                <w:szCs w:val="20"/>
              </w:rPr>
            </w:pPr>
            <w:del w:id="327" w:author="AEPSC" w:date="2020-11-02T14:24:00Z">
              <w:r w:rsidRPr="00165EB7" w:rsidDel="004E3742">
                <w:rPr>
                  <w:i/>
                  <w:iCs/>
                  <w:sz w:val="20"/>
                  <w:szCs w:val="20"/>
                </w:rPr>
                <w:delText>Real-Time DC Export Amount QSE Total per QSE</w:delText>
              </w:r>
              <w:r w:rsidRPr="00165EB7" w:rsidDel="004E3742">
                <w:rPr>
                  <w:iCs/>
                  <w:sz w:val="20"/>
                  <w:szCs w:val="20"/>
                </w:rPr>
                <w:sym w:font="Symbol" w:char="F0BE"/>
              </w:r>
              <w:r w:rsidRPr="00165EB7" w:rsidDel="004E3742">
                <w:rPr>
                  <w:iCs/>
                  <w:sz w:val="20"/>
                  <w:szCs w:val="20"/>
                </w:rPr>
                <w:delText xml:space="preserve">The total of the charges to QSE </w:delText>
              </w:r>
              <w:r w:rsidRPr="00165EB7" w:rsidDel="004E3742">
                <w:rPr>
                  <w:i/>
                  <w:iCs/>
                  <w:sz w:val="20"/>
                  <w:szCs w:val="20"/>
                </w:rPr>
                <w:delText>q</w:delText>
              </w:r>
              <w:r w:rsidRPr="00165EB7" w:rsidDel="004E3742">
                <w:rPr>
                  <w:iCs/>
                  <w:sz w:val="20"/>
                  <w:szCs w:val="20"/>
                </w:rPr>
                <w:delText xml:space="preserve"> for energy exported from the ERCOT Region through DC Ties for the 15-minute Settlement Interval.</w:delText>
              </w:r>
            </w:del>
          </w:p>
        </w:tc>
      </w:tr>
      <w:tr w:rsidR="00165EB7" w:rsidRPr="00165EB7" w14:paraId="6A3AA4EF" w14:textId="77777777" w:rsidTr="004E66A4">
        <w:trPr>
          <w:cantSplit/>
        </w:trPr>
        <w:tc>
          <w:tcPr>
            <w:tcW w:w="1325" w:type="pct"/>
          </w:tcPr>
          <w:p w14:paraId="37553BD4" w14:textId="77777777" w:rsidR="00165EB7" w:rsidRPr="00165EB7" w:rsidRDefault="00165EB7" w:rsidP="00165EB7">
            <w:pPr>
              <w:spacing w:after="60"/>
              <w:rPr>
                <w:iCs/>
                <w:sz w:val="20"/>
                <w:szCs w:val="20"/>
              </w:rPr>
            </w:pPr>
            <w:r w:rsidRPr="00165EB7">
              <w:rPr>
                <w:iCs/>
                <w:sz w:val="20"/>
                <w:szCs w:val="20"/>
              </w:rPr>
              <w:t xml:space="preserve">NDRTOBLAMTOTOT </w:t>
            </w:r>
            <w:r w:rsidRPr="00165EB7">
              <w:rPr>
                <w:i/>
                <w:iCs/>
                <w:sz w:val="20"/>
                <w:szCs w:val="20"/>
                <w:vertAlign w:val="subscript"/>
              </w:rPr>
              <w:t>o</w:t>
            </w:r>
          </w:p>
        </w:tc>
        <w:tc>
          <w:tcPr>
            <w:tcW w:w="329" w:type="pct"/>
          </w:tcPr>
          <w:p w14:paraId="5BE5175F" w14:textId="77777777" w:rsidR="00165EB7" w:rsidRPr="00165EB7" w:rsidRDefault="00165EB7" w:rsidP="00165EB7">
            <w:pPr>
              <w:spacing w:after="60"/>
              <w:rPr>
                <w:iCs/>
                <w:sz w:val="20"/>
                <w:szCs w:val="20"/>
              </w:rPr>
            </w:pPr>
            <w:r w:rsidRPr="00165EB7">
              <w:rPr>
                <w:iCs/>
                <w:sz w:val="20"/>
                <w:szCs w:val="20"/>
              </w:rPr>
              <w:t>$</w:t>
            </w:r>
          </w:p>
        </w:tc>
        <w:tc>
          <w:tcPr>
            <w:tcW w:w="3346" w:type="pct"/>
          </w:tcPr>
          <w:p w14:paraId="7EBE6BCD" w14:textId="77777777" w:rsidR="00165EB7" w:rsidRPr="00165EB7" w:rsidRDefault="00165EB7" w:rsidP="00165EB7">
            <w:pPr>
              <w:spacing w:after="60"/>
              <w:rPr>
                <w:iCs/>
                <w:sz w:val="20"/>
                <w:szCs w:val="20"/>
              </w:rPr>
            </w:pPr>
            <w:r w:rsidRPr="00165EB7">
              <w:rPr>
                <w:i/>
                <w:iCs/>
                <w:sz w:val="20"/>
                <w:szCs w:val="20"/>
              </w:rPr>
              <w:t>No DAM Real-Time Obligation Amount Owner Total per CRR Owner</w:t>
            </w:r>
            <w:r w:rsidRPr="00165EB7">
              <w:rPr>
                <w:iCs/>
                <w:sz w:val="20"/>
                <w:szCs w:val="20"/>
              </w:rPr>
              <w:t xml:space="preserve">—The net total payment or charge to CRR owner </w:t>
            </w:r>
            <w:r w:rsidRPr="00165EB7">
              <w:rPr>
                <w:i/>
                <w:iCs/>
                <w:sz w:val="20"/>
                <w:szCs w:val="20"/>
              </w:rPr>
              <w:t>o</w:t>
            </w:r>
            <w:r w:rsidRPr="00165EB7">
              <w:rPr>
                <w:iCs/>
                <w:sz w:val="20"/>
                <w:szCs w:val="20"/>
              </w:rPr>
              <w:t xml:space="preserve"> of all its PTP Obligations settled in Real-Time when ERCOT is unable to execute the DAM, for the hour.</w:t>
            </w:r>
          </w:p>
        </w:tc>
      </w:tr>
      <w:tr w:rsidR="00165EB7" w:rsidRPr="00165EB7" w14:paraId="0685A641" w14:textId="77777777" w:rsidTr="004E66A4">
        <w:trPr>
          <w:cantSplit/>
        </w:trPr>
        <w:tc>
          <w:tcPr>
            <w:tcW w:w="1325" w:type="pct"/>
          </w:tcPr>
          <w:p w14:paraId="66D662A0" w14:textId="77777777" w:rsidR="00165EB7" w:rsidRPr="00165EB7" w:rsidRDefault="00165EB7" w:rsidP="00165EB7">
            <w:pPr>
              <w:spacing w:after="60"/>
              <w:rPr>
                <w:iCs/>
                <w:sz w:val="20"/>
                <w:szCs w:val="20"/>
              </w:rPr>
            </w:pPr>
            <w:r w:rsidRPr="00165EB7">
              <w:rPr>
                <w:iCs/>
                <w:sz w:val="20"/>
                <w:szCs w:val="20"/>
              </w:rPr>
              <w:t xml:space="preserve">NDRTOPTAMTOTOT </w:t>
            </w:r>
            <w:r w:rsidRPr="00165EB7">
              <w:rPr>
                <w:i/>
                <w:iCs/>
                <w:sz w:val="20"/>
                <w:szCs w:val="20"/>
                <w:vertAlign w:val="subscript"/>
              </w:rPr>
              <w:t>o</w:t>
            </w:r>
          </w:p>
        </w:tc>
        <w:tc>
          <w:tcPr>
            <w:tcW w:w="329" w:type="pct"/>
          </w:tcPr>
          <w:p w14:paraId="4992935A" w14:textId="77777777" w:rsidR="00165EB7" w:rsidRPr="00165EB7" w:rsidRDefault="00165EB7" w:rsidP="00165EB7">
            <w:pPr>
              <w:spacing w:after="60"/>
              <w:rPr>
                <w:iCs/>
                <w:sz w:val="20"/>
                <w:szCs w:val="20"/>
              </w:rPr>
            </w:pPr>
            <w:r w:rsidRPr="00165EB7">
              <w:rPr>
                <w:iCs/>
                <w:sz w:val="20"/>
                <w:szCs w:val="20"/>
              </w:rPr>
              <w:t>$</w:t>
            </w:r>
          </w:p>
        </w:tc>
        <w:tc>
          <w:tcPr>
            <w:tcW w:w="3346" w:type="pct"/>
          </w:tcPr>
          <w:p w14:paraId="172BCDDF" w14:textId="77777777" w:rsidR="00165EB7" w:rsidRPr="00165EB7" w:rsidRDefault="00165EB7" w:rsidP="00165EB7">
            <w:pPr>
              <w:spacing w:after="60"/>
              <w:rPr>
                <w:iCs/>
                <w:sz w:val="20"/>
                <w:szCs w:val="20"/>
              </w:rPr>
            </w:pPr>
            <w:r w:rsidRPr="00165EB7">
              <w:rPr>
                <w:i/>
                <w:iCs/>
                <w:sz w:val="20"/>
                <w:szCs w:val="20"/>
              </w:rPr>
              <w:t>No DAM Real-Time Option Amount Owner Total per CRR Owner</w:t>
            </w:r>
            <w:r w:rsidRPr="00165EB7">
              <w:rPr>
                <w:iCs/>
                <w:sz w:val="20"/>
                <w:szCs w:val="20"/>
              </w:rPr>
              <w:t xml:space="preserve">—The total payment to CRR owner </w:t>
            </w:r>
            <w:r w:rsidRPr="00165EB7">
              <w:rPr>
                <w:i/>
                <w:iCs/>
                <w:sz w:val="20"/>
                <w:szCs w:val="20"/>
              </w:rPr>
              <w:t>o</w:t>
            </w:r>
            <w:r w:rsidRPr="00165EB7">
              <w:rPr>
                <w:iCs/>
                <w:sz w:val="20"/>
                <w:szCs w:val="20"/>
              </w:rPr>
              <w:t xml:space="preserve"> for all its PTP Options settled in Real-Time when ERCOT is unable to execute the DAM, for the hour.</w:t>
            </w:r>
          </w:p>
        </w:tc>
      </w:tr>
      <w:tr w:rsidR="00165EB7" w:rsidRPr="00165EB7" w14:paraId="333E0271" w14:textId="77777777" w:rsidTr="004E66A4">
        <w:trPr>
          <w:cantSplit/>
        </w:trPr>
        <w:tc>
          <w:tcPr>
            <w:tcW w:w="1325" w:type="pct"/>
          </w:tcPr>
          <w:p w14:paraId="5047AE9B" w14:textId="77777777" w:rsidR="00165EB7" w:rsidRPr="00165EB7" w:rsidRDefault="00165EB7" w:rsidP="00165EB7">
            <w:pPr>
              <w:spacing w:after="60"/>
              <w:rPr>
                <w:iCs/>
                <w:sz w:val="20"/>
                <w:szCs w:val="20"/>
              </w:rPr>
            </w:pPr>
            <w:r w:rsidRPr="00165EB7">
              <w:rPr>
                <w:iCs/>
                <w:sz w:val="20"/>
                <w:szCs w:val="20"/>
              </w:rPr>
              <w:t xml:space="preserve">NDRTOPTRAMTOTOT </w:t>
            </w:r>
            <w:r w:rsidRPr="00165EB7">
              <w:rPr>
                <w:i/>
                <w:iCs/>
                <w:sz w:val="20"/>
                <w:szCs w:val="20"/>
                <w:vertAlign w:val="subscript"/>
              </w:rPr>
              <w:t>o</w:t>
            </w:r>
          </w:p>
        </w:tc>
        <w:tc>
          <w:tcPr>
            <w:tcW w:w="329" w:type="pct"/>
          </w:tcPr>
          <w:p w14:paraId="6902437A" w14:textId="77777777" w:rsidR="00165EB7" w:rsidRPr="00165EB7" w:rsidRDefault="00165EB7" w:rsidP="00165EB7">
            <w:pPr>
              <w:spacing w:after="60"/>
              <w:rPr>
                <w:iCs/>
                <w:sz w:val="20"/>
                <w:szCs w:val="20"/>
              </w:rPr>
            </w:pPr>
            <w:r w:rsidRPr="00165EB7">
              <w:rPr>
                <w:iCs/>
                <w:sz w:val="20"/>
                <w:szCs w:val="20"/>
              </w:rPr>
              <w:t>$</w:t>
            </w:r>
          </w:p>
        </w:tc>
        <w:tc>
          <w:tcPr>
            <w:tcW w:w="3346" w:type="pct"/>
          </w:tcPr>
          <w:p w14:paraId="16E390FD" w14:textId="77777777" w:rsidR="00165EB7" w:rsidRPr="00165EB7" w:rsidRDefault="00165EB7" w:rsidP="00165EB7">
            <w:pPr>
              <w:spacing w:after="60"/>
              <w:rPr>
                <w:iCs/>
                <w:sz w:val="20"/>
                <w:szCs w:val="20"/>
              </w:rPr>
            </w:pPr>
            <w:r w:rsidRPr="00165EB7">
              <w:rPr>
                <w:i/>
                <w:iCs/>
                <w:sz w:val="20"/>
                <w:szCs w:val="20"/>
              </w:rPr>
              <w:t>No DAM Real-Time Option with Refund Amount Owner Total per CRR Owner</w:t>
            </w:r>
            <w:r w:rsidRPr="00165EB7">
              <w:rPr>
                <w:iCs/>
                <w:sz w:val="20"/>
                <w:szCs w:val="20"/>
              </w:rPr>
              <w:t xml:space="preserve">—The total payment to NOIE CRR owner </w:t>
            </w:r>
            <w:r w:rsidRPr="00165EB7">
              <w:rPr>
                <w:i/>
                <w:iCs/>
                <w:sz w:val="20"/>
                <w:szCs w:val="20"/>
              </w:rPr>
              <w:t>o</w:t>
            </w:r>
            <w:r w:rsidRPr="00165EB7">
              <w:rPr>
                <w:iCs/>
                <w:sz w:val="20"/>
                <w:szCs w:val="20"/>
              </w:rPr>
              <w:t xml:space="preserve"> for all its PTP Options with Refund settled in Real-Time when ERCOT is unable to execute the DAM, for the hour.</w:t>
            </w:r>
          </w:p>
        </w:tc>
      </w:tr>
      <w:tr w:rsidR="00165EB7" w:rsidRPr="00165EB7" w14:paraId="4CD817F3" w14:textId="77777777" w:rsidTr="004E66A4">
        <w:trPr>
          <w:cantSplit/>
        </w:trPr>
        <w:tc>
          <w:tcPr>
            <w:tcW w:w="1325" w:type="pct"/>
          </w:tcPr>
          <w:p w14:paraId="6CF07C4B" w14:textId="77777777" w:rsidR="00165EB7" w:rsidRPr="00165EB7" w:rsidRDefault="00165EB7" w:rsidP="00165EB7">
            <w:pPr>
              <w:spacing w:after="60"/>
              <w:rPr>
                <w:iCs/>
                <w:sz w:val="20"/>
                <w:szCs w:val="20"/>
              </w:rPr>
            </w:pPr>
            <w:r w:rsidRPr="00165EB7">
              <w:rPr>
                <w:iCs/>
                <w:sz w:val="20"/>
                <w:szCs w:val="20"/>
              </w:rPr>
              <w:t xml:space="preserve">NDRTOBLRAMTOTOT </w:t>
            </w:r>
            <w:r w:rsidRPr="00165EB7">
              <w:rPr>
                <w:i/>
                <w:iCs/>
                <w:sz w:val="20"/>
                <w:szCs w:val="20"/>
                <w:vertAlign w:val="subscript"/>
              </w:rPr>
              <w:t>o</w:t>
            </w:r>
          </w:p>
        </w:tc>
        <w:tc>
          <w:tcPr>
            <w:tcW w:w="329" w:type="pct"/>
          </w:tcPr>
          <w:p w14:paraId="60DD41E1" w14:textId="77777777" w:rsidR="00165EB7" w:rsidRPr="00165EB7" w:rsidRDefault="00165EB7" w:rsidP="00165EB7">
            <w:pPr>
              <w:spacing w:after="60"/>
              <w:rPr>
                <w:iCs/>
                <w:sz w:val="20"/>
                <w:szCs w:val="20"/>
              </w:rPr>
            </w:pPr>
            <w:r w:rsidRPr="00165EB7">
              <w:rPr>
                <w:iCs/>
                <w:sz w:val="20"/>
                <w:szCs w:val="20"/>
              </w:rPr>
              <w:t>$</w:t>
            </w:r>
          </w:p>
        </w:tc>
        <w:tc>
          <w:tcPr>
            <w:tcW w:w="3346" w:type="pct"/>
          </w:tcPr>
          <w:p w14:paraId="23353FAA" w14:textId="77777777" w:rsidR="00165EB7" w:rsidRPr="00165EB7" w:rsidRDefault="00165EB7" w:rsidP="00165EB7">
            <w:pPr>
              <w:spacing w:after="60"/>
              <w:rPr>
                <w:iCs/>
                <w:sz w:val="20"/>
                <w:szCs w:val="20"/>
              </w:rPr>
            </w:pPr>
            <w:r w:rsidRPr="00165EB7">
              <w:rPr>
                <w:i/>
                <w:iCs/>
                <w:sz w:val="20"/>
                <w:szCs w:val="20"/>
              </w:rPr>
              <w:t>No DAM Real-Time Obligation with Refund Amount Owner Total per CRR Owner</w:t>
            </w:r>
            <w:r w:rsidRPr="00165EB7">
              <w:rPr>
                <w:iCs/>
                <w:sz w:val="20"/>
                <w:szCs w:val="20"/>
              </w:rPr>
              <w:t xml:space="preserve">—The net total payment or charge to CRR owner </w:t>
            </w:r>
            <w:r w:rsidRPr="00165EB7">
              <w:rPr>
                <w:i/>
                <w:iCs/>
                <w:sz w:val="20"/>
                <w:szCs w:val="20"/>
              </w:rPr>
              <w:t>o</w:t>
            </w:r>
            <w:r w:rsidRPr="00165EB7">
              <w:rPr>
                <w:iCs/>
                <w:sz w:val="20"/>
                <w:szCs w:val="20"/>
              </w:rPr>
              <w:t xml:space="preserve"> for all its PTP Obligations with Refund settled in Real-Time, when ERCOT is unable to execute the DAM, for the hour.</w:t>
            </w:r>
          </w:p>
        </w:tc>
      </w:tr>
      <w:tr w:rsidR="00165EB7" w:rsidRPr="00165EB7" w14:paraId="5A08A2BB" w14:textId="77777777" w:rsidTr="004E66A4">
        <w:trPr>
          <w:cantSplit/>
        </w:trPr>
        <w:tc>
          <w:tcPr>
            <w:tcW w:w="5000" w:type="pct"/>
            <w:gridSpan w:val="3"/>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35"/>
            </w:tblGrid>
            <w:tr w:rsidR="00165EB7" w:rsidRPr="00165EB7" w14:paraId="350FA7E8" w14:textId="77777777" w:rsidTr="004E66A4">
              <w:trPr>
                <w:trHeight w:val="206"/>
              </w:trPr>
              <w:tc>
                <w:tcPr>
                  <w:tcW w:w="9535" w:type="dxa"/>
                  <w:shd w:val="pct12" w:color="auto" w:fill="auto"/>
                </w:tcPr>
                <w:p w14:paraId="191BB227" w14:textId="77777777" w:rsidR="00165EB7" w:rsidRPr="00165EB7" w:rsidRDefault="00165EB7" w:rsidP="00165EB7">
                  <w:pPr>
                    <w:spacing w:before="120" w:after="240"/>
                    <w:rPr>
                      <w:b/>
                      <w:i/>
                      <w:iCs/>
                    </w:rPr>
                  </w:pPr>
                  <w:r w:rsidRPr="00165EB7">
                    <w:rPr>
                      <w:b/>
                      <w:i/>
                      <w:iCs/>
                    </w:rPr>
                    <w:t xml:space="preserve">[NPRR917:  Insert the variables “RTESOGAMTQSETOT </w:t>
                  </w:r>
                  <w:r w:rsidRPr="00165EB7">
                    <w:rPr>
                      <w:b/>
                      <w:i/>
                      <w:iCs/>
                      <w:vertAlign w:val="subscript"/>
                    </w:rPr>
                    <w:t>q</w:t>
                  </w:r>
                  <w:r w:rsidRPr="00165EB7">
                    <w:rPr>
                      <w:b/>
                      <w:i/>
                      <w:iCs/>
                    </w:rPr>
                    <w:t>” and “RTESOGAMTTOT”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43"/>
                    <w:gridCol w:w="736"/>
                    <w:gridCol w:w="6116"/>
                  </w:tblGrid>
                  <w:tr w:rsidR="00165EB7" w:rsidRPr="00165EB7" w14:paraId="133BF7EB" w14:textId="77777777" w:rsidTr="004E66A4">
                    <w:trPr>
                      <w:cantSplit/>
                    </w:trPr>
                    <w:tc>
                      <w:tcPr>
                        <w:tcW w:w="1314" w:type="pct"/>
                        <w:tcBorders>
                          <w:bottom w:val="single" w:sz="4" w:space="0" w:color="auto"/>
                        </w:tcBorders>
                      </w:tcPr>
                      <w:p w14:paraId="568E32B8" w14:textId="77777777" w:rsidR="00165EB7" w:rsidRPr="00165EB7" w:rsidRDefault="00165EB7" w:rsidP="00165EB7">
                        <w:pPr>
                          <w:spacing w:after="60"/>
                          <w:rPr>
                            <w:sz w:val="20"/>
                            <w:szCs w:val="20"/>
                          </w:rPr>
                        </w:pPr>
                        <w:r w:rsidRPr="00165EB7">
                          <w:rPr>
                            <w:sz w:val="20"/>
                            <w:szCs w:val="20"/>
                          </w:rPr>
                          <w:t xml:space="preserve">RTESOGAMTQSETOT </w:t>
                        </w:r>
                        <w:r w:rsidRPr="00165EB7">
                          <w:rPr>
                            <w:i/>
                            <w:sz w:val="20"/>
                            <w:szCs w:val="20"/>
                            <w:vertAlign w:val="subscript"/>
                          </w:rPr>
                          <w:t>q</w:t>
                        </w:r>
                      </w:p>
                    </w:tc>
                    <w:tc>
                      <w:tcPr>
                        <w:tcW w:w="396" w:type="pct"/>
                        <w:tcBorders>
                          <w:bottom w:val="single" w:sz="4" w:space="0" w:color="auto"/>
                        </w:tcBorders>
                      </w:tcPr>
                      <w:p w14:paraId="283CB1A9" w14:textId="77777777" w:rsidR="00165EB7" w:rsidRPr="00165EB7" w:rsidRDefault="00165EB7" w:rsidP="00165EB7">
                        <w:pPr>
                          <w:spacing w:after="60"/>
                          <w:rPr>
                            <w:sz w:val="20"/>
                            <w:szCs w:val="20"/>
                          </w:rPr>
                        </w:pPr>
                        <w:r w:rsidRPr="00165EB7">
                          <w:rPr>
                            <w:bCs/>
                            <w:sz w:val="20"/>
                            <w:szCs w:val="20"/>
                          </w:rPr>
                          <w:t>$</w:t>
                        </w:r>
                      </w:p>
                    </w:tc>
                    <w:tc>
                      <w:tcPr>
                        <w:tcW w:w="3290" w:type="pct"/>
                        <w:tcBorders>
                          <w:bottom w:val="single" w:sz="4" w:space="0" w:color="auto"/>
                        </w:tcBorders>
                      </w:tcPr>
                      <w:p w14:paraId="3B785AB0" w14:textId="77777777" w:rsidR="00165EB7" w:rsidRPr="00165EB7" w:rsidRDefault="00165EB7" w:rsidP="00165EB7">
                        <w:pPr>
                          <w:spacing w:after="60"/>
                          <w:rPr>
                            <w:i/>
                            <w:sz w:val="20"/>
                            <w:szCs w:val="20"/>
                          </w:rPr>
                        </w:pPr>
                        <w:r w:rsidRPr="00165EB7">
                          <w:rPr>
                            <w:i/>
                            <w:sz w:val="20"/>
                            <w:szCs w:val="20"/>
                          </w:rPr>
                          <w:t xml:space="preserve">Real-Time Energy Payment or Charge per QSE for Energy from SODGs and SOTGs </w:t>
                        </w:r>
                        <w:r w:rsidRPr="00165EB7">
                          <w:rPr>
                            <w:sz w:val="20"/>
                            <w:szCs w:val="20"/>
                          </w:rPr>
                          <w:t xml:space="preserve">—The payment or charge to QSE </w:t>
                        </w:r>
                        <w:r w:rsidRPr="00165EB7">
                          <w:rPr>
                            <w:i/>
                            <w:sz w:val="20"/>
                            <w:szCs w:val="20"/>
                          </w:rPr>
                          <w:t>q</w:t>
                        </w:r>
                        <w:r w:rsidRPr="00165EB7">
                          <w:rPr>
                            <w:sz w:val="20"/>
                            <w:szCs w:val="20"/>
                          </w:rPr>
                          <w:t xml:space="preserve"> for Real-Time energy from SODGs and SOTGs, for the 15-minute Settlement Interval.</w:t>
                        </w:r>
                      </w:p>
                    </w:tc>
                  </w:tr>
                  <w:tr w:rsidR="00165EB7" w:rsidRPr="00165EB7" w14:paraId="264806D0" w14:textId="77777777" w:rsidTr="004E66A4">
                    <w:trPr>
                      <w:cantSplit/>
                    </w:trPr>
                    <w:tc>
                      <w:tcPr>
                        <w:tcW w:w="1314" w:type="pct"/>
                        <w:tcBorders>
                          <w:bottom w:val="single" w:sz="4" w:space="0" w:color="auto"/>
                        </w:tcBorders>
                      </w:tcPr>
                      <w:p w14:paraId="7EA2AE03" w14:textId="77777777" w:rsidR="00165EB7" w:rsidRPr="00165EB7" w:rsidRDefault="00165EB7" w:rsidP="00165EB7">
                        <w:pPr>
                          <w:spacing w:after="60"/>
                          <w:rPr>
                            <w:sz w:val="20"/>
                            <w:szCs w:val="20"/>
                          </w:rPr>
                        </w:pPr>
                        <w:r w:rsidRPr="00165EB7">
                          <w:rPr>
                            <w:sz w:val="20"/>
                            <w:szCs w:val="20"/>
                          </w:rPr>
                          <w:t>RTESOGAMTTOT</w:t>
                        </w:r>
                      </w:p>
                    </w:tc>
                    <w:tc>
                      <w:tcPr>
                        <w:tcW w:w="396" w:type="pct"/>
                        <w:tcBorders>
                          <w:bottom w:val="single" w:sz="4" w:space="0" w:color="auto"/>
                        </w:tcBorders>
                      </w:tcPr>
                      <w:p w14:paraId="41FA9968" w14:textId="77777777" w:rsidR="00165EB7" w:rsidRPr="00165EB7" w:rsidRDefault="00165EB7" w:rsidP="00165EB7">
                        <w:pPr>
                          <w:spacing w:after="60"/>
                          <w:rPr>
                            <w:sz w:val="20"/>
                            <w:szCs w:val="20"/>
                          </w:rPr>
                        </w:pPr>
                        <w:r w:rsidRPr="00165EB7">
                          <w:rPr>
                            <w:bCs/>
                            <w:sz w:val="20"/>
                            <w:szCs w:val="20"/>
                          </w:rPr>
                          <w:t>$</w:t>
                        </w:r>
                      </w:p>
                    </w:tc>
                    <w:tc>
                      <w:tcPr>
                        <w:tcW w:w="3290" w:type="pct"/>
                        <w:tcBorders>
                          <w:bottom w:val="single" w:sz="4" w:space="0" w:color="auto"/>
                        </w:tcBorders>
                      </w:tcPr>
                      <w:p w14:paraId="45DC0F69" w14:textId="77777777" w:rsidR="00165EB7" w:rsidRPr="00165EB7" w:rsidRDefault="00165EB7" w:rsidP="00165EB7">
                        <w:pPr>
                          <w:spacing w:after="60"/>
                          <w:rPr>
                            <w:i/>
                            <w:sz w:val="20"/>
                            <w:szCs w:val="20"/>
                          </w:rPr>
                        </w:pPr>
                        <w:r w:rsidRPr="00165EB7">
                          <w:rPr>
                            <w:i/>
                            <w:sz w:val="20"/>
                            <w:szCs w:val="20"/>
                          </w:rPr>
                          <w:t xml:space="preserve">Real-Time Energy Amount Total for Energy from all SODGs and SOTGs </w:t>
                        </w:r>
                        <w:r w:rsidRPr="00165EB7">
                          <w:rPr>
                            <w:sz w:val="20"/>
                            <w:szCs w:val="20"/>
                          </w:rPr>
                          <w:t>—The total net payments and charges to all QSEs for Real-Time energy from SODGs and SOTGs, for the 15-minute Settlement Interval.</w:t>
                        </w:r>
                      </w:p>
                    </w:tc>
                  </w:tr>
                </w:tbl>
                <w:p w14:paraId="343A20F8" w14:textId="77777777" w:rsidR="00165EB7" w:rsidRPr="00165EB7" w:rsidRDefault="00165EB7" w:rsidP="00165EB7">
                  <w:pPr>
                    <w:spacing w:after="60"/>
                    <w:rPr>
                      <w:i/>
                      <w:sz w:val="20"/>
                      <w:szCs w:val="20"/>
                    </w:rPr>
                  </w:pPr>
                </w:p>
              </w:tc>
            </w:tr>
          </w:tbl>
          <w:p w14:paraId="34A932A5" w14:textId="77777777" w:rsidR="00165EB7" w:rsidRPr="00165EB7" w:rsidRDefault="00165EB7" w:rsidP="00165EB7">
            <w:pPr>
              <w:spacing w:after="60"/>
              <w:rPr>
                <w:iCs/>
                <w:sz w:val="20"/>
                <w:szCs w:val="20"/>
              </w:rPr>
            </w:pPr>
          </w:p>
        </w:tc>
      </w:tr>
      <w:tr w:rsidR="00165EB7" w:rsidRPr="00165EB7" w14:paraId="2A0302D9" w14:textId="77777777" w:rsidTr="004E66A4">
        <w:trPr>
          <w:cantSplit/>
        </w:trPr>
        <w:tc>
          <w:tcPr>
            <w:tcW w:w="1325" w:type="pct"/>
          </w:tcPr>
          <w:p w14:paraId="1857C204" w14:textId="77777777" w:rsidR="00165EB7" w:rsidRPr="00165EB7" w:rsidRDefault="00165EB7" w:rsidP="00165EB7">
            <w:pPr>
              <w:spacing w:after="60"/>
              <w:rPr>
                <w:iCs/>
                <w:sz w:val="20"/>
                <w:szCs w:val="20"/>
              </w:rPr>
            </w:pPr>
            <w:r w:rsidRPr="00165EB7">
              <w:rPr>
                <w:iCs/>
                <w:sz w:val="20"/>
                <w:szCs w:val="20"/>
              </w:rPr>
              <w:t xml:space="preserve">LRS </w:t>
            </w:r>
            <w:r w:rsidRPr="00165EB7">
              <w:rPr>
                <w:i/>
                <w:iCs/>
                <w:sz w:val="20"/>
                <w:szCs w:val="20"/>
                <w:vertAlign w:val="subscript"/>
              </w:rPr>
              <w:t>q</w:t>
            </w:r>
          </w:p>
        </w:tc>
        <w:tc>
          <w:tcPr>
            <w:tcW w:w="329" w:type="pct"/>
          </w:tcPr>
          <w:p w14:paraId="79BAE45F" w14:textId="77777777" w:rsidR="00165EB7" w:rsidRPr="00165EB7" w:rsidRDefault="00165EB7" w:rsidP="00165EB7">
            <w:pPr>
              <w:spacing w:after="60"/>
              <w:rPr>
                <w:iCs/>
                <w:sz w:val="20"/>
                <w:szCs w:val="20"/>
              </w:rPr>
            </w:pPr>
            <w:r w:rsidRPr="00165EB7">
              <w:rPr>
                <w:iCs/>
                <w:sz w:val="20"/>
                <w:szCs w:val="20"/>
              </w:rPr>
              <w:t>none</w:t>
            </w:r>
          </w:p>
        </w:tc>
        <w:tc>
          <w:tcPr>
            <w:tcW w:w="3346" w:type="pct"/>
          </w:tcPr>
          <w:p w14:paraId="11D81750" w14:textId="77777777" w:rsidR="00165EB7" w:rsidRPr="00165EB7" w:rsidRDefault="00165EB7" w:rsidP="00165EB7">
            <w:pPr>
              <w:spacing w:after="60"/>
              <w:rPr>
                <w:iCs/>
                <w:sz w:val="20"/>
                <w:szCs w:val="20"/>
              </w:rPr>
            </w:pPr>
            <w:r w:rsidRPr="00165EB7">
              <w:rPr>
                <w:iCs/>
                <w:sz w:val="20"/>
                <w:szCs w:val="20"/>
              </w:rPr>
              <w:t xml:space="preserve">The LRS calculated for QSE </w:t>
            </w:r>
            <w:r w:rsidRPr="00165EB7">
              <w:rPr>
                <w:i/>
                <w:iCs/>
                <w:sz w:val="20"/>
                <w:szCs w:val="20"/>
              </w:rPr>
              <w:t>q</w:t>
            </w:r>
            <w:r w:rsidRPr="00165EB7">
              <w:rPr>
                <w:iCs/>
                <w:sz w:val="20"/>
                <w:szCs w:val="20"/>
              </w:rPr>
              <w:t xml:space="preserve"> for the 15-minute Settlement Interval.  See Section 6.6.2.2, QSE Load Ratio Share for a 15-Minute Settlement Interval.</w:t>
            </w:r>
          </w:p>
        </w:tc>
      </w:tr>
      <w:tr w:rsidR="00165EB7" w:rsidRPr="00165EB7" w14:paraId="4BD3A98F" w14:textId="77777777" w:rsidTr="004E66A4">
        <w:trPr>
          <w:cantSplit/>
        </w:trPr>
        <w:tc>
          <w:tcPr>
            <w:tcW w:w="1325" w:type="pct"/>
          </w:tcPr>
          <w:p w14:paraId="50910DCE" w14:textId="77777777" w:rsidR="00165EB7" w:rsidRPr="00165EB7" w:rsidRDefault="00165EB7" w:rsidP="00165EB7">
            <w:pPr>
              <w:spacing w:after="60"/>
              <w:rPr>
                <w:i/>
                <w:iCs/>
                <w:sz w:val="20"/>
                <w:szCs w:val="20"/>
              </w:rPr>
            </w:pPr>
            <w:r w:rsidRPr="00165EB7">
              <w:rPr>
                <w:i/>
                <w:iCs/>
                <w:sz w:val="20"/>
                <w:szCs w:val="20"/>
              </w:rPr>
              <w:t>q</w:t>
            </w:r>
          </w:p>
        </w:tc>
        <w:tc>
          <w:tcPr>
            <w:tcW w:w="329" w:type="pct"/>
          </w:tcPr>
          <w:p w14:paraId="67CB82E8" w14:textId="77777777" w:rsidR="00165EB7" w:rsidRPr="00165EB7" w:rsidRDefault="00165EB7" w:rsidP="00165EB7">
            <w:pPr>
              <w:spacing w:after="60"/>
              <w:rPr>
                <w:bCs/>
                <w:iCs/>
                <w:sz w:val="20"/>
                <w:szCs w:val="20"/>
              </w:rPr>
            </w:pPr>
            <w:r w:rsidRPr="00165EB7">
              <w:rPr>
                <w:bCs/>
                <w:iCs/>
                <w:sz w:val="20"/>
                <w:szCs w:val="20"/>
              </w:rPr>
              <w:t>none</w:t>
            </w:r>
          </w:p>
        </w:tc>
        <w:tc>
          <w:tcPr>
            <w:tcW w:w="3346" w:type="pct"/>
          </w:tcPr>
          <w:p w14:paraId="0569EDC7" w14:textId="77777777" w:rsidR="00165EB7" w:rsidRPr="00165EB7" w:rsidRDefault="00165EB7" w:rsidP="00165EB7">
            <w:pPr>
              <w:spacing w:after="60"/>
              <w:rPr>
                <w:bCs/>
                <w:iCs/>
                <w:sz w:val="20"/>
                <w:szCs w:val="20"/>
              </w:rPr>
            </w:pPr>
            <w:r w:rsidRPr="00165EB7">
              <w:rPr>
                <w:bCs/>
                <w:iCs/>
                <w:sz w:val="20"/>
                <w:szCs w:val="20"/>
              </w:rPr>
              <w:t>A QSE.</w:t>
            </w:r>
          </w:p>
        </w:tc>
      </w:tr>
      <w:tr w:rsidR="00165EB7" w:rsidRPr="00165EB7" w14:paraId="1A9355AB" w14:textId="77777777" w:rsidTr="004E66A4">
        <w:trPr>
          <w:cantSplit/>
        </w:trPr>
        <w:tc>
          <w:tcPr>
            <w:tcW w:w="1325" w:type="pct"/>
            <w:tcBorders>
              <w:top w:val="single" w:sz="4" w:space="0" w:color="auto"/>
              <w:left w:val="single" w:sz="4" w:space="0" w:color="auto"/>
              <w:bottom w:val="single" w:sz="4" w:space="0" w:color="auto"/>
              <w:right w:val="single" w:sz="4" w:space="0" w:color="auto"/>
            </w:tcBorders>
          </w:tcPr>
          <w:p w14:paraId="121CAA9E" w14:textId="77777777" w:rsidR="00165EB7" w:rsidRPr="00165EB7" w:rsidRDefault="00165EB7" w:rsidP="00165EB7">
            <w:pPr>
              <w:spacing w:after="60"/>
              <w:rPr>
                <w:i/>
                <w:iCs/>
                <w:sz w:val="20"/>
                <w:szCs w:val="20"/>
              </w:rPr>
            </w:pPr>
            <w:r w:rsidRPr="00165EB7">
              <w:rPr>
                <w:i/>
                <w:iCs/>
                <w:sz w:val="20"/>
                <w:szCs w:val="20"/>
              </w:rPr>
              <w:t>o</w:t>
            </w:r>
          </w:p>
        </w:tc>
        <w:tc>
          <w:tcPr>
            <w:tcW w:w="329" w:type="pct"/>
            <w:tcBorders>
              <w:top w:val="single" w:sz="4" w:space="0" w:color="auto"/>
              <w:left w:val="single" w:sz="4" w:space="0" w:color="auto"/>
              <w:bottom w:val="single" w:sz="4" w:space="0" w:color="auto"/>
              <w:right w:val="single" w:sz="4" w:space="0" w:color="auto"/>
            </w:tcBorders>
          </w:tcPr>
          <w:p w14:paraId="70CA36CD" w14:textId="77777777" w:rsidR="00165EB7" w:rsidRPr="00165EB7" w:rsidRDefault="00165EB7" w:rsidP="00165EB7">
            <w:pPr>
              <w:spacing w:after="60"/>
              <w:rPr>
                <w:bCs/>
                <w:iCs/>
                <w:sz w:val="20"/>
                <w:szCs w:val="20"/>
              </w:rPr>
            </w:pPr>
            <w:r w:rsidRPr="00165EB7">
              <w:rPr>
                <w:bCs/>
                <w:iCs/>
                <w:sz w:val="20"/>
                <w:szCs w:val="20"/>
              </w:rPr>
              <w:t>none</w:t>
            </w:r>
          </w:p>
        </w:tc>
        <w:tc>
          <w:tcPr>
            <w:tcW w:w="3346" w:type="pct"/>
            <w:tcBorders>
              <w:top w:val="single" w:sz="4" w:space="0" w:color="auto"/>
              <w:left w:val="single" w:sz="4" w:space="0" w:color="auto"/>
              <w:bottom w:val="single" w:sz="4" w:space="0" w:color="auto"/>
              <w:right w:val="single" w:sz="4" w:space="0" w:color="auto"/>
            </w:tcBorders>
          </w:tcPr>
          <w:p w14:paraId="18A55AA6" w14:textId="77777777" w:rsidR="00165EB7" w:rsidRPr="00165EB7" w:rsidRDefault="00165EB7" w:rsidP="00165EB7">
            <w:pPr>
              <w:spacing w:after="60"/>
              <w:rPr>
                <w:bCs/>
                <w:iCs/>
                <w:sz w:val="20"/>
                <w:szCs w:val="20"/>
              </w:rPr>
            </w:pPr>
            <w:r w:rsidRPr="00165EB7">
              <w:rPr>
                <w:bCs/>
                <w:iCs/>
                <w:sz w:val="20"/>
                <w:szCs w:val="20"/>
              </w:rPr>
              <w:t>A CRR Owner.</w:t>
            </w:r>
          </w:p>
        </w:tc>
      </w:tr>
    </w:tbl>
    <w:p w14:paraId="214A3FEA" w14:textId="77777777" w:rsidR="00165EB7" w:rsidRPr="00165EB7" w:rsidRDefault="00165EB7" w:rsidP="00165EB7">
      <w:pPr>
        <w:rPr>
          <w:rFonts w:ascii="Arial" w:hAnsi="Arial" w:cs="Arial"/>
          <w:b/>
          <w:i/>
          <w:color w:val="FF0000"/>
          <w:sz w:val="22"/>
          <w:szCs w:val="22"/>
        </w:rPr>
      </w:pPr>
    </w:p>
    <w:p w14:paraId="3882AFBA" w14:textId="77777777" w:rsidR="00165EB7" w:rsidRPr="00165EB7" w:rsidRDefault="00165EB7" w:rsidP="00165EB7">
      <w:pPr>
        <w:rPr>
          <w:rFonts w:ascii="Arial" w:hAnsi="Arial" w:cs="Arial"/>
          <w:b/>
          <w:i/>
          <w:color w:val="FF0000"/>
          <w:sz w:val="22"/>
          <w:szCs w:val="22"/>
        </w:rPr>
      </w:pPr>
    </w:p>
    <w:p w14:paraId="089C437F" w14:textId="77777777" w:rsidR="00165EB7" w:rsidRPr="00165EB7" w:rsidRDefault="00165EB7" w:rsidP="00165EB7">
      <w:pPr>
        <w:keepNext/>
        <w:tabs>
          <w:tab w:val="left" w:pos="1080"/>
        </w:tabs>
        <w:spacing w:before="240" w:after="240"/>
        <w:ind w:left="1080" w:hanging="1080"/>
        <w:outlineLvl w:val="2"/>
        <w:rPr>
          <w:b/>
          <w:bCs/>
          <w:i/>
          <w:szCs w:val="20"/>
        </w:rPr>
      </w:pPr>
      <w:bookmarkStart w:id="328" w:name="_Toc273526260"/>
      <w:bookmarkStart w:id="329" w:name="_Toc397670176"/>
      <w:bookmarkStart w:id="330" w:name="_Toc405558223"/>
      <w:bookmarkStart w:id="331" w:name="_Toc405805778"/>
      <w:bookmarkStart w:id="332" w:name="_Toc475962032"/>
      <w:r w:rsidRPr="00165EB7">
        <w:rPr>
          <w:b/>
          <w:bCs/>
          <w:i/>
          <w:szCs w:val="20"/>
        </w:rPr>
        <w:t>7.5.7</w:t>
      </w:r>
      <w:r w:rsidRPr="00165EB7">
        <w:rPr>
          <w:b/>
          <w:bCs/>
          <w:i/>
          <w:szCs w:val="20"/>
        </w:rPr>
        <w:tab/>
        <w:t xml:space="preserve">Method for Distributing </w:t>
      </w:r>
      <w:smartTag w:uri="urn:schemas-microsoft-com:office:smarttags" w:element="stockticker">
        <w:r w:rsidRPr="00165EB7">
          <w:rPr>
            <w:b/>
            <w:bCs/>
            <w:i/>
            <w:szCs w:val="20"/>
          </w:rPr>
          <w:t>CRR</w:t>
        </w:r>
      </w:smartTag>
      <w:r w:rsidRPr="00165EB7">
        <w:rPr>
          <w:b/>
          <w:bCs/>
          <w:i/>
          <w:szCs w:val="20"/>
        </w:rPr>
        <w:t xml:space="preserve"> Auction Revenues</w:t>
      </w:r>
      <w:bookmarkEnd w:id="328"/>
      <w:bookmarkEnd w:id="329"/>
      <w:bookmarkEnd w:id="330"/>
      <w:bookmarkEnd w:id="331"/>
      <w:bookmarkEnd w:id="332"/>
    </w:p>
    <w:p w14:paraId="6DD61934" w14:textId="77777777" w:rsidR="00165EB7" w:rsidRPr="00165EB7" w:rsidRDefault="00165EB7" w:rsidP="00165EB7">
      <w:pPr>
        <w:spacing w:after="240"/>
        <w:ind w:left="720" w:hanging="720"/>
        <w:rPr>
          <w:iCs/>
        </w:rPr>
      </w:pPr>
      <w:r w:rsidRPr="00165EB7">
        <w:rPr>
          <w:iCs/>
        </w:rPr>
        <w:t>(1)</w:t>
      </w:r>
      <w:r w:rsidRPr="00165EB7">
        <w:rPr>
          <w:iCs/>
        </w:rPr>
        <w:tab/>
        <w:t>ERCOT shall determine, for each month, the CRR Monthly Revenues (CMRs). The CMR is the sum of:</w:t>
      </w:r>
    </w:p>
    <w:p w14:paraId="4991D753" w14:textId="77777777" w:rsidR="00165EB7" w:rsidRPr="00165EB7" w:rsidRDefault="00165EB7" w:rsidP="00165EB7">
      <w:pPr>
        <w:spacing w:after="240"/>
        <w:ind w:left="720"/>
        <w:rPr>
          <w:szCs w:val="20"/>
        </w:rPr>
      </w:pPr>
      <w:r w:rsidRPr="00165EB7">
        <w:rPr>
          <w:szCs w:val="20"/>
        </w:rPr>
        <w:t>(a)</w:t>
      </w:r>
      <w:r w:rsidRPr="00165EB7">
        <w:rPr>
          <w:szCs w:val="20"/>
        </w:rPr>
        <w:tab/>
        <w:t>Monthly CRR revenue for that month; and</w:t>
      </w:r>
    </w:p>
    <w:p w14:paraId="7AFE79AB" w14:textId="77777777" w:rsidR="00165EB7" w:rsidRPr="00165EB7" w:rsidRDefault="00165EB7" w:rsidP="00165EB7">
      <w:pPr>
        <w:spacing w:after="240"/>
        <w:ind w:left="720"/>
        <w:rPr>
          <w:szCs w:val="20"/>
        </w:rPr>
      </w:pPr>
      <w:r w:rsidRPr="00165EB7">
        <w:rPr>
          <w:szCs w:val="20"/>
        </w:rPr>
        <w:t>(b)</w:t>
      </w:r>
      <w:r w:rsidRPr="00165EB7">
        <w:rPr>
          <w:szCs w:val="20"/>
        </w:rPr>
        <w:tab/>
        <w:t>PCRR revenues.</w:t>
      </w:r>
    </w:p>
    <w:p w14:paraId="0F8E9241" w14:textId="77777777" w:rsidR="00165EB7" w:rsidRPr="00165EB7" w:rsidRDefault="00165EB7" w:rsidP="00165EB7">
      <w:pPr>
        <w:spacing w:after="240"/>
        <w:ind w:left="720" w:hanging="720"/>
        <w:rPr>
          <w:iCs/>
        </w:rPr>
      </w:pPr>
      <w:r w:rsidRPr="00165EB7">
        <w:rPr>
          <w:iCs/>
        </w:rPr>
        <w:lastRenderedPageBreak/>
        <w:t>(2)</w:t>
      </w:r>
      <w:r w:rsidRPr="00165EB7">
        <w:rPr>
          <w:iCs/>
        </w:rPr>
        <w:tab/>
        <w:t xml:space="preserve">ERCOT shall credit the net </w:t>
      </w:r>
      <w:smartTag w:uri="urn:schemas-microsoft-com:office:smarttags" w:element="stockticker">
        <w:r w:rsidRPr="00165EB7">
          <w:rPr>
            <w:iCs/>
          </w:rPr>
          <w:t>CRR</w:t>
        </w:r>
      </w:smartTag>
      <w:r w:rsidRPr="00165EB7">
        <w:rPr>
          <w:iCs/>
        </w:rPr>
        <w:t xml:space="preserve"> Auction revenue (including PCRR revenue) produced from CRRs cleared in each </w:t>
      </w:r>
      <w:smartTag w:uri="urn:schemas-microsoft-com:office:smarttags" w:element="stockticker">
        <w:r w:rsidRPr="00165EB7">
          <w:rPr>
            <w:iCs/>
          </w:rPr>
          <w:t>CRR</w:t>
        </w:r>
      </w:smartTag>
      <w:r w:rsidRPr="00165EB7">
        <w:rPr>
          <w:iCs/>
        </w:rPr>
        <w:t xml:space="preserve"> Auction that source from a Settlement Point located within a 2003 ERCOT CMZ and sink at a Settlement Point located within the same 2003 ERCOT CMZ to Qualified Scheduling Entities (QSEs) in the 2003 ERCOT CMZ on a zonal Load Ratio Share (LRS) basis.  All other net </w:t>
      </w:r>
      <w:smartTag w:uri="urn:schemas-microsoft-com:office:smarttags" w:element="stockticker">
        <w:r w:rsidRPr="00165EB7">
          <w:rPr>
            <w:iCs/>
          </w:rPr>
          <w:t>CRR</w:t>
        </w:r>
      </w:smartTag>
      <w:r w:rsidRPr="00165EB7">
        <w:rPr>
          <w:iCs/>
        </w:rPr>
        <w:t xml:space="preserve"> Auction revenues must be allocated to QSEs on an ERCOT-wide LRS basis.  For these allocation purposes, any Non-Opt-In Entity (NOIE) Load Zone is considered to be located entirely within the 2003 ERCOT CMZ that represented the largest Load for that NOIE or group of NOIEs in 2003.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165EB7" w:rsidRPr="00165EB7" w14:paraId="555BF9D7" w14:textId="77777777" w:rsidTr="004E66A4">
        <w:tc>
          <w:tcPr>
            <w:tcW w:w="9576" w:type="dxa"/>
            <w:shd w:val="pct12" w:color="auto" w:fill="auto"/>
          </w:tcPr>
          <w:p w14:paraId="6B8D8846" w14:textId="77777777" w:rsidR="00165EB7" w:rsidRPr="00165EB7" w:rsidRDefault="00165EB7" w:rsidP="00165EB7">
            <w:pPr>
              <w:spacing w:before="120" w:after="240"/>
              <w:rPr>
                <w:b/>
                <w:i/>
              </w:rPr>
            </w:pPr>
            <w:r w:rsidRPr="00165EB7">
              <w:rPr>
                <w:b/>
                <w:i/>
              </w:rPr>
              <w:t>[NPRR1030:  Replace paragraph (2) above with the following upon system implementation:]</w:t>
            </w:r>
          </w:p>
          <w:p w14:paraId="2FB1DC44" w14:textId="77777777" w:rsidR="00165EB7" w:rsidRPr="00165EB7" w:rsidRDefault="00165EB7" w:rsidP="00165EB7">
            <w:pPr>
              <w:spacing w:after="240"/>
              <w:ind w:left="720" w:hanging="720"/>
              <w:rPr>
                <w:iCs/>
              </w:rPr>
            </w:pPr>
            <w:r w:rsidRPr="00165EB7">
              <w:rPr>
                <w:iCs/>
              </w:rPr>
              <w:t>(2)</w:t>
            </w:r>
            <w:r w:rsidRPr="00165EB7">
              <w:rPr>
                <w:iCs/>
              </w:rPr>
              <w:tab/>
              <w:t xml:space="preserve">ERCOT shall credit the net </w:t>
            </w:r>
            <w:smartTag w:uri="urn:schemas-microsoft-com:office:smarttags" w:element="stockticker">
              <w:r w:rsidRPr="00165EB7">
                <w:rPr>
                  <w:iCs/>
                </w:rPr>
                <w:t>CRR</w:t>
              </w:r>
            </w:smartTag>
            <w:r w:rsidRPr="00165EB7">
              <w:rPr>
                <w:iCs/>
              </w:rPr>
              <w:t xml:space="preserve"> Auction revenue (including PCRR revenue) produced from CRRs cleared in each </w:t>
            </w:r>
            <w:smartTag w:uri="urn:schemas-microsoft-com:office:smarttags" w:element="stockticker">
              <w:r w:rsidRPr="00165EB7">
                <w:rPr>
                  <w:iCs/>
                </w:rPr>
                <w:t>CRR</w:t>
              </w:r>
            </w:smartTag>
            <w:r w:rsidRPr="00165EB7">
              <w:rPr>
                <w:iCs/>
              </w:rPr>
              <w:t xml:space="preserve"> Auction that source from a Settlement Point located within a 2003 ERCOT CMZ and sink at a Settlement Point located within the same 2003 ERCOT CMZ to Qualified Scheduling Entities (QSEs) in the 2003 ERCOT CMZ on a zonal ratio share basis.  All other net </w:t>
            </w:r>
            <w:smartTag w:uri="urn:schemas-microsoft-com:office:smarttags" w:element="stockticker">
              <w:r w:rsidRPr="00165EB7">
                <w:rPr>
                  <w:iCs/>
                </w:rPr>
                <w:t>CRR</w:t>
              </w:r>
            </w:smartTag>
            <w:r w:rsidRPr="00165EB7">
              <w:rPr>
                <w:iCs/>
              </w:rPr>
              <w:t xml:space="preserve"> Auction revenues must be allocated to QSEs on an ERCOT-wide ratio share basis.  For these allocation purposes, any Non-Opt-In Entity (NOIE) Load Zone is considered to be located entirely within the 2003 ERCOT CMZ that represented the largest Load for that NOIE or group of NOIEs in 2003.</w:t>
            </w:r>
          </w:p>
        </w:tc>
      </w:tr>
    </w:tbl>
    <w:p w14:paraId="448C7E7A" w14:textId="77777777" w:rsidR="00165EB7" w:rsidRPr="00165EB7" w:rsidRDefault="00165EB7" w:rsidP="00165EB7">
      <w:pPr>
        <w:spacing w:before="240" w:after="240"/>
        <w:ind w:left="720" w:hanging="720"/>
        <w:rPr>
          <w:iCs/>
          <w:highlight w:val="yellow"/>
        </w:rPr>
      </w:pPr>
      <w:r w:rsidRPr="00165EB7">
        <w:rPr>
          <w:iCs/>
        </w:rPr>
        <w:t>(3)</w:t>
      </w:r>
      <w:r w:rsidRPr="00165EB7">
        <w:rPr>
          <w:iCs/>
        </w:rPr>
        <w:tab/>
        <w:t xml:space="preserve">For initial distribution of CMRs, revenues shall be paid to each QSE based on that QSE’s LRS in the interval coincident with the ERCOT-wide peak 15-minute Settlement Interval for the month.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165EB7" w:rsidRPr="00165EB7" w14:paraId="131F876B" w14:textId="77777777" w:rsidTr="004E66A4">
        <w:tc>
          <w:tcPr>
            <w:tcW w:w="9576" w:type="dxa"/>
            <w:shd w:val="pct12" w:color="auto" w:fill="auto"/>
          </w:tcPr>
          <w:p w14:paraId="5CDCF233" w14:textId="77777777" w:rsidR="00165EB7" w:rsidRPr="00165EB7" w:rsidRDefault="00165EB7" w:rsidP="00165EB7">
            <w:pPr>
              <w:spacing w:before="120" w:after="240"/>
              <w:rPr>
                <w:b/>
                <w:i/>
              </w:rPr>
            </w:pPr>
            <w:r w:rsidRPr="00165EB7">
              <w:rPr>
                <w:b/>
                <w:i/>
              </w:rPr>
              <w:t>[NPRR1030:  Replace paragraph (3) above with the following upon system implementation:]</w:t>
            </w:r>
          </w:p>
          <w:p w14:paraId="23446D3D" w14:textId="77777777" w:rsidR="00165EB7" w:rsidRPr="00165EB7" w:rsidRDefault="00165EB7" w:rsidP="00165EB7">
            <w:pPr>
              <w:spacing w:after="240"/>
              <w:ind w:left="720" w:hanging="720"/>
              <w:rPr>
                <w:iCs/>
                <w:highlight w:val="yellow"/>
              </w:rPr>
            </w:pPr>
            <w:r w:rsidRPr="00165EB7">
              <w:rPr>
                <w:iCs/>
              </w:rPr>
              <w:t>(3)</w:t>
            </w:r>
            <w:r w:rsidRPr="00165EB7">
              <w:rPr>
                <w:iCs/>
              </w:rPr>
              <w:tab/>
              <w:t>For initial distribution of CMRs, revenues shall be paid to each QSE based on that QSE’s DC Tie ratio share for the month.  Remaining revenues shall be paid to each QSE based on that QSE’s ratio share, excluding DC Tie exports, in the interval coincident with the ERCOT-wide peak 15-minute Settlement Interval for the month.</w:t>
            </w:r>
          </w:p>
        </w:tc>
      </w:tr>
    </w:tbl>
    <w:p w14:paraId="3B9AC792" w14:textId="77777777" w:rsidR="00165EB7" w:rsidRPr="00165EB7" w:rsidRDefault="00165EB7" w:rsidP="00165EB7">
      <w:pPr>
        <w:spacing w:before="240" w:after="240"/>
        <w:ind w:left="720" w:hanging="720"/>
        <w:rPr>
          <w:iCs/>
        </w:rPr>
      </w:pPr>
      <w:r w:rsidRPr="00165EB7">
        <w:rPr>
          <w:iCs/>
        </w:rPr>
        <w:t>(4)</w:t>
      </w:r>
      <w:r w:rsidRPr="00165EB7">
        <w:rPr>
          <w:iCs/>
        </w:rPr>
        <w:tab/>
        <w:t>ERCOT shall true up the distribution of CMRs based on that QSE’s LRS in the interval coincident with the ERCOT-wide peak 15-minute Settlement Interval for the month.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165EB7" w:rsidRPr="00165EB7" w14:paraId="703098F2" w14:textId="77777777" w:rsidTr="004E66A4">
        <w:tc>
          <w:tcPr>
            <w:tcW w:w="9576" w:type="dxa"/>
            <w:shd w:val="pct12" w:color="auto" w:fill="auto"/>
          </w:tcPr>
          <w:p w14:paraId="3BE7129E" w14:textId="77777777" w:rsidR="00165EB7" w:rsidRPr="00165EB7" w:rsidRDefault="00165EB7" w:rsidP="00165EB7">
            <w:pPr>
              <w:spacing w:before="120" w:after="240"/>
              <w:rPr>
                <w:b/>
                <w:i/>
              </w:rPr>
            </w:pPr>
            <w:r w:rsidRPr="00165EB7">
              <w:rPr>
                <w:b/>
                <w:i/>
              </w:rPr>
              <w:t>[NPRR905 and NPRR1030:  Replace applicable portions of paragraph (4) above with the following upon system implementation:]</w:t>
            </w:r>
          </w:p>
          <w:p w14:paraId="2AC2046D" w14:textId="77777777" w:rsidR="00165EB7" w:rsidRPr="00165EB7" w:rsidRDefault="00165EB7" w:rsidP="00165EB7">
            <w:pPr>
              <w:spacing w:after="240"/>
              <w:ind w:left="720" w:hanging="720"/>
              <w:rPr>
                <w:iCs/>
              </w:rPr>
            </w:pPr>
            <w:r w:rsidRPr="00165EB7">
              <w:rPr>
                <w:iCs/>
              </w:rPr>
              <w:t>(4)</w:t>
            </w:r>
            <w:r w:rsidRPr="00165EB7">
              <w:rPr>
                <w:iCs/>
              </w:rPr>
              <w:tab/>
              <w:t>ERCOT shall true up the distribution of CMRs, in accordance with paragraph (2) of Section 9.10, CRR Auction Revenue Distribution Invoices, based on that QSE’s DC Tie ratio share for the month.  Remaining revenues shall be paid to each QSE based on that QSE’s ratio share, excluding DC Tie exports, in the interval coincident with the ERCOT-wide peak 15-minute Settlement Interval for the month.</w:t>
            </w:r>
          </w:p>
        </w:tc>
      </w:tr>
    </w:tbl>
    <w:p w14:paraId="13686378" w14:textId="77777777" w:rsidR="00165EB7" w:rsidRPr="00165EB7" w:rsidRDefault="00165EB7" w:rsidP="00165EB7">
      <w:pPr>
        <w:spacing w:before="240" w:after="240"/>
        <w:ind w:left="720" w:hanging="720"/>
        <w:rPr>
          <w:iCs/>
        </w:rPr>
      </w:pPr>
      <w:r w:rsidRPr="00165EB7">
        <w:rPr>
          <w:iCs/>
        </w:rPr>
        <w:lastRenderedPageBreak/>
        <w:t>(5)</w:t>
      </w:r>
      <w:r w:rsidRPr="00165EB7">
        <w:rPr>
          <w:iCs/>
        </w:rPr>
        <w:tab/>
        <w:t>The net CRR Auction revenue produced from CRRs cleared and paid for in each CRR Auction that source from a Settlement Point within a 2003 ERCOT CMZ and sink at a Settlement Point located within the same 2003 ERCOT CMZ shall be distributed on a zonal LRS basis.  The portion of the net monthly CRR Auction revenue to be distributed to each QSE with Load in that zone for a given month is calculated as follows:</w:t>
      </w:r>
    </w:p>
    <w:p w14:paraId="26BCA745" w14:textId="1FEA1798"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LACMRZAMT </w:t>
      </w:r>
      <w:r w:rsidRPr="00165EB7">
        <w:rPr>
          <w:b/>
          <w:bCs/>
          <w:i/>
          <w:vertAlign w:val="subscript"/>
        </w:rPr>
        <w:t>z, q</w:t>
      </w:r>
      <w:r w:rsidRPr="00165EB7">
        <w:rPr>
          <w:b/>
          <w:bCs/>
        </w:rPr>
        <w:t>=</w:t>
      </w:r>
      <w:r w:rsidRPr="00165EB7">
        <w:rPr>
          <w:b/>
          <w:bCs/>
        </w:rPr>
        <w:tab/>
        <w:t xml:space="preserve">(-1) * </w:t>
      </w:r>
      <w:r w:rsidR="00094E46">
        <w:rPr>
          <w:b/>
          <w:bCs/>
          <w:noProof/>
          <w:position w:val="-20"/>
        </w:rPr>
        <w:drawing>
          <wp:inline distT="0" distB="0" distL="0" distR="0" wp14:anchorId="3F8469B3" wp14:editId="272DB79F">
            <wp:extent cx="142875" cy="2762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165EB7">
        <w:rPr>
          <w:b/>
          <w:bCs/>
        </w:rPr>
        <w:t xml:space="preserve">(CRRZREV </w:t>
      </w:r>
      <w:r w:rsidRPr="00165EB7">
        <w:rPr>
          <w:b/>
          <w:bCs/>
          <w:i/>
          <w:vertAlign w:val="subscript"/>
        </w:rPr>
        <w:t>z, a</w:t>
      </w:r>
      <w:r w:rsidRPr="00165EB7">
        <w:rPr>
          <w:b/>
          <w:bCs/>
        </w:rPr>
        <w:t xml:space="preserve"> + PCRRZREV </w:t>
      </w:r>
      <w:r w:rsidRPr="00165EB7">
        <w:rPr>
          <w:b/>
          <w:bCs/>
          <w:i/>
          <w:vertAlign w:val="subscript"/>
        </w:rPr>
        <w:t>z, a</w:t>
      </w:r>
      <w:r w:rsidRPr="00165EB7">
        <w:rPr>
          <w:b/>
          <w:bCs/>
        </w:rPr>
        <w:t xml:space="preserve">) * MLRSZ </w:t>
      </w:r>
      <w:r w:rsidRPr="00165EB7">
        <w:rPr>
          <w:b/>
          <w:bCs/>
          <w:i/>
          <w:vertAlign w:val="subscript"/>
        </w:rPr>
        <w:t>z, q</w:t>
      </w:r>
    </w:p>
    <w:p w14:paraId="2E69D025" w14:textId="77777777" w:rsidR="00165EB7" w:rsidRPr="00165EB7" w:rsidRDefault="00165EB7" w:rsidP="00165EB7">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605"/>
        <w:gridCol w:w="7414"/>
      </w:tblGrid>
      <w:tr w:rsidR="00165EB7" w:rsidRPr="00165EB7" w14:paraId="3C971A2C" w14:textId="77777777" w:rsidTr="004E66A4">
        <w:trPr>
          <w:tblHeader/>
        </w:trPr>
        <w:tc>
          <w:tcPr>
            <w:tcW w:w="816" w:type="pct"/>
          </w:tcPr>
          <w:p w14:paraId="2C62D942" w14:textId="77777777" w:rsidR="00165EB7" w:rsidRPr="00165EB7" w:rsidRDefault="00165EB7" w:rsidP="00165EB7">
            <w:pPr>
              <w:spacing w:after="240"/>
              <w:rPr>
                <w:b/>
                <w:iCs/>
                <w:sz w:val="20"/>
                <w:szCs w:val="20"/>
              </w:rPr>
            </w:pPr>
            <w:r w:rsidRPr="00165EB7">
              <w:rPr>
                <w:b/>
                <w:iCs/>
                <w:sz w:val="20"/>
                <w:szCs w:val="20"/>
              </w:rPr>
              <w:t>Variable</w:t>
            </w:r>
          </w:p>
        </w:tc>
        <w:tc>
          <w:tcPr>
            <w:tcW w:w="310" w:type="pct"/>
          </w:tcPr>
          <w:p w14:paraId="67358D32" w14:textId="77777777" w:rsidR="00165EB7" w:rsidRPr="00165EB7" w:rsidRDefault="00165EB7" w:rsidP="00165EB7">
            <w:pPr>
              <w:spacing w:after="240"/>
              <w:rPr>
                <w:b/>
                <w:iCs/>
                <w:sz w:val="20"/>
                <w:szCs w:val="20"/>
              </w:rPr>
            </w:pPr>
            <w:r w:rsidRPr="00165EB7">
              <w:rPr>
                <w:b/>
                <w:iCs/>
                <w:sz w:val="20"/>
                <w:szCs w:val="20"/>
              </w:rPr>
              <w:t>Unit</w:t>
            </w:r>
          </w:p>
        </w:tc>
        <w:tc>
          <w:tcPr>
            <w:tcW w:w="3874" w:type="pct"/>
          </w:tcPr>
          <w:p w14:paraId="0C76974D"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0AD8E313" w14:textId="77777777" w:rsidTr="004E66A4">
        <w:tc>
          <w:tcPr>
            <w:tcW w:w="816" w:type="pct"/>
          </w:tcPr>
          <w:p w14:paraId="0BD3E27A" w14:textId="77777777" w:rsidR="00165EB7" w:rsidRPr="00165EB7" w:rsidRDefault="00165EB7" w:rsidP="00165EB7">
            <w:pPr>
              <w:spacing w:after="60"/>
              <w:rPr>
                <w:iCs/>
                <w:sz w:val="20"/>
                <w:szCs w:val="20"/>
              </w:rPr>
            </w:pPr>
            <w:r w:rsidRPr="00165EB7">
              <w:rPr>
                <w:iCs/>
                <w:sz w:val="20"/>
                <w:szCs w:val="20"/>
              </w:rPr>
              <w:t xml:space="preserve">LACMRZAMT </w:t>
            </w:r>
            <w:r w:rsidRPr="00165EB7">
              <w:rPr>
                <w:i/>
                <w:iCs/>
                <w:sz w:val="20"/>
                <w:szCs w:val="20"/>
                <w:vertAlign w:val="subscript"/>
              </w:rPr>
              <w:t>z, q</w:t>
            </w:r>
          </w:p>
        </w:tc>
        <w:tc>
          <w:tcPr>
            <w:tcW w:w="310" w:type="pct"/>
          </w:tcPr>
          <w:p w14:paraId="5AA429A7" w14:textId="77777777" w:rsidR="00165EB7" w:rsidRPr="00165EB7" w:rsidRDefault="00165EB7" w:rsidP="00165EB7">
            <w:pPr>
              <w:spacing w:after="60"/>
              <w:rPr>
                <w:iCs/>
                <w:sz w:val="20"/>
                <w:szCs w:val="20"/>
              </w:rPr>
            </w:pPr>
            <w:r w:rsidRPr="00165EB7">
              <w:rPr>
                <w:iCs/>
                <w:sz w:val="20"/>
                <w:szCs w:val="20"/>
              </w:rPr>
              <w:t>$</w:t>
            </w:r>
          </w:p>
        </w:tc>
        <w:tc>
          <w:tcPr>
            <w:tcW w:w="3874" w:type="pct"/>
          </w:tcPr>
          <w:p w14:paraId="66DEC282" w14:textId="77777777" w:rsidR="00165EB7" w:rsidRPr="00165EB7" w:rsidRDefault="00165EB7" w:rsidP="00165EB7">
            <w:pPr>
              <w:spacing w:after="60"/>
              <w:rPr>
                <w:i/>
                <w:iCs/>
                <w:sz w:val="20"/>
                <w:szCs w:val="20"/>
              </w:rPr>
            </w:pPr>
            <w:r w:rsidRPr="00165EB7">
              <w:rPr>
                <w:i/>
                <w:iCs/>
                <w:sz w:val="20"/>
                <w:szCs w:val="20"/>
              </w:rPr>
              <w:t>Load-Allocated CRR Monthly Revenue Zonal Amount per zone per QSE</w:t>
            </w:r>
            <w:r w:rsidRPr="00165EB7">
              <w:rPr>
                <w:iCs/>
                <w:sz w:val="20"/>
                <w:szCs w:val="20"/>
              </w:rPr>
              <w:t xml:space="preserve">—The payment to QSE </w:t>
            </w:r>
            <w:r w:rsidRPr="00165EB7">
              <w:rPr>
                <w:i/>
                <w:iCs/>
                <w:sz w:val="20"/>
                <w:szCs w:val="20"/>
              </w:rPr>
              <w:t>q</w:t>
            </w:r>
            <w:r w:rsidRPr="00165EB7">
              <w:rPr>
                <w:iCs/>
                <w:sz w:val="20"/>
                <w:szCs w:val="20"/>
              </w:rPr>
              <w:t xml:space="preserve"> of the revenues resulted from the CRRs that source and sink in CMZ </w:t>
            </w:r>
            <w:r w:rsidRPr="00165EB7">
              <w:rPr>
                <w:i/>
                <w:iCs/>
                <w:sz w:val="20"/>
                <w:szCs w:val="20"/>
              </w:rPr>
              <w:t>z</w:t>
            </w:r>
            <w:r w:rsidRPr="00165EB7">
              <w:rPr>
                <w:iCs/>
                <w:sz w:val="20"/>
                <w:szCs w:val="20"/>
              </w:rPr>
              <w:t>, for the month.</w:t>
            </w:r>
          </w:p>
        </w:tc>
      </w:tr>
      <w:tr w:rsidR="00165EB7" w:rsidRPr="00165EB7" w14:paraId="2305D21A" w14:textId="77777777" w:rsidTr="004E66A4">
        <w:tc>
          <w:tcPr>
            <w:tcW w:w="816" w:type="pct"/>
          </w:tcPr>
          <w:p w14:paraId="3D8C0E51" w14:textId="77777777" w:rsidR="00165EB7" w:rsidRPr="00165EB7" w:rsidRDefault="00165EB7" w:rsidP="00165EB7">
            <w:pPr>
              <w:spacing w:after="60"/>
              <w:ind w:right="-202"/>
              <w:rPr>
                <w:iCs/>
                <w:sz w:val="20"/>
                <w:szCs w:val="20"/>
              </w:rPr>
            </w:pPr>
            <w:r w:rsidRPr="00165EB7">
              <w:rPr>
                <w:iCs/>
                <w:sz w:val="20"/>
                <w:szCs w:val="20"/>
              </w:rPr>
              <w:t xml:space="preserve">CRRZREV </w:t>
            </w:r>
            <w:r w:rsidRPr="00165EB7">
              <w:rPr>
                <w:i/>
                <w:iCs/>
                <w:sz w:val="20"/>
                <w:szCs w:val="20"/>
                <w:vertAlign w:val="subscript"/>
              </w:rPr>
              <w:t>z, a</w:t>
            </w:r>
          </w:p>
        </w:tc>
        <w:tc>
          <w:tcPr>
            <w:tcW w:w="310" w:type="pct"/>
          </w:tcPr>
          <w:p w14:paraId="410E1F07" w14:textId="77777777" w:rsidR="00165EB7" w:rsidRPr="00165EB7" w:rsidRDefault="00165EB7" w:rsidP="00165EB7">
            <w:pPr>
              <w:spacing w:after="60"/>
              <w:rPr>
                <w:iCs/>
                <w:sz w:val="20"/>
                <w:szCs w:val="20"/>
              </w:rPr>
            </w:pPr>
            <w:r w:rsidRPr="00165EB7">
              <w:rPr>
                <w:iCs/>
                <w:sz w:val="20"/>
                <w:szCs w:val="20"/>
              </w:rPr>
              <w:t>$</w:t>
            </w:r>
          </w:p>
        </w:tc>
        <w:tc>
          <w:tcPr>
            <w:tcW w:w="3874" w:type="pct"/>
          </w:tcPr>
          <w:p w14:paraId="55C93512" w14:textId="77777777" w:rsidR="00165EB7" w:rsidRPr="00165EB7" w:rsidRDefault="00165EB7" w:rsidP="00165EB7">
            <w:pPr>
              <w:spacing w:after="60"/>
              <w:rPr>
                <w:iCs/>
                <w:sz w:val="20"/>
                <w:szCs w:val="20"/>
              </w:rPr>
            </w:pPr>
            <w:r w:rsidRPr="00165EB7">
              <w:rPr>
                <w:i/>
                <w:iCs/>
                <w:sz w:val="20"/>
                <w:szCs w:val="20"/>
              </w:rPr>
              <w:t>CRR Zonal Revenue per zone per CRR Auction</w:t>
            </w:r>
            <w:r w:rsidRPr="00165EB7">
              <w:rPr>
                <w:iCs/>
                <w:sz w:val="20"/>
                <w:szCs w:val="20"/>
              </w:rPr>
              <w:t xml:space="preserve">—The revenue resulted from the CRRs that source and sink in CMZ </w:t>
            </w:r>
            <w:r w:rsidRPr="00165EB7">
              <w:rPr>
                <w:i/>
                <w:iCs/>
                <w:sz w:val="20"/>
                <w:szCs w:val="20"/>
              </w:rPr>
              <w:t>z</w:t>
            </w:r>
            <w:r w:rsidRPr="00165EB7">
              <w:rPr>
                <w:iCs/>
                <w:sz w:val="20"/>
                <w:szCs w:val="20"/>
              </w:rPr>
              <w:t xml:space="preserve">, cleared through CRR Auction Offers and CRR Auction Bids in CRR Auction </w:t>
            </w:r>
            <w:r w:rsidRPr="00165EB7">
              <w:rPr>
                <w:i/>
                <w:iCs/>
                <w:sz w:val="20"/>
                <w:szCs w:val="20"/>
              </w:rPr>
              <w:t>a</w:t>
            </w:r>
            <w:r w:rsidRPr="00165EB7">
              <w:rPr>
                <w:iCs/>
                <w:sz w:val="20"/>
                <w:szCs w:val="20"/>
              </w:rPr>
              <w:t>, for the month.</w:t>
            </w:r>
          </w:p>
        </w:tc>
      </w:tr>
      <w:tr w:rsidR="00165EB7" w:rsidRPr="00165EB7" w14:paraId="23E80223" w14:textId="77777777" w:rsidTr="004E66A4">
        <w:tc>
          <w:tcPr>
            <w:tcW w:w="816" w:type="pct"/>
          </w:tcPr>
          <w:p w14:paraId="3159EBC4" w14:textId="77777777" w:rsidR="00165EB7" w:rsidRPr="00165EB7" w:rsidRDefault="00165EB7" w:rsidP="00165EB7">
            <w:pPr>
              <w:spacing w:after="60"/>
              <w:rPr>
                <w:iCs/>
                <w:sz w:val="20"/>
                <w:szCs w:val="20"/>
              </w:rPr>
            </w:pPr>
            <w:r w:rsidRPr="00165EB7">
              <w:rPr>
                <w:iCs/>
                <w:sz w:val="20"/>
                <w:szCs w:val="20"/>
              </w:rPr>
              <w:t xml:space="preserve">PCRRZREV </w:t>
            </w:r>
            <w:r w:rsidRPr="00165EB7">
              <w:rPr>
                <w:i/>
                <w:iCs/>
                <w:sz w:val="20"/>
                <w:szCs w:val="20"/>
                <w:vertAlign w:val="subscript"/>
              </w:rPr>
              <w:t>z, a</w:t>
            </w:r>
          </w:p>
        </w:tc>
        <w:tc>
          <w:tcPr>
            <w:tcW w:w="310" w:type="pct"/>
          </w:tcPr>
          <w:p w14:paraId="61B67A25" w14:textId="77777777" w:rsidR="00165EB7" w:rsidRPr="00165EB7" w:rsidRDefault="00165EB7" w:rsidP="00165EB7">
            <w:pPr>
              <w:spacing w:after="60"/>
              <w:rPr>
                <w:iCs/>
                <w:sz w:val="20"/>
                <w:szCs w:val="20"/>
              </w:rPr>
            </w:pPr>
            <w:r w:rsidRPr="00165EB7">
              <w:rPr>
                <w:iCs/>
                <w:sz w:val="20"/>
                <w:szCs w:val="20"/>
              </w:rPr>
              <w:t>$</w:t>
            </w:r>
          </w:p>
        </w:tc>
        <w:tc>
          <w:tcPr>
            <w:tcW w:w="3874" w:type="pct"/>
          </w:tcPr>
          <w:p w14:paraId="3078C345" w14:textId="77777777" w:rsidR="00165EB7" w:rsidRPr="00165EB7" w:rsidRDefault="00165EB7" w:rsidP="00165EB7">
            <w:pPr>
              <w:spacing w:after="60"/>
              <w:rPr>
                <w:i/>
                <w:iCs/>
                <w:sz w:val="20"/>
                <w:szCs w:val="20"/>
              </w:rPr>
            </w:pPr>
            <w:r w:rsidRPr="00165EB7">
              <w:rPr>
                <w:i/>
                <w:iCs/>
                <w:sz w:val="20"/>
                <w:szCs w:val="20"/>
              </w:rPr>
              <w:t>PCRR Zonal Revenue per zone per CRR Auction</w:t>
            </w:r>
            <w:r w:rsidRPr="00165EB7">
              <w:rPr>
                <w:iCs/>
                <w:sz w:val="20"/>
                <w:szCs w:val="20"/>
              </w:rPr>
              <w:t xml:space="preserve">—The revenue resulted from the PCRRs that source and sink in CMZ </w:t>
            </w:r>
            <w:r w:rsidRPr="00165EB7">
              <w:rPr>
                <w:i/>
                <w:iCs/>
                <w:sz w:val="20"/>
                <w:szCs w:val="20"/>
              </w:rPr>
              <w:t>z</w:t>
            </w:r>
            <w:r w:rsidRPr="00165EB7">
              <w:rPr>
                <w:iCs/>
                <w:sz w:val="20"/>
                <w:szCs w:val="20"/>
              </w:rPr>
              <w:t xml:space="preserve">, pertaining to CRR Auction </w:t>
            </w:r>
            <w:r w:rsidRPr="00165EB7">
              <w:rPr>
                <w:i/>
                <w:iCs/>
                <w:sz w:val="20"/>
                <w:szCs w:val="20"/>
              </w:rPr>
              <w:t>a</w:t>
            </w:r>
            <w:r w:rsidRPr="00165EB7">
              <w:rPr>
                <w:iCs/>
                <w:sz w:val="20"/>
                <w:szCs w:val="20"/>
              </w:rPr>
              <w:t>, for the month.</w:t>
            </w:r>
          </w:p>
        </w:tc>
      </w:tr>
      <w:tr w:rsidR="00165EB7" w:rsidRPr="00165EB7" w14:paraId="7E9053B0" w14:textId="77777777" w:rsidTr="004E66A4">
        <w:tc>
          <w:tcPr>
            <w:tcW w:w="816" w:type="pct"/>
          </w:tcPr>
          <w:p w14:paraId="16A6CAEA" w14:textId="77777777" w:rsidR="00165EB7" w:rsidRPr="00165EB7" w:rsidRDefault="00165EB7" w:rsidP="00165EB7">
            <w:pPr>
              <w:spacing w:after="60"/>
              <w:rPr>
                <w:iCs/>
                <w:sz w:val="20"/>
                <w:szCs w:val="20"/>
              </w:rPr>
            </w:pPr>
            <w:r w:rsidRPr="00165EB7">
              <w:rPr>
                <w:iCs/>
                <w:sz w:val="20"/>
                <w:szCs w:val="20"/>
              </w:rPr>
              <w:t xml:space="preserve">MLRSZ </w:t>
            </w:r>
            <w:r w:rsidRPr="00165EB7">
              <w:rPr>
                <w:i/>
                <w:iCs/>
                <w:sz w:val="20"/>
                <w:szCs w:val="20"/>
                <w:vertAlign w:val="subscript"/>
              </w:rPr>
              <w:t>q, z</w:t>
            </w:r>
          </w:p>
        </w:tc>
        <w:tc>
          <w:tcPr>
            <w:tcW w:w="310" w:type="pct"/>
          </w:tcPr>
          <w:p w14:paraId="17C33074" w14:textId="77777777" w:rsidR="00165EB7" w:rsidRPr="00165EB7" w:rsidRDefault="00165EB7" w:rsidP="00165EB7">
            <w:pPr>
              <w:spacing w:after="60"/>
              <w:rPr>
                <w:iCs/>
                <w:sz w:val="20"/>
                <w:szCs w:val="20"/>
              </w:rPr>
            </w:pPr>
            <w:r w:rsidRPr="00165EB7">
              <w:rPr>
                <w:iCs/>
                <w:sz w:val="20"/>
                <w:szCs w:val="20"/>
              </w:rPr>
              <w:t>none</w:t>
            </w:r>
          </w:p>
        </w:tc>
        <w:tc>
          <w:tcPr>
            <w:tcW w:w="3874" w:type="pct"/>
          </w:tcPr>
          <w:p w14:paraId="36268385" w14:textId="77777777" w:rsidR="00165EB7" w:rsidRPr="00165EB7" w:rsidRDefault="00165EB7" w:rsidP="00165EB7">
            <w:pPr>
              <w:spacing w:after="60"/>
              <w:rPr>
                <w:iCs/>
                <w:sz w:val="20"/>
                <w:szCs w:val="20"/>
              </w:rPr>
            </w:pPr>
            <w:r w:rsidRPr="00165EB7">
              <w:rPr>
                <w:i/>
                <w:iCs/>
                <w:sz w:val="20"/>
                <w:szCs w:val="20"/>
              </w:rPr>
              <w:t>Monthly Load Ratio Share Zonal per QSE per zone</w:t>
            </w:r>
            <w:r w:rsidRPr="00165EB7">
              <w:rPr>
                <w:iCs/>
                <w:sz w:val="20"/>
                <w:szCs w:val="20"/>
              </w:rPr>
              <w:t xml:space="preserve">—The LRS of QSE </w:t>
            </w:r>
            <w:r w:rsidRPr="00165EB7">
              <w:rPr>
                <w:i/>
                <w:iCs/>
                <w:sz w:val="20"/>
                <w:szCs w:val="20"/>
              </w:rPr>
              <w:t>q</w:t>
            </w:r>
            <w:r w:rsidRPr="00165EB7">
              <w:rPr>
                <w:iCs/>
                <w:sz w:val="20"/>
                <w:szCs w:val="20"/>
              </w:rPr>
              <w:t xml:space="preserve"> for its Load in CMZ </w:t>
            </w:r>
            <w:r w:rsidRPr="00165EB7">
              <w:rPr>
                <w:i/>
                <w:iCs/>
                <w:sz w:val="20"/>
                <w:szCs w:val="20"/>
              </w:rPr>
              <w:t>z</w:t>
            </w:r>
            <w:r w:rsidRPr="00165EB7">
              <w:rPr>
                <w:iCs/>
                <w:sz w:val="20"/>
                <w:szCs w:val="20"/>
              </w:rPr>
              <w:t>, for the peak-Load 15-minute Settlement Interval in the month.</w:t>
            </w:r>
          </w:p>
        </w:tc>
      </w:tr>
      <w:tr w:rsidR="00165EB7" w:rsidRPr="00165EB7" w14:paraId="3BA0DFCB" w14:textId="77777777" w:rsidTr="004E66A4">
        <w:tc>
          <w:tcPr>
            <w:tcW w:w="816" w:type="pct"/>
          </w:tcPr>
          <w:p w14:paraId="01E786FE" w14:textId="77777777" w:rsidR="00165EB7" w:rsidRPr="00165EB7" w:rsidRDefault="00165EB7" w:rsidP="00165EB7">
            <w:pPr>
              <w:spacing w:after="60"/>
              <w:rPr>
                <w:i/>
                <w:iCs/>
                <w:sz w:val="20"/>
                <w:szCs w:val="20"/>
              </w:rPr>
            </w:pPr>
            <w:r w:rsidRPr="00165EB7">
              <w:rPr>
                <w:i/>
                <w:iCs/>
                <w:sz w:val="20"/>
                <w:szCs w:val="20"/>
              </w:rPr>
              <w:t>q</w:t>
            </w:r>
          </w:p>
        </w:tc>
        <w:tc>
          <w:tcPr>
            <w:tcW w:w="310" w:type="pct"/>
          </w:tcPr>
          <w:p w14:paraId="2A328216" w14:textId="77777777" w:rsidR="00165EB7" w:rsidRPr="00165EB7" w:rsidRDefault="00165EB7" w:rsidP="00165EB7">
            <w:pPr>
              <w:spacing w:after="60"/>
              <w:rPr>
                <w:iCs/>
                <w:sz w:val="20"/>
                <w:szCs w:val="20"/>
              </w:rPr>
            </w:pPr>
            <w:r w:rsidRPr="00165EB7">
              <w:rPr>
                <w:iCs/>
                <w:sz w:val="20"/>
                <w:szCs w:val="20"/>
              </w:rPr>
              <w:t>none</w:t>
            </w:r>
          </w:p>
        </w:tc>
        <w:tc>
          <w:tcPr>
            <w:tcW w:w="3874" w:type="pct"/>
          </w:tcPr>
          <w:p w14:paraId="6EB5483B"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2912AC5B" w14:textId="77777777" w:rsidTr="004E66A4">
        <w:tc>
          <w:tcPr>
            <w:tcW w:w="816" w:type="pct"/>
          </w:tcPr>
          <w:p w14:paraId="25B63901" w14:textId="77777777" w:rsidR="00165EB7" w:rsidRPr="00165EB7" w:rsidRDefault="00165EB7" w:rsidP="00165EB7">
            <w:pPr>
              <w:spacing w:after="60"/>
              <w:rPr>
                <w:i/>
                <w:iCs/>
                <w:sz w:val="20"/>
                <w:szCs w:val="20"/>
              </w:rPr>
            </w:pPr>
            <w:r w:rsidRPr="00165EB7">
              <w:rPr>
                <w:i/>
                <w:iCs/>
                <w:sz w:val="20"/>
                <w:szCs w:val="20"/>
              </w:rPr>
              <w:t>z</w:t>
            </w:r>
          </w:p>
        </w:tc>
        <w:tc>
          <w:tcPr>
            <w:tcW w:w="310" w:type="pct"/>
          </w:tcPr>
          <w:p w14:paraId="5AB58F10" w14:textId="77777777" w:rsidR="00165EB7" w:rsidRPr="00165EB7" w:rsidRDefault="00165EB7" w:rsidP="00165EB7">
            <w:pPr>
              <w:spacing w:after="60"/>
              <w:rPr>
                <w:iCs/>
                <w:sz w:val="20"/>
                <w:szCs w:val="20"/>
              </w:rPr>
            </w:pPr>
            <w:r w:rsidRPr="00165EB7">
              <w:rPr>
                <w:iCs/>
                <w:sz w:val="20"/>
                <w:szCs w:val="20"/>
              </w:rPr>
              <w:t>none</w:t>
            </w:r>
          </w:p>
        </w:tc>
        <w:tc>
          <w:tcPr>
            <w:tcW w:w="3874" w:type="pct"/>
          </w:tcPr>
          <w:p w14:paraId="023E3F65" w14:textId="77777777" w:rsidR="00165EB7" w:rsidRPr="00165EB7" w:rsidRDefault="00165EB7" w:rsidP="00165EB7">
            <w:pPr>
              <w:spacing w:after="60"/>
              <w:rPr>
                <w:iCs/>
                <w:sz w:val="20"/>
                <w:szCs w:val="20"/>
              </w:rPr>
            </w:pPr>
            <w:r w:rsidRPr="00165EB7">
              <w:rPr>
                <w:iCs/>
                <w:sz w:val="20"/>
                <w:szCs w:val="20"/>
              </w:rPr>
              <w:t>A 2003 ERCOT CMZ.</w:t>
            </w:r>
          </w:p>
        </w:tc>
      </w:tr>
      <w:tr w:rsidR="00165EB7" w:rsidRPr="00165EB7" w14:paraId="44FEE823" w14:textId="77777777" w:rsidTr="004E66A4">
        <w:tc>
          <w:tcPr>
            <w:tcW w:w="816" w:type="pct"/>
          </w:tcPr>
          <w:p w14:paraId="4C6AEE69" w14:textId="77777777" w:rsidR="00165EB7" w:rsidRPr="00165EB7" w:rsidRDefault="00165EB7" w:rsidP="00165EB7">
            <w:pPr>
              <w:spacing w:after="60"/>
              <w:rPr>
                <w:i/>
                <w:iCs/>
                <w:sz w:val="20"/>
                <w:szCs w:val="20"/>
              </w:rPr>
            </w:pPr>
            <w:r w:rsidRPr="00165EB7">
              <w:rPr>
                <w:i/>
                <w:iCs/>
                <w:sz w:val="20"/>
                <w:szCs w:val="20"/>
              </w:rPr>
              <w:t>a</w:t>
            </w:r>
          </w:p>
        </w:tc>
        <w:tc>
          <w:tcPr>
            <w:tcW w:w="310" w:type="pct"/>
          </w:tcPr>
          <w:p w14:paraId="3D490A56" w14:textId="77777777" w:rsidR="00165EB7" w:rsidRPr="00165EB7" w:rsidRDefault="00165EB7" w:rsidP="00165EB7">
            <w:pPr>
              <w:spacing w:after="60"/>
              <w:rPr>
                <w:iCs/>
                <w:sz w:val="20"/>
                <w:szCs w:val="20"/>
              </w:rPr>
            </w:pPr>
            <w:r w:rsidRPr="00165EB7">
              <w:rPr>
                <w:iCs/>
                <w:sz w:val="20"/>
                <w:szCs w:val="20"/>
              </w:rPr>
              <w:t>none</w:t>
            </w:r>
          </w:p>
        </w:tc>
        <w:tc>
          <w:tcPr>
            <w:tcW w:w="3874" w:type="pct"/>
          </w:tcPr>
          <w:p w14:paraId="361E5711" w14:textId="77777777" w:rsidR="00165EB7" w:rsidRPr="00165EB7" w:rsidRDefault="00165EB7" w:rsidP="00165EB7">
            <w:pPr>
              <w:spacing w:after="60"/>
              <w:rPr>
                <w:iCs/>
                <w:sz w:val="20"/>
                <w:szCs w:val="20"/>
              </w:rPr>
            </w:pPr>
            <w:r w:rsidRPr="00165EB7">
              <w:rPr>
                <w:iCs/>
                <w:sz w:val="20"/>
                <w:szCs w:val="20"/>
              </w:rPr>
              <w:t>A CRR Auction.</w:t>
            </w:r>
          </w:p>
        </w:tc>
      </w:tr>
    </w:tbl>
    <w:p w14:paraId="021C7311" w14:textId="77777777" w:rsidR="00165EB7" w:rsidRPr="00165EB7" w:rsidRDefault="00165EB7" w:rsidP="00165E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165EB7" w:rsidRPr="00165EB7" w14:paraId="5E387ED1" w14:textId="77777777" w:rsidTr="004E66A4">
        <w:tc>
          <w:tcPr>
            <w:tcW w:w="9576" w:type="dxa"/>
            <w:shd w:val="pct12" w:color="auto" w:fill="auto"/>
          </w:tcPr>
          <w:p w14:paraId="1876F951" w14:textId="77777777" w:rsidR="00165EB7" w:rsidRPr="00165EB7" w:rsidRDefault="00165EB7" w:rsidP="00165EB7">
            <w:pPr>
              <w:spacing w:before="120" w:after="240"/>
              <w:rPr>
                <w:b/>
                <w:i/>
              </w:rPr>
            </w:pPr>
            <w:r w:rsidRPr="00165EB7">
              <w:rPr>
                <w:b/>
                <w:i/>
              </w:rPr>
              <w:t>[NPRR1030:  Replace paragraph (5) above with the following upon system implementation:]</w:t>
            </w:r>
          </w:p>
          <w:p w14:paraId="27475D5D" w14:textId="77777777" w:rsidR="00165EB7" w:rsidRPr="00165EB7" w:rsidRDefault="00165EB7" w:rsidP="00165EB7">
            <w:pPr>
              <w:spacing w:after="240"/>
              <w:ind w:left="720" w:hanging="720"/>
              <w:rPr>
                <w:iCs/>
              </w:rPr>
            </w:pPr>
            <w:r w:rsidRPr="00165EB7">
              <w:rPr>
                <w:iCs/>
              </w:rPr>
              <w:t>(5)</w:t>
            </w:r>
            <w:r w:rsidRPr="00165EB7">
              <w:rPr>
                <w:iCs/>
              </w:rPr>
              <w:tab/>
              <w:t>The net CRR Auction revenue produced from CRRs cleared and paid for in each CRR Auction that source from a Settlement Point within a 2003 ERCOT CMZ and sink at a Settlement Point located within the same 2003 ERCOT CMZ shall be distributed on a zonal ratio share basis.  The portion of the net monthly CRR Auction revenue to be distributed to each QSE with Load in that zone for a given month is calculated as follows:</w:t>
            </w:r>
          </w:p>
          <w:p w14:paraId="77D58775"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LACMRZAMT </w:t>
            </w:r>
            <w:r w:rsidRPr="00165EB7">
              <w:rPr>
                <w:b/>
                <w:bCs/>
                <w:i/>
                <w:vertAlign w:val="subscript"/>
              </w:rPr>
              <w:t xml:space="preserve">z, q     </w:t>
            </w:r>
            <w:r w:rsidRPr="00165EB7">
              <w:rPr>
                <w:b/>
                <w:bCs/>
              </w:rPr>
              <w:t>=</w:t>
            </w:r>
            <w:r w:rsidRPr="00165EB7">
              <w:rPr>
                <w:b/>
                <w:bCs/>
              </w:rPr>
              <w:tab/>
              <w:t xml:space="preserve">(-1) * (CMRZDC </w:t>
            </w:r>
            <w:r w:rsidRPr="00165EB7">
              <w:rPr>
                <w:b/>
                <w:bCs/>
                <w:i/>
                <w:vertAlign w:val="subscript"/>
              </w:rPr>
              <w:t>z, q</w:t>
            </w:r>
            <w:r w:rsidRPr="00165EB7">
              <w:rPr>
                <w:b/>
                <w:bCs/>
              </w:rPr>
              <w:t xml:space="preserve"> + CMRZNDC </w:t>
            </w:r>
            <w:r w:rsidRPr="00165EB7">
              <w:rPr>
                <w:b/>
                <w:bCs/>
                <w:i/>
                <w:vertAlign w:val="subscript"/>
              </w:rPr>
              <w:t>z, q</w:t>
            </w:r>
            <w:r w:rsidRPr="00165EB7">
              <w:rPr>
                <w:b/>
                <w:bCs/>
              </w:rPr>
              <w:t>)</w:t>
            </w:r>
          </w:p>
          <w:p w14:paraId="55BA8911" w14:textId="77777777" w:rsidR="00165EB7" w:rsidRPr="00165EB7" w:rsidRDefault="00165EB7" w:rsidP="00165EB7">
            <w:pPr>
              <w:spacing w:after="240"/>
              <w:ind w:left="720"/>
            </w:pPr>
            <w:r w:rsidRPr="00165EB7">
              <w:t>Where:</w:t>
            </w:r>
          </w:p>
          <w:p w14:paraId="70292ADD" w14:textId="737E7B82"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CMRZNDC </w:t>
            </w:r>
            <w:r w:rsidRPr="00165EB7">
              <w:rPr>
                <w:b/>
                <w:bCs/>
                <w:i/>
                <w:vertAlign w:val="subscript"/>
              </w:rPr>
              <w:t xml:space="preserve">z, q    </w:t>
            </w:r>
            <w:r w:rsidRPr="00165EB7">
              <w:rPr>
                <w:b/>
                <w:bCs/>
              </w:rPr>
              <w:t>=  (</w:t>
            </w:r>
            <w:r w:rsidR="00094E46">
              <w:rPr>
                <w:b/>
                <w:bCs/>
                <w:noProof/>
                <w:position w:val="-20"/>
              </w:rPr>
              <w:drawing>
                <wp:inline distT="0" distB="0" distL="0" distR="0" wp14:anchorId="55D7CC52" wp14:editId="39D9CC46">
                  <wp:extent cx="133350" cy="27622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
                <w:bCs/>
              </w:rPr>
              <w:t xml:space="preserve">(CRRZREV </w:t>
            </w:r>
            <w:r w:rsidRPr="00165EB7">
              <w:rPr>
                <w:b/>
                <w:bCs/>
                <w:i/>
                <w:vertAlign w:val="subscript"/>
              </w:rPr>
              <w:t>z, a</w:t>
            </w:r>
            <w:r w:rsidRPr="00165EB7">
              <w:rPr>
                <w:b/>
                <w:bCs/>
              </w:rPr>
              <w:t xml:space="preserve"> + PCRRZREV </w:t>
            </w:r>
            <w:r w:rsidRPr="00165EB7">
              <w:rPr>
                <w:b/>
                <w:bCs/>
                <w:i/>
                <w:vertAlign w:val="subscript"/>
              </w:rPr>
              <w:t>z, a</w:t>
            </w:r>
            <w:r w:rsidRPr="00165EB7">
              <w:rPr>
                <w:b/>
                <w:bCs/>
              </w:rPr>
              <w:t xml:space="preserve">) – </w:t>
            </w:r>
            <w:r w:rsidR="00094E46">
              <w:rPr>
                <w:b/>
                <w:bCs/>
                <w:noProof/>
                <w:position w:val="-22"/>
              </w:rPr>
              <w:drawing>
                <wp:inline distT="0" distB="0" distL="0" distR="0" wp14:anchorId="52C64CE4" wp14:editId="231D38C0">
                  <wp:extent cx="123825" cy="27622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a:ln>
                            <a:noFill/>
                          </a:ln>
                        </pic:spPr>
                      </pic:pic>
                    </a:graphicData>
                  </a:graphic>
                </wp:inline>
              </w:drawing>
            </w:r>
            <w:r w:rsidRPr="00165EB7">
              <w:rPr>
                <w:b/>
                <w:bCs/>
              </w:rPr>
              <w:t>CMRZDC</w:t>
            </w:r>
            <w:r w:rsidRPr="00165EB7">
              <w:rPr>
                <w:b/>
                <w:bCs/>
                <w:i/>
                <w:vertAlign w:val="subscript"/>
              </w:rPr>
              <w:t xml:space="preserve"> z, q</w:t>
            </w:r>
            <w:r w:rsidRPr="00165EB7">
              <w:rPr>
                <w:b/>
                <w:bCs/>
              </w:rPr>
              <w:t xml:space="preserve">) * MLRSZ </w:t>
            </w:r>
            <w:r w:rsidRPr="00165EB7">
              <w:rPr>
                <w:b/>
                <w:bCs/>
                <w:i/>
                <w:vertAlign w:val="subscript"/>
              </w:rPr>
              <w:t>z, q</w:t>
            </w:r>
          </w:p>
          <w:p w14:paraId="765E4A61" w14:textId="060ACB58"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CMRZDC </w:t>
            </w:r>
            <w:r w:rsidRPr="00165EB7">
              <w:rPr>
                <w:b/>
                <w:bCs/>
                <w:i/>
                <w:vertAlign w:val="subscript"/>
              </w:rPr>
              <w:t xml:space="preserve">z, q        </w:t>
            </w:r>
            <w:r w:rsidRPr="00165EB7">
              <w:rPr>
                <w:b/>
                <w:bCs/>
              </w:rPr>
              <w:t xml:space="preserve">=  </w:t>
            </w:r>
            <w:r w:rsidR="00094E46">
              <w:rPr>
                <w:b/>
                <w:bCs/>
                <w:noProof/>
                <w:position w:val="-20"/>
              </w:rPr>
              <w:drawing>
                <wp:inline distT="0" distB="0" distL="0" distR="0" wp14:anchorId="1C809E46" wp14:editId="1969AC7C">
                  <wp:extent cx="133350" cy="27622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
                <w:bCs/>
              </w:rPr>
              <w:t xml:space="preserve">(CRRZREV </w:t>
            </w:r>
            <w:r w:rsidRPr="00165EB7">
              <w:rPr>
                <w:b/>
                <w:bCs/>
                <w:i/>
                <w:vertAlign w:val="subscript"/>
              </w:rPr>
              <w:t>z, a</w:t>
            </w:r>
            <w:r w:rsidRPr="00165EB7">
              <w:rPr>
                <w:b/>
                <w:bCs/>
              </w:rPr>
              <w:t xml:space="preserve"> + PCRRZREV </w:t>
            </w:r>
            <w:r w:rsidRPr="00165EB7">
              <w:rPr>
                <w:b/>
                <w:bCs/>
                <w:i/>
                <w:vertAlign w:val="subscript"/>
              </w:rPr>
              <w:t>z, a</w:t>
            </w:r>
            <w:r w:rsidRPr="00165EB7">
              <w:rPr>
                <w:b/>
                <w:bCs/>
              </w:rPr>
              <w:t xml:space="preserve">) * DCMLRSZ </w:t>
            </w:r>
            <w:r w:rsidRPr="00165EB7">
              <w:rPr>
                <w:b/>
                <w:bCs/>
                <w:i/>
                <w:vertAlign w:val="subscript"/>
              </w:rPr>
              <w:t>z, q</w:t>
            </w:r>
          </w:p>
          <w:p w14:paraId="1A58733C" w14:textId="77777777" w:rsidR="00165EB7" w:rsidRPr="00165EB7" w:rsidRDefault="00165EB7" w:rsidP="00165EB7">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605"/>
              <w:gridCol w:w="7022"/>
            </w:tblGrid>
            <w:tr w:rsidR="00165EB7" w:rsidRPr="00165EB7" w14:paraId="29024B9B" w14:textId="77777777" w:rsidTr="004E66A4">
              <w:trPr>
                <w:tblHeader/>
              </w:trPr>
              <w:tc>
                <w:tcPr>
                  <w:tcW w:w="925" w:type="pct"/>
                  <w:tcBorders>
                    <w:top w:val="single" w:sz="4" w:space="0" w:color="auto"/>
                    <w:left w:val="single" w:sz="4" w:space="0" w:color="auto"/>
                    <w:bottom w:val="single" w:sz="4" w:space="0" w:color="auto"/>
                    <w:right w:val="single" w:sz="4" w:space="0" w:color="auto"/>
                  </w:tcBorders>
                  <w:hideMark/>
                </w:tcPr>
                <w:p w14:paraId="4E499259" w14:textId="77777777" w:rsidR="00165EB7" w:rsidRPr="00165EB7" w:rsidRDefault="00165EB7" w:rsidP="00165EB7">
                  <w:pPr>
                    <w:spacing w:after="240"/>
                    <w:rPr>
                      <w:b/>
                      <w:iCs/>
                      <w:sz w:val="20"/>
                      <w:szCs w:val="20"/>
                    </w:rPr>
                  </w:pPr>
                  <w:r w:rsidRPr="00165EB7">
                    <w:rPr>
                      <w:b/>
                      <w:iCs/>
                      <w:sz w:val="20"/>
                      <w:szCs w:val="20"/>
                    </w:rPr>
                    <w:t>Variable</w:t>
                  </w:r>
                </w:p>
              </w:tc>
              <w:tc>
                <w:tcPr>
                  <w:tcW w:w="316" w:type="pct"/>
                  <w:tcBorders>
                    <w:top w:val="single" w:sz="4" w:space="0" w:color="auto"/>
                    <w:left w:val="single" w:sz="4" w:space="0" w:color="auto"/>
                    <w:bottom w:val="single" w:sz="4" w:space="0" w:color="auto"/>
                    <w:right w:val="single" w:sz="4" w:space="0" w:color="auto"/>
                  </w:tcBorders>
                  <w:hideMark/>
                </w:tcPr>
                <w:p w14:paraId="77803A18" w14:textId="77777777" w:rsidR="00165EB7" w:rsidRPr="00165EB7" w:rsidRDefault="00165EB7" w:rsidP="00165EB7">
                  <w:pPr>
                    <w:spacing w:after="240"/>
                    <w:rPr>
                      <w:b/>
                      <w:iCs/>
                      <w:sz w:val="20"/>
                      <w:szCs w:val="20"/>
                    </w:rPr>
                  </w:pPr>
                  <w:r w:rsidRPr="00165EB7">
                    <w:rPr>
                      <w:b/>
                      <w:iCs/>
                      <w:sz w:val="20"/>
                      <w:szCs w:val="20"/>
                    </w:rPr>
                    <w:t>Unit</w:t>
                  </w:r>
                </w:p>
              </w:tc>
              <w:tc>
                <w:tcPr>
                  <w:tcW w:w="3759" w:type="pct"/>
                  <w:tcBorders>
                    <w:top w:val="single" w:sz="4" w:space="0" w:color="auto"/>
                    <w:left w:val="single" w:sz="4" w:space="0" w:color="auto"/>
                    <w:bottom w:val="single" w:sz="4" w:space="0" w:color="auto"/>
                    <w:right w:val="single" w:sz="4" w:space="0" w:color="auto"/>
                  </w:tcBorders>
                  <w:hideMark/>
                </w:tcPr>
                <w:p w14:paraId="0D419BCA"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5B048DC1"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581B4E20" w14:textId="77777777" w:rsidR="00165EB7" w:rsidRPr="00165EB7" w:rsidRDefault="00165EB7" w:rsidP="00165EB7">
                  <w:pPr>
                    <w:spacing w:after="60"/>
                    <w:rPr>
                      <w:iCs/>
                      <w:sz w:val="20"/>
                      <w:szCs w:val="20"/>
                    </w:rPr>
                  </w:pPr>
                  <w:r w:rsidRPr="00165EB7">
                    <w:rPr>
                      <w:iCs/>
                      <w:sz w:val="20"/>
                      <w:szCs w:val="20"/>
                    </w:rPr>
                    <w:t xml:space="preserve">LACMRZAMT </w:t>
                  </w:r>
                  <w:r w:rsidRPr="00165EB7">
                    <w:rPr>
                      <w:i/>
                      <w:iCs/>
                      <w:sz w:val="20"/>
                      <w:szCs w:val="20"/>
                      <w:vertAlign w:val="subscript"/>
                    </w:rPr>
                    <w:t xml:space="preserve">z, </w:t>
                  </w:r>
                  <w:r w:rsidRPr="00165EB7">
                    <w:rPr>
                      <w:i/>
                      <w:iCs/>
                      <w:sz w:val="20"/>
                      <w:szCs w:val="20"/>
                      <w:vertAlign w:val="subscript"/>
                    </w:rPr>
                    <w:lastRenderedPageBreak/>
                    <w:t>q</w:t>
                  </w:r>
                </w:p>
              </w:tc>
              <w:tc>
                <w:tcPr>
                  <w:tcW w:w="316" w:type="pct"/>
                  <w:tcBorders>
                    <w:top w:val="single" w:sz="4" w:space="0" w:color="auto"/>
                    <w:left w:val="single" w:sz="4" w:space="0" w:color="auto"/>
                    <w:bottom w:val="single" w:sz="4" w:space="0" w:color="auto"/>
                    <w:right w:val="single" w:sz="4" w:space="0" w:color="auto"/>
                  </w:tcBorders>
                  <w:hideMark/>
                </w:tcPr>
                <w:p w14:paraId="2A911325" w14:textId="77777777" w:rsidR="00165EB7" w:rsidRPr="00165EB7" w:rsidRDefault="00165EB7" w:rsidP="00165EB7">
                  <w:pPr>
                    <w:spacing w:after="60"/>
                    <w:rPr>
                      <w:iCs/>
                      <w:sz w:val="20"/>
                      <w:szCs w:val="20"/>
                    </w:rPr>
                  </w:pPr>
                  <w:r w:rsidRPr="00165EB7">
                    <w:rPr>
                      <w:iCs/>
                      <w:sz w:val="20"/>
                      <w:szCs w:val="20"/>
                    </w:rPr>
                    <w:lastRenderedPageBreak/>
                    <w:t>$</w:t>
                  </w:r>
                </w:p>
              </w:tc>
              <w:tc>
                <w:tcPr>
                  <w:tcW w:w="3759" w:type="pct"/>
                  <w:tcBorders>
                    <w:top w:val="single" w:sz="4" w:space="0" w:color="auto"/>
                    <w:left w:val="single" w:sz="4" w:space="0" w:color="auto"/>
                    <w:bottom w:val="single" w:sz="4" w:space="0" w:color="auto"/>
                    <w:right w:val="single" w:sz="4" w:space="0" w:color="auto"/>
                  </w:tcBorders>
                  <w:hideMark/>
                </w:tcPr>
                <w:p w14:paraId="1A982D0A" w14:textId="77777777" w:rsidR="00165EB7" w:rsidRPr="00165EB7" w:rsidRDefault="00165EB7" w:rsidP="00165EB7">
                  <w:pPr>
                    <w:spacing w:after="60"/>
                    <w:rPr>
                      <w:iCs/>
                      <w:sz w:val="20"/>
                      <w:szCs w:val="20"/>
                    </w:rPr>
                  </w:pPr>
                  <w:r w:rsidRPr="00165EB7">
                    <w:rPr>
                      <w:i/>
                      <w:iCs/>
                      <w:sz w:val="20"/>
                      <w:szCs w:val="20"/>
                    </w:rPr>
                    <w:t>Load-Allocated CRR Monthly Revenue Zonal Amount per zone per QSE</w:t>
                  </w:r>
                  <w:r w:rsidRPr="00165EB7">
                    <w:rPr>
                      <w:iCs/>
                      <w:sz w:val="20"/>
                      <w:szCs w:val="20"/>
                    </w:rPr>
                    <w:t xml:space="preserve">—The sum </w:t>
                  </w:r>
                  <w:r w:rsidRPr="00165EB7">
                    <w:rPr>
                      <w:iCs/>
                      <w:sz w:val="20"/>
                      <w:szCs w:val="20"/>
                    </w:rPr>
                    <w:lastRenderedPageBreak/>
                    <w:t xml:space="preserve">payment to QSE </w:t>
                  </w:r>
                  <w:r w:rsidRPr="00165EB7">
                    <w:rPr>
                      <w:i/>
                      <w:iCs/>
                      <w:sz w:val="20"/>
                      <w:szCs w:val="20"/>
                    </w:rPr>
                    <w:t>q</w:t>
                  </w:r>
                  <w:r w:rsidRPr="00165EB7">
                    <w:rPr>
                      <w:iCs/>
                      <w:sz w:val="20"/>
                      <w:szCs w:val="20"/>
                    </w:rPr>
                    <w:t xml:space="preserve"> representing Loads and DC Tie exports of the revenues resulted from the CRRs that source and sink in CMZ </w:t>
                  </w:r>
                  <w:r w:rsidRPr="00165EB7">
                    <w:rPr>
                      <w:i/>
                      <w:iCs/>
                      <w:sz w:val="20"/>
                      <w:szCs w:val="20"/>
                    </w:rPr>
                    <w:t>z</w:t>
                  </w:r>
                  <w:r w:rsidRPr="00165EB7">
                    <w:rPr>
                      <w:iCs/>
                      <w:sz w:val="20"/>
                      <w:szCs w:val="20"/>
                    </w:rPr>
                    <w:t>, for the month.</w:t>
                  </w:r>
                </w:p>
              </w:tc>
            </w:tr>
            <w:tr w:rsidR="00165EB7" w:rsidRPr="00165EB7" w14:paraId="06BC77AE"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58BF1CFF" w14:textId="77777777" w:rsidR="00165EB7" w:rsidRPr="00165EB7" w:rsidRDefault="00165EB7" w:rsidP="00165EB7">
                  <w:pPr>
                    <w:spacing w:after="60"/>
                    <w:rPr>
                      <w:iCs/>
                      <w:sz w:val="20"/>
                      <w:szCs w:val="20"/>
                    </w:rPr>
                  </w:pPr>
                  <w:r w:rsidRPr="00165EB7">
                    <w:rPr>
                      <w:iCs/>
                      <w:sz w:val="20"/>
                      <w:szCs w:val="20"/>
                    </w:rPr>
                    <w:lastRenderedPageBreak/>
                    <w:t xml:space="preserve">CMRZDC </w:t>
                  </w:r>
                  <w:r w:rsidRPr="00165EB7">
                    <w:rPr>
                      <w:i/>
                      <w:iCs/>
                      <w:sz w:val="20"/>
                      <w:szCs w:val="20"/>
                      <w:vertAlign w:val="subscript"/>
                    </w:rPr>
                    <w:t>z, q</w:t>
                  </w:r>
                </w:p>
              </w:tc>
              <w:tc>
                <w:tcPr>
                  <w:tcW w:w="316" w:type="pct"/>
                  <w:tcBorders>
                    <w:top w:val="single" w:sz="4" w:space="0" w:color="auto"/>
                    <w:left w:val="single" w:sz="4" w:space="0" w:color="auto"/>
                    <w:bottom w:val="single" w:sz="4" w:space="0" w:color="auto"/>
                    <w:right w:val="single" w:sz="4" w:space="0" w:color="auto"/>
                  </w:tcBorders>
                  <w:hideMark/>
                </w:tcPr>
                <w:p w14:paraId="36C85474" w14:textId="77777777" w:rsidR="00165EB7" w:rsidRPr="00165EB7" w:rsidRDefault="00165EB7" w:rsidP="00165EB7">
                  <w:pPr>
                    <w:spacing w:after="60"/>
                    <w:rPr>
                      <w:iCs/>
                      <w:sz w:val="20"/>
                      <w:szCs w:val="20"/>
                    </w:rPr>
                  </w:pPr>
                  <w:r w:rsidRPr="00165EB7">
                    <w:rPr>
                      <w:iCs/>
                      <w:sz w:val="20"/>
                      <w:szCs w:val="20"/>
                    </w:rPr>
                    <w:t>$</w:t>
                  </w:r>
                </w:p>
              </w:tc>
              <w:tc>
                <w:tcPr>
                  <w:tcW w:w="3759" w:type="pct"/>
                  <w:tcBorders>
                    <w:top w:val="single" w:sz="4" w:space="0" w:color="auto"/>
                    <w:left w:val="single" w:sz="4" w:space="0" w:color="auto"/>
                    <w:bottom w:val="single" w:sz="4" w:space="0" w:color="auto"/>
                    <w:right w:val="single" w:sz="4" w:space="0" w:color="auto"/>
                  </w:tcBorders>
                  <w:hideMark/>
                </w:tcPr>
                <w:p w14:paraId="3E5CBC9C" w14:textId="77777777" w:rsidR="00165EB7" w:rsidRPr="00165EB7" w:rsidRDefault="00165EB7" w:rsidP="00165EB7">
                  <w:pPr>
                    <w:spacing w:after="60"/>
                    <w:rPr>
                      <w:i/>
                      <w:iCs/>
                      <w:sz w:val="20"/>
                      <w:szCs w:val="20"/>
                    </w:rPr>
                  </w:pPr>
                  <w:r w:rsidRPr="00165EB7">
                    <w:rPr>
                      <w:i/>
                      <w:iCs/>
                      <w:sz w:val="20"/>
                      <w:szCs w:val="20"/>
                    </w:rPr>
                    <w:t>CRR Monthly Revenue Zonal Amount for DC Tie Exports per zone per QSE</w:t>
                  </w:r>
                  <w:r w:rsidRPr="00165EB7">
                    <w:rPr>
                      <w:iCs/>
                      <w:sz w:val="20"/>
                      <w:szCs w:val="20"/>
                    </w:rPr>
                    <w:t xml:space="preserve">—The amount due to QSE </w:t>
                  </w:r>
                  <w:r w:rsidRPr="00165EB7">
                    <w:rPr>
                      <w:i/>
                      <w:iCs/>
                      <w:sz w:val="20"/>
                      <w:szCs w:val="20"/>
                    </w:rPr>
                    <w:t>q</w:t>
                  </w:r>
                  <w:r w:rsidRPr="00165EB7">
                    <w:rPr>
                      <w:iCs/>
                      <w:sz w:val="20"/>
                      <w:szCs w:val="20"/>
                    </w:rPr>
                    <w:t xml:space="preserve"> representing DC Tie Exports </w:t>
                  </w:r>
                  <w:del w:id="333" w:author="AEPSC" w:date="2020-10-29T10:13:00Z">
                    <w:r w:rsidRPr="00165EB7" w:rsidDel="00F27ACB">
                      <w:rPr>
                        <w:iCs/>
                        <w:sz w:val="20"/>
                        <w:szCs w:val="20"/>
                      </w:rPr>
                      <w:delText xml:space="preserve">(excluding Oklaunion) </w:delText>
                    </w:r>
                  </w:del>
                  <w:r w:rsidRPr="00165EB7">
                    <w:rPr>
                      <w:iCs/>
                      <w:sz w:val="20"/>
                      <w:szCs w:val="20"/>
                    </w:rPr>
                    <w:t xml:space="preserve">of the revenues resulted from the CRRs that source and sink in CMZ </w:t>
                  </w:r>
                  <w:r w:rsidRPr="00165EB7">
                    <w:rPr>
                      <w:i/>
                      <w:iCs/>
                      <w:sz w:val="20"/>
                      <w:szCs w:val="20"/>
                    </w:rPr>
                    <w:t>z</w:t>
                  </w:r>
                  <w:r w:rsidRPr="00165EB7">
                    <w:rPr>
                      <w:iCs/>
                      <w:sz w:val="20"/>
                      <w:szCs w:val="20"/>
                    </w:rPr>
                    <w:t>, for the month.</w:t>
                  </w:r>
                </w:p>
              </w:tc>
            </w:tr>
            <w:tr w:rsidR="00165EB7" w:rsidRPr="00165EB7" w14:paraId="33D641BD"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0747FADF" w14:textId="77777777" w:rsidR="00165EB7" w:rsidRPr="00165EB7" w:rsidRDefault="00165EB7" w:rsidP="00165EB7">
                  <w:pPr>
                    <w:spacing w:after="60"/>
                    <w:rPr>
                      <w:iCs/>
                      <w:sz w:val="20"/>
                      <w:szCs w:val="20"/>
                    </w:rPr>
                  </w:pPr>
                  <w:r w:rsidRPr="00165EB7">
                    <w:rPr>
                      <w:iCs/>
                      <w:sz w:val="20"/>
                      <w:szCs w:val="20"/>
                    </w:rPr>
                    <w:t xml:space="preserve">CMRZNDC </w:t>
                  </w:r>
                  <w:r w:rsidRPr="00165EB7">
                    <w:rPr>
                      <w:i/>
                      <w:iCs/>
                      <w:sz w:val="20"/>
                      <w:szCs w:val="20"/>
                      <w:vertAlign w:val="subscript"/>
                    </w:rPr>
                    <w:t>z, q</w:t>
                  </w:r>
                </w:p>
              </w:tc>
              <w:tc>
                <w:tcPr>
                  <w:tcW w:w="316" w:type="pct"/>
                  <w:tcBorders>
                    <w:top w:val="single" w:sz="4" w:space="0" w:color="auto"/>
                    <w:left w:val="single" w:sz="4" w:space="0" w:color="auto"/>
                    <w:bottom w:val="single" w:sz="4" w:space="0" w:color="auto"/>
                    <w:right w:val="single" w:sz="4" w:space="0" w:color="auto"/>
                  </w:tcBorders>
                  <w:hideMark/>
                </w:tcPr>
                <w:p w14:paraId="6F6FFA60" w14:textId="77777777" w:rsidR="00165EB7" w:rsidRPr="00165EB7" w:rsidRDefault="00165EB7" w:rsidP="00165EB7">
                  <w:pPr>
                    <w:spacing w:after="60"/>
                    <w:rPr>
                      <w:iCs/>
                      <w:sz w:val="20"/>
                      <w:szCs w:val="20"/>
                    </w:rPr>
                  </w:pPr>
                  <w:r w:rsidRPr="00165EB7">
                    <w:rPr>
                      <w:iCs/>
                      <w:sz w:val="20"/>
                      <w:szCs w:val="20"/>
                    </w:rPr>
                    <w:t>$</w:t>
                  </w:r>
                </w:p>
              </w:tc>
              <w:tc>
                <w:tcPr>
                  <w:tcW w:w="3759" w:type="pct"/>
                  <w:tcBorders>
                    <w:top w:val="single" w:sz="4" w:space="0" w:color="auto"/>
                    <w:left w:val="single" w:sz="4" w:space="0" w:color="auto"/>
                    <w:bottom w:val="single" w:sz="4" w:space="0" w:color="auto"/>
                    <w:right w:val="single" w:sz="4" w:space="0" w:color="auto"/>
                  </w:tcBorders>
                  <w:hideMark/>
                </w:tcPr>
                <w:p w14:paraId="35E52C03" w14:textId="77777777" w:rsidR="00165EB7" w:rsidRPr="00165EB7" w:rsidRDefault="00165EB7" w:rsidP="00165EB7">
                  <w:pPr>
                    <w:spacing w:after="60"/>
                    <w:rPr>
                      <w:i/>
                      <w:iCs/>
                      <w:sz w:val="20"/>
                      <w:szCs w:val="20"/>
                    </w:rPr>
                  </w:pPr>
                  <w:r w:rsidRPr="00165EB7">
                    <w:rPr>
                      <w:i/>
                      <w:iCs/>
                      <w:sz w:val="20"/>
                      <w:szCs w:val="20"/>
                    </w:rPr>
                    <w:t>CRR Monthly Revenue Zonal Amount for Non-DC Tie Loads per zone per QSE</w:t>
                  </w:r>
                  <w:r w:rsidRPr="00165EB7">
                    <w:rPr>
                      <w:iCs/>
                      <w:sz w:val="20"/>
                      <w:szCs w:val="20"/>
                    </w:rPr>
                    <w:t xml:space="preserve">—The amount due to QSE </w:t>
                  </w:r>
                  <w:r w:rsidRPr="00165EB7">
                    <w:rPr>
                      <w:i/>
                      <w:iCs/>
                      <w:sz w:val="20"/>
                      <w:szCs w:val="20"/>
                    </w:rPr>
                    <w:t>q</w:t>
                  </w:r>
                  <w:r w:rsidRPr="00165EB7">
                    <w:rPr>
                      <w:iCs/>
                      <w:sz w:val="20"/>
                      <w:szCs w:val="20"/>
                    </w:rPr>
                    <w:t xml:space="preserve"> representing Loads (excluding DC Tie exports) of the revenues resulted from the CRRs that source and sink in CMZ </w:t>
                  </w:r>
                  <w:r w:rsidRPr="00165EB7">
                    <w:rPr>
                      <w:i/>
                      <w:iCs/>
                      <w:sz w:val="20"/>
                      <w:szCs w:val="20"/>
                    </w:rPr>
                    <w:t>z</w:t>
                  </w:r>
                  <w:r w:rsidRPr="00165EB7">
                    <w:rPr>
                      <w:iCs/>
                      <w:sz w:val="20"/>
                      <w:szCs w:val="20"/>
                    </w:rPr>
                    <w:t>, for the month.</w:t>
                  </w:r>
                </w:p>
              </w:tc>
            </w:tr>
            <w:tr w:rsidR="00165EB7" w:rsidRPr="00165EB7" w14:paraId="120CD795"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3DA4B08C" w14:textId="77777777" w:rsidR="00165EB7" w:rsidRPr="00165EB7" w:rsidRDefault="00165EB7" w:rsidP="00165EB7">
                  <w:pPr>
                    <w:spacing w:after="60"/>
                    <w:ind w:right="-202"/>
                    <w:rPr>
                      <w:iCs/>
                      <w:sz w:val="20"/>
                      <w:szCs w:val="20"/>
                    </w:rPr>
                  </w:pPr>
                  <w:r w:rsidRPr="00165EB7">
                    <w:rPr>
                      <w:iCs/>
                      <w:sz w:val="20"/>
                      <w:szCs w:val="20"/>
                    </w:rPr>
                    <w:t xml:space="preserve">CRRZREV </w:t>
                  </w:r>
                  <w:r w:rsidRPr="00165EB7">
                    <w:rPr>
                      <w:i/>
                      <w:iCs/>
                      <w:sz w:val="20"/>
                      <w:szCs w:val="20"/>
                      <w:vertAlign w:val="subscript"/>
                    </w:rPr>
                    <w:t>z, a</w:t>
                  </w:r>
                </w:p>
              </w:tc>
              <w:tc>
                <w:tcPr>
                  <w:tcW w:w="316" w:type="pct"/>
                  <w:tcBorders>
                    <w:top w:val="single" w:sz="4" w:space="0" w:color="auto"/>
                    <w:left w:val="single" w:sz="4" w:space="0" w:color="auto"/>
                    <w:bottom w:val="single" w:sz="4" w:space="0" w:color="auto"/>
                    <w:right w:val="single" w:sz="4" w:space="0" w:color="auto"/>
                  </w:tcBorders>
                  <w:hideMark/>
                </w:tcPr>
                <w:p w14:paraId="7215D03C" w14:textId="77777777" w:rsidR="00165EB7" w:rsidRPr="00165EB7" w:rsidRDefault="00165EB7" w:rsidP="00165EB7">
                  <w:pPr>
                    <w:spacing w:after="60"/>
                    <w:rPr>
                      <w:iCs/>
                      <w:sz w:val="20"/>
                      <w:szCs w:val="20"/>
                    </w:rPr>
                  </w:pPr>
                  <w:r w:rsidRPr="00165EB7">
                    <w:rPr>
                      <w:iCs/>
                      <w:sz w:val="20"/>
                      <w:szCs w:val="20"/>
                    </w:rPr>
                    <w:t>$</w:t>
                  </w:r>
                </w:p>
              </w:tc>
              <w:tc>
                <w:tcPr>
                  <w:tcW w:w="3759" w:type="pct"/>
                  <w:tcBorders>
                    <w:top w:val="single" w:sz="4" w:space="0" w:color="auto"/>
                    <w:left w:val="single" w:sz="4" w:space="0" w:color="auto"/>
                    <w:bottom w:val="single" w:sz="4" w:space="0" w:color="auto"/>
                    <w:right w:val="single" w:sz="4" w:space="0" w:color="auto"/>
                  </w:tcBorders>
                  <w:hideMark/>
                </w:tcPr>
                <w:p w14:paraId="49E284C8" w14:textId="77777777" w:rsidR="00165EB7" w:rsidRPr="00165EB7" w:rsidRDefault="00165EB7" w:rsidP="00165EB7">
                  <w:pPr>
                    <w:spacing w:after="60"/>
                    <w:rPr>
                      <w:iCs/>
                      <w:sz w:val="20"/>
                      <w:szCs w:val="20"/>
                    </w:rPr>
                  </w:pPr>
                  <w:r w:rsidRPr="00165EB7">
                    <w:rPr>
                      <w:i/>
                      <w:iCs/>
                      <w:sz w:val="20"/>
                      <w:szCs w:val="20"/>
                    </w:rPr>
                    <w:t>CRR Zonal Revenue per zone per CRR Auction</w:t>
                  </w:r>
                  <w:r w:rsidRPr="00165EB7">
                    <w:rPr>
                      <w:iCs/>
                      <w:sz w:val="20"/>
                      <w:szCs w:val="20"/>
                    </w:rPr>
                    <w:t xml:space="preserve">—The revenue resulted from the CRRs that source and sink in CMZ </w:t>
                  </w:r>
                  <w:r w:rsidRPr="00165EB7">
                    <w:rPr>
                      <w:i/>
                      <w:iCs/>
                      <w:sz w:val="20"/>
                      <w:szCs w:val="20"/>
                    </w:rPr>
                    <w:t>z</w:t>
                  </w:r>
                  <w:r w:rsidRPr="00165EB7">
                    <w:rPr>
                      <w:iCs/>
                      <w:sz w:val="20"/>
                      <w:szCs w:val="20"/>
                    </w:rPr>
                    <w:t xml:space="preserve">, cleared through CRR Auction Offers and CRR Auction Bids in CRR Auction </w:t>
                  </w:r>
                  <w:r w:rsidRPr="00165EB7">
                    <w:rPr>
                      <w:i/>
                      <w:iCs/>
                      <w:sz w:val="20"/>
                      <w:szCs w:val="20"/>
                    </w:rPr>
                    <w:t>a</w:t>
                  </w:r>
                  <w:r w:rsidRPr="00165EB7">
                    <w:rPr>
                      <w:iCs/>
                      <w:sz w:val="20"/>
                      <w:szCs w:val="20"/>
                    </w:rPr>
                    <w:t>, for the month.</w:t>
                  </w:r>
                </w:p>
              </w:tc>
            </w:tr>
            <w:tr w:rsidR="00165EB7" w:rsidRPr="00165EB7" w14:paraId="5F3F4583"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11B72A53" w14:textId="77777777" w:rsidR="00165EB7" w:rsidRPr="00165EB7" w:rsidRDefault="00165EB7" w:rsidP="00165EB7">
                  <w:pPr>
                    <w:spacing w:after="60"/>
                    <w:rPr>
                      <w:iCs/>
                      <w:sz w:val="20"/>
                      <w:szCs w:val="20"/>
                    </w:rPr>
                  </w:pPr>
                  <w:r w:rsidRPr="00165EB7">
                    <w:rPr>
                      <w:iCs/>
                      <w:sz w:val="20"/>
                      <w:szCs w:val="20"/>
                    </w:rPr>
                    <w:t xml:space="preserve">PCRRZREV </w:t>
                  </w:r>
                  <w:r w:rsidRPr="00165EB7">
                    <w:rPr>
                      <w:i/>
                      <w:iCs/>
                      <w:sz w:val="20"/>
                      <w:szCs w:val="20"/>
                      <w:vertAlign w:val="subscript"/>
                    </w:rPr>
                    <w:t>z, a</w:t>
                  </w:r>
                </w:p>
              </w:tc>
              <w:tc>
                <w:tcPr>
                  <w:tcW w:w="316" w:type="pct"/>
                  <w:tcBorders>
                    <w:top w:val="single" w:sz="4" w:space="0" w:color="auto"/>
                    <w:left w:val="single" w:sz="4" w:space="0" w:color="auto"/>
                    <w:bottom w:val="single" w:sz="4" w:space="0" w:color="auto"/>
                    <w:right w:val="single" w:sz="4" w:space="0" w:color="auto"/>
                  </w:tcBorders>
                  <w:hideMark/>
                </w:tcPr>
                <w:p w14:paraId="3ADF78A9" w14:textId="77777777" w:rsidR="00165EB7" w:rsidRPr="00165EB7" w:rsidRDefault="00165EB7" w:rsidP="00165EB7">
                  <w:pPr>
                    <w:spacing w:after="60"/>
                    <w:rPr>
                      <w:iCs/>
                      <w:sz w:val="20"/>
                      <w:szCs w:val="20"/>
                    </w:rPr>
                  </w:pPr>
                  <w:r w:rsidRPr="00165EB7">
                    <w:rPr>
                      <w:iCs/>
                      <w:sz w:val="20"/>
                      <w:szCs w:val="20"/>
                    </w:rPr>
                    <w:t>$</w:t>
                  </w:r>
                </w:p>
              </w:tc>
              <w:tc>
                <w:tcPr>
                  <w:tcW w:w="3759" w:type="pct"/>
                  <w:tcBorders>
                    <w:top w:val="single" w:sz="4" w:space="0" w:color="auto"/>
                    <w:left w:val="single" w:sz="4" w:space="0" w:color="auto"/>
                    <w:bottom w:val="single" w:sz="4" w:space="0" w:color="auto"/>
                    <w:right w:val="single" w:sz="4" w:space="0" w:color="auto"/>
                  </w:tcBorders>
                  <w:hideMark/>
                </w:tcPr>
                <w:p w14:paraId="2A24C250" w14:textId="77777777" w:rsidR="00165EB7" w:rsidRPr="00165EB7" w:rsidRDefault="00165EB7" w:rsidP="00165EB7">
                  <w:pPr>
                    <w:spacing w:after="60"/>
                    <w:rPr>
                      <w:i/>
                      <w:iCs/>
                      <w:sz w:val="20"/>
                      <w:szCs w:val="20"/>
                    </w:rPr>
                  </w:pPr>
                  <w:r w:rsidRPr="00165EB7">
                    <w:rPr>
                      <w:i/>
                      <w:iCs/>
                      <w:sz w:val="20"/>
                      <w:szCs w:val="20"/>
                    </w:rPr>
                    <w:t>PCRR Zonal Revenue per zone per CRR Auction</w:t>
                  </w:r>
                  <w:r w:rsidRPr="00165EB7">
                    <w:rPr>
                      <w:iCs/>
                      <w:sz w:val="20"/>
                      <w:szCs w:val="20"/>
                    </w:rPr>
                    <w:t xml:space="preserve">—The revenue resulted from the PCRRs that source and sink in CMZ </w:t>
                  </w:r>
                  <w:r w:rsidRPr="00165EB7">
                    <w:rPr>
                      <w:i/>
                      <w:iCs/>
                      <w:sz w:val="20"/>
                      <w:szCs w:val="20"/>
                    </w:rPr>
                    <w:t>z</w:t>
                  </w:r>
                  <w:r w:rsidRPr="00165EB7">
                    <w:rPr>
                      <w:iCs/>
                      <w:sz w:val="20"/>
                      <w:szCs w:val="20"/>
                    </w:rPr>
                    <w:t xml:space="preserve">, pertaining to CRR Auction </w:t>
                  </w:r>
                  <w:r w:rsidRPr="00165EB7">
                    <w:rPr>
                      <w:i/>
                      <w:iCs/>
                      <w:sz w:val="20"/>
                      <w:szCs w:val="20"/>
                    </w:rPr>
                    <w:t>a</w:t>
                  </w:r>
                  <w:r w:rsidRPr="00165EB7">
                    <w:rPr>
                      <w:iCs/>
                      <w:sz w:val="20"/>
                      <w:szCs w:val="20"/>
                    </w:rPr>
                    <w:t>, for the month.</w:t>
                  </w:r>
                </w:p>
              </w:tc>
            </w:tr>
            <w:tr w:rsidR="00165EB7" w:rsidRPr="00165EB7" w14:paraId="25726C34"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195A9340" w14:textId="77777777" w:rsidR="00165EB7" w:rsidRPr="00165EB7" w:rsidRDefault="00165EB7" w:rsidP="00165EB7">
                  <w:pPr>
                    <w:spacing w:after="60"/>
                    <w:rPr>
                      <w:iCs/>
                      <w:sz w:val="20"/>
                      <w:szCs w:val="20"/>
                    </w:rPr>
                  </w:pPr>
                  <w:r w:rsidRPr="00165EB7">
                    <w:rPr>
                      <w:iCs/>
                      <w:sz w:val="20"/>
                      <w:szCs w:val="20"/>
                    </w:rPr>
                    <w:t xml:space="preserve">DCMLRSZ </w:t>
                  </w:r>
                  <w:r w:rsidRPr="00165EB7">
                    <w:rPr>
                      <w:i/>
                      <w:iCs/>
                      <w:sz w:val="20"/>
                      <w:szCs w:val="20"/>
                      <w:vertAlign w:val="subscript"/>
                    </w:rPr>
                    <w:t>q, z</w:t>
                  </w:r>
                </w:p>
              </w:tc>
              <w:tc>
                <w:tcPr>
                  <w:tcW w:w="316" w:type="pct"/>
                  <w:tcBorders>
                    <w:top w:val="single" w:sz="4" w:space="0" w:color="auto"/>
                    <w:left w:val="single" w:sz="4" w:space="0" w:color="auto"/>
                    <w:bottom w:val="single" w:sz="4" w:space="0" w:color="auto"/>
                    <w:right w:val="single" w:sz="4" w:space="0" w:color="auto"/>
                  </w:tcBorders>
                  <w:hideMark/>
                </w:tcPr>
                <w:p w14:paraId="42CFBDDD" w14:textId="77777777" w:rsidR="00165EB7" w:rsidRPr="00165EB7" w:rsidRDefault="00165EB7" w:rsidP="00165EB7">
                  <w:pPr>
                    <w:spacing w:after="60"/>
                    <w:rPr>
                      <w:iCs/>
                      <w:sz w:val="20"/>
                      <w:szCs w:val="20"/>
                    </w:rPr>
                  </w:pPr>
                  <w:r w:rsidRPr="00165EB7">
                    <w:rPr>
                      <w:iCs/>
                      <w:sz w:val="20"/>
                      <w:szCs w:val="20"/>
                    </w:rPr>
                    <w:t>none</w:t>
                  </w:r>
                </w:p>
              </w:tc>
              <w:tc>
                <w:tcPr>
                  <w:tcW w:w="3759" w:type="pct"/>
                  <w:tcBorders>
                    <w:top w:val="single" w:sz="4" w:space="0" w:color="auto"/>
                    <w:left w:val="single" w:sz="4" w:space="0" w:color="auto"/>
                    <w:bottom w:val="single" w:sz="4" w:space="0" w:color="auto"/>
                    <w:right w:val="single" w:sz="4" w:space="0" w:color="auto"/>
                  </w:tcBorders>
                  <w:hideMark/>
                </w:tcPr>
                <w:p w14:paraId="36B3A94B" w14:textId="77777777" w:rsidR="00165EB7" w:rsidRPr="00165EB7" w:rsidRDefault="00165EB7" w:rsidP="00165EB7">
                  <w:pPr>
                    <w:spacing w:after="60"/>
                    <w:rPr>
                      <w:iCs/>
                      <w:sz w:val="20"/>
                      <w:szCs w:val="20"/>
                    </w:rPr>
                  </w:pPr>
                  <w:r w:rsidRPr="00165EB7">
                    <w:rPr>
                      <w:i/>
                      <w:iCs/>
                      <w:sz w:val="20"/>
                      <w:szCs w:val="20"/>
                    </w:rPr>
                    <w:t>DC Tie Exports Monthly Load Ratio Share Zonal per QSE per zone</w:t>
                  </w:r>
                  <w:r w:rsidRPr="00165EB7">
                    <w:rPr>
                      <w:iCs/>
                      <w:sz w:val="20"/>
                      <w:szCs w:val="20"/>
                    </w:rPr>
                    <w:t xml:space="preserve">—The ratio share calculated for QSE </w:t>
                  </w:r>
                  <w:r w:rsidRPr="00165EB7">
                    <w:rPr>
                      <w:i/>
                      <w:iCs/>
                      <w:sz w:val="20"/>
                      <w:szCs w:val="20"/>
                    </w:rPr>
                    <w:t>q</w:t>
                  </w:r>
                  <w:r w:rsidRPr="00165EB7">
                    <w:rPr>
                      <w:iCs/>
                      <w:sz w:val="20"/>
                      <w:szCs w:val="20"/>
                    </w:rPr>
                    <w:t xml:space="preserve"> with DC Tie Exports </w:t>
                  </w:r>
                  <w:del w:id="334" w:author="AEPSC" w:date="2020-10-29T10:14:00Z">
                    <w:r w:rsidRPr="00165EB7" w:rsidDel="00F27ACB">
                      <w:rPr>
                        <w:iCs/>
                        <w:sz w:val="20"/>
                        <w:szCs w:val="20"/>
                      </w:rPr>
                      <w:delText xml:space="preserve">(excluding Oklaunion) </w:delText>
                    </w:r>
                  </w:del>
                  <w:r w:rsidRPr="00165EB7">
                    <w:rPr>
                      <w:iCs/>
                      <w:sz w:val="20"/>
                      <w:szCs w:val="20"/>
                    </w:rPr>
                    <w:t xml:space="preserve">in CMZ </w:t>
                  </w:r>
                  <w:r w:rsidRPr="00165EB7">
                    <w:rPr>
                      <w:i/>
                      <w:iCs/>
                      <w:sz w:val="20"/>
                      <w:szCs w:val="20"/>
                    </w:rPr>
                    <w:t>z</w:t>
                  </w:r>
                  <w:r w:rsidRPr="00165EB7">
                    <w:rPr>
                      <w:iCs/>
                      <w:sz w:val="20"/>
                      <w:szCs w:val="20"/>
                    </w:rPr>
                    <w:t>, for the month.  See Section 6.6.2.8, QSE DC Tie Export Load Ratio Share by Congestion Management Zone for a Month.</w:t>
                  </w:r>
                </w:p>
              </w:tc>
            </w:tr>
            <w:tr w:rsidR="00165EB7" w:rsidRPr="00165EB7" w14:paraId="63461C6E"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31ADC515" w14:textId="77777777" w:rsidR="00165EB7" w:rsidRPr="00165EB7" w:rsidRDefault="00165EB7" w:rsidP="00165EB7">
                  <w:pPr>
                    <w:spacing w:after="60"/>
                    <w:rPr>
                      <w:i/>
                      <w:iCs/>
                      <w:sz w:val="20"/>
                      <w:szCs w:val="20"/>
                    </w:rPr>
                  </w:pPr>
                  <w:r w:rsidRPr="00165EB7">
                    <w:rPr>
                      <w:iCs/>
                      <w:sz w:val="20"/>
                      <w:szCs w:val="20"/>
                    </w:rPr>
                    <w:t xml:space="preserve">MLRSZ </w:t>
                  </w:r>
                  <w:r w:rsidRPr="00165EB7">
                    <w:rPr>
                      <w:i/>
                      <w:iCs/>
                      <w:sz w:val="20"/>
                      <w:szCs w:val="20"/>
                      <w:vertAlign w:val="subscript"/>
                    </w:rPr>
                    <w:t>q, z</w:t>
                  </w:r>
                </w:p>
              </w:tc>
              <w:tc>
                <w:tcPr>
                  <w:tcW w:w="316" w:type="pct"/>
                  <w:tcBorders>
                    <w:top w:val="single" w:sz="4" w:space="0" w:color="auto"/>
                    <w:left w:val="single" w:sz="4" w:space="0" w:color="auto"/>
                    <w:bottom w:val="single" w:sz="4" w:space="0" w:color="auto"/>
                    <w:right w:val="single" w:sz="4" w:space="0" w:color="auto"/>
                  </w:tcBorders>
                  <w:hideMark/>
                </w:tcPr>
                <w:p w14:paraId="726E8753" w14:textId="77777777" w:rsidR="00165EB7" w:rsidRPr="00165EB7" w:rsidRDefault="00165EB7" w:rsidP="00165EB7">
                  <w:pPr>
                    <w:spacing w:after="60"/>
                    <w:rPr>
                      <w:iCs/>
                      <w:sz w:val="20"/>
                      <w:szCs w:val="20"/>
                    </w:rPr>
                  </w:pPr>
                  <w:r w:rsidRPr="00165EB7">
                    <w:rPr>
                      <w:iCs/>
                      <w:sz w:val="20"/>
                      <w:szCs w:val="20"/>
                    </w:rPr>
                    <w:t>none</w:t>
                  </w:r>
                </w:p>
              </w:tc>
              <w:tc>
                <w:tcPr>
                  <w:tcW w:w="3759" w:type="pct"/>
                  <w:tcBorders>
                    <w:top w:val="single" w:sz="4" w:space="0" w:color="auto"/>
                    <w:left w:val="single" w:sz="4" w:space="0" w:color="auto"/>
                    <w:bottom w:val="single" w:sz="4" w:space="0" w:color="auto"/>
                    <w:right w:val="single" w:sz="4" w:space="0" w:color="auto"/>
                  </w:tcBorders>
                  <w:hideMark/>
                </w:tcPr>
                <w:p w14:paraId="154A6D0C" w14:textId="77777777" w:rsidR="00165EB7" w:rsidRPr="00165EB7" w:rsidRDefault="00165EB7" w:rsidP="00165EB7">
                  <w:pPr>
                    <w:spacing w:after="60"/>
                    <w:rPr>
                      <w:iCs/>
                      <w:sz w:val="20"/>
                      <w:szCs w:val="20"/>
                    </w:rPr>
                  </w:pPr>
                  <w:r w:rsidRPr="00165EB7">
                    <w:rPr>
                      <w:i/>
                      <w:iCs/>
                      <w:sz w:val="20"/>
                      <w:szCs w:val="20"/>
                    </w:rPr>
                    <w:t>Monthly Load Ratio Share Zonal per QSE per zone</w:t>
                  </w:r>
                  <w:r w:rsidRPr="00165EB7">
                    <w:rPr>
                      <w:iCs/>
                      <w:sz w:val="20"/>
                      <w:szCs w:val="20"/>
                    </w:rPr>
                    <w:t xml:space="preserve">—The ratio share of QSE </w:t>
                  </w:r>
                  <w:r w:rsidRPr="00165EB7">
                    <w:rPr>
                      <w:i/>
                      <w:iCs/>
                      <w:sz w:val="20"/>
                      <w:szCs w:val="20"/>
                    </w:rPr>
                    <w:t>q</w:t>
                  </w:r>
                  <w:r w:rsidRPr="00165EB7">
                    <w:rPr>
                      <w:iCs/>
                      <w:sz w:val="20"/>
                      <w:szCs w:val="20"/>
                    </w:rPr>
                    <w:t xml:space="preserve"> for its Load excluding DC Tie Exports in CMZ </w:t>
                  </w:r>
                  <w:r w:rsidRPr="00165EB7">
                    <w:rPr>
                      <w:i/>
                      <w:iCs/>
                      <w:sz w:val="20"/>
                      <w:szCs w:val="20"/>
                    </w:rPr>
                    <w:t>z</w:t>
                  </w:r>
                  <w:r w:rsidRPr="00165EB7">
                    <w:rPr>
                      <w:iCs/>
                      <w:sz w:val="20"/>
                      <w:szCs w:val="20"/>
                    </w:rPr>
                    <w:t xml:space="preserve">, for the peak Load 15-minute Settlement Interval in the month. </w:t>
                  </w:r>
                </w:p>
              </w:tc>
            </w:tr>
            <w:tr w:rsidR="00165EB7" w:rsidRPr="00165EB7" w14:paraId="3475111F"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13BD9536" w14:textId="77777777" w:rsidR="00165EB7" w:rsidRPr="00165EB7" w:rsidRDefault="00165EB7" w:rsidP="00165EB7">
                  <w:pPr>
                    <w:spacing w:after="60"/>
                    <w:rPr>
                      <w:i/>
                      <w:iCs/>
                      <w:sz w:val="20"/>
                      <w:szCs w:val="20"/>
                    </w:rPr>
                  </w:pPr>
                  <w:r w:rsidRPr="00165EB7">
                    <w:rPr>
                      <w:i/>
                      <w:iCs/>
                      <w:sz w:val="20"/>
                      <w:szCs w:val="20"/>
                    </w:rPr>
                    <w:t>q</w:t>
                  </w:r>
                </w:p>
              </w:tc>
              <w:tc>
                <w:tcPr>
                  <w:tcW w:w="316" w:type="pct"/>
                  <w:tcBorders>
                    <w:top w:val="single" w:sz="4" w:space="0" w:color="auto"/>
                    <w:left w:val="single" w:sz="4" w:space="0" w:color="auto"/>
                    <w:bottom w:val="single" w:sz="4" w:space="0" w:color="auto"/>
                    <w:right w:val="single" w:sz="4" w:space="0" w:color="auto"/>
                  </w:tcBorders>
                  <w:hideMark/>
                </w:tcPr>
                <w:p w14:paraId="6B11E5A6" w14:textId="77777777" w:rsidR="00165EB7" w:rsidRPr="00165EB7" w:rsidRDefault="00165EB7" w:rsidP="00165EB7">
                  <w:pPr>
                    <w:spacing w:after="60"/>
                    <w:rPr>
                      <w:iCs/>
                      <w:sz w:val="20"/>
                      <w:szCs w:val="20"/>
                    </w:rPr>
                  </w:pPr>
                  <w:r w:rsidRPr="00165EB7">
                    <w:rPr>
                      <w:iCs/>
                      <w:sz w:val="20"/>
                      <w:szCs w:val="20"/>
                    </w:rPr>
                    <w:t>none</w:t>
                  </w:r>
                </w:p>
              </w:tc>
              <w:tc>
                <w:tcPr>
                  <w:tcW w:w="3759" w:type="pct"/>
                  <w:tcBorders>
                    <w:top w:val="single" w:sz="4" w:space="0" w:color="auto"/>
                    <w:left w:val="single" w:sz="4" w:space="0" w:color="auto"/>
                    <w:bottom w:val="single" w:sz="4" w:space="0" w:color="auto"/>
                    <w:right w:val="single" w:sz="4" w:space="0" w:color="auto"/>
                  </w:tcBorders>
                  <w:hideMark/>
                </w:tcPr>
                <w:p w14:paraId="28A3F184"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1FE6094F"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0A1EA6A2" w14:textId="77777777" w:rsidR="00165EB7" w:rsidRPr="00165EB7" w:rsidRDefault="00165EB7" w:rsidP="00165EB7">
                  <w:pPr>
                    <w:spacing w:after="60"/>
                    <w:rPr>
                      <w:i/>
                      <w:iCs/>
                      <w:sz w:val="20"/>
                      <w:szCs w:val="20"/>
                    </w:rPr>
                  </w:pPr>
                  <w:r w:rsidRPr="00165EB7">
                    <w:rPr>
                      <w:i/>
                      <w:iCs/>
                      <w:sz w:val="20"/>
                      <w:szCs w:val="20"/>
                    </w:rPr>
                    <w:t>z</w:t>
                  </w:r>
                </w:p>
              </w:tc>
              <w:tc>
                <w:tcPr>
                  <w:tcW w:w="316" w:type="pct"/>
                  <w:tcBorders>
                    <w:top w:val="single" w:sz="4" w:space="0" w:color="auto"/>
                    <w:left w:val="single" w:sz="4" w:space="0" w:color="auto"/>
                    <w:bottom w:val="single" w:sz="4" w:space="0" w:color="auto"/>
                    <w:right w:val="single" w:sz="4" w:space="0" w:color="auto"/>
                  </w:tcBorders>
                  <w:hideMark/>
                </w:tcPr>
                <w:p w14:paraId="54EB5C8F" w14:textId="77777777" w:rsidR="00165EB7" w:rsidRPr="00165EB7" w:rsidRDefault="00165EB7" w:rsidP="00165EB7">
                  <w:pPr>
                    <w:spacing w:after="60"/>
                    <w:rPr>
                      <w:iCs/>
                      <w:sz w:val="20"/>
                      <w:szCs w:val="20"/>
                    </w:rPr>
                  </w:pPr>
                  <w:r w:rsidRPr="00165EB7">
                    <w:rPr>
                      <w:iCs/>
                      <w:sz w:val="20"/>
                      <w:szCs w:val="20"/>
                    </w:rPr>
                    <w:t>none</w:t>
                  </w:r>
                </w:p>
              </w:tc>
              <w:tc>
                <w:tcPr>
                  <w:tcW w:w="3759" w:type="pct"/>
                  <w:tcBorders>
                    <w:top w:val="single" w:sz="4" w:space="0" w:color="auto"/>
                    <w:left w:val="single" w:sz="4" w:space="0" w:color="auto"/>
                    <w:bottom w:val="single" w:sz="4" w:space="0" w:color="auto"/>
                    <w:right w:val="single" w:sz="4" w:space="0" w:color="auto"/>
                  </w:tcBorders>
                  <w:hideMark/>
                </w:tcPr>
                <w:p w14:paraId="644AAD45" w14:textId="77777777" w:rsidR="00165EB7" w:rsidRPr="00165EB7" w:rsidRDefault="00165EB7" w:rsidP="00165EB7">
                  <w:pPr>
                    <w:spacing w:after="60"/>
                    <w:rPr>
                      <w:iCs/>
                      <w:sz w:val="20"/>
                      <w:szCs w:val="20"/>
                    </w:rPr>
                  </w:pPr>
                  <w:r w:rsidRPr="00165EB7">
                    <w:rPr>
                      <w:iCs/>
                      <w:sz w:val="20"/>
                      <w:szCs w:val="20"/>
                    </w:rPr>
                    <w:t>A 2003 ERCOT CMZ.</w:t>
                  </w:r>
                </w:p>
              </w:tc>
            </w:tr>
            <w:tr w:rsidR="00165EB7" w:rsidRPr="00165EB7" w14:paraId="75180226"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56FFDBFD" w14:textId="77777777" w:rsidR="00165EB7" w:rsidRPr="00165EB7" w:rsidRDefault="00165EB7" w:rsidP="00165EB7">
                  <w:pPr>
                    <w:spacing w:after="60"/>
                    <w:rPr>
                      <w:i/>
                      <w:iCs/>
                      <w:sz w:val="20"/>
                      <w:szCs w:val="20"/>
                    </w:rPr>
                  </w:pPr>
                  <w:r w:rsidRPr="00165EB7">
                    <w:rPr>
                      <w:i/>
                      <w:iCs/>
                      <w:sz w:val="20"/>
                      <w:szCs w:val="20"/>
                    </w:rPr>
                    <w:t>a</w:t>
                  </w:r>
                </w:p>
              </w:tc>
              <w:tc>
                <w:tcPr>
                  <w:tcW w:w="316" w:type="pct"/>
                  <w:tcBorders>
                    <w:top w:val="single" w:sz="4" w:space="0" w:color="auto"/>
                    <w:left w:val="single" w:sz="4" w:space="0" w:color="auto"/>
                    <w:bottom w:val="single" w:sz="4" w:space="0" w:color="auto"/>
                    <w:right w:val="single" w:sz="4" w:space="0" w:color="auto"/>
                  </w:tcBorders>
                  <w:hideMark/>
                </w:tcPr>
                <w:p w14:paraId="30A74CE8" w14:textId="77777777" w:rsidR="00165EB7" w:rsidRPr="00165EB7" w:rsidRDefault="00165EB7" w:rsidP="00165EB7">
                  <w:pPr>
                    <w:spacing w:after="60"/>
                    <w:rPr>
                      <w:iCs/>
                      <w:sz w:val="20"/>
                      <w:szCs w:val="20"/>
                    </w:rPr>
                  </w:pPr>
                  <w:r w:rsidRPr="00165EB7">
                    <w:rPr>
                      <w:iCs/>
                      <w:sz w:val="20"/>
                      <w:szCs w:val="20"/>
                    </w:rPr>
                    <w:t>none</w:t>
                  </w:r>
                </w:p>
              </w:tc>
              <w:tc>
                <w:tcPr>
                  <w:tcW w:w="3759" w:type="pct"/>
                  <w:tcBorders>
                    <w:top w:val="single" w:sz="4" w:space="0" w:color="auto"/>
                    <w:left w:val="single" w:sz="4" w:space="0" w:color="auto"/>
                    <w:bottom w:val="single" w:sz="4" w:space="0" w:color="auto"/>
                    <w:right w:val="single" w:sz="4" w:space="0" w:color="auto"/>
                  </w:tcBorders>
                  <w:hideMark/>
                </w:tcPr>
                <w:p w14:paraId="1D3E2B83" w14:textId="77777777" w:rsidR="00165EB7" w:rsidRPr="00165EB7" w:rsidRDefault="00165EB7" w:rsidP="00165EB7">
                  <w:pPr>
                    <w:spacing w:after="60"/>
                    <w:rPr>
                      <w:iCs/>
                      <w:sz w:val="20"/>
                      <w:szCs w:val="20"/>
                    </w:rPr>
                  </w:pPr>
                  <w:r w:rsidRPr="00165EB7">
                    <w:rPr>
                      <w:iCs/>
                      <w:sz w:val="20"/>
                      <w:szCs w:val="20"/>
                    </w:rPr>
                    <w:t>A CRR Auction.</w:t>
                  </w:r>
                </w:p>
              </w:tc>
            </w:tr>
          </w:tbl>
          <w:p w14:paraId="35176989" w14:textId="77777777" w:rsidR="00165EB7" w:rsidRPr="00165EB7" w:rsidRDefault="00165EB7" w:rsidP="00165EB7">
            <w:pPr>
              <w:spacing w:after="240"/>
              <w:ind w:left="720" w:hanging="720"/>
              <w:rPr>
                <w:iCs/>
                <w:highlight w:val="yellow"/>
              </w:rPr>
            </w:pPr>
          </w:p>
        </w:tc>
      </w:tr>
    </w:tbl>
    <w:p w14:paraId="3865EDCB" w14:textId="77777777" w:rsidR="00165EB7" w:rsidRPr="00165EB7" w:rsidRDefault="00165EB7" w:rsidP="00165EB7">
      <w:pPr>
        <w:spacing w:before="240" w:after="240"/>
        <w:ind w:left="720" w:hanging="720"/>
        <w:rPr>
          <w:iCs/>
        </w:rPr>
      </w:pPr>
      <w:r w:rsidRPr="00165EB7">
        <w:rPr>
          <w:iCs/>
        </w:rPr>
        <w:lastRenderedPageBreak/>
        <w:t>(6)</w:t>
      </w:r>
      <w:r w:rsidRPr="00165EB7">
        <w:rPr>
          <w:iCs/>
        </w:rPr>
        <w:tab/>
        <w:t>The net CRR Auction revenue produced from CRRs cleared and paid for in each CRR Auction that do not source from a Settlement Point within a 2003 ERCOT CMZ and sink at a Settlement Point located within the same 2003 ERCOT CMZ shall be distributed on an ERCOT-wide LRS basis.  The portion of the net monthly CRR Auction Revenue Amount (from CRRs with paths that cross the 2003 ERCOT CMZ boundaries) to be distributed for a given month is calculated as follows:</w:t>
      </w:r>
    </w:p>
    <w:p w14:paraId="396064BB" w14:textId="4BA7050C"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LACMRNZAMT </w:t>
      </w:r>
      <w:r w:rsidRPr="00165EB7">
        <w:rPr>
          <w:b/>
          <w:bCs/>
          <w:i/>
          <w:vertAlign w:val="subscript"/>
        </w:rPr>
        <w:t>q</w:t>
      </w:r>
      <w:r w:rsidRPr="00165EB7">
        <w:rPr>
          <w:b/>
          <w:bCs/>
        </w:rPr>
        <w:tab/>
        <w:t>=</w:t>
      </w:r>
      <w:r w:rsidRPr="00165EB7">
        <w:rPr>
          <w:b/>
          <w:bCs/>
        </w:rPr>
        <w:tab/>
        <w:t xml:space="preserve">(-1) * </w:t>
      </w:r>
      <w:r w:rsidR="00094E46">
        <w:rPr>
          <w:b/>
          <w:bCs/>
          <w:noProof/>
          <w:position w:val="-20"/>
        </w:rPr>
        <w:drawing>
          <wp:inline distT="0" distB="0" distL="0" distR="0" wp14:anchorId="0D4495EF" wp14:editId="6228A0A0">
            <wp:extent cx="142875" cy="2762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165EB7">
        <w:rPr>
          <w:b/>
          <w:bCs/>
        </w:rPr>
        <w:t xml:space="preserve">(CRRNZREV </w:t>
      </w:r>
      <w:r w:rsidRPr="00165EB7">
        <w:rPr>
          <w:b/>
          <w:bCs/>
          <w:i/>
          <w:vertAlign w:val="subscript"/>
        </w:rPr>
        <w:t>a</w:t>
      </w:r>
      <w:r w:rsidRPr="00165EB7">
        <w:rPr>
          <w:b/>
          <w:bCs/>
        </w:rPr>
        <w:t xml:space="preserve"> + PCRRNZREV </w:t>
      </w:r>
      <w:r w:rsidRPr="00165EB7">
        <w:rPr>
          <w:b/>
          <w:bCs/>
          <w:i/>
          <w:vertAlign w:val="subscript"/>
        </w:rPr>
        <w:t>a</w:t>
      </w:r>
      <w:r w:rsidRPr="00165EB7">
        <w:rPr>
          <w:b/>
          <w:bCs/>
        </w:rPr>
        <w:t xml:space="preserve">) * MLRS </w:t>
      </w:r>
      <w:r w:rsidRPr="00165EB7">
        <w:rPr>
          <w:b/>
          <w:bCs/>
          <w:i/>
          <w:vertAlign w:val="subscript"/>
        </w:rPr>
        <w:t>q</w:t>
      </w:r>
    </w:p>
    <w:p w14:paraId="4205278F" w14:textId="77777777" w:rsidR="00165EB7" w:rsidRPr="00165EB7" w:rsidRDefault="00165EB7" w:rsidP="00165EB7">
      <w:pPr>
        <w:keepNext/>
      </w:pPr>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5"/>
        <w:gridCol w:w="7186"/>
      </w:tblGrid>
      <w:tr w:rsidR="00165EB7" w:rsidRPr="00165EB7" w14:paraId="51BF1C33" w14:textId="77777777" w:rsidTr="004E66A4">
        <w:tc>
          <w:tcPr>
            <w:tcW w:w="935" w:type="pct"/>
          </w:tcPr>
          <w:p w14:paraId="5ACB79AE" w14:textId="77777777" w:rsidR="00165EB7" w:rsidRPr="00165EB7" w:rsidRDefault="00165EB7" w:rsidP="00165EB7">
            <w:pPr>
              <w:keepNext/>
              <w:spacing w:after="240"/>
              <w:rPr>
                <w:b/>
                <w:iCs/>
                <w:sz w:val="20"/>
                <w:szCs w:val="20"/>
              </w:rPr>
            </w:pPr>
            <w:r w:rsidRPr="00165EB7">
              <w:rPr>
                <w:b/>
                <w:iCs/>
                <w:sz w:val="20"/>
                <w:szCs w:val="20"/>
              </w:rPr>
              <w:t>Variable</w:t>
            </w:r>
          </w:p>
        </w:tc>
        <w:tc>
          <w:tcPr>
            <w:tcW w:w="310" w:type="pct"/>
          </w:tcPr>
          <w:p w14:paraId="4B07F528" w14:textId="77777777" w:rsidR="00165EB7" w:rsidRPr="00165EB7" w:rsidRDefault="00165EB7" w:rsidP="00165EB7">
            <w:pPr>
              <w:keepNext/>
              <w:spacing w:after="240"/>
              <w:rPr>
                <w:b/>
                <w:iCs/>
                <w:sz w:val="20"/>
                <w:szCs w:val="20"/>
              </w:rPr>
            </w:pPr>
            <w:r w:rsidRPr="00165EB7">
              <w:rPr>
                <w:b/>
                <w:iCs/>
                <w:sz w:val="20"/>
                <w:szCs w:val="20"/>
              </w:rPr>
              <w:t>Unit</w:t>
            </w:r>
          </w:p>
        </w:tc>
        <w:tc>
          <w:tcPr>
            <w:tcW w:w="3755" w:type="pct"/>
          </w:tcPr>
          <w:p w14:paraId="0B54DD6C" w14:textId="77777777" w:rsidR="00165EB7" w:rsidRPr="00165EB7" w:rsidRDefault="00165EB7" w:rsidP="00165EB7">
            <w:pPr>
              <w:keepNext/>
              <w:spacing w:after="240"/>
              <w:rPr>
                <w:b/>
                <w:iCs/>
                <w:sz w:val="20"/>
                <w:szCs w:val="20"/>
              </w:rPr>
            </w:pPr>
            <w:r w:rsidRPr="00165EB7">
              <w:rPr>
                <w:b/>
                <w:iCs/>
                <w:sz w:val="20"/>
                <w:szCs w:val="20"/>
              </w:rPr>
              <w:t>Definition</w:t>
            </w:r>
          </w:p>
        </w:tc>
      </w:tr>
      <w:tr w:rsidR="00165EB7" w:rsidRPr="00165EB7" w14:paraId="4DAF12E7" w14:textId="77777777" w:rsidTr="004E66A4">
        <w:tc>
          <w:tcPr>
            <w:tcW w:w="935" w:type="pct"/>
          </w:tcPr>
          <w:p w14:paraId="2BA9B190" w14:textId="77777777" w:rsidR="00165EB7" w:rsidRPr="00165EB7" w:rsidRDefault="00165EB7" w:rsidP="00165EB7">
            <w:pPr>
              <w:keepNext/>
              <w:spacing w:after="60"/>
              <w:rPr>
                <w:iCs/>
                <w:sz w:val="20"/>
                <w:szCs w:val="20"/>
              </w:rPr>
            </w:pPr>
            <w:r w:rsidRPr="00165EB7">
              <w:rPr>
                <w:iCs/>
                <w:sz w:val="20"/>
                <w:szCs w:val="20"/>
              </w:rPr>
              <w:t xml:space="preserve">LACMRNZAMT </w:t>
            </w:r>
            <w:r w:rsidRPr="00165EB7">
              <w:rPr>
                <w:i/>
                <w:iCs/>
                <w:sz w:val="20"/>
                <w:szCs w:val="20"/>
                <w:vertAlign w:val="subscript"/>
              </w:rPr>
              <w:t>q</w:t>
            </w:r>
          </w:p>
        </w:tc>
        <w:tc>
          <w:tcPr>
            <w:tcW w:w="310" w:type="pct"/>
          </w:tcPr>
          <w:p w14:paraId="280D9D68" w14:textId="77777777" w:rsidR="00165EB7" w:rsidRPr="00165EB7" w:rsidRDefault="00165EB7" w:rsidP="00165EB7">
            <w:pPr>
              <w:keepNext/>
              <w:spacing w:after="60"/>
              <w:rPr>
                <w:iCs/>
                <w:sz w:val="20"/>
                <w:szCs w:val="20"/>
              </w:rPr>
            </w:pPr>
            <w:r w:rsidRPr="00165EB7">
              <w:rPr>
                <w:iCs/>
                <w:sz w:val="20"/>
                <w:szCs w:val="20"/>
              </w:rPr>
              <w:t>$</w:t>
            </w:r>
          </w:p>
        </w:tc>
        <w:tc>
          <w:tcPr>
            <w:tcW w:w="3755" w:type="pct"/>
          </w:tcPr>
          <w:p w14:paraId="2D5C6C2F" w14:textId="77777777" w:rsidR="00165EB7" w:rsidRPr="00165EB7" w:rsidRDefault="00165EB7" w:rsidP="00165EB7">
            <w:pPr>
              <w:keepNext/>
              <w:spacing w:after="60"/>
              <w:rPr>
                <w:i/>
                <w:iCs/>
                <w:sz w:val="20"/>
                <w:szCs w:val="20"/>
              </w:rPr>
            </w:pPr>
            <w:r w:rsidRPr="00165EB7">
              <w:rPr>
                <w:i/>
                <w:iCs/>
                <w:sz w:val="20"/>
                <w:szCs w:val="20"/>
              </w:rPr>
              <w:t>Load-Allocated CRR Monthly Revenue Non-Zonal Amount per QSE</w:t>
            </w:r>
            <w:r w:rsidRPr="00165EB7">
              <w:rPr>
                <w:iCs/>
                <w:sz w:val="20"/>
                <w:szCs w:val="20"/>
              </w:rPr>
              <w:t xml:space="preserve">—The payment to QSE </w:t>
            </w:r>
            <w:r w:rsidRPr="00165EB7">
              <w:rPr>
                <w:i/>
                <w:iCs/>
                <w:sz w:val="20"/>
                <w:szCs w:val="20"/>
              </w:rPr>
              <w:t>q</w:t>
            </w:r>
            <w:r w:rsidRPr="00165EB7">
              <w:rPr>
                <w:iCs/>
                <w:sz w:val="20"/>
                <w:szCs w:val="20"/>
              </w:rPr>
              <w:t xml:space="preserve"> of the revenues resulted from the CRRs that source and sink in different CMZs, for the month.</w:t>
            </w:r>
          </w:p>
        </w:tc>
      </w:tr>
      <w:tr w:rsidR="00165EB7" w:rsidRPr="00165EB7" w14:paraId="2D4F01BC" w14:textId="77777777" w:rsidTr="004E66A4">
        <w:tc>
          <w:tcPr>
            <w:tcW w:w="935" w:type="pct"/>
          </w:tcPr>
          <w:p w14:paraId="5074FADD" w14:textId="77777777" w:rsidR="00165EB7" w:rsidRPr="00165EB7" w:rsidRDefault="00165EB7" w:rsidP="00165EB7">
            <w:pPr>
              <w:spacing w:after="60"/>
              <w:ind w:right="-202"/>
              <w:rPr>
                <w:iCs/>
                <w:sz w:val="20"/>
                <w:szCs w:val="20"/>
              </w:rPr>
            </w:pPr>
            <w:r w:rsidRPr="00165EB7">
              <w:rPr>
                <w:iCs/>
                <w:sz w:val="20"/>
                <w:szCs w:val="20"/>
              </w:rPr>
              <w:t xml:space="preserve">CRRNZREV </w:t>
            </w:r>
            <w:r w:rsidRPr="00165EB7">
              <w:rPr>
                <w:i/>
                <w:iCs/>
                <w:sz w:val="20"/>
                <w:szCs w:val="20"/>
                <w:vertAlign w:val="subscript"/>
              </w:rPr>
              <w:t>a</w:t>
            </w:r>
          </w:p>
        </w:tc>
        <w:tc>
          <w:tcPr>
            <w:tcW w:w="310" w:type="pct"/>
          </w:tcPr>
          <w:p w14:paraId="32C8CD0C" w14:textId="77777777" w:rsidR="00165EB7" w:rsidRPr="00165EB7" w:rsidRDefault="00165EB7" w:rsidP="00165EB7">
            <w:pPr>
              <w:spacing w:after="60"/>
              <w:rPr>
                <w:iCs/>
                <w:sz w:val="20"/>
                <w:szCs w:val="20"/>
              </w:rPr>
            </w:pPr>
            <w:r w:rsidRPr="00165EB7">
              <w:rPr>
                <w:iCs/>
                <w:sz w:val="20"/>
                <w:szCs w:val="20"/>
              </w:rPr>
              <w:t>$</w:t>
            </w:r>
          </w:p>
        </w:tc>
        <w:tc>
          <w:tcPr>
            <w:tcW w:w="3755" w:type="pct"/>
          </w:tcPr>
          <w:p w14:paraId="5C6F1A40" w14:textId="77777777" w:rsidR="00165EB7" w:rsidRPr="00165EB7" w:rsidRDefault="00165EB7" w:rsidP="00165EB7">
            <w:pPr>
              <w:spacing w:after="60"/>
              <w:rPr>
                <w:iCs/>
                <w:sz w:val="20"/>
                <w:szCs w:val="20"/>
              </w:rPr>
            </w:pPr>
            <w:r w:rsidRPr="00165EB7">
              <w:rPr>
                <w:i/>
                <w:iCs/>
                <w:sz w:val="20"/>
                <w:szCs w:val="20"/>
              </w:rPr>
              <w:t>CRR Zonal Revenue per CRR Auction</w:t>
            </w:r>
            <w:r w:rsidRPr="00165EB7">
              <w:rPr>
                <w:iCs/>
                <w:sz w:val="20"/>
                <w:szCs w:val="20"/>
              </w:rPr>
              <w:t xml:space="preserve">—The revenue resulted from the CRRs that source and sink in different CMZs, cleared through CRR Auction Offers and CRR Auction Bids in CRR Auction </w:t>
            </w:r>
            <w:r w:rsidRPr="00165EB7">
              <w:rPr>
                <w:i/>
                <w:iCs/>
                <w:sz w:val="20"/>
                <w:szCs w:val="20"/>
              </w:rPr>
              <w:t>a</w:t>
            </w:r>
            <w:r w:rsidRPr="00165EB7">
              <w:rPr>
                <w:iCs/>
                <w:sz w:val="20"/>
                <w:szCs w:val="20"/>
              </w:rPr>
              <w:t>, for the month.</w:t>
            </w:r>
          </w:p>
        </w:tc>
      </w:tr>
      <w:tr w:rsidR="00165EB7" w:rsidRPr="00165EB7" w14:paraId="08720B66" w14:textId="77777777" w:rsidTr="004E66A4">
        <w:tc>
          <w:tcPr>
            <w:tcW w:w="935" w:type="pct"/>
          </w:tcPr>
          <w:p w14:paraId="4B026622" w14:textId="77777777" w:rsidR="00165EB7" w:rsidRPr="00165EB7" w:rsidRDefault="00165EB7" w:rsidP="00165EB7">
            <w:pPr>
              <w:spacing w:after="60"/>
              <w:rPr>
                <w:iCs/>
                <w:sz w:val="20"/>
                <w:szCs w:val="20"/>
              </w:rPr>
            </w:pPr>
            <w:r w:rsidRPr="00165EB7">
              <w:rPr>
                <w:iCs/>
                <w:sz w:val="20"/>
                <w:szCs w:val="20"/>
              </w:rPr>
              <w:t xml:space="preserve">PCRRNZREV </w:t>
            </w:r>
            <w:r w:rsidRPr="00165EB7">
              <w:rPr>
                <w:i/>
                <w:iCs/>
                <w:sz w:val="20"/>
                <w:szCs w:val="20"/>
                <w:vertAlign w:val="subscript"/>
              </w:rPr>
              <w:t>a</w:t>
            </w:r>
          </w:p>
        </w:tc>
        <w:tc>
          <w:tcPr>
            <w:tcW w:w="310" w:type="pct"/>
          </w:tcPr>
          <w:p w14:paraId="36150237" w14:textId="77777777" w:rsidR="00165EB7" w:rsidRPr="00165EB7" w:rsidRDefault="00165EB7" w:rsidP="00165EB7">
            <w:pPr>
              <w:spacing w:after="60"/>
              <w:rPr>
                <w:iCs/>
                <w:sz w:val="20"/>
                <w:szCs w:val="20"/>
              </w:rPr>
            </w:pPr>
            <w:r w:rsidRPr="00165EB7">
              <w:rPr>
                <w:iCs/>
                <w:sz w:val="20"/>
                <w:szCs w:val="20"/>
              </w:rPr>
              <w:t>$</w:t>
            </w:r>
          </w:p>
        </w:tc>
        <w:tc>
          <w:tcPr>
            <w:tcW w:w="3755" w:type="pct"/>
          </w:tcPr>
          <w:p w14:paraId="5F02C5FB" w14:textId="77777777" w:rsidR="00165EB7" w:rsidRPr="00165EB7" w:rsidRDefault="00165EB7" w:rsidP="00165EB7">
            <w:pPr>
              <w:spacing w:after="60"/>
              <w:rPr>
                <w:i/>
                <w:iCs/>
                <w:sz w:val="20"/>
                <w:szCs w:val="20"/>
              </w:rPr>
            </w:pPr>
            <w:r w:rsidRPr="00165EB7">
              <w:rPr>
                <w:i/>
                <w:iCs/>
                <w:sz w:val="20"/>
                <w:szCs w:val="20"/>
              </w:rPr>
              <w:t>PCRR Zonal Revenue per CRR Auction</w:t>
            </w:r>
            <w:r w:rsidRPr="00165EB7">
              <w:rPr>
                <w:iCs/>
                <w:sz w:val="20"/>
                <w:szCs w:val="20"/>
              </w:rPr>
              <w:t xml:space="preserve">—The revenue resulted from the PCRRs that source and sink in different CMZs, pertaining to CRR Auction </w:t>
            </w:r>
            <w:r w:rsidRPr="00165EB7">
              <w:rPr>
                <w:i/>
                <w:iCs/>
                <w:sz w:val="20"/>
                <w:szCs w:val="20"/>
              </w:rPr>
              <w:t>a</w:t>
            </w:r>
            <w:r w:rsidRPr="00165EB7">
              <w:rPr>
                <w:iCs/>
                <w:sz w:val="20"/>
                <w:szCs w:val="20"/>
              </w:rPr>
              <w:t>, for the month.</w:t>
            </w:r>
          </w:p>
        </w:tc>
      </w:tr>
      <w:tr w:rsidR="00165EB7" w:rsidRPr="00165EB7" w14:paraId="24AD2134" w14:textId="77777777" w:rsidTr="004E66A4">
        <w:tc>
          <w:tcPr>
            <w:tcW w:w="935" w:type="pct"/>
          </w:tcPr>
          <w:p w14:paraId="1A2BFA09" w14:textId="77777777" w:rsidR="00165EB7" w:rsidRPr="00165EB7" w:rsidRDefault="00165EB7" w:rsidP="00165EB7">
            <w:pPr>
              <w:spacing w:after="60"/>
              <w:rPr>
                <w:iCs/>
                <w:sz w:val="20"/>
                <w:szCs w:val="20"/>
              </w:rPr>
            </w:pPr>
            <w:r w:rsidRPr="00165EB7">
              <w:rPr>
                <w:iCs/>
                <w:sz w:val="20"/>
                <w:szCs w:val="20"/>
              </w:rPr>
              <w:t xml:space="preserve">MLRS </w:t>
            </w:r>
            <w:r w:rsidRPr="00165EB7">
              <w:rPr>
                <w:i/>
                <w:iCs/>
                <w:sz w:val="20"/>
                <w:szCs w:val="20"/>
                <w:vertAlign w:val="subscript"/>
              </w:rPr>
              <w:t>q</w:t>
            </w:r>
          </w:p>
        </w:tc>
        <w:tc>
          <w:tcPr>
            <w:tcW w:w="310" w:type="pct"/>
          </w:tcPr>
          <w:p w14:paraId="2423E4AB" w14:textId="77777777" w:rsidR="00165EB7" w:rsidRPr="00165EB7" w:rsidRDefault="00165EB7" w:rsidP="00165EB7">
            <w:pPr>
              <w:spacing w:after="60"/>
              <w:rPr>
                <w:iCs/>
                <w:sz w:val="20"/>
                <w:szCs w:val="20"/>
              </w:rPr>
            </w:pPr>
            <w:r w:rsidRPr="00165EB7">
              <w:rPr>
                <w:iCs/>
                <w:sz w:val="20"/>
                <w:szCs w:val="20"/>
              </w:rPr>
              <w:t>none</w:t>
            </w:r>
          </w:p>
        </w:tc>
        <w:tc>
          <w:tcPr>
            <w:tcW w:w="3755" w:type="pct"/>
          </w:tcPr>
          <w:p w14:paraId="10082CD8" w14:textId="77777777" w:rsidR="00165EB7" w:rsidRPr="00165EB7" w:rsidRDefault="00165EB7" w:rsidP="00165EB7">
            <w:pPr>
              <w:spacing w:after="60"/>
              <w:rPr>
                <w:iCs/>
                <w:sz w:val="20"/>
                <w:szCs w:val="20"/>
              </w:rPr>
            </w:pPr>
            <w:r w:rsidRPr="00165EB7">
              <w:rPr>
                <w:i/>
                <w:iCs/>
                <w:sz w:val="20"/>
                <w:szCs w:val="20"/>
              </w:rPr>
              <w:t>Monthly Load Ratio Share per QSE</w:t>
            </w:r>
            <w:r w:rsidRPr="00165EB7">
              <w:rPr>
                <w:iCs/>
                <w:sz w:val="20"/>
                <w:szCs w:val="20"/>
              </w:rPr>
              <w:t xml:space="preserve">—The LRS calculated for QSE </w:t>
            </w:r>
            <w:r w:rsidRPr="00165EB7">
              <w:rPr>
                <w:i/>
                <w:iCs/>
                <w:sz w:val="20"/>
                <w:szCs w:val="20"/>
              </w:rPr>
              <w:t>q</w:t>
            </w:r>
            <w:r w:rsidRPr="00165EB7">
              <w:rPr>
                <w:iCs/>
                <w:sz w:val="20"/>
                <w:szCs w:val="20"/>
              </w:rPr>
              <w:t xml:space="preserve"> for the peak-Load 15-minute Settlement Interval in the month.  See Section 6.6.2.2, QSE Load Ratio Share for a 15-Minute Settlement Interval.</w:t>
            </w:r>
          </w:p>
        </w:tc>
      </w:tr>
      <w:tr w:rsidR="00165EB7" w:rsidRPr="00165EB7" w14:paraId="40F1451A" w14:textId="77777777" w:rsidTr="004E66A4">
        <w:tc>
          <w:tcPr>
            <w:tcW w:w="935" w:type="pct"/>
          </w:tcPr>
          <w:p w14:paraId="20DF8D5A" w14:textId="77777777" w:rsidR="00165EB7" w:rsidRPr="00165EB7" w:rsidRDefault="00165EB7" w:rsidP="00165EB7">
            <w:pPr>
              <w:spacing w:after="60"/>
              <w:rPr>
                <w:i/>
                <w:iCs/>
                <w:sz w:val="20"/>
                <w:szCs w:val="20"/>
              </w:rPr>
            </w:pPr>
            <w:r w:rsidRPr="00165EB7">
              <w:rPr>
                <w:i/>
                <w:iCs/>
                <w:sz w:val="20"/>
                <w:szCs w:val="20"/>
              </w:rPr>
              <w:t>q</w:t>
            </w:r>
          </w:p>
        </w:tc>
        <w:tc>
          <w:tcPr>
            <w:tcW w:w="310" w:type="pct"/>
          </w:tcPr>
          <w:p w14:paraId="3B3E77C8" w14:textId="77777777" w:rsidR="00165EB7" w:rsidRPr="00165EB7" w:rsidRDefault="00165EB7" w:rsidP="00165EB7">
            <w:pPr>
              <w:spacing w:after="60"/>
              <w:rPr>
                <w:iCs/>
                <w:sz w:val="20"/>
                <w:szCs w:val="20"/>
              </w:rPr>
            </w:pPr>
            <w:r w:rsidRPr="00165EB7">
              <w:rPr>
                <w:iCs/>
                <w:sz w:val="20"/>
                <w:szCs w:val="20"/>
              </w:rPr>
              <w:t>none</w:t>
            </w:r>
          </w:p>
        </w:tc>
        <w:tc>
          <w:tcPr>
            <w:tcW w:w="3755" w:type="pct"/>
          </w:tcPr>
          <w:p w14:paraId="66861570"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1F0982AA" w14:textId="77777777" w:rsidTr="004E66A4">
        <w:tc>
          <w:tcPr>
            <w:tcW w:w="935" w:type="pct"/>
          </w:tcPr>
          <w:p w14:paraId="02F4C101" w14:textId="77777777" w:rsidR="00165EB7" w:rsidRPr="00165EB7" w:rsidRDefault="00165EB7" w:rsidP="00165EB7">
            <w:pPr>
              <w:spacing w:after="60"/>
              <w:rPr>
                <w:i/>
                <w:iCs/>
                <w:sz w:val="20"/>
                <w:szCs w:val="20"/>
              </w:rPr>
            </w:pPr>
            <w:r w:rsidRPr="00165EB7">
              <w:rPr>
                <w:i/>
                <w:iCs/>
                <w:sz w:val="20"/>
                <w:szCs w:val="20"/>
              </w:rPr>
              <w:lastRenderedPageBreak/>
              <w:t>a</w:t>
            </w:r>
          </w:p>
        </w:tc>
        <w:tc>
          <w:tcPr>
            <w:tcW w:w="310" w:type="pct"/>
          </w:tcPr>
          <w:p w14:paraId="029CEC94" w14:textId="77777777" w:rsidR="00165EB7" w:rsidRPr="00165EB7" w:rsidRDefault="00165EB7" w:rsidP="00165EB7">
            <w:pPr>
              <w:spacing w:after="60"/>
              <w:rPr>
                <w:iCs/>
                <w:sz w:val="20"/>
                <w:szCs w:val="20"/>
              </w:rPr>
            </w:pPr>
            <w:r w:rsidRPr="00165EB7">
              <w:rPr>
                <w:iCs/>
                <w:sz w:val="20"/>
                <w:szCs w:val="20"/>
              </w:rPr>
              <w:t>none</w:t>
            </w:r>
          </w:p>
        </w:tc>
        <w:tc>
          <w:tcPr>
            <w:tcW w:w="3755" w:type="pct"/>
          </w:tcPr>
          <w:p w14:paraId="592C997F" w14:textId="77777777" w:rsidR="00165EB7" w:rsidRPr="00165EB7" w:rsidRDefault="00165EB7" w:rsidP="00165EB7">
            <w:pPr>
              <w:spacing w:after="60"/>
              <w:rPr>
                <w:iCs/>
                <w:sz w:val="20"/>
                <w:szCs w:val="20"/>
              </w:rPr>
            </w:pPr>
            <w:r w:rsidRPr="00165EB7">
              <w:rPr>
                <w:iCs/>
                <w:sz w:val="20"/>
                <w:szCs w:val="20"/>
              </w:rPr>
              <w:t>A CRR Auction.</w:t>
            </w:r>
          </w:p>
        </w:tc>
      </w:tr>
    </w:tbl>
    <w:p w14:paraId="4AE66450" w14:textId="77777777" w:rsidR="00165EB7" w:rsidRPr="00165EB7" w:rsidRDefault="00165EB7" w:rsidP="00165E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165EB7" w:rsidRPr="00165EB7" w14:paraId="66CFF2E4" w14:textId="77777777" w:rsidTr="004E66A4">
        <w:tc>
          <w:tcPr>
            <w:tcW w:w="9576" w:type="dxa"/>
            <w:shd w:val="pct12" w:color="auto" w:fill="auto"/>
          </w:tcPr>
          <w:p w14:paraId="03A31F84" w14:textId="77777777" w:rsidR="00165EB7" w:rsidRPr="00165EB7" w:rsidRDefault="00165EB7" w:rsidP="00165EB7">
            <w:pPr>
              <w:spacing w:before="120" w:after="240"/>
              <w:rPr>
                <w:b/>
                <w:i/>
              </w:rPr>
            </w:pPr>
            <w:r w:rsidRPr="00165EB7">
              <w:rPr>
                <w:b/>
                <w:i/>
              </w:rPr>
              <w:t>[NPRR1030:  Replace paragraph (6) above with the following upon system implementation:]</w:t>
            </w:r>
          </w:p>
          <w:p w14:paraId="23FCC540" w14:textId="77777777" w:rsidR="00165EB7" w:rsidRPr="00165EB7" w:rsidRDefault="00165EB7" w:rsidP="00165EB7">
            <w:pPr>
              <w:spacing w:after="240"/>
              <w:ind w:left="720" w:hanging="720"/>
              <w:rPr>
                <w:iCs/>
              </w:rPr>
            </w:pPr>
            <w:r w:rsidRPr="00165EB7">
              <w:rPr>
                <w:iCs/>
              </w:rPr>
              <w:t>(6)</w:t>
            </w:r>
            <w:r w:rsidRPr="00165EB7">
              <w:rPr>
                <w:iCs/>
              </w:rPr>
              <w:tab/>
              <w:t>The net CRR Auction revenue produced from CRRs cleared and paid for in each CRR Auction that do not source from a Settlement Point within a 2003 ERCOT CMZ and sink at a Settlement Point located within the same 2003 ERCOT CMZ shall be distributed on an ERCOT-wide ratio share basis.  The portion of the net monthly CRR Auction Revenue Amount (from CRRs with paths that cross the 2003 ERCOT CMZ boundaries) to be distributed for a given month is calculated as follows:</w:t>
            </w:r>
          </w:p>
          <w:p w14:paraId="3327E7DD"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LACMRNZAMT </w:t>
            </w:r>
            <w:r w:rsidRPr="00165EB7">
              <w:rPr>
                <w:b/>
                <w:bCs/>
                <w:i/>
                <w:vertAlign w:val="subscript"/>
              </w:rPr>
              <w:t xml:space="preserve">q       </w:t>
            </w:r>
            <w:r w:rsidRPr="00165EB7">
              <w:rPr>
                <w:b/>
                <w:bCs/>
              </w:rPr>
              <w:t>=</w:t>
            </w:r>
            <w:r w:rsidRPr="00165EB7">
              <w:rPr>
                <w:b/>
                <w:bCs/>
              </w:rPr>
              <w:tab/>
              <w:t xml:space="preserve">(-1) * (CMRNZDC </w:t>
            </w:r>
            <w:r w:rsidRPr="00165EB7">
              <w:rPr>
                <w:b/>
                <w:bCs/>
                <w:i/>
                <w:vertAlign w:val="subscript"/>
              </w:rPr>
              <w:t>q</w:t>
            </w:r>
            <w:r w:rsidRPr="00165EB7">
              <w:rPr>
                <w:b/>
                <w:bCs/>
              </w:rPr>
              <w:t xml:space="preserve"> + CMRNZNDC </w:t>
            </w:r>
            <w:r w:rsidRPr="00165EB7">
              <w:rPr>
                <w:b/>
                <w:bCs/>
                <w:i/>
                <w:vertAlign w:val="subscript"/>
              </w:rPr>
              <w:t>q</w:t>
            </w:r>
            <w:r w:rsidRPr="00165EB7">
              <w:rPr>
                <w:b/>
                <w:bCs/>
              </w:rPr>
              <w:t>)</w:t>
            </w:r>
          </w:p>
          <w:p w14:paraId="1CF6EB4B" w14:textId="77777777" w:rsidR="00165EB7" w:rsidRPr="00165EB7" w:rsidRDefault="00165EB7" w:rsidP="00165EB7">
            <w:pPr>
              <w:spacing w:after="240"/>
              <w:ind w:left="720"/>
            </w:pPr>
            <w:r w:rsidRPr="00165EB7">
              <w:t>Where:</w:t>
            </w:r>
          </w:p>
          <w:p w14:paraId="47AD6633" w14:textId="5CA6D509"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CMRNZNDC </w:t>
            </w:r>
            <w:r w:rsidRPr="00165EB7">
              <w:rPr>
                <w:b/>
                <w:bCs/>
                <w:i/>
                <w:vertAlign w:val="subscript"/>
              </w:rPr>
              <w:t>q</w:t>
            </w:r>
            <w:r w:rsidRPr="00165EB7">
              <w:rPr>
                <w:b/>
                <w:bCs/>
              </w:rPr>
              <w:t xml:space="preserve">  =  (</w:t>
            </w:r>
            <w:r w:rsidR="00094E46">
              <w:rPr>
                <w:b/>
                <w:bCs/>
                <w:noProof/>
                <w:position w:val="-20"/>
              </w:rPr>
              <w:drawing>
                <wp:inline distT="0" distB="0" distL="0" distR="0" wp14:anchorId="1B38B5A3" wp14:editId="5A1E6F76">
                  <wp:extent cx="133350" cy="27622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
                <w:bCs/>
              </w:rPr>
              <w:t xml:space="preserve">(CRRNZREV </w:t>
            </w:r>
            <w:r w:rsidRPr="00165EB7">
              <w:rPr>
                <w:b/>
                <w:bCs/>
                <w:i/>
                <w:vertAlign w:val="subscript"/>
              </w:rPr>
              <w:t>a</w:t>
            </w:r>
            <w:r w:rsidRPr="00165EB7">
              <w:rPr>
                <w:b/>
                <w:bCs/>
              </w:rPr>
              <w:t xml:space="preserve"> + PCRRNZREV </w:t>
            </w:r>
            <w:r w:rsidRPr="00165EB7">
              <w:rPr>
                <w:b/>
                <w:bCs/>
                <w:i/>
                <w:vertAlign w:val="subscript"/>
              </w:rPr>
              <w:t>a</w:t>
            </w:r>
            <w:r w:rsidRPr="00165EB7">
              <w:rPr>
                <w:b/>
                <w:bCs/>
              </w:rPr>
              <w:t xml:space="preserve">) - </w:t>
            </w:r>
            <w:r w:rsidR="00094E46">
              <w:rPr>
                <w:b/>
                <w:bCs/>
                <w:noProof/>
                <w:position w:val="-22"/>
              </w:rPr>
              <w:drawing>
                <wp:inline distT="0" distB="0" distL="0" distR="0" wp14:anchorId="699CF073" wp14:editId="5C0C28D7">
                  <wp:extent cx="123825" cy="27622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a:ln>
                            <a:noFill/>
                          </a:ln>
                        </pic:spPr>
                      </pic:pic>
                    </a:graphicData>
                  </a:graphic>
                </wp:inline>
              </w:drawing>
            </w:r>
            <w:r w:rsidRPr="00165EB7">
              <w:rPr>
                <w:b/>
                <w:bCs/>
              </w:rPr>
              <w:t>CMRNZDC</w:t>
            </w:r>
            <w:r w:rsidRPr="00165EB7">
              <w:rPr>
                <w:b/>
                <w:bCs/>
                <w:i/>
                <w:vertAlign w:val="subscript"/>
              </w:rPr>
              <w:t xml:space="preserve"> q</w:t>
            </w:r>
            <w:r w:rsidRPr="00165EB7">
              <w:rPr>
                <w:b/>
                <w:bCs/>
              </w:rPr>
              <w:t>) * MLRS</w:t>
            </w:r>
            <w:r w:rsidRPr="00165EB7">
              <w:rPr>
                <w:b/>
                <w:bCs/>
                <w:i/>
                <w:vertAlign w:val="subscript"/>
              </w:rPr>
              <w:t xml:space="preserve"> q</w:t>
            </w:r>
          </w:p>
          <w:p w14:paraId="62369714" w14:textId="38EF20FF"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CMRNZDC </w:t>
            </w:r>
            <w:r w:rsidRPr="00165EB7">
              <w:rPr>
                <w:b/>
                <w:bCs/>
                <w:i/>
                <w:vertAlign w:val="subscript"/>
              </w:rPr>
              <w:t>q</w:t>
            </w:r>
            <w:r w:rsidRPr="00165EB7">
              <w:rPr>
                <w:b/>
                <w:bCs/>
              </w:rPr>
              <w:t xml:space="preserve">     =  </w:t>
            </w:r>
            <w:r w:rsidR="00094E46">
              <w:rPr>
                <w:b/>
                <w:bCs/>
                <w:noProof/>
                <w:position w:val="-20"/>
              </w:rPr>
              <w:drawing>
                <wp:inline distT="0" distB="0" distL="0" distR="0" wp14:anchorId="44C15B7F" wp14:editId="152148B6">
                  <wp:extent cx="133350" cy="27622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
                <w:bCs/>
              </w:rPr>
              <w:t xml:space="preserve">(CRRNZREV </w:t>
            </w:r>
            <w:r w:rsidRPr="00165EB7">
              <w:rPr>
                <w:b/>
                <w:bCs/>
                <w:i/>
                <w:vertAlign w:val="subscript"/>
              </w:rPr>
              <w:t>a</w:t>
            </w:r>
            <w:r w:rsidRPr="00165EB7">
              <w:rPr>
                <w:b/>
                <w:bCs/>
              </w:rPr>
              <w:t xml:space="preserve"> + PCRRNZREV </w:t>
            </w:r>
            <w:r w:rsidRPr="00165EB7">
              <w:rPr>
                <w:b/>
                <w:bCs/>
                <w:i/>
                <w:vertAlign w:val="subscript"/>
              </w:rPr>
              <w:t>a</w:t>
            </w:r>
            <w:r w:rsidRPr="00165EB7">
              <w:rPr>
                <w:b/>
                <w:bCs/>
              </w:rPr>
              <w:t>) * DCMLRS</w:t>
            </w:r>
            <w:r w:rsidRPr="00165EB7">
              <w:rPr>
                <w:b/>
                <w:bCs/>
                <w:i/>
                <w:vertAlign w:val="subscript"/>
              </w:rPr>
              <w:t xml:space="preserve"> q</w:t>
            </w:r>
            <w:r w:rsidRPr="00165EB7">
              <w:rPr>
                <w:b/>
                <w:bCs/>
              </w:rPr>
              <w:t xml:space="preserve"> </w:t>
            </w:r>
          </w:p>
          <w:p w14:paraId="634ED153" w14:textId="77777777" w:rsidR="00165EB7" w:rsidRPr="00165EB7" w:rsidRDefault="00165EB7" w:rsidP="00165EB7">
            <w:pPr>
              <w:keepNext/>
            </w:pPr>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605"/>
              <w:gridCol w:w="6880"/>
            </w:tblGrid>
            <w:tr w:rsidR="00165EB7" w:rsidRPr="00165EB7" w14:paraId="0FF44FA7"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61C14F0B" w14:textId="77777777" w:rsidR="00165EB7" w:rsidRPr="00165EB7" w:rsidRDefault="00165EB7" w:rsidP="00165EB7">
                  <w:pPr>
                    <w:keepNext/>
                    <w:spacing w:after="240"/>
                    <w:rPr>
                      <w:b/>
                      <w:iCs/>
                      <w:sz w:val="20"/>
                      <w:szCs w:val="20"/>
                    </w:rPr>
                  </w:pPr>
                  <w:r w:rsidRPr="00165EB7">
                    <w:rPr>
                      <w:b/>
                      <w:iCs/>
                      <w:sz w:val="20"/>
                      <w:szCs w:val="20"/>
                    </w:rPr>
                    <w:t>Variable</w:t>
                  </w:r>
                </w:p>
              </w:tc>
              <w:tc>
                <w:tcPr>
                  <w:tcW w:w="316" w:type="pct"/>
                  <w:tcBorders>
                    <w:top w:val="single" w:sz="4" w:space="0" w:color="auto"/>
                    <w:left w:val="single" w:sz="4" w:space="0" w:color="auto"/>
                    <w:bottom w:val="single" w:sz="4" w:space="0" w:color="auto"/>
                    <w:right w:val="single" w:sz="4" w:space="0" w:color="auto"/>
                  </w:tcBorders>
                  <w:hideMark/>
                </w:tcPr>
                <w:p w14:paraId="5002366E" w14:textId="77777777" w:rsidR="00165EB7" w:rsidRPr="00165EB7" w:rsidRDefault="00165EB7" w:rsidP="00165EB7">
                  <w:pPr>
                    <w:keepNext/>
                    <w:spacing w:after="240"/>
                    <w:rPr>
                      <w:b/>
                      <w:iCs/>
                      <w:sz w:val="20"/>
                      <w:szCs w:val="20"/>
                    </w:rPr>
                  </w:pPr>
                  <w:r w:rsidRPr="00165EB7">
                    <w:rPr>
                      <w:b/>
                      <w:iCs/>
                      <w:sz w:val="20"/>
                      <w:szCs w:val="20"/>
                    </w:rPr>
                    <w:t>Unit</w:t>
                  </w:r>
                </w:p>
              </w:tc>
              <w:tc>
                <w:tcPr>
                  <w:tcW w:w="3683" w:type="pct"/>
                  <w:tcBorders>
                    <w:top w:val="single" w:sz="4" w:space="0" w:color="auto"/>
                    <w:left w:val="single" w:sz="4" w:space="0" w:color="auto"/>
                    <w:bottom w:val="single" w:sz="4" w:space="0" w:color="auto"/>
                    <w:right w:val="single" w:sz="4" w:space="0" w:color="auto"/>
                  </w:tcBorders>
                  <w:hideMark/>
                </w:tcPr>
                <w:p w14:paraId="7FEF0734" w14:textId="77777777" w:rsidR="00165EB7" w:rsidRPr="00165EB7" w:rsidRDefault="00165EB7" w:rsidP="00165EB7">
                  <w:pPr>
                    <w:keepNext/>
                    <w:spacing w:after="240"/>
                    <w:rPr>
                      <w:b/>
                      <w:iCs/>
                      <w:sz w:val="20"/>
                      <w:szCs w:val="20"/>
                    </w:rPr>
                  </w:pPr>
                  <w:r w:rsidRPr="00165EB7">
                    <w:rPr>
                      <w:b/>
                      <w:iCs/>
                      <w:sz w:val="20"/>
                      <w:szCs w:val="20"/>
                    </w:rPr>
                    <w:t>Definition</w:t>
                  </w:r>
                </w:p>
              </w:tc>
            </w:tr>
            <w:tr w:rsidR="00165EB7" w:rsidRPr="00165EB7" w14:paraId="4DB636C3"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2AA07397" w14:textId="77777777" w:rsidR="00165EB7" w:rsidRPr="00165EB7" w:rsidRDefault="00165EB7" w:rsidP="00165EB7">
                  <w:pPr>
                    <w:spacing w:after="60"/>
                    <w:ind w:right="-202"/>
                    <w:rPr>
                      <w:iCs/>
                      <w:sz w:val="20"/>
                      <w:szCs w:val="20"/>
                    </w:rPr>
                  </w:pPr>
                  <w:r w:rsidRPr="00165EB7">
                    <w:rPr>
                      <w:iCs/>
                      <w:sz w:val="20"/>
                      <w:szCs w:val="20"/>
                    </w:rPr>
                    <w:t xml:space="preserve">LACMRNZAMT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687F2AFD" w14:textId="77777777" w:rsidR="00165EB7" w:rsidRPr="00165EB7" w:rsidRDefault="00165EB7" w:rsidP="00165EB7">
                  <w:pPr>
                    <w:spacing w:after="60"/>
                    <w:rPr>
                      <w:iCs/>
                      <w:sz w:val="20"/>
                      <w:szCs w:val="20"/>
                    </w:rPr>
                  </w:pPr>
                  <w:r w:rsidRPr="00165EB7">
                    <w:rPr>
                      <w:iCs/>
                      <w:sz w:val="20"/>
                      <w:szCs w:val="20"/>
                    </w:rPr>
                    <w:t>$</w:t>
                  </w:r>
                </w:p>
              </w:tc>
              <w:tc>
                <w:tcPr>
                  <w:tcW w:w="3683" w:type="pct"/>
                  <w:tcBorders>
                    <w:top w:val="single" w:sz="4" w:space="0" w:color="auto"/>
                    <w:left w:val="single" w:sz="4" w:space="0" w:color="auto"/>
                    <w:bottom w:val="single" w:sz="4" w:space="0" w:color="auto"/>
                    <w:right w:val="single" w:sz="4" w:space="0" w:color="auto"/>
                  </w:tcBorders>
                  <w:hideMark/>
                </w:tcPr>
                <w:p w14:paraId="71A12285" w14:textId="77777777" w:rsidR="00165EB7" w:rsidRPr="00165EB7" w:rsidRDefault="00165EB7" w:rsidP="00165EB7">
                  <w:pPr>
                    <w:spacing w:after="60"/>
                    <w:rPr>
                      <w:i/>
                      <w:iCs/>
                      <w:sz w:val="20"/>
                      <w:szCs w:val="20"/>
                    </w:rPr>
                  </w:pPr>
                  <w:r w:rsidRPr="00165EB7">
                    <w:rPr>
                      <w:i/>
                      <w:iCs/>
                      <w:sz w:val="20"/>
                      <w:szCs w:val="20"/>
                    </w:rPr>
                    <w:t>Load-Allocated CRR Monthly Revenue Non-Zonal Amount per QSE</w:t>
                  </w:r>
                  <w:r w:rsidRPr="00165EB7">
                    <w:rPr>
                      <w:iCs/>
                      <w:sz w:val="20"/>
                      <w:szCs w:val="20"/>
                    </w:rPr>
                    <w:t xml:space="preserve">—The sum payment to QSE </w:t>
                  </w:r>
                  <w:r w:rsidRPr="00165EB7">
                    <w:rPr>
                      <w:i/>
                      <w:iCs/>
                      <w:sz w:val="20"/>
                      <w:szCs w:val="20"/>
                    </w:rPr>
                    <w:t>q</w:t>
                  </w:r>
                  <w:r w:rsidRPr="00165EB7">
                    <w:rPr>
                      <w:iCs/>
                      <w:sz w:val="20"/>
                      <w:szCs w:val="20"/>
                    </w:rPr>
                    <w:t xml:space="preserve"> representing Loads and DC Tie exports of the revenues resulted from the CRRs that source and sink in different CMZs, for the month.</w:t>
                  </w:r>
                </w:p>
              </w:tc>
            </w:tr>
            <w:tr w:rsidR="00165EB7" w:rsidRPr="00165EB7" w14:paraId="1824443C"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625FA6C9" w14:textId="77777777" w:rsidR="00165EB7" w:rsidRPr="00165EB7" w:rsidRDefault="00165EB7" w:rsidP="00165EB7">
                  <w:pPr>
                    <w:keepNext/>
                    <w:spacing w:after="60"/>
                    <w:rPr>
                      <w:iCs/>
                      <w:sz w:val="20"/>
                      <w:szCs w:val="20"/>
                    </w:rPr>
                  </w:pPr>
                  <w:r w:rsidRPr="00165EB7">
                    <w:rPr>
                      <w:iCs/>
                      <w:sz w:val="20"/>
                      <w:szCs w:val="20"/>
                    </w:rPr>
                    <w:t xml:space="preserve">CMRNZDC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0A8E65F5" w14:textId="77777777" w:rsidR="00165EB7" w:rsidRPr="00165EB7" w:rsidRDefault="00165EB7" w:rsidP="00165EB7">
                  <w:pPr>
                    <w:keepNext/>
                    <w:spacing w:after="60"/>
                    <w:rPr>
                      <w:iCs/>
                      <w:sz w:val="20"/>
                      <w:szCs w:val="20"/>
                    </w:rPr>
                  </w:pPr>
                  <w:r w:rsidRPr="00165EB7">
                    <w:rPr>
                      <w:iCs/>
                      <w:sz w:val="20"/>
                      <w:szCs w:val="20"/>
                    </w:rPr>
                    <w:t>$</w:t>
                  </w:r>
                </w:p>
              </w:tc>
              <w:tc>
                <w:tcPr>
                  <w:tcW w:w="3683" w:type="pct"/>
                  <w:tcBorders>
                    <w:top w:val="single" w:sz="4" w:space="0" w:color="auto"/>
                    <w:left w:val="single" w:sz="4" w:space="0" w:color="auto"/>
                    <w:bottom w:val="single" w:sz="4" w:space="0" w:color="auto"/>
                    <w:right w:val="single" w:sz="4" w:space="0" w:color="auto"/>
                  </w:tcBorders>
                  <w:hideMark/>
                </w:tcPr>
                <w:p w14:paraId="13EA21ED" w14:textId="77777777" w:rsidR="00165EB7" w:rsidRPr="00165EB7" w:rsidRDefault="00165EB7" w:rsidP="00165EB7">
                  <w:pPr>
                    <w:keepNext/>
                    <w:spacing w:after="60"/>
                    <w:rPr>
                      <w:i/>
                      <w:iCs/>
                      <w:sz w:val="20"/>
                      <w:szCs w:val="20"/>
                    </w:rPr>
                  </w:pPr>
                  <w:r w:rsidRPr="00165EB7">
                    <w:rPr>
                      <w:i/>
                      <w:iCs/>
                      <w:sz w:val="20"/>
                      <w:szCs w:val="20"/>
                    </w:rPr>
                    <w:t>CRR Monthly Revenue Non-Zonal Amount for DC Tie Exports per QSE</w:t>
                  </w:r>
                  <w:r w:rsidRPr="00165EB7">
                    <w:rPr>
                      <w:iCs/>
                      <w:sz w:val="20"/>
                      <w:szCs w:val="20"/>
                    </w:rPr>
                    <w:t xml:space="preserve">—The amount due to QSE </w:t>
                  </w:r>
                  <w:r w:rsidRPr="00165EB7">
                    <w:rPr>
                      <w:i/>
                      <w:iCs/>
                      <w:sz w:val="20"/>
                      <w:szCs w:val="20"/>
                    </w:rPr>
                    <w:t>q</w:t>
                  </w:r>
                  <w:r w:rsidRPr="00165EB7">
                    <w:rPr>
                      <w:iCs/>
                      <w:sz w:val="20"/>
                      <w:szCs w:val="20"/>
                    </w:rPr>
                    <w:t xml:space="preserve"> representing DC Tie Exports </w:t>
                  </w:r>
                  <w:del w:id="335" w:author="AEPSC" w:date="2020-10-29T10:14:00Z">
                    <w:r w:rsidRPr="00165EB7" w:rsidDel="00F27ACB">
                      <w:rPr>
                        <w:iCs/>
                        <w:sz w:val="20"/>
                        <w:szCs w:val="20"/>
                      </w:rPr>
                      <w:delText xml:space="preserve">(excluding Oklaunion) </w:delText>
                    </w:r>
                  </w:del>
                  <w:r w:rsidRPr="00165EB7">
                    <w:rPr>
                      <w:iCs/>
                      <w:sz w:val="20"/>
                      <w:szCs w:val="20"/>
                    </w:rPr>
                    <w:t>of the revenues resulted from the CRRs that source and sink in different CMZs, for the month.</w:t>
                  </w:r>
                </w:p>
              </w:tc>
            </w:tr>
            <w:tr w:rsidR="00165EB7" w:rsidRPr="00165EB7" w14:paraId="743A33D4"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425A820C" w14:textId="77777777" w:rsidR="00165EB7" w:rsidRPr="00165EB7" w:rsidRDefault="00165EB7" w:rsidP="00165EB7">
                  <w:pPr>
                    <w:spacing w:after="60"/>
                    <w:ind w:right="-202"/>
                    <w:rPr>
                      <w:iCs/>
                      <w:sz w:val="20"/>
                      <w:szCs w:val="20"/>
                    </w:rPr>
                  </w:pPr>
                  <w:r w:rsidRPr="00165EB7">
                    <w:rPr>
                      <w:iCs/>
                      <w:sz w:val="20"/>
                      <w:szCs w:val="20"/>
                    </w:rPr>
                    <w:t xml:space="preserve">CMRNZNDC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253BCE71" w14:textId="77777777" w:rsidR="00165EB7" w:rsidRPr="00165EB7" w:rsidRDefault="00165EB7" w:rsidP="00165EB7">
                  <w:pPr>
                    <w:spacing w:after="60"/>
                    <w:rPr>
                      <w:iCs/>
                      <w:sz w:val="20"/>
                      <w:szCs w:val="20"/>
                    </w:rPr>
                  </w:pPr>
                  <w:r w:rsidRPr="00165EB7">
                    <w:rPr>
                      <w:iCs/>
                      <w:sz w:val="20"/>
                      <w:szCs w:val="20"/>
                    </w:rPr>
                    <w:t>$</w:t>
                  </w:r>
                </w:p>
              </w:tc>
              <w:tc>
                <w:tcPr>
                  <w:tcW w:w="3683" w:type="pct"/>
                  <w:tcBorders>
                    <w:top w:val="single" w:sz="4" w:space="0" w:color="auto"/>
                    <w:left w:val="single" w:sz="4" w:space="0" w:color="auto"/>
                    <w:bottom w:val="single" w:sz="4" w:space="0" w:color="auto"/>
                    <w:right w:val="single" w:sz="4" w:space="0" w:color="auto"/>
                  </w:tcBorders>
                  <w:hideMark/>
                </w:tcPr>
                <w:p w14:paraId="026B94DA" w14:textId="77777777" w:rsidR="00165EB7" w:rsidRPr="00165EB7" w:rsidRDefault="00165EB7" w:rsidP="00165EB7">
                  <w:pPr>
                    <w:spacing w:after="60"/>
                    <w:rPr>
                      <w:i/>
                      <w:iCs/>
                      <w:sz w:val="20"/>
                      <w:szCs w:val="20"/>
                    </w:rPr>
                  </w:pPr>
                  <w:r w:rsidRPr="00165EB7">
                    <w:rPr>
                      <w:i/>
                      <w:iCs/>
                      <w:sz w:val="20"/>
                      <w:szCs w:val="20"/>
                    </w:rPr>
                    <w:t>CRR Monthly Revenue Non-Zonal Amount for Non-DC Tie Loads per QSE</w:t>
                  </w:r>
                  <w:r w:rsidRPr="00165EB7">
                    <w:rPr>
                      <w:iCs/>
                      <w:sz w:val="20"/>
                      <w:szCs w:val="20"/>
                    </w:rPr>
                    <w:t xml:space="preserve">—The amount due to QSE </w:t>
                  </w:r>
                  <w:r w:rsidRPr="00165EB7">
                    <w:rPr>
                      <w:i/>
                      <w:iCs/>
                      <w:sz w:val="20"/>
                      <w:szCs w:val="20"/>
                    </w:rPr>
                    <w:t>q</w:t>
                  </w:r>
                  <w:r w:rsidRPr="00165EB7">
                    <w:rPr>
                      <w:iCs/>
                      <w:sz w:val="20"/>
                      <w:szCs w:val="20"/>
                    </w:rPr>
                    <w:t xml:space="preserve"> representing Loads (excluding DC Tie exports) of the revenues resulted from the CRRs that source and sink in different CMZs, for the month.</w:t>
                  </w:r>
                </w:p>
              </w:tc>
            </w:tr>
            <w:tr w:rsidR="00165EB7" w:rsidRPr="00165EB7" w14:paraId="5F9254EC"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77E3348A" w14:textId="77777777" w:rsidR="00165EB7" w:rsidRPr="00165EB7" w:rsidRDefault="00165EB7" w:rsidP="00165EB7">
                  <w:pPr>
                    <w:spacing w:after="60"/>
                    <w:ind w:right="-202"/>
                    <w:rPr>
                      <w:iCs/>
                      <w:sz w:val="20"/>
                      <w:szCs w:val="20"/>
                    </w:rPr>
                  </w:pPr>
                  <w:r w:rsidRPr="00165EB7">
                    <w:rPr>
                      <w:iCs/>
                      <w:sz w:val="20"/>
                      <w:szCs w:val="20"/>
                    </w:rPr>
                    <w:t xml:space="preserve">CRRNZREV </w:t>
                  </w:r>
                  <w:r w:rsidRPr="00165EB7">
                    <w:rPr>
                      <w:i/>
                      <w:iCs/>
                      <w:sz w:val="20"/>
                      <w:szCs w:val="20"/>
                      <w:vertAlign w:val="subscript"/>
                    </w:rPr>
                    <w:t>a</w:t>
                  </w:r>
                </w:p>
              </w:tc>
              <w:tc>
                <w:tcPr>
                  <w:tcW w:w="316" w:type="pct"/>
                  <w:tcBorders>
                    <w:top w:val="single" w:sz="4" w:space="0" w:color="auto"/>
                    <w:left w:val="single" w:sz="4" w:space="0" w:color="auto"/>
                    <w:bottom w:val="single" w:sz="4" w:space="0" w:color="auto"/>
                    <w:right w:val="single" w:sz="4" w:space="0" w:color="auto"/>
                  </w:tcBorders>
                  <w:hideMark/>
                </w:tcPr>
                <w:p w14:paraId="626391E2" w14:textId="77777777" w:rsidR="00165EB7" w:rsidRPr="00165EB7" w:rsidRDefault="00165EB7" w:rsidP="00165EB7">
                  <w:pPr>
                    <w:spacing w:after="60"/>
                    <w:rPr>
                      <w:iCs/>
                      <w:sz w:val="20"/>
                      <w:szCs w:val="20"/>
                    </w:rPr>
                  </w:pPr>
                  <w:r w:rsidRPr="00165EB7">
                    <w:rPr>
                      <w:iCs/>
                      <w:sz w:val="20"/>
                      <w:szCs w:val="20"/>
                    </w:rPr>
                    <w:t>$</w:t>
                  </w:r>
                </w:p>
              </w:tc>
              <w:tc>
                <w:tcPr>
                  <w:tcW w:w="3683" w:type="pct"/>
                  <w:tcBorders>
                    <w:top w:val="single" w:sz="4" w:space="0" w:color="auto"/>
                    <w:left w:val="single" w:sz="4" w:space="0" w:color="auto"/>
                    <w:bottom w:val="single" w:sz="4" w:space="0" w:color="auto"/>
                    <w:right w:val="single" w:sz="4" w:space="0" w:color="auto"/>
                  </w:tcBorders>
                  <w:hideMark/>
                </w:tcPr>
                <w:p w14:paraId="20E07FC4" w14:textId="77777777" w:rsidR="00165EB7" w:rsidRPr="00165EB7" w:rsidRDefault="00165EB7" w:rsidP="00165EB7">
                  <w:pPr>
                    <w:spacing w:after="60"/>
                    <w:rPr>
                      <w:iCs/>
                      <w:sz w:val="20"/>
                      <w:szCs w:val="20"/>
                    </w:rPr>
                  </w:pPr>
                  <w:r w:rsidRPr="00165EB7">
                    <w:rPr>
                      <w:i/>
                      <w:iCs/>
                      <w:sz w:val="20"/>
                      <w:szCs w:val="20"/>
                    </w:rPr>
                    <w:t>CRR Zonal Revenue per CRR Auction</w:t>
                  </w:r>
                  <w:r w:rsidRPr="00165EB7">
                    <w:rPr>
                      <w:iCs/>
                      <w:sz w:val="20"/>
                      <w:szCs w:val="20"/>
                    </w:rPr>
                    <w:t xml:space="preserve">—The revenue resulted from the CRRs that source and sink in different CMZs, cleared through CRR Auction Offers and CRR Auction Bids in CRR Auction </w:t>
                  </w:r>
                  <w:r w:rsidRPr="00165EB7">
                    <w:rPr>
                      <w:i/>
                      <w:iCs/>
                      <w:sz w:val="20"/>
                      <w:szCs w:val="20"/>
                    </w:rPr>
                    <w:t>a</w:t>
                  </w:r>
                  <w:r w:rsidRPr="00165EB7">
                    <w:rPr>
                      <w:iCs/>
                      <w:sz w:val="20"/>
                      <w:szCs w:val="20"/>
                    </w:rPr>
                    <w:t>, for the month.</w:t>
                  </w:r>
                </w:p>
              </w:tc>
            </w:tr>
            <w:tr w:rsidR="00165EB7" w:rsidRPr="00165EB7" w14:paraId="2309F4A0"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0BD0CFF5" w14:textId="77777777" w:rsidR="00165EB7" w:rsidRPr="00165EB7" w:rsidRDefault="00165EB7" w:rsidP="00165EB7">
                  <w:pPr>
                    <w:spacing w:after="60"/>
                    <w:rPr>
                      <w:iCs/>
                      <w:sz w:val="20"/>
                      <w:szCs w:val="20"/>
                    </w:rPr>
                  </w:pPr>
                  <w:r w:rsidRPr="00165EB7">
                    <w:rPr>
                      <w:iCs/>
                      <w:sz w:val="20"/>
                      <w:szCs w:val="20"/>
                    </w:rPr>
                    <w:t xml:space="preserve">PCRRNZREV </w:t>
                  </w:r>
                  <w:r w:rsidRPr="00165EB7">
                    <w:rPr>
                      <w:i/>
                      <w:iCs/>
                      <w:sz w:val="20"/>
                      <w:szCs w:val="20"/>
                      <w:vertAlign w:val="subscript"/>
                    </w:rPr>
                    <w:t>a</w:t>
                  </w:r>
                </w:p>
              </w:tc>
              <w:tc>
                <w:tcPr>
                  <w:tcW w:w="316" w:type="pct"/>
                  <w:tcBorders>
                    <w:top w:val="single" w:sz="4" w:space="0" w:color="auto"/>
                    <w:left w:val="single" w:sz="4" w:space="0" w:color="auto"/>
                    <w:bottom w:val="single" w:sz="4" w:space="0" w:color="auto"/>
                    <w:right w:val="single" w:sz="4" w:space="0" w:color="auto"/>
                  </w:tcBorders>
                  <w:hideMark/>
                </w:tcPr>
                <w:p w14:paraId="64C6A4E5" w14:textId="77777777" w:rsidR="00165EB7" w:rsidRPr="00165EB7" w:rsidRDefault="00165EB7" w:rsidP="00165EB7">
                  <w:pPr>
                    <w:spacing w:after="60"/>
                    <w:rPr>
                      <w:iCs/>
                      <w:sz w:val="20"/>
                      <w:szCs w:val="20"/>
                    </w:rPr>
                  </w:pPr>
                  <w:r w:rsidRPr="00165EB7">
                    <w:rPr>
                      <w:iCs/>
                      <w:sz w:val="20"/>
                      <w:szCs w:val="20"/>
                    </w:rPr>
                    <w:t>$</w:t>
                  </w:r>
                </w:p>
              </w:tc>
              <w:tc>
                <w:tcPr>
                  <w:tcW w:w="3683" w:type="pct"/>
                  <w:tcBorders>
                    <w:top w:val="single" w:sz="4" w:space="0" w:color="auto"/>
                    <w:left w:val="single" w:sz="4" w:space="0" w:color="auto"/>
                    <w:bottom w:val="single" w:sz="4" w:space="0" w:color="auto"/>
                    <w:right w:val="single" w:sz="4" w:space="0" w:color="auto"/>
                  </w:tcBorders>
                  <w:hideMark/>
                </w:tcPr>
                <w:p w14:paraId="33B0DC8E" w14:textId="77777777" w:rsidR="00165EB7" w:rsidRPr="00165EB7" w:rsidRDefault="00165EB7" w:rsidP="00165EB7">
                  <w:pPr>
                    <w:spacing w:after="60"/>
                    <w:rPr>
                      <w:i/>
                      <w:iCs/>
                      <w:sz w:val="20"/>
                      <w:szCs w:val="20"/>
                    </w:rPr>
                  </w:pPr>
                  <w:r w:rsidRPr="00165EB7">
                    <w:rPr>
                      <w:i/>
                      <w:iCs/>
                      <w:sz w:val="20"/>
                      <w:szCs w:val="20"/>
                    </w:rPr>
                    <w:t>PCRR Zonal Revenue per CRR Auction</w:t>
                  </w:r>
                  <w:r w:rsidRPr="00165EB7">
                    <w:rPr>
                      <w:iCs/>
                      <w:sz w:val="20"/>
                      <w:szCs w:val="20"/>
                    </w:rPr>
                    <w:t xml:space="preserve">—The revenue resulted from the PCRRs that source and sink in different CMZs, pertaining to CRR Auction </w:t>
                  </w:r>
                  <w:r w:rsidRPr="00165EB7">
                    <w:rPr>
                      <w:i/>
                      <w:iCs/>
                      <w:sz w:val="20"/>
                      <w:szCs w:val="20"/>
                    </w:rPr>
                    <w:t>a</w:t>
                  </w:r>
                  <w:r w:rsidRPr="00165EB7">
                    <w:rPr>
                      <w:iCs/>
                      <w:sz w:val="20"/>
                      <w:szCs w:val="20"/>
                    </w:rPr>
                    <w:t>, for the month.</w:t>
                  </w:r>
                </w:p>
              </w:tc>
            </w:tr>
            <w:tr w:rsidR="00165EB7" w:rsidRPr="00165EB7" w14:paraId="5119A88C"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4FFA6B13" w14:textId="77777777" w:rsidR="00165EB7" w:rsidRPr="00165EB7" w:rsidRDefault="00165EB7" w:rsidP="00165EB7">
                  <w:pPr>
                    <w:spacing w:after="60"/>
                    <w:rPr>
                      <w:iCs/>
                      <w:sz w:val="20"/>
                      <w:szCs w:val="20"/>
                    </w:rPr>
                  </w:pPr>
                  <w:r w:rsidRPr="00165EB7">
                    <w:rPr>
                      <w:iCs/>
                      <w:sz w:val="20"/>
                      <w:szCs w:val="20"/>
                    </w:rPr>
                    <w:t xml:space="preserve">DCMLRS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54EAA6A5" w14:textId="77777777" w:rsidR="00165EB7" w:rsidRPr="00165EB7" w:rsidRDefault="00165EB7" w:rsidP="00165EB7">
                  <w:pPr>
                    <w:spacing w:after="60"/>
                    <w:rPr>
                      <w:iCs/>
                      <w:sz w:val="20"/>
                      <w:szCs w:val="20"/>
                    </w:rPr>
                  </w:pPr>
                  <w:r w:rsidRPr="00165EB7">
                    <w:rPr>
                      <w:iCs/>
                      <w:sz w:val="20"/>
                      <w:szCs w:val="20"/>
                    </w:rPr>
                    <w:t>none</w:t>
                  </w:r>
                </w:p>
              </w:tc>
              <w:tc>
                <w:tcPr>
                  <w:tcW w:w="3683" w:type="pct"/>
                  <w:tcBorders>
                    <w:top w:val="single" w:sz="4" w:space="0" w:color="auto"/>
                    <w:left w:val="single" w:sz="4" w:space="0" w:color="auto"/>
                    <w:bottom w:val="single" w:sz="4" w:space="0" w:color="auto"/>
                    <w:right w:val="single" w:sz="4" w:space="0" w:color="auto"/>
                  </w:tcBorders>
                  <w:hideMark/>
                </w:tcPr>
                <w:p w14:paraId="4907F39D" w14:textId="77777777" w:rsidR="00165EB7" w:rsidRPr="00165EB7" w:rsidRDefault="00165EB7" w:rsidP="00165EB7">
                  <w:pPr>
                    <w:spacing w:after="60"/>
                    <w:rPr>
                      <w:iCs/>
                      <w:sz w:val="20"/>
                      <w:szCs w:val="20"/>
                    </w:rPr>
                  </w:pPr>
                  <w:r w:rsidRPr="00165EB7">
                    <w:rPr>
                      <w:i/>
                      <w:iCs/>
                      <w:sz w:val="20"/>
                      <w:szCs w:val="20"/>
                    </w:rPr>
                    <w:t>DC Tie Monthly Load Ratio Share per QSE</w:t>
                  </w:r>
                  <w:r w:rsidRPr="00165EB7">
                    <w:rPr>
                      <w:iCs/>
                      <w:sz w:val="20"/>
                      <w:szCs w:val="20"/>
                    </w:rPr>
                    <w:t xml:space="preserve">—The ratio share calculated for QSE </w:t>
                  </w:r>
                  <w:r w:rsidRPr="00165EB7">
                    <w:rPr>
                      <w:i/>
                      <w:iCs/>
                      <w:sz w:val="20"/>
                      <w:szCs w:val="20"/>
                    </w:rPr>
                    <w:t>q</w:t>
                  </w:r>
                  <w:r w:rsidRPr="00165EB7">
                    <w:rPr>
                      <w:iCs/>
                      <w:sz w:val="20"/>
                      <w:szCs w:val="20"/>
                    </w:rPr>
                    <w:t xml:space="preserve"> with DC Tie Exports </w:t>
                  </w:r>
                  <w:del w:id="336" w:author="AEPSC" w:date="2020-10-29T10:14:00Z">
                    <w:r w:rsidRPr="00165EB7" w:rsidDel="00F27ACB">
                      <w:rPr>
                        <w:iCs/>
                        <w:sz w:val="20"/>
                        <w:szCs w:val="20"/>
                      </w:rPr>
                      <w:delText xml:space="preserve">(excluding Oklaunion) </w:delText>
                    </w:r>
                  </w:del>
                  <w:r w:rsidRPr="00165EB7">
                    <w:rPr>
                      <w:iCs/>
                      <w:sz w:val="20"/>
                      <w:szCs w:val="20"/>
                    </w:rPr>
                    <w:t xml:space="preserve">for the calendar month.  See Section 6.6.2.6, QSE DC Tie Export Load Ratio Share for a Month. </w:t>
                  </w:r>
                </w:p>
              </w:tc>
            </w:tr>
            <w:tr w:rsidR="00165EB7" w:rsidRPr="00165EB7" w14:paraId="50790EF8"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6063ECE2" w14:textId="77777777" w:rsidR="00165EB7" w:rsidRPr="00165EB7" w:rsidRDefault="00165EB7" w:rsidP="00165EB7">
                  <w:pPr>
                    <w:spacing w:after="60"/>
                    <w:rPr>
                      <w:i/>
                      <w:iCs/>
                      <w:sz w:val="20"/>
                      <w:szCs w:val="20"/>
                    </w:rPr>
                  </w:pPr>
                  <w:r w:rsidRPr="00165EB7">
                    <w:rPr>
                      <w:iCs/>
                      <w:sz w:val="20"/>
                      <w:szCs w:val="20"/>
                    </w:rPr>
                    <w:t xml:space="preserve">MLRS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748374C3" w14:textId="77777777" w:rsidR="00165EB7" w:rsidRPr="00165EB7" w:rsidRDefault="00165EB7" w:rsidP="00165EB7">
                  <w:pPr>
                    <w:spacing w:after="60"/>
                    <w:rPr>
                      <w:iCs/>
                      <w:sz w:val="20"/>
                      <w:szCs w:val="20"/>
                    </w:rPr>
                  </w:pPr>
                  <w:r w:rsidRPr="00165EB7">
                    <w:rPr>
                      <w:iCs/>
                      <w:sz w:val="20"/>
                      <w:szCs w:val="20"/>
                    </w:rPr>
                    <w:t>none</w:t>
                  </w:r>
                </w:p>
              </w:tc>
              <w:tc>
                <w:tcPr>
                  <w:tcW w:w="3683" w:type="pct"/>
                  <w:tcBorders>
                    <w:top w:val="single" w:sz="4" w:space="0" w:color="auto"/>
                    <w:left w:val="single" w:sz="4" w:space="0" w:color="auto"/>
                    <w:bottom w:val="single" w:sz="4" w:space="0" w:color="auto"/>
                    <w:right w:val="single" w:sz="4" w:space="0" w:color="auto"/>
                  </w:tcBorders>
                  <w:hideMark/>
                </w:tcPr>
                <w:p w14:paraId="722354CC" w14:textId="77777777" w:rsidR="00165EB7" w:rsidRPr="00165EB7" w:rsidRDefault="00165EB7" w:rsidP="00165EB7">
                  <w:pPr>
                    <w:spacing w:after="60"/>
                    <w:rPr>
                      <w:iCs/>
                      <w:sz w:val="20"/>
                      <w:szCs w:val="20"/>
                    </w:rPr>
                  </w:pPr>
                  <w:r w:rsidRPr="00165EB7">
                    <w:rPr>
                      <w:i/>
                      <w:iCs/>
                      <w:sz w:val="20"/>
                      <w:szCs w:val="20"/>
                    </w:rPr>
                    <w:t xml:space="preserve">Monthly Load Ratio Share per QSE </w:t>
                  </w:r>
                  <w:r w:rsidRPr="00165EB7">
                    <w:rPr>
                      <w:iCs/>
                      <w:sz w:val="20"/>
                      <w:szCs w:val="20"/>
                    </w:rPr>
                    <w:t xml:space="preserve">—The ratio share of Loads excluding DC Tie exports for QSE </w:t>
                  </w:r>
                  <w:r w:rsidRPr="00165EB7">
                    <w:rPr>
                      <w:i/>
                      <w:iCs/>
                      <w:sz w:val="20"/>
                      <w:szCs w:val="20"/>
                    </w:rPr>
                    <w:t>q</w:t>
                  </w:r>
                  <w:r w:rsidRPr="00165EB7">
                    <w:rPr>
                      <w:iCs/>
                      <w:sz w:val="20"/>
                      <w:szCs w:val="20"/>
                    </w:rPr>
                    <w:t xml:space="preserve"> for the peak Load 15-minute Settlement Interval. </w:t>
                  </w:r>
                </w:p>
              </w:tc>
            </w:tr>
            <w:tr w:rsidR="00165EB7" w:rsidRPr="00165EB7" w14:paraId="76E3940C"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4F40197C" w14:textId="77777777" w:rsidR="00165EB7" w:rsidRPr="00165EB7" w:rsidRDefault="00165EB7" w:rsidP="00165EB7">
                  <w:pPr>
                    <w:spacing w:after="60"/>
                    <w:rPr>
                      <w:i/>
                      <w:iCs/>
                      <w:sz w:val="20"/>
                      <w:szCs w:val="20"/>
                    </w:rPr>
                  </w:pPr>
                  <w:r w:rsidRPr="00165EB7">
                    <w:rPr>
                      <w:i/>
                      <w:iCs/>
                      <w:sz w:val="20"/>
                      <w:szCs w:val="20"/>
                    </w:rPr>
                    <w:t>q</w:t>
                  </w:r>
                </w:p>
              </w:tc>
              <w:tc>
                <w:tcPr>
                  <w:tcW w:w="316" w:type="pct"/>
                  <w:tcBorders>
                    <w:top w:val="single" w:sz="4" w:space="0" w:color="auto"/>
                    <w:left w:val="single" w:sz="4" w:space="0" w:color="auto"/>
                    <w:bottom w:val="single" w:sz="4" w:space="0" w:color="auto"/>
                    <w:right w:val="single" w:sz="4" w:space="0" w:color="auto"/>
                  </w:tcBorders>
                  <w:hideMark/>
                </w:tcPr>
                <w:p w14:paraId="691E7845" w14:textId="77777777" w:rsidR="00165EB7" w:rsidRPr="00165EB7" w:rsidRDefault="00165EB7" w:rsidP="00165EB7">
                  <w:pPr>
                    <w:spacing w:after="60"/>
                    <w:rPr>
                      <w:iCs/>
                      <w:sz w:val="20"/>
                      <w:szCs w:val="20"/>
                    </w:rPr>
                  </w:pPr>
                  <w:r w:rsidRPr="00165EB7">
                    <w:rPr>
                      <w:iCs/>
                      <w:sz w:val="20"/>
                      <w:szCs w:val="20"/>
                    </w:rPr>
                    <w:t>none</w:t>
                  </w:r>
                </w:p>
              </w:tc>
              <w:tc>
                <w:tcPr>
                  <w:tcW w:w="3683" w:type="pct"/>
                  <w:tcBorders>
                    <w:top w:val="single" w:sz="4" w:space="0" w:color="auto"/>
                    <w:left w:val="single" w:sz="4" w:space="0" w:color="auto"/>
                    <w:bottom w:val="single" w:sz="4" w:space="0" w:color="auto"/>
                    <w:right w:val="single" w:sz="4" w:space="0" w:color="auto"/>
                  </w:tcBorders>
                  <w:hideMark/>
                </w:tcPr>
                <w:p w14:paraId="50F8E12E"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0C9B6B5E" w14:textId="77777777" w:rsidTr="004E66A4">
              <w:trPr>
                <w:trHeight w:val="287"/>
              </w:trPr>
              <w:tc>
                <w:tcPr>
                  <w:tcW w:w="1001" w:type="pct"/>
                  <w:tcBorders>
                    <w:top w:val="single" w:sz="4" w:space="0" w:color="auto"/>
                    <w:left w:val="single" w:sz="4" w:space="0" w:color="auto"/>
                    <w:bottom w:val="single" w:sz="4" w:space="0" w:color="auto"/>
                    <w:right w:val="single" w:sz="4" w:space="0" w:color="auto"/>
                  </w:tcBorders>
                  <w:hideMark/>
                </w:tcPr>
                <w:p w14:paraId="13B3979C" w14:textId="77777777" w:rsidR="00165EB7" w:rsidRPr="00165EB7" w:rsidRDefault="00165EB7" w:rsidP="00165EB7">
                  <w:pPr>
                    <w:spacing w:after="60"/>
                    <w:rPr>
                      <w:i/>
                      <w:iCs/>
                      <w:sz w:val="20"/>
                      <w:szCs w:val="20"/>
                    </w:rPr>
                  </w:pPr>
                  <w:r w:rsidRPr="00165EB7">
                    <w:rPr>
                      <w:i/>
                      <w:iCs/>
                      <w:sz w:val="20"/>
                      <w:szCs w:val="20"/>
                    </w:rPr>
                    <w:t>a</w:t>
                  </w:r>
                </w:p>
              </w:tc>
              <w:tc>
                <w:tcPr>
                  <w:tcW w:w="316" w:type="pct"/>
                  <w:tcBorders>
                    <w:top w:val="single" w:sz="4" w:space="0" w:color="auto"/>
                    <w:left w:val="single" w:sz="4" w:space="0" w:color="auto"/>
                    <w:bottom w:val="single" w:sz="4" w:space="0" w:color="auto"/>
                    <w:right w:val="single" w:sz="4" w:space="0" w:color="auto"/>
                  </w:tcBorders>
                  <w:hideMark/>
                </w:tcPr>
                <w:p w14:paraId="6BCBE9E6" w14:textId="77777777" w:rsidR="00165EB7" w:rsidRPr="00165EB7" w:rsidRDefault="00165EB7" w:rsidP="00165EB7">
                  <w:pPr>
                    <w:spacing w:after="60"/>
                    <w:rPr>
                      <w:iCs/>
                      <w:sz w:val="20"/>
                      <w:szCs w:val="20"/>
                    </w:rPr>
                  </w:pPr>
                  <w:r w:rsidRPr="00165EB7">
                    <w:rPr>
                      <w:iCs/>
                      <w:sz w:val="20"/>
                      <w:szCs w:val="20"/>
                    </w:rPr>
                    <w:t>none</w:t>
                  </w:r>
                </w:p>
              </w:tc>
              <w:tc>
                <w:tcPr>
                  <w:tcW w:w="3683" w:type="pct"/>
                  <w:tcBorders>
                    <w:top w:val="single" w:sz="4" w:space="0" w:color="auto"/>
                    <w:left w:val="single" w:sz="4" w:space="0" w:color="auto"/>
                    <w:bottom w:val="single" w:sz="4" w:space="0" w:color="auto"/>
                    <w:right w:val="single" w:sz="4" w:space="0" w:color="auto"/>
                  </w:tcBorders>
                  <w:hideMark/>
                </w:tcPr>
                <w:p w14:paraId="08D91F88" w14:textId="77777777" w:rsidR="00165EB7" w:rsidRPr="00165EB7" w:rsidRDefault="00165EB7" w:rsidP="00165EB7">
                  <w:pPr>
                    <w:spacing w:after="60"/>
                    <w:rPr>
                      <w:iCs/>
                      <w:sz w:val="20"/>
                      <w:szCs w:val="20"/>
                    </w:rPr>
                  </w:pPr>
                  <w:r w:rsidRPr="00165EB7">
                    <w:rPr>
                      <w:iCs/>
                      <w:sz w:val="20"/>
                      <w:szCs w:val="20"/>
                    </w:rPr>
                    <w:t>A CRR Auction.</w:t>
                  </w:r>
                </w:p>
              </w:tc>
            </w:tr>
          </w:tbl>
          <w:p w14:paraId="4172A926" w14:textId="77777777" w:rsidR="00165EB7" w:rsidRPr="00165EB7" w:rsidRDefault="00165EB7" w:rsidP="00165EB7">
            <w:pPr>
              <w:spacing w:after="240"/>
              <w:ind w:left="720" w:hanging="720"/>
              <w:rPr>
                <w:iCs/>
                <w:highlight w:val="yellow"/>
              </w:rPr>
            </w:pPr>
          </w:p>
        </w:tc>
      </w:tr>
    </w:tbl>
    <w:p w14:paraId="52A5F7BC" w14:textId="77777777" w:rsidR="00165EB7" w:rsidRPr="00165EB7" w:rsidRDefault="00165EB7" w:rsidP="00165EB7">
      <w:pPr>
        <w:rPr>
          <w:rFonts w:ascii="Arial" w:hAnsi="Arial" w:cs="Arial"/>
          <w:b/>
          <w:i/>
          <w:color w:val="FF0000"/>
          <w:sz w:val="22"/>
          <w:szCs w:val="22"/>
        </w:rPr>
      </w:pPr>
    </w:p>
    <w:p w14:paraId="441DB825" w14:textId="77777777" w:rsidR="00165EB7" w:rsidRPr="00165EB7" w:rsidRDefault="00165EB7" w:rsidP="00165EB7">
      <w:pPr>
        <w:rPr>
          <w:rFonts w:ascii="Arial" w:hAnsi="Arial" w:cs="Arial"/>
          <w:b/>
          <w:i/>
          <w:color w:val="FF0000"/>
          <w:sz w:val="22"/>
          <w:szCs w:val="22"/>
        </w:rPr>
      </w:pPr>
    </w:p>
    <w:p w14:paraId="432E3CE8" w14:textId="77777777" w:rsidR="00165EB7" w:rsidRPr="00165EB7" w:rsidRDefault="00165EB7" w:rsidP="00165EB7">
      <w:pPr>
        <w:keepNext/>
        <w:widowControl w:val="0"/>
        <w:tabs>
          <w:tab w:val="left" w:pos="1260"/>
        </w:tabs>
        <w:spacing w:before="480" w:after="240"/>
        <w:ind w:left="1267" w:hanging="1267"/>
        <w:outlineLvl w:val="3"/>
        <w:rPr>
          <w:b/>
          <w:bCs/>
          <w:snapToGrid w:val="0"/>
          <w:szCs w:val="20"/>
        </w:rPr>
      </w:pPr>
      <w:bookmarkStart w:id="337" w:name="_Toc405805803"/>
      <w:bookmarkStart w:id="338" w:name="_Toc475962057"/>
      <w:bookmarkStart w:id="339" w:name="_Toc273526283"/>
      <w:bookmarkStart w:id="340" w:name="_Toc302548130"/>
      <w:bookmarkStart w:id="341" w:name="_Toc397670202"/>
      <w:r w:rsidRPr="00165EB7">
        <w:rPr>
          <w:b/>
          <w:bCs/>
          <w:snapToGrid w:val="0"/>
          <w:szCs w:val="20"/>
        </w:rPr>
        <w:t>7.9.3.5</w:t>
      </w:r>
      <w:r w:rsidRPr="00165EB7">
        <w:rPr>
          <w:b/>
          <w:bCs/>
          <w:snapToGrid w:val="0"/>
          <w:szCs w:val="20"/>
        </w:rPr>
        <w:tab/>
        <w:t>CRR Balancing Account Closure</w:t>
      </w:r>
      <w:bookmarkEnd w:id="337"/>
      <w:bookmarkEnd w:id="338"/>
    </w:p>
    <w:p w14:paraId="5FE36579" w14:textId="77777777" w:rsidR="00165EB7" w:rsidRPr="00165EB7" w:rsidRDefault="00165EB7" w:rsidP="00165EB7">
      <w:pPr>
        <w:spacing w:after="240"/>
        <w:ind w:left="720" w:hanging="720"/>
        <w:rPr>
          <w:iCs/>
        </w:rPr>
      </w:pPr>
      <w:r w:rsidRPr="00165EB7">
        <w:rPr>
          <w:iCs/>
        </w:rPr>
        <w:t>(1)</w:t>
      </w:r>
      <w:r w:rsidRPr="00165EB7">
        <w:rPr>
          <w:iCs/>
        </w:rPr>
        <w:tab/>
        <w:t>After the calculation of refunds described in Section 7.9.3.4, Monthly Refunds to Short-Paid CRR Owners, any CRR Balancing Account and CRR Auction PTP Option Award Charge Total in excess of the refunds described in Section 7.9.3.4 will first be used to fund the CRR Balancing Account Fund if the prior month’s CRR Balancing Account Fund Balance is less than the CRR Balancing Account Fund Cap.  Any surplus that remains from the CRR Balancing Account and CRR Auction PTP Option Award Charge Total above the CRR Balancing Account Fund cap is paid to the QSEs representing Load Serving Entities (LSEs) based on a monthly Load Ratio Share (LRS).  The monthly LRS is the 15-minute LRS calculated for the peak-Load Settlement Interval during the month.  The CRR Balancing Account Fund Cap is $10 million.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165EB7" w:rsidRPr="00165EB7" w14:paraId="7F9819A1" w14:textId="77777777" w:rsidTr="004E66A4">
        <w:tc>
          <w:tcPr>
            <w:tcW w:w="9576" w:type="dxa"/>
            <w:shd w:val="pct12" w:color="auto" w:fill="auto"/>
          </w:tcPr>
          <w:p w14:paraId="31B8C0F4" w14:textId="77777777" w:rsidR="00165EB7" w:rsidRPr="00165EB7" w:rsidRDefault="00165EB7" w:rsidP="00165EB7">
            <w:pPr>
              <w:spacing w:before="120" w:after="240"/>
              <w:rPr>
                <w:b/>
                <w:i/>
              </w:rPr>
            </w:pPr>
            <w:r w:rsidRPr="00165EB7">
              <w:rPr>
                <w:b/>
                <w:i/>
              </w:rPr>
              <w:t>[NPRR1030:  Replace paragraph (1) above with the following upon system implementation:]</w:t>
            </w:r>
          </w:p>
          <w:p w14:paraId="17CF1CFF" w14:textId="77777777" w:rsidR="00165EB7" w:rsidRPr="00165EB7" w:rsidRDefault="00165EB7" w:rsidP="00165EB7">
            <w:pPr>
              <w:spacing w:after="240"/>
              <w:ind w:left="720" w:hanging="720"/>
              <w:rPr>
                <w:iCs/>
              </w:rPr>
            </w:pPr>
            <w:r w:rsidRPr="00165EB7">
              <w:rPr>
                <w:iCs/>
              </w:rPr>
              <w:t>(1)</w:t>
            </w:r>
            <w:r w:rsidRPr="00165EB7">
              <w:rPr>
                <w:iCs/>
              </w:rPr>
              <w:tab/>
              <w:t>After the calculation of refunds described in Section 7.9.3.4, Monthly Refunds to Short-Paid CRR Owners, any CRR Balancing Account and CRR Auction PTP Option Award Charge Total in excess of the refunds described in Section 7.9.3.4 will first be used to fund the CRR Balancing Account Fund if the prior month’s CRR Balancing Account Fund Balance is less than the CRR Balancing Account Fund Cap.  Any surplus that remains from the CRR Balancing Account and CRR Auction PTP Option Award Charge Total above the CRR Balancing Account Fund cap is paid to the QSEs representing Load Serving Entities (LSEs) based on the QSEs ratio shares.  The CRR Balancing Account Fund Cap is $10 million.</w:t>
            </w:r>
          </w:p>
        </w:tc>
      </w:tr>
    </w:tbl>
    <w:p w14:paraId="091C4222" w14:textId="77777777" w:rsidR="00165EB7" w:rsidRPr="00165EB7" w:rsidRDefault="00165EB7" w:rsidP="00165EB7">
      <w:pPr>
        <w:spacing w:before="240" w:after="240"/>
        <w:ind w:left="720" w:hanging="720"/>
        <w:rPr>
          <w:iCs/>
        </w:rPr>
      </w:pPr>
      <w:r w:rsidRPr="00165EB7">
        <w:rPr>
          <w:iCs/>
        </w:rPr>
        <w:t>(2)</w:t>
      </w:r>
      <w:r w:rsidRPr="00165EB7">
        <w:rPr>
          <w:iCs/>
        </w:rPr>
        <w:tab/>
        <w:t>The credit to each QSE representing LSEs for a given month is calculated as follows:</w:t>
      </w:r>
    </w:p>
    <w:p w14:paraId="1C21C395"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LACRRAMT </w:t>
      </w:r>
      <w:r w:rsidRPr="00165EB7">
        <w:rPr>
          <w:b/>
          <w:bCs/>
          <w:i/>
          <w:vertAlign w:val="subscript"/>
        </w:rPr>
        <w:t>q</w:t>
      </w:r>
      <w:r w:rsidRPr="00165EB7">
        <w:rPr>
          <w:b/>
          <w:bCs/>
        </w:rPr>
        <w:tab/>
        <w:t>=</w:t>
      </w:r>
      <w:r w:rsidRPr="00165EB7">
        <w:rPr>
          <w:b/>
          <w:bCs/>
        </w:rPr>
        <w:tab/>
        <w:t>(-1) * Max ((CRRBACRTOT + CRRFEETOT + CRRRAMTTOT) - (</w:t>
      </w:r>
      <w:r w:rsidRPr="00165EB7">
        <w:rPr>
          <w:b/>
          <w:bCs/>
          <w:lang w:val="it-IT"/>
        </w:rPr>
        <w:t>FUNDCAP- CRRBAFBBAL</w:t>
      </w:r>
      <w:r w:rsidRPr="00165EB7">
        <w:rPr>
          <w:b/>
          <w:bCs/>
        </w:rPr>
        <w:t xml:space="preserve">),0) * MLRS </w:t>
      </w:r>
      <w:r w:rsidRPr="00165EB7">
        <w:rPr>
          <w:b/>
          <w:bCs/>
          <w:i/>
          <w:vertAlign w:val="subscript"/>
        </w:rPr>
        <w:t>q</w:t>
      </w:r>
    </w:p>
    <w:p w14:paraId="5658EB91" w14:textId="77777777" w:rsidR="00165EB7" w:rsidRPr="00165EB7" w:rsidRDefault="00165EB7" w:rsidP="00165EB7">
      <w:pPr>
        <w:spacing w:after="240"/>
        <w:ind w:firstLine="720"/>
      </w:pPr>
      <w:r w:rsidRPr="00165EB7">
        <w:t>Where:</w:t>
      </w:r>
    </w:p>
    <w:p w14:paraId="2C51FB9C" w14:textId="52351EA2" w:rsidR="00165EB7" w:rsidRPr="00165EB7" w:rsidRDefault="00165EB7" w:rsidP="00165EB7">
      <w:pPr>
        <w:tabs>
          <w:tab w:val="left" w:pos="2340"/>
          <w:tab w:val="left" w:pos="3420"/>
        </w:tabs>
        <w:spacing w:after="240"/>
        <w:ind w:left="3420" w:hanging="2700"/>
        <w:rPr>
          <w:bCs/>
        </w:rPr>
      </w:pPr>
      <w:r w:rsidRPr="00165EB7">
        <w:rPr>
          <w:bCs/>
        </w:rPr>
        <w:t>CRRRAMTTOT</w:t>
      </w:r>
      <w:r w:rsidRPr="00165EB7">
        <w:rPr>
          <w:bCs/>
        </w:rPr>
        <w:tab/>
        <w:t>=</w:t>
      </w:r>
      <w:r w:rsidRPr="00165EB7">
        <w:rPr>
          <w:bCs/>
        </w:rPr>
        <w:tab/>
      </w:r>
      <w:r w:rsidR="00094E46">
        <w:rPr>
          <w:bCs/>
          <w:noProof/>
          <w:position w:val="-20"/>
        </w:rPr>
        <w:drawing>
          <wp:inline distT="0" distB="0" distL="0" distR="0" wp14:anchorId="48DFEA4F" wp14:editId="46269BD5">
            <wp:extent cx="142875" cy="27622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165EB7">
        <w:rPr>
          <w:bCs/>
        </w:rPr>
        <w:t xml:space="preserve">CRRRAMT </w:t>
      </w:r>
      <w:r w:rsidRPr="00165EB7">
        <w:rPr>
          <w:bCs/>
          <w:i/>
          <w:vertAlign w:val="subscript"/>
        </w:rPr>
        <w:t>o</w:t>
      </w:r>
    </w:p>
    <w:p w14:paraId="602E52A8" w14:textId="77777777" w:rsidR="00165EB7" w:rsidRPr="00165EB7" w:rsidRDefault="00165EB7" w:rsidP="00165EB7">
      <w:r w:rsidRPr="00165EB7">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625"/>
        <w:gridCol w:w="7344"/>
      </w:tblGrid>
      <w:tr w:rsidR="00165EB7" w:rsidRPr="00165EB7" w14:paraId="26EB901B" w14:textId="77777777" w:rsidTr="004E66A4">
        <w:trPr>
          <w:cantSplit/>
          <w:tblHeader/>
        </w:trPr>
        <w:tc>
          <w:tcPr>
            <w:tcW w:w="842" w:type="pct"/>
            <w:tcBorders>
              <w:top w:val="single" w:sz="4" w:space="0" w:color="auto"/>
              <w:left w:val="single" w:sz="4" w:space="0" w:color="auto"/>
              <w:bottom w:val="single" w:sz="4" w:space="0" w:color="auto"/>
              <w:right w:val="single" w:sz="4" w:space="0" w:color="auto"/>
            </w:tcBorders>
          </w:tcPr>
          <w:p w14:paraId="6C25DFB4" w14:textId="77777777" w:rsidR="00165EB7" w:rsidRPr="00165EB7" w:rsidRDefault="00165EB7" w:rsidP="00165EB7">
            <w:pPr>
              <w:spacing w:after="240"/>
              <w:rPr>
                <w:b/>
                <w:iCs/>
                <w:sz w:val="20"/>
                <w:szCs w:val="20"/>
              </w:rPr>
            </w:pPr>
            <w:r w:rsidRPr="00165EB7">
              <w:rPr>
                <w:b/>
                <w:iCs/>
                <w:sz w:val="20"/>
                <w:szCs w:val="20"/>
              </w:rPr>
              <w:t>Variable</w:t>
            </w:r>
          </w:p>
        </w:tc>
        <w:tc>
          <w:tcPr>
            <w:tcW w:w="326" w:type="pct"/>
            <w:tcBorders>
              <w:top w:val="single" w:sz="4" w:space="0" w:color="auto"/>
              <w:left w:val="single" w:sz="4" w:space="0" w:color="auto"/>
              <w:bottom w:val="single" w:sz="4" w:space="0" w:color="auto"/>
              <w:right w:val="single" w:sz="4" w:space="0" w:color="auto"/>
            </w:tcBorders>
          </w:tcPr>
          <w:p w14:paraId="0403F315" w14:textId="77777777" w:rsidR="00165EB7" w:rsidRPr="00165EB7" w:rsidRDefault="00165EB7" w:rsidP="00165EB7">
            <w:pPr>
              <w:spacing w:after="240"/>
              <w:rPr>
                <w:b/>
                <w:iCs/>
                <w:sz w:val="20"/>
                <w:szCs w:val="20"/>
              </w:rPr>
            </w:pPr>
            <w:r w:rsidRPr="00165EB7">
              <w:rPr>
                <w:b/>
                <w:iCs/>
                <w:sz w:val="20"/>
                <w:szCs w:val="20"/>
              </w:rPr>
              <w:t>Unit</w:t>
            </w:r>
          </w:p>
        </w:tc>
        <w:tc>
          <w:tcPr>
            <w:tcW w:w="3832" w:type="pct"/>
            <w:tcBorders>
              <w:top w:val="single" w:sz="4" w:space="0" w:color="auto"/>
              <w:left w:val="single" w:sz="4" w:space="0" w:color="auto"/>
              <w:bottom w:val="single" w:sz="4" w:space="0" w:color="auto"/>
              <w:right w:val="single" w:sz="4" w:space="0" w:color="auto"/>
            </w:tcBorders>
          </w:tcPr>
          <w:p w14:paraId="26911551"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191EDF7A"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360420D2" w14:textId="77777777" w:rsidR="00165EB7" w:rsidRPr="00165EB7" w:rsidRDefault="00165EB7" w:rsidP="00165EB7">
            <w:pPr>
              <w:spacing w:after="60"/>
              <w:rPr>
                <w:iCs/>
                <w:sz w:val="20"/>
                <w:szCs w:val="20"/>
              </w:rPr>
            </w:pPr>
            <w:r w:rsidRPr="00165EB7">
              <w:rPr>
                <w:iCs/>
                <w:sz w:val="20"/>
                <w:szCs w:val="20"/>
              </w:rPr>
              <w:t xml:space="preserve">LACRRAMT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576BD6EE"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5F213C9B" w14:textId="77777777" w:rsidR="00165EB7" w:rsidRPr="00165EB7" w:rsidRDefault="00165EB7" w:rsidP="00165EB7">
            <w:pPr>
              <w:spacing w:after="60"/>
              <w:rPr>
                <w:iCs/>
                <w:sz w:val="20"/>
                <w:szCs w:val="20"/>
              </w:rPr>
            </w:pPr>
            <w:r w:rsidRPr="00165EB7">
              <w:rPr>
                <w:i/>
                <w:iCs/>
                <w:sz w:val="20"/>
                <w:szCs w:val="20"/>
              </w:rPr>
              <w:t>Load-Allocated CRR Amount per QSE</w:t>
            </w:r>
            <w:r w:rsidRPr="00165EB7">
              <w:rPr>
                <w:iCs/>
                <w:sz w:val="20"/>
                <w:szCs w:val="20"/>
              </w:rPr>
              <w:t xml:space="preserve">—The allocated surplus from the CRR Balancing Account and CRR Auction PTP Option Award Charge Total at the end of the month to QSE </w:t>
            </w:r>
            <w:r w:rsidRPr="00165EB7">
              <w:rPr>
                <w:i/>
                <w:iCs/>
                <w:sz w:val="20"/>
                <w:szCs w:val="20"/>
              </w:rPr>
              <w:t>q</w:t>
            </w:r>
            <w:r w:rsidRPr="00165EB7">
              <w:rPr>
                <w:iCs/>
                <w:sz w:val="20"/>
                <w:szCs w:val="20"/>
              </w:rPr>
              <w:t>, based on LRS for the month.</w:t>
            </w:r>
          </w:p>
        </w:tc>
      </w:tr>
      <w:tr w:rsidR="00165EB7" w:rsidRPr="00165EB7" w14:paraId="7AD10579"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507004A4" w14:textId="77777777" w:rsidR="00165EB7" w:rsidRPr="00165EB7" w:rsidRDefault="00165EB7" w:rsidP="00165EB7">
            <w:pPr>
              <w:spacing w:after="60"/>
              <w:rPr>
                <w:iCs/>
                <w:sz w:val="20"/>
                <w:szCs w:val="20"/>
              </w:rPr>
            </w:pPr>
            <w:r w:rsidRPr="00165EB7">
              <w:rPr>
                <w:iCs/>
                <w:sz w:val="20"/>
                <w:szCs w:val="20"/>
                <w:lang w:val="it-IT"/>
              </w:rPr>
              <w:t>CRRBAFBBAL</w:t>
            </w:r>
          </w:p>
        </w:tc>
        <w:tc>
          <w:tcPr>
            <w:tcW w:w="326" w:type="pct"/>
            <w:tcBorders>
              <w:top w:val="single" w:sz="4" w:space="0" w:color="auto"/>
              <w:left w:val="single" w:sz="4" w:space="0" w:color="auto"/>
              <w:bottom w:val="single" w:sz="4" w:space="0" w:color="auto"/>
              <w:right w:val="single" w:sz="4" w:space="0" w:color="auto"/>
            </w:tcBorders>
          </w:tcPr>
          <w:p w14:paraId="746EDFB1" w14:textId="77777777" w:rsidR="00165EB7" w:rsidRPr="00165EB7" w:rsidRDefault="00165EB7" w:rsidP="00165EB7">
            <w:pPr>
              <w:spacing w:after="60"/>
              <w:rPr>
                <w:iCs/>
                <w:sz w:val="20"/>
                <w:szCs w:val="20"/>
              </w:rPr>
            </w:pPr>
            <w:r w:rsidRPr="00165EB7">
              <w:rPr>
                <w:b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5C887A84" w14:textId="77777777" w:rsidR="00165EB7" w:rsidRPr="00165EB7" w:rsidRDefault="00165EB7" w:rsidP="00165EB7">
            <w:pPr>
              <w:spacing w:after="60"/>
              <w:rPr>
                <w:i/>
                <w:iCs/>
                <w:sz w:val="20"/>
                <w:szCs w:val="20"/>
              </w:rPr>
            </w:pPr>
            <w:r w:rsidRPr="00165EB7">
              <w:rPr>
                <w:bCs/>
                <w:i/>
                <w:sz w:val="20"/>
                <w:szCs w:val="20"/>
              </w:rPr>
              <w:t>CRR Balancing Account Fund Beginning Balance</w:t>
            </w:r>
            <w:r w:rsidRPr="00165EB7">
              <w:rPr>
                <w:bCs/>
                <w:sz w:val="20"/>
                <w:szCs w:val="20"/>
              </w:rPr>
              <w:t>—The amount in the CRR Balancing Account Fund at the end of the previous month.</w:t>
            </w:r>
          </w:p>
        </w:tc>
      </w:tr>
      <w:tr w:rsidR="00165EB7" w:rsidRPr="00165EB7" w14:paraId="56B5634B"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3FCBE5E6" w14:textId="77777777" w:rsidR="00165EB7" w:rsidRPr="00165EB7" w:rsidRDefault="00165EB7" w:rsidP="00165EB7">
            <w:pPr>
              <w:spacing w:after="60"/>
              <w:rPr>
                <w:iCs/>
                <w:sz w:val="20"/>
                <w:szCs w:val="20"/>
              </w:rPr>
            </w:pPr>
            <w:r w:rsidRPr="00165EB7">
              <w:rPr>
                <w:iCs/>
                <w:sz w:val="20"/>
                <w:szCs w:val="20"/>
                <w:lang w:val="it-IT"/>
              </w:rPr>
              <w:lastRenderedPageBreak/>
              <w:t>FUNDCAP</w:t>
            </w:r>
          </w:p>
        </w:tc>
        <w:tc>
          <w:tcPr>
            <w:tcW w:w="326" w:type="pct"/>
            <w:tcBorders>
              <w:top w:val="single" w:sz="4" w:space="0" w:color="auto"/>
              <w:left w:val="single" w:sz="4" w:space="0" w:color="auto"/>
              <w:bottom w:val="single" w:sz="4" w:space="0" w:color="auto"/>
              <w:right w:val="single" w:sz="4" w:space="0" w:color="auto"/>
            </w:tcBorders>
          </w:tcPr>
          <w:p w14:paraId="0C3F749C" w14:textId="77777777" w:rsidR="00165EB7" w:rsidRPr="00165EB7" w:rsidRDefault="00165EB7" w:rsidP="00165EB7">
            <w:pPr>
              <w:spacing w:after="60"/>
              <w:rPr>
                <w:iCs/>
                <w:sz w:val="20"/>
                <w:szCs w:val="20"/>
              </w:rPr>
            </w:pPr>
            <w:r w:rsidRPr="00165EB7">
              <w:rPr>
                <w:b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79694628" w14:textId="77777777" w:rsidR="00165EB7" w:rsidRPr="00165EB7" w:rsidRDefault="00165EB7" w:rsidP="00165EB7">
            <w:pPr>
              <w:spacing w:after="60"/>
              <w:rPr>
                <w:i/>
                <w:iCs/>
                <w:sz w:val="20"/>
                <w:szCs w:val="20"/>
              </w:rPr>
            </w:pPr>
            <w:r w:rsidRPr="00165EB7">
              <w:rPr>
                <w:bCs/>
                <w:i/>
                <w:sz w:val="20"/>
                <w:szCs w:val="20"/>
              </w:rPr>
              <w:t>CRR Balancing Account Fund Cap</w:t>
            </w:r>
            <w:r w:rsidRPr="00165EB7">
              <w:rPr>
                <w:bCs/>
                <w:sz w:val="20"/>
                <w:szCs w:val="20"/>
              </w:rPr>
              <w:t>—The threshold amount in the CRR Balancing Account Fund above which funds are available to allocate to QSEs representing Load.</w:t>
            </w:r>
          </w:p>
        </w:tc>
      </w:tr>
      <w:tr w:rsidR="00165EB7" w:rsidRPr="00165EB7" w14:paraId="3ED407E4"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07AF0A58" w14:textId="77777777" w:rsidR="00165EB7" w:rsidRPr="00165EB7" w:rsidRDefault="00165EB7" w:rsidP="00165EB7">
            <w:pPr>
              <w:spacing w:after="60"/>
              <w:rPr>
                <w:iCs/>
                <w:sz w:val="20"/>
                <w:szCs w:val="20"/>
              </w:rPr>
            </w:pPr>
            <w:r w:rsidRPr="00165EB7">
              <w:rPr>
                <w:iCs/>
                <w:sz w:val="20"/>
                <w:szCs w:val="20"/>
              </w:rPr>
              <w:t>CRRBACRTOT</w:t>
            </w:r>
          </w:p>
        </w:tc>
        <w:tc>
          <w:tcPr>
            <w:tcW w:w="326" w:type="pct"/>
            <w:tcBorders>
              <w:top w:val="single" w:sz="4" w:space="0" w:color="auto"/>
              <w:left w:val="single" w:sz="4" w:space="0" w:color="auto"/>
              <w:bottom w:val="single" w:sz="4" w:space="0" w:color="auto"/>
              <w:right w:val="single" w:sz="4" w:space="0" w:color="auto"/>
            </w:tcBorders>
          </w:tcPr>
          <w:p w14:paraId="612C7A21"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02562B9E" w14:textId="77777777" w:rsidR="00165EB7" w:rsidRPr="00165EB7" w:rsidRDefault="00165EB7" w:rsidP="00165EB7">
            <w:pPr>
              <w:spacing w:after="60"/>
              <w:rPr>
                <w:i/>
                <w:iCs/>
                <w:sz w:val="20"/>
                <w:szCs w:val="20"/>
              </w:rPr>
            </w:pPr>
            <w:r w:rsidRPr="00165EB7">
              <w:rPr>
                <w:i/>
                <w:iCs/>
                <w:sz w:val="20"/>
                <w:szCs w:val="20"/>
              </w:rPr>
              <w:t>CRR Balancing Account Credit Total</w:t>
            </w:r>
            <w:r w:rsidRPr="00165EB7">
              <w:rPr>
                <w:iCs/>
                <w:sz w:val="20"/>
                <w:szCs w:val="20"/>
              </w:rPr>
              <w:t>—The total credit accumulated in the CRR Balancing Account during the month.  See its calculation in Section 7.9.3.4.</w:t>
            </w:r>
          </w:p>
        </w:tc>
      </w:tr>
      <w:tr w:rsidR="00165EB7" w:rsidRPr="00165EB7" w14:paraId="2706557E"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673F9836" w14:textId="77777777" w:rsidR="00165EB7" w:rsidRPr="00165EB7" w:rsidRDefault="00165EB7" w:rsidP="00165EB7">
            <w:pPr>
              <w:spacing w:after="60"/>
              <w:rPr>
                <w:iCs/>
                <w:sz w:val="20"/>
                <w:szCs w:val="20"/>
              </w:rPr>
            </w:pPr>
            <w:r w:rsidRPr="00165EB7">
              <w:rPr>
                <w:iCs/>
                <w:sz w:val="20"/>
                <w:szCs w:val="20"/>
              </w:rPr>
              <w:t>CRRFEETOT</w:t>
            </w:r>
          </w:p>
        </w:tc>
        <w:tc>
          <w:tcPr>
            <w:tcW w:w="326" w:type="pct"/>
            <w:tcBorders>
              <w:top w:val="single" w:sz="4" w:space="0" w:color="auto"/>
              <w:left w:val="single" w:sz="4" w:space="0" w:color="auto"/>
              <w:bottom w:val="single" w:sz="4" w:space="0" w:color="auto"/>
              <w:right w:val="single" w:sz="4" w:space="0" w:color="auto"/>
            </w:tcBorders>
          </w:tcPr>
          <w:p w14:paraId="0DBF2D0E"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7A3038F7" w14:textId="77777777" w:rsidR="00165EB7" w:rsidRPr="00165EB7" w:rsidRDefault="00165EB7" w:rsidP="00165EB7">
            <w:pPr>
              <w:spacing w:after="60"/>
              <w:rPr>
                <w:iCs/>
                <w:sz w:val="20"/>
                <w:szCs w:val="20"/>
              </w:rPr>
            </w:pPr>
            <w:r w:rsidRPr="00165EB7">
              <w:rPr>
                <w:i/>
                <w:iCs/>
                <w:sz w:val="20"/>
                <w:szCs w:val="20"/>
              </w:rPr>
              <w:t>CRR Auction PTP Option Award Charge Total</w:t>
            </w:r>
            <w:r w:rsidRPr="00165EB7">
              <w:rPr>
                <w:iCs/>
                <w:sz w:val="20"/>
                <w:szCs w:val="20"/>
              </w:rPr>
              <w:t>—The sum of the PTP Option Award Charges to all CRR Account Holders in single-month or multi-month CRR Auctions for the month.</w:t>
            </w:r>
          </w:p>
        </w:tc>
      </w:tr>
      <w:tr w:rsidR="00165EB7" w:rsidRPr="00165EB7" w14:paraId="32267C4A"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390A7CB2" w14:textId="77777777" w:rsidR="00165EB7" w:rsidRPr="00165EB7" w:rsidRDefault="00165EB7" w:rsidP="00165EB7">
            <w:pPr>
              <w:spacing w:after="60"/>
              <w:rPr>
                <w:iCs/>
                <w:sz w:val="20"/>
                <w:szCs w:val="20"/>
              </w:rPr>
            </w:pPr>
            <w:r w:rsidRPr="00165EB7">
              <w:rPr>
                <w:iCs/>
                <w:sz w:val="20"/>
                <w:szCs w:val="20"/>
              </w:rPr>
              <w:t>CRRRAMTTOT</w:t>
            </w:r>
          </w:p>
        </w:tc>
        <w:tc>
          <w:tcPr>
            <w:tcW w:w="326" w:type="pct"/>
            <w:tcBorders>
              <w:top w:val="single" w:sz="4" w:space="0" w:color="auto"/>
              <w:left w:val="single" w:sz="4" w:space="0" w:color="auto"/>
              <w:bottom w:val="single" w:sz="4" w:space="0" w:color="auto"/>
              <w:right w:val="single" w:sz="4" w:space="0" w:color="auto"/>
            </w:tcBorders>
          </w:tcPr>
          <w:p w14:paraId="625E7BCC"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5DC037B8" w14:textId="77777777" w:rsidR="00165EB7" w:rsidRPr="00165EB7" w:rsidRDefault="00165EB7" w:rsidP="00165EB7">
            <w:pPr>
              <w:spacing w:after="60"/>
              <w:rPr>
                <w:i/>
                <w:iCs/>
                <w:sz w:val="20"/>
                <w:szCs w:val="20"/>
              </w:rPr>
            </w:pPr>
            <w:r w:rsidRPr="00165EB7">
              <w:rPr>
                <w:i/>
                <w:iCs/>
                <w:sz w:val="20"/>
                <w:szCs w:val="20"/>
              </w:rPr>
              <w:t>CRR Refund Amount Total</w:t>
            </w:r>
            <w:r w:rsidRPr="00165EB7">
              <w:rPr>
                <w:iCs/>
                <w:sz w:val="20"/>
                <w:szCs w:val="20"/>
              </w:rPr>
              <w:t>—The total refund to all the previously short-paid CRR Owners at the end of the month.</w:t>
            </w:r>
          </w:p>
        </w:tc>
      </w:tr>
      <w:tr w:rsidR="00165EB7" w:rsidRPr="00165EB7" w14:paraId="598DB80B"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097AF2AF" w14:textId="77777777" w:rsidR="00165EB7" w:rsidRPr="00165EB7" w:rsidRDefault="00165EB7" w:rsidP="00165EB7">
            <w:pPr>
              <w:spacing w:after="60"/>
              <w:rPr>
                <w:iCs/>
                <w:sz w:val="20"/>
                <w:szCs w:val="20"/>
              </w:rPr>
            </w:pPr>
            <w:r w:rsidRPr="00165EB7">
              <w:rPr>
                <w:iCs/>
                <w:sz w:val="20"/>
                <w:szCs w:val="20"/>
              </w:rPr>
              <w:t xml:space="preserve">CRRRAMT </w:t>
            </w:r>
            <w:r w:rsidRPr="00165EB7">
              <w:rPr>
                <w:i/>
                <w:iCs/>
                <w:sz w:val="20"/>
                <w:szCs w:val="20"/>
                <w:vertAlign w:val="subscript"/>
              </w:rPr>
              <w:t>o</w:t>
            </w:r>
          </w:p>
        </w:tc>
        <w:tc>
          <w:tcPr>
            <w:tcW w:w="326" w:type="pct"/>
            <w:tcBorders>
              <w:top w:val="single" w:sz="4" w:space="0" w:color="auto"/>
              <w:left w:val="single" w:sz="4" w:space="0" w:color="auto"/>
              <w:bottom w:val="single" w:sz="4" w:space="0" w:color="auto"/>
              <w:right w:val="single" w:sz="4" w:space="0" w:color="auto"/>
            </w:tcBorders>
          </w:tcPr>
          <w:p w14:paraId="4CBCE835"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062521C8" w14:textId="77777777" w:rsidR="00165EB7" w:rsidRPr="00165EB7" w:rsidRDefault="00165EB7" w:rsidP="00165EB7">
            <w:pPr>
              <w:spacing w:after="60"/>
              <w:rPr>
                <w:i/>
                <w:iCs/>
                <w:sz w:val="20"/>
                <w:szCs w:val="20"/>
              </w:rPr>
            </w:pPr>
            <w:r w:rsidRPr="00165EB7">
              <w:rPr>
                <w:i/>
                <w:iCs/>
                <w:sz w:val="20"/>
                <w:szCs w:val="20"/>
              </w:rPr>
              <w:t>CRR Refund Amount per owner</w:t>
            </w:r>
            <w:r w:rsidRPr="00165EB7">
              <w:rPr>
                <w:iCs/>
                <w:sz w:val="20"/>
                <w:szCs w:val="20"/>
              </w:rPr>
              <w:t xml:space="preserve">—The refund credited to the CRR Owner </w:t>
            </w:r>
            <w:r w:rsidRPr="00165EB7">
              <w:rPr>
                <w:i/>
                <w:iCs/>
                <w:sz w:val="20"/>
                <w:szCs w:val="20"/>
              </w:rPr>
              <w:t>o</w:t>
            </w:r>
            <w:r w:rsidRPr="00165EB7">
              <w:rPr>
                <w:iCs/>
                <w:sz w:val="20"/>
                <w:szCs w:val="20"/>
              </w:rPr>
              <w:t xml:space="preserve"> at the end of the month.</w:t>
            </w:r>
          </w:p>
        </w:tc>
      </w:tr>
      <w:tr w:rsidR="00165EB7" w:rsidRPr="00165EB7" w14:paraId="484F7BE3"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2CDA554A" w14:textId="77777777" w:rsidR="00165EB7" w:rsidRPr="00165EB7" w:rsidRDefault="00165EB7" w:rsidP="00165EB7">
            <w:pPr>
              <w:spacing w:after="60"/>
              <w:rPr>
                <w:iCs/>
                <w:sz w:val="20"/>
                <w:szCs w:val="20"/>
              </w:rPr>
            </w:pPr>
            <w:r w:rsidRPr="00165EB7">
              <w:rPr>
                <w:iCs/>
                <w:sz w:val="20"/>
                <w:szCs w:val="20"/>
              </w:rPr>
              <w:t xml:space="preserve">MLRS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4F06C2CF"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tcPr>
          <w:p w14:paraId="516C719D" w14:textId="77777777" w:rsidR="00165EB7" w:rsidRPr="00165EB7" w:rsidRDefault="00165EB7" w:rsidP="00165EB7">
            <w:pPr>
              <w:spacing w:after="60"/>
              <w:rPr>
                <w:iCs/>
                <w:sz w:val="20"/>
                <w:szCs w:val="20"/>
              </w:rPr>
            </w:pPr>
            <w:r w:rsidRPr="00165EB7">
              <w:rPr>
                <w:i/>
                <w:iCs/>
                <w:sz w:val="20"/>
                <w:szCs w:val="20"/>
              </w:rPr>
              <w:t>Monthly Load Ratio Share per QSE</w:t>
            </w:r>
            <w:r w:rsidRPr="00165EB7">
              <w:rPr>
                <w:iCs/>
                <w:sz w:val="20"/>
                <w:szCs w:val="20"/>
              </w:rPr>
              <w:t xml:space="preserve">—The LRS calculated for QSE </w:t>
            </w:r>
            <w:r w:rsidRPr="00165EB7">
              <w:rPr>
                <w:i/>
                <w:iCs/>
                <w:sz w:val="20"/>
                <w:szCs w:val="20"/>
              </w:rPr>
              <w:t>q</w:t>
            </w:r>
            <w:r w:rsidRPr="00165EB7">
              <w:rPr>
                <w:iCs/>
                <w:sz w:val="20"/>
                <w:szCs w:val="20"/>
              </w:rPr>
              <w:t xml:space="preserve"> for the 15-minute monthly peak-load Settlement Interval.  See Section 6.6.2.2, QSE Load Ratio Share for a 15-Minute Settlement Interval, for the calculation of LRS for a 15-minute Settlement Interval.</w:t>
            </w:r>
          </w:p>
        </w:tc>
      </w:tr>
      <w:tr w:rsidR="00165EB7" w:rsidRPr="00165EB7" w14:paraId="21DF7494"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2C5083DD" w14:textId="77777777" w:rsidR="00165EB7" w:rsidRPr="00165EB7" w:rsidRDefault="00165EB7" w:rsidP="00165EB7">
            <w:pPr>
              <w:spacing w:after="60"/>
              <w:rPr>
                <w:i/>
                <w:iCs/>
                <w:sz w:val="20"/>
                <w:szCs w:val="20"/>
              </w:rPr>
            </w:pPr>
            <w:r w:rsidRPr="00165EB7">
              <w:rPr>
                <w:i/>
                <w:iCs/>
                <w:sz w:val="20"/>
                <w:szCs w:val="20"/>
              </w:rPr>
              <w:t>m</w:t>
            </w:r>
          </w:p>
        </w:tc>
        <w:tc>
          <w:tcPr>
            <w:tcW w:w="326" w:type="pct"/>
            <w:tcBorders>
              <w:top w:val="single" w:sz="4" w:space="0" w:color="auto"/>
              <w:left w:val="single" w:sz="4" w:space="0" w:color="auto"/>
              <w:bottom w:val="single" w:sz="4" w:space="0" w:color="auto"/>
              <w:right w:val="single" w:sz="4" w:space="0" w:color="auto"/>
            </w:tcBorders>
          </w:tcPr>
          <w:p w14:paraId="27DF8B4E"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tcPr>
          <w:p w14:paraId="45EFF6E4" w14:textId="77777777" w:rsidR="00165EB7" w:rsidRPr="00165EB7" w:rsidRDefault="00165EB7" w:rsidP="00165EB7">
            <w:pPr>
              <w:spacing w:after="60"/>
              <w:rPr>
                <w:iCs/>
                <w:sz w:val="20"/>
                <w:szCs w:val="20"/>
              </w:rPr>
            </w:pPr>
            <w:r w:rsidRPr="00165EB7">
              <w:rPr>
                <w:iCs/>
                <w:sz w:val="20"/>
                <w:szCs w:val="20"/>
              </w:rPr>
              <w:t>A month.</w:t>
            </w:r>
          </w:p>
        </w:tc>
      </w:tr>
      <w:tr w:rsidR="00165EB7" w:rsidRPr="00165EB7" w14:paraId="0B6FBA7F"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14880CE3" w14:textId="77777777" w:rsidR="00165EB7" w:rsidRPr="00165EB7" w:rsidRDefault="00165EB7" w:rsidP="00165EB7">
            <w:pPr>
              <w:spacing w:after="60"/>
              <w:rPr>
                <w:i/>
                <w:iCs/>
                <w:sz w:val="20"/>
                <w:szCs w:val="20"/>
              </w:rPr>
            </w:pPr>
            <w:r w:rsidRPr="00165EB7">
              <w:rPr>
                <w:i/>
                <w:iCs/>
                <w:sz w:val="20"/>
                <w:szCs w:val="20"/>
              </w:rPr>
              <w:t>q</w:t>
            </w:r>
          </w:p>
        </w:tc>
        <w:tc>
          <w:tcPr>
            <w:tcW w:w="326" w:type="pct"/>
            <w:tcBorders>
              <w:top w:val="single" w:sz="4" w:space="0" w:color="auto"/>
              <w:left w:val="single" w:sz="4" w:space="0" w:color="auto"/>
              <w:bottom w:val="single" w:sz="4" w:space="0" w:color="auto"/>
              <w:right w:val="single" w:sz="4" w:space="0" w:color="auto"/>
            </w:tcBorders>
          </w:tcPr>
          <w:p w14:paraId="42632001"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tcPr>
          <w:p w14:paraId="6FCFA166"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7E8E440D"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5852581A" w14:textId="77777777" w:rsidR="00165EB7" w:rsidRPr="00165EB7" w:rsidRDefault="00165EB7" w:rsidP="00165EB7">
            <w:pPr>
              <w:spacing w:after="60"/>
              <w:rPr>
                <w:i/>
                <w:iCs/>
                <w:sz w:val="20"/>
                <w:szCs w:val="20"/>
              </w:rPr>
            </w:pPr>
            <w:r w:rsidRPr="00165EB7">
              <w:rPr>
                <w:i/>
                <w:iCs/>
                <w:sz w:val="20"/>
                <w:szCs w:val="20"/>
              </w:rPr>
              <w:t>o</w:t>
            </w:r>
          </w:p>
        </w:tc>
        <w:tc>
          <w:tcPr>
            <w:tcW w:w="326" w:type="pct"/>
            <w:tcBorders>
              <w:top w:val="single" w:sz="4" w:space="0" w:color="auto"/>
              <w:left w:val="single" w:sz="4" w:space="0" w:color="auto"/>
              <w:bottom w:val="single" w:sz="4" w:space="0" w:color="auto"/>
              <w:right w:val="single" w:sz="4" w:space="0" w:color="auto"/>
            </w:tcBorders>
          </w:tcPr>
          <w:p w14:paraId="6A0ABF99"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tcPr>
          <w:p w14:paraId="39654ED6" w14:textId="77777777" w:rsidR="00165EB7" w:rsidRPr="00165EB7" w:rsidRDefault="00165EB7" w:rsidP="00165EB7">
            <w:pPr>
              <w:spacing w:after="60"/>
              <w:rPr>
                <w:iCs/>
                <w:sz w:val="20"/>
                <w:szCs w:val="20"/>
              </w:rPr>
            </w:pPr>
            <w:r w:rsidRPr="00165EB7">
              <w:rPr>
                <w:iCs/>
                <w:sz w:val="20"/>
                <w:szCs w:val="20"/>
              </w:rPr>
              <w:t>A CRR Owner.</w:t>
            </w:r>
          </w:p>
        </w:tc>
      </w:tr>
    </w:tbl>
    <w:p w14:paraId="32D59E89" w14:textId="77777777" w:rsidR="00165EB7" w:rsidRPr="00165EB7" w:rsidRDefault="00165EB7" w:rsidP="00165E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165EB7" w:rsidRPr="00165EB7" w14:paraId="121F1594" w14:textId="77777777" w:rsidTr="004E66A4">
        <w:tc>
          <w:tcPr>
            <w:tcW w:w="5000" w:type="pct"/>
            <w:shd w:val="pct12" w:color="auto" w:fill="auto"/>
          </w:tcPr>
          <w:bookmarkEnd w:id="339"/>
          <w:bookmarkEnd w:id="340"/>
          <w:bookmarkEnd w:id="341"/>
          <w:p w14:paraId="482FB254" w14:textId="77777777" w:rsidR="00165EB7" w:rsidRPr="00165EB7" w:rsidRDefault="00165EB7" w:rsidP="00165EB7">
            <w:pPr>
              <w:spacing w:before="120" w:after="240"/>
              <w:rPr>
                <w:b/>
                <w:i/>
              </w:rPr>
            </w:pPr>
            <w:r w:rsidRPr="00165EB7">
              <w:rPr>
                <w:b/>
                <w:i/>
              </w:rPr>
              <w:t>[NPRR1030:  Replace paragraph (2) above with the following upon system implementation:]</w:t>
            </w:r>
          </w:p>
          <w:p w14:paraId="68D92212" w14:textId="77777777" w:rsidR="00165EB7" w:rsidRPr="00165EB7" w:rsidRDefault="00165EB7" w:rsidP="00165EB7">
            <w:pPr>
              <w:spacing w:after="240"/>
              <w:ind w:left="720" w:hanging="720"/>
              <w:rPr>
                <w:iCs/>
              </w:rPr>
            </w:pPr>
            <w:r w:rsidRPr="00165EB7">
              <w:rPr>
                <w:iCs/>
              </w:rPr>
              <w:t>(2)</w:t>
            </w:r>
            <w:r w:rsidRPr="00165EB7">
              <w:rPr>
                <w:iCs/>
              </w:rPr>
              <w:tab/>
              <w:t>The credit to each QSE representing LSEs for a given month is calculated as follows:</w:t>
            </w:r>
          </w:p>
          <w:p w14:paraId="6CFCF968"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LACRRAMT </w:t>
            </w:r>
            <w:r w:rsidRPr="00165EB7">
              <w:rPr>
                <w:b/>
                <w:bCs/>
                <w:i/>
                <w:vertAlign w:val="subscript"/>
              </w:rPr>
              <w:t xml:space="preserve">q       </w:t>
            </w:r>
            <w:r w:rsidRPr="00165EB7">
              <w:rPr>
                <w:b/>
                <w:bCs/>
              </w:rPr>
              <w:t>=</w:t>
            </w:r>
            <w:r w:rsidRPr="00165EB7">
              <w:rPr>
                <w:b/>
                <w:bCs/>
              </w:rPr>
              <w:tab/>
              <w:t xml:space="preserve">(-1) * (CRRDC </w:t>
            </w:r>
            <w:r w:rsidRPr="00165EB7">
              <w:rPr>
                <w:b/>
                <w:bCs/>
                <w:i/>
                <w:vertAlign w:val="subscript"/>
              </w:rPr>
              <w:t>q</w:t>
            </w:r>
            <w:r w:rsidRPr="00165EB7">
              <w:rPr>
                <w:b/>
                <w:bCs/>
              </w:rPr>
              <w:t xml:space="preserve"> + CRRNDC </w:t>
            </w:r>
            <w:r w:rsidRPr="00165EB7">
              <w:rPr>
                <w:b/>
                <w:bCs/>
                <w:i/>
                <w:vertAlign w:val="subscript"/>
              </w:rPr>
              <w:t>q</w:t>
            </w:r>
            <w:r w:rsidRPr="00165EB7">
              <w:rPr>
                <w:b/>
                <w:bCs/>
              </w:rPr>
              <w:t>)</w:t>
            </w:r>
          </w:p>
          <w:p w14:paraId="3FF90810" w14:textId="77777777" w:rsidR="00165EB7" w:rsidRPr="00165EB7" w:rsidRDefault="00165EB7" w:rsidP="00165EB7">
            <w:pPr>
              <w:spacing w:after="240"/>
              <w:ind w:firstLine="720"/>
            </w:pPr>
            <w:r w:rsidRPr="00165EB7">
              <w:t>Where:</w:t>
            </w:r>
          </w:p>
          <w:p w14:paraId="4FB71C43" w14:textId="27D65D1E"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CRRNDC </w:t>
            </w:r>
            <w:r w:rsidRPr="00165EB7">
              <w:rPr>
                <w:b/>
                <w:bCs/>
                <w:i/>
                <w:vertAlign w:val="subscript"/>
              </w:rPr>
              <w:t xml:space="preserve">q       </w:t>
            </w:r>
            <w:r w:rsidRPr="00165EB7">
              <w:rPr>
                <w:b/>
                <w:bCs/>
              </w:rPr>
              <w:t>=</w:t>
            </w:r>
            <w:r w:rsidRPr="00165EB7">
              <w:rPr>
                <w:b/>
                <w:bCs/>
              </w:rPr>
              <w:tab/>
              <w:t xml:space="preserve">(CRRALLOCTOT </w:t>
            </w:r>
            <w:r w:rsidRPr="00165EB7">
              <w:rPr>
                <w:b/>
                <w:bCs/>
                <w:lang w:val="it-IT"/>
              </w:rPr>
              <w:t>–</w:t>
            </w:r>
            <w:r w:rsidRPr="00165EB7">
              <w:rPr>
                <w:b/>
                <w:bCs/>
                <w:i/>
              </w:rPr>
              <w:t xml:space="preserve"> </w:t>
            </w:r>
            <w:r w:rsidR="00094E46">
              <w:rPr>
                <w:b/>
                <w:bCs/>
                <w:noProof/>
                <w:position w:val="-22"/>
              </w:rPr>
              <w:drawing>
                <wp:inline distT="0" distB="0" distL="0" distR="0" wp14:anchorId="512CA400" wp14:editId="28F3B0E7">
                  <wp:extent cx="123825" cy="27622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a:ln>
                            <a:noFill/>
                          </a:ln>
                        </pic:spPr>
                      </pic:pic>
                    </a:graphicData>
                  </a:graphic>
                </wp:inline>
              </w:drawing>
            </w:r>
            <w:r w:rsidRPr="00165EB7">
              <w:rPr>
                <w:b/>
                <w:bCs/>
              </w:rPr>
              <w:t xml:space="preserve">CRRDC </w:t>
            </w:r>
            <w:r w:rsidRPr="00165EB7">
              <w:rPr>
                <w:b/>
                <w:bCs/>
                <w:i/>
                <w:vertAlign w:val="subscript"/>
              </w:rPr>
              <w:t>q</w:t>
            </w:r>
            <w:r w:rsidRPr="00165EB7">
              <w:rPr>
                <w:b/>
                <w:bCs/>
              </w:rPr>
              <w:t xml:space="preserve"> ) * MLRS </w:t>
            </w:r>
            <w:r w:rsidRPr="00165EB7">
              <w:rPr>
                <w:b/>
                <w:bCs/>
                <w:i/>
                <w:vertAlign w:val="subscript"/>
              </w:rPr>
              <w:t>q</w:t>
            </w:r>
          </w:p>
          <w:p w14:paraId="3EC416FF" w14:textId="77777777"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CRRDC </w:t>
            </w:r>
            <w:r w:rsidRPr="00165EB7">
              <w:rPr>
                <w:b/>
                <w:bCs/>
                <w:i/>
                <w:vertAlign w:val="subscript"/>
              </w:rPr>
              <w:t xml:space="preserve">q           </w:t>
            </w:r>
            <w:r w:rsidRPr="00165EB7">
              <w:rPr>
                <w:b/>
                <w:bCs/>
              </w:rPr>
              <w:t xml:space="preserve">= </w:t>
            </w:r>
            <w:r w:rsidRPr="00165EB7">
              <w:rPr>
                <w:b/>
                <w:bCs/>
              </w:rPr>
              <w:tab/>
              <w:t xml:space="preserve">CRRALLOCTOT * DCMLRS </w:t>
            </w:r>
            <w:r w:rsidRPr="00165EB7">
              <w:rPr>
                <w:b/>
                <w:bCs/>
                <w:i/>
                <w:vertAlign w:val="subscript"/>
              </w:rPr>
              <w:t>q</w:t>
            </w:r>
          </w:p>
          <w:p w14:paraId="03B31A9E"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CRRALLOCTOT</w:t>
            </w:r>
            <w:r w:rsidRPr="00165EB7">
              <w:rPr>
                <w:b/>
                <w:bCs/>
                <w:i/>
                <w:vertAlign w:val="subscript"/>
              </w:rPr>
              <w:t xml:space="preserve">       </w:t>
            </w:r>
            <w:r w:rsidRPr="00165EB7">
              <w:rPr>
                <w:b/>
                <w:bCs/>
              </w:rPr>
              <w:t>=</w:t>
            </w:r>
            <w:r w:rsidRPr="00165EB7">
              <w:rPr>
                <w:b/>
                <w:bCs/>
              </w:rPr>
              <w:tab/>
              <w:t xml:space="preserve">Max ((CRRBACRTOT + CRRFEETOT + CRRRAMTTOT) </w:t>
            </w:r>
            <w:r w:rsidRPr="00165EB7">
              <w:rPr>
                <w:b/>
                <w:bCs/>
                <w:lang w:val="it-IT"/>
              </w:rPr>
              <w:t>–</w:t>
            </w:r>
            <w:r w:rsidRPr="00165EB7">
              <w:rPr>
                <w:b/>
                <w:bCs/>
              </w:rPr>
              <w:t xml:space="preserve"> (</w:t>
            </w:r>
            <w:r w:rsidRPr="00165EB7">
              <w:rPr>
                <w:b/>
                <w:bCs/>
                <w:lang w:val="it-IT"/>
              </w:rPr>
              <w:t>FUNDCAP – CRRBAFBBAL</w:t>
            </w:r>
            <w:r w:rsidRPr="00165EB7">
              <w:rPr>
                <w:b/>
                <w:bCs/>
              </w:rPr>
              <w:t>), 0)</w:t>
            </w:r>
          </w:p>
          <w:p w14:paraId="0910DB0C" w14:textId="28C60746" w:rsidR="00165EB7" w:rsidRPr="00165EB7" w:rsidRDefault="00165EB7" w:rsidP="00165EB7">
            <w:pPr>
              <w:tabs>
                <w:tab w:val="left" w:pos="2340"/>
                <w:tab w:val="left" w:pos="3420"/>
              </w:tabs>
              <w:spacing w:after="240"/>
              <w:ind w:left="3420" w:hanging="2700"/>
              <w:rPr>
                <w:bCs/>
              </w:rPr>
            </w:pPr>
            <w:r w:rsidRPr="00165EB7">
              <w:rPr>
                <w:bCs/>
              </w:rPr>
              <w:t>CRRRAMTTOT    =</w:t>
            </w:r>
            <w:r w:rsidRPr="00165EB7">
              <w:rPr>
                <w:b/>
                <w:bCs/>
              </w:rPr>
              <w:tab/>
            </w:r>
            <w:r w:rsidR="00094E46">
              <w:rPr>
                <w:bCs/>
                <w:noProof/>
                <w:position w:val="-20"/>
              </w:rPr>
              <w:drawing>
                <wp:inline distT="0" distB="0" distL="0" distR="0" wp14:anchorId="389C82E5" wp14:editId="5AB9E654">
                  <wp:extent cx="133350" cy="27622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Cs/>
              </w:rPr>
              <w:t xml:space="preserve">CRRRAMT </w:t>
            </w:r>
            <w:r w:rsidRPr="00165EB7">
              <w:rPr>
                <w:bCs/>
                <w:i/>
                <w:vertAlign w:val="subscript"/>
              </w:rPr>
              <w:t>o</w:t>
            </w:r>
          </w:p>
          <w:p w14:paraId="66AFFEF3" w14:textId="77777777" w:rsidR="00165EB7" w:rsidRPr="00165EB7" w:rsidRDefault="00165EB7" w:rsidP="00165EB7">
            <w:r w:rsidRPr="00165EB7">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605"/>
              <w:gridCol w:w="7079"/>
            </w:tblGrid>
            <w:tr w:rsidR="00165EB7" w:rsidRPr="00165EB7" w14:paraId="24962B2F" w14:textId="77777777" w:rsidTr="004E66A4">
              <w:trPr>
                <w:cantSplit/>
                <w:tblHeader/>
              </w:trPr>
              <w:tc>
                <w:tcPr>
                  <w:tcW w:w="842" w:type="pct"/>
                  <w:tcBorders>
                    <w:top w:val="single" w:sz="4" w:space="0" w:color="auto"/>
                    <w:left w:val="single" w:sz="4" w:space="0" w:color="auto"/>
                    <w:bottom w:val="single" w:sz="4" w:space="0" w:color="auto"/>
                    <w:right w:val="single" w:sz="4" w:space="0" w:color="auto"/>
                  </w:tcBorders>
                  <w:hideMark/>
                </w:tcPr>
                <w:p w14:paraId="08D494D6" w14:textId="77777777" w:rsidR="00165EB7" w:rsidRPr="00165EB7" w:rsidRDefault="00165EB7" w:rsidP="00165EB7">
                  <w:pPr>
                    <w:spacing w:after="240"/>
                    <w:rPr>
                      <w:b/>
                      <w:iCs/>
                      <w:sz w:val="20"/>
                      <w:szCs w:val="20"/>
                    </w:rPr>
                  </w:pPr>
                  <w:r w:rsidRPr="00165EB7">
                    <w:rPr>
                      <w:b/>
                      <w:iCs/>
                      <w:sz w:val="20"/>
                      <w:szCs w:val="20"/>
                    </w:rPr>
                    <w:t>Variable</w:t>
                  </w:r>
                </w:p>
              </w:tc>
              <w:tc>
                <w:tcPr>
                  <w:tcW w:w="326" w:type="pct"/>
                  <w:tcBorders>
                    <w:top w:val="single" w:sz="4" w:space="0" w:color="auto"/>
                    <w:left w:val="single" w:sz="4" w:space="0" w:color="auto"/>
                    <w:bottom w:val="single" w:sz="4" w:space="0" w:color="auto"/>
                    <w:right w:val="single" w:sz="4" w:space="0" w:color="auto"/>
                  </w:tcBorders>
                  <w:hideMark/>
                </w:tcPr>
                <w:p w14:paraId="5E5E8013" w14:textId="77777777" w:rsidR="00165EB7" w:rsidRPr="00165EB7" w:rsidRDefault="00165EB7" w:rsidP="00165EB7">
                  <w:pPr>
                    <w:spacing w:after="240"/>
                    <w:rPr>
                      <w:b/>
                      <w:iCs/>
                      <w:sz w:val="20"/>
                      <w:szCs w:val="20"/>
                    </w:rPr>
                  </w:pPr>
                  <w:r w:rsidRPr="00165EB7">
                    <w:rPr>
                      <w:b/>
                      <w:iCs/>
                      <w:sz w:val="20"/>
                      <w:szCs w:val="20"/>
                    </w:rPr>
                    <w:t>Unit</w:t>
                  </w:r>
                </w:p>
              </w:tc>
              <w:tc>
                <w:tcPr>
                  <w:tcW w:w="3832" w:type="pct"/>
                  <w:tcBorders>
                    <w:top w:val="single" w:sz="4" w:space="0" w:color="auto"/>
                    <w:left w:val="single" w:sz="4" w:space="0" w:color="auto"/>
                    <w:bottom w:val="single" w:sz="4" w:space="0" w:color="auto"/>
                    <w:right w:val="single" w:sz="4" w:space="0" w:color="auto"/>
                  </w:tcBorders>
                  <w:hideMark/>
                </w:tcPr>
                <w:p w14:paraId="6A644ACB"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74C05BDE"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300370F5" w14:textId="77777777" w:rsidR="00165EB7" w:rsidRPr="00165EB7" w:rsidRDefault="00165EB7" w:rsidP="00165EB7">
                  <w:pPr>
                    <w:spacing w:after="60"/>
                    <w:rPr>
                      <w:iCs/>
                      <w:sz w:val="20"/>
                      <w:szCs w:val="20"/>
                      <w:lang w:val="it-IT"/>
                    </w:rPr>
                  </w:pPr>
                  <w:r w:rsidRPr="00165EB7">
                    <w:rPr>
                      <w:iCs/>
                      <w:sz w:val="20"/>
                      <w:szCs w:val="20"/>
                    </w:rPr>
                    <w:t xml:space="preserve">LACRRAMT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0F113A67" w14:textId="77777777" w:rsidR="00165EB7" w:rsidRPr="00165EB7" w:rsidRDefault="00165EB7" w:rsidP="00165EB7">
                  <w:pPr>
                    <w:spacing w:after="60"/>
                    <w:rPr>
                      <w:b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22FA3B44" w14:textId="77777777" w:rsidR="00165EB7" w:rsidRPr="00165EB7" w:rsidRDefault="00165EB7" w:rsidP="00165EB7">
                  <w:pPr>
                    <w:spacing w:after="60"/>
                    <w:rPr>
                      <w:bCs/>
                      <w:i/>
                      <w:sz w:val="20"/>
                      <w:szCs w:val="20"/>
                    </w:rPr>
                  </w:pPr>
                  <w:r w:rsidRPr="00165EB7">
                    <w:rPr>
                      <w:i/>
                      <w:iCs/>
                      <w:sz w:val="20"/>
                      <w:szCs w:val="20"/>
                    </w:rPr>
                    <w:t>Load-Allocated CRR Amount per QSE</w:t>
                  </w:r>
                  <w:r w:rsidRPr="00165EB7">
                    <w:rPr>
                      <w:iCs/>
                      <w:sz w:val="20"/>
                      <w:szCs w:val="20"/>
                    </w:rPr>
                    <w:t xml:space="preserve">—The allocated surplus from the CRR Balancing Account and CRR Auction PTP Option Award Charge Total at the end of the month to QSE </w:t>
                  </w:r>
                  <w:r w:rsidRPr="00165EB7">
                    <w:rPr>
                      <w:i/>
                      <w:iCs/>
                      <w:sz w:val="20"/>
                      <w:szCs w:val="20"/>
                    </w:rPr>
                    <w:t>q</w:t>
                  </w:r>
                  <w:r w:rsidRPr="00165EB7">
                    <w:rPr>
                      <w:iCs/>
                      <w:sz w:val="20"/>
                      <w:szCs w:val="20"/>
                    </w:rPr>
                    <w:t xml:space="preserve"> with Loads and Direct Current Tie (DC Tie) exports.</w:t>
                  </w:r>
                </w:p>
              </w:tc>
            </w:tr>
            <w:tr w:rsidR="00165EB7" w:rsidRPr="00165EB7" w14:paraId="7CFE23FC"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12914E62" w14:textId="77777777" w:rsidR="00165EB7" w:rsidRPr="00165EB7" w:rsidRDefault="00165EB7" w:rsidP="00165EB7">
                  <w:pPr>
                    <w:spacing w:after="60"/>
                    <w:rPr>
                      <w:iCs/>
                      <w:sz w:val="20"/>
                      <w:szCs w:val="20"/>
                    </w:rPr>
                  </w:pPr>
                  <w:r w:rsidRPr="00165EB7">
                    <w:rPr>
                      <w:iCs/>
                      <w:sz w:val="20"/>
                      <w:szCs w:val="20"/>
                    </w:rPr>
                    <w:t xml:space="preserve">CRRDC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6B78CD75"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146EE2C4" w14:textId="77777777" w:rsidR="00165EB7" w:rsidRPr="00165EB7" w:rsidRDefault="00165EB7" w:rsidP="00165EB7">
                  <w:pPr>
                    <w:spacing w:after="60"/>
                    <w:rPr>
                      <w:iCs/>
                      <w:sz w:val="20"/>
                      <w:szCs w:val="20"/>
                    </w:rPr>
                  </w:pPr>
                  <w:r w:rsidRPr="00165EB7">
                    <w:rPr>
                      <w:i/>
                      <w:iCs/>
                      <w:sz w:val="20"/>
                      <w:szCs w:val="20"/>
                    </w:rPr>
                    <w:t>CRR Amount for DC Tie Exports per QSE</w:t>
                  </w:r>
                  <w:r w:rsidRPr="00165EB7">
                    <w:rPr>
                      <w:iCs/>
                      <w:sz w:val="20"/>
                      <w:szCs w:val="20"/>
                    </w:rPr>
                    <w:t xml:space="preserve">—The allocated surplus from the CRR Balancing Account and CRR Auction PTP Option Award Charge Total at the end of the month to QSE </w:t>
                  </w:r>
                  <w:r w:rsidRPr="00165EB7">
                    <w:rPr>
                      <w:i/>
                      <w:iCs/>
                      <w:sz w:val="20"/>
                      <w:szCs w:val="20"/>
                    </w:rPr>
                    <w:t xml:space="preserve">q </w:t>
                  </w:r>
                  <w:r w:rsidRPr="00165EB7">
                    <w:rPr>
                      <w:iCs/>
                      <w:sz w:val="20"/>
                      <w:szCs w:val="20"/>
                    </w:rPr>
                    <w:t>for DC Tie Exports</w:t>
                  </w:r>
                  <w:del w:id="342" w:author="AEPSC" w:date="2020-10-29T10:16:00Z">
                    <w:r w:rsidRPr="00165EB7" w:rsidDel="0056735C">
                      <w:rPr>
                        <w:iCs/>
                        <w:sz w:val="20"/>
                        <w:szCs w:val="20"/>
                      </w:rPr>
                      <w:delText xml:space="preserve"> (excluding Oklaunion),</w:delText>
                    </w:r>
                  </w:del>
                  <w:r w:rsidRPr="00165EB7">
                    <w:rPr>
                      <w:iCs/>
                      <w:sz w:val="20"/>
                      <w:szCs w:val="20"/>
                    </w:rPr>
                    <w:t xml:space="preserve"> based on DC Tie ratio shares for the month.</w:t>
                  </w:r>
                </w:p>
              </w:tc>
            </w:tr>
            <w:tr w:rsidR="00165EB7" w:rsidRPr="00165EB7" w14:paraId="083C07BC"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3CB76FE3" w14:textId="77777777" w:rsidR="00165EB7" w:rsidRPr="00165EB7" w:rsidRDefault="00165EB7" w:rsidP="00165EB7">
                  <w:pPr>
                    <w:spacing w:after="60"/>
                    <w:rPr>
                      <w:iCs/>
                      <w:sz w:val="20"/>
                      <w:szCs w:val="20"/>
                      <w:lang w:val="it-IT"/>
                    </w:rPr>
                  </w:pPr>
                  <w:r w:rsidRPr="00165EB7">
                    <w:rPr>
                      <w:iCs/>
                      <w:sz w:val="20"/>
                      <w:szCs w:val="20"/>
                    </w:rPr>
                    <w:lastRenderedPageBreak/>
                    <w:t xml:space="preserve">CRRNDC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644C1C52" w14:textId="77777777" w:rsidR="00165EB7" w:rsidRPr="00165EB7" w:rsidRDefault="00165EB7" w:rsidP="00165EB7">
                  <w:pPr>
                    <w:spacing w:after="60"/>
                    <w:rPr>
                      <w:b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56E77338" w14:textId="77777777" w:rsidR="00165EB7" w:rsidRPr="00165EB7" w:rsidRDefault="00165EB7" w:rsidP="00165EB7">
                  <w:pPr>
                    <w:spacing w:after="60"/>
                    <w:rPr>
                      <w:bCs/>
                      <w:i/>
                      <w:sz w:val="20"/>
                      <w:szCs w:val="20"/>
                    </w:rPr>
                  </w:pPr>
                  <w:r w:rsidRPr="00165EB7">
                    <w:rPr>
                      <w:i/>
                      <w:iCs/>
                      <w:sz w:val="20"/>
                      <w:szCs w:val="20"/>
                    </w:rPr>
                    <w:t>CRR Amount for Non-DC Tie Loads per QSE</w:t>
                  </w:r>
                  <w:r w:rsidRPr="00165EB7">
                    <w:rPr>
                      <w:iCs/>
                      <w:sz w:val="20"/>
                      <w:szCs w:val="20"/>
                    </w:rPr>
                    <w:t xml:space="preserve">—The allocated surplus from the CRR Balancing Account and CRR Auction PTP Option Award Charge Total at the end of the month to QSE </w:t>
                  </w:r>
                  <w:r w:rsidRPr="00165EB7">
                    <w:rPr>
                      <w:i/>
                      <w:iCs/>
                      <w:sz w:val="20"/>
                      <w:szCs w:val="20"/>
                    </w:rPr>
                    <w:t xml:space="preserve">q </w:t>
                  </w:r>
                  <w:r w:rsidRPr="00165EB7">
                    <w:rPr>
                      <w:iCs/>
                      <w:sz w:val="20"/>
                      <w:szCs w:val="20"/>
                    </w:rPr>
                    <w:t>for Load (excluding DC Tie exports), based on ratio share for the peak Load 15-minute Settlement Interval for the month.</w:t>
                  </w:r>
                </w:p>
              </w:tc>
            </w:tr>
            <w:tr w:rsidR="00165EB7" w:rsidRPr="00165EB7" w14:paraId="0627249D"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0201695A" w14:textId="77777777" w:rsidR="00165EB7" w:rsidRPr="00165EB7" w:rsidRDefault="00165EB7" w:rsidP="00165EB7">
                  <w:pPr>
                    <w:spacing w:after="60"/>
                    <w:rPr>
                      <w:iCs/>
                      <w:sz w:val="20"/>
                      <w:szCs w:val="20"/>
                    </w:rPr>
                  </w:pPr>
                  <w:r w:rsidRPr="00165EB7">
                    <w:rPr>
                      <w:iCs/>
                      <w:sz w:val="20"/>
                      <w:szCs w:val="20"/>
                      <w:lang w:val="it-IT"/>
                    </w:rPr>
                    <w:t>CRRBAFBBAL</w:t>
                  </w:r>
                </w:p>
              </w:tc>
              <w:tc>
                <w:tcPr>
                  <w:tcW w:w="326" w:type="pct"/>
                  <w:tcBorders>
                    <w:top w:val="single" w:sz="4" w:space="0" w:color="auto"/>
                    <w:left w:val="single" w:sz="4" w:space="0" w:color="auto"/>
                    <w:bottom w:val="single" w:sz="4" w:space="0" w:color="auto"/>
                    <w:right w:val="single" w:sz="4" w:space="0" w:color="auto"/>
                  </w:tcBorders>
                  <w:hideMark/>
                </w:tcPr>
                <w:p w14:paraId="0B336210" w14:textId="77777777" w:rsidR="00165EB7" w:rsidRPr="00165EB7" w:rsidRDefault="00165EB7" w:rsidP="00165EB7">
                  <w:pPr>
                    <w:spacing w:after="60"/>
                    <w:rPr>
                      <w:iCs/>
                      <w:sz w:val="20"/>
                      <w:szCs w:val="20"/>
                    </w:rPr>
                  </w:pPr>
                  <w:r w:rsidRPr="00165EB7">
                    <w:rPr>
                      <w:b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4D45B46A" w14:textId="77777777" w:rsidR="00165EB7" w:rsidRPr="00165EB7" w:rsidRDefault="00165EB7" w:rsidP="00165EB7">
                  <w:pPr>
                    <w:spacing w:after="60"/>
                    <w:rPr>
                      <w:i/>
                      <w:iCs/>
                      <w:sz w:val="20"/>
                      <w:szCs w:val="20"/>
                    </w:rPr>
                  </w:pPr>
                  <w:r w:rsidRPr="00165EB7">
                    <w:rPr>
                      <w:bCs/>
                      <w:i/>
                      <w:sz w:val="20"/>
                      <w:szCs w:val="20"/>
                    </w:rPr>
                    <w:t>CRR Balancing Account Fund Beginning Balance</w:t>
                  </w:r>
                  <w:r w:rsidRPr="00165EB7">
                    <w:rPr>
                      <w:bCs/>
                      <w:sz w:val="20"/>
                      <w:szCs w:val="20"/>
                    </w:rPr>
                    <w:t>—The amount in the CRR Balancing Account Fund at the end of the previous month.</w:t>
                  </w:r>
                </w:p>
              </w:tc>
            </w:tr>
            <w:tr w:rsidR="00165EB7" w:rsidRPr="00165EB7" w14:paraId="1BA8C179"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26B4449F" w14:textId="77777777" w:rsidR="00165EB7" w:rsidRPr="00165EB7" w:rsidRDefault="00165EB7" w:rsidP="00165EB7">
                  <w:pPr>
                    <w:spacing w:after="60"/>
                    <w:rPr>
                      <w:iCs/>
                      <w:sz w:val="20"/>
                      <w:szCs w:val="20"/>
                    </w:rPr>
                  </w:pPr>
                  <w:r w:rsidRPr="00165EB7">
                    <w:rPr>
                      <w:iCs/>
                      <w:sz w:val="20"/>
                      <w:szCs w:val="20"/>
                      <w:lang w:val="it-IT"/>
                    </w:rPr>
                    <w:t>FUNDCAP</w:t>
                  </w:r>
                </w:p>
              </w:tc>
              <w:tc>
                <w:tcPr>
                  <w:tcW w:w="326" w:type="pct"/>
                  <w:tcBorders>
                    <w:top w:val="single" w:sz="4" w:space="0" w:color="auto"/>
                    <w:left w:val="single" w:sz="4" w:space="0" w:color="auto"/>
                    <w:bottom w:val="single" w:sz="4" w:space="0" w:color="auto"/>
                    <w:right w:val="single" w:sz="4" w:space="0" w:color="auto"/>
                  </w:tcBorders>
                  <w:hideMark/>
                </w:tcPr>
                <w:p w14:paraId="6CB95A55" w14:textId="77777777" w:rsidR="00165EB7" w:rsidRPr="00165EB7" w:rsidRDefault="00165EB7" w:rsidP="00165EB7">
                  <w:pPr>
                    <w:spacing w:after="60"/>
                    <w:rPr>
                      <w:iCs/>
                      <w:sz w:val="20"/>
                      <w:szCs w:val="20"/>
                    </w:rPr>
                  </w:pPr>
                  <w:r w:rsidRPr="00165EB7">
                    <w:rPr>
                      <w:b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1DCB4F2A" w14:textId="77777777" w:rsidR="00165EB7" w:rsidRPr="00165EB7" w:rsidRDefault="00165EB7" w:rsidP="00165EB7">
                  <w:pPr>
                    <w:spacing w:after="60"/>
                    <w:rPr>
                      <w:i/>
                      <w:iCs/>
                      <w:sz w:val="20"/>
                      <w:szCs w:val="20"/>
                    </w:rPr>
                  </w:pPr>
                  <w:r w:rsidRPr="00165EB7">
                    <w:rPr>
                      <w:bCs/>
                      <w:i/>
                      <w:sz w:val="20"/>
                      <w:szCs w:val="20"/>
                    </w:rPr>
                    <w:t>CRR Balancing Account Fund Cap</w:t>
                  </w:r>
                  <w:r w:rsidRPr="00165EB7">
                    <w:rPr>
                      <w:bCs/>
                      <w:sz w:val="20"/>
                      <w:szCs w:val="20"/>
                    </w:rPr>
                    <w:t>—The threshold amount in the CRR Balancing Account Fund above which funds are available to allocate to QSEs representing Load.</w:t>
                  </w:r>
                </w:p>
              </w:tc>
            </w:tr>
            <w:tr w:rsidR="00165EB7" w:rsidRPr="00165EB7" w14:paraId="3A00B8AC"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3412EFD0" w14:textId="77777777" w:rsidR="00165EB7" w:rsidRPr="00165EB7" w:rsidRDefault="00165EB7" w:rsidP="00165EB7">
                  <w:pPr>
                    <w:spacing w:after="60"/>
                    <w:rPr>
                      <w:iCs/>
                      <w:sz w:val="20"/>
                      <w:szCs w:val="20"/>
                    </w:rPr>
                  </w:pPr>
                  <w:r w:rsidRPr="00165EB7">
                    <w:rPr>
                      <w:iCs/>
                      <w:sz w:val="20"/>
                      <w:szCs w:val="20"/>
                    </w:rPr>
                    <w:t>CRRBACRTOT</w:t>
                  </w:r>
                </w:p>
              </w:tc>
              <w:tc>
                <w:tcPr>
                  <w:tcW w:w="326" w:type="pct"/>
                  <w:tcBorders>
                    <w:top w:val="single" w:sz="4" w:space="0" w:color="auto"/>
                    <w:left w:val="single" w:sz="4" w:space="0" w:color="auto"/>
                    <w:bottom w:val="single" w:sz="4" w:space="0" w:color="auto"/>
                    <w:right w:val="single" w:sz="4" w:space="0" w:color="auto"/>
                  </w:tcBorders>
                  <w:hideMark/>
                </w:tcPr>
                <w:p w14:paraId="5586C285"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2DE15EDB" w14:textId="77777777" w:rsidR="00165EB7" w:rsidRPr="00165EB7" w:rsidRDefault="00165EB7" w:rsidP="00165EB7">
                  <w:pPr>
                    <w:spacing w:after="60"/>
                    <w:rPr>
                      <w:i/>
                      <w:iCs/>
                      <w:sz w:val="20"/>
                      <w:szCs w:val="20"/>
                    </w:rPr>
                  </w:pPr>
                  <w:r w:rsidRPr="00165EB7">
                    <w:rPr>
                      <w:i/>
                      <w:iCs/>
                      <w:sz w:val="20"/>
                      <w:szCs w:val="20"/>
                    </w:rPr>
                    <w:t>CRR Balancing Account Credit Total</w:t>
                  </w:r>
                  <w:r w:rsidRPr="00165EB7">
                    <w:rPr>
                      <w:iCs/>
                      <w:sz w:val="20"/>
                      <w:szCs w:val="20"/>
                    </w:rPr>
                    <w:t>—The total credit accumulated in the CRR Balancing Account during the month.  See its calculation in Section 7.9.3.4.</w:t>
                  </w:r>
                </w:p>
              </w:tc>
            </w:tr>
            <w:tr w:rsidR="00165EB7" w:rsidRPr="00165EB7" w14:paraId="33A9AD34"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48B97267" w14:textId="77777777" w:rsidR="00165EB7" w:rsidRPr="00165EB7" w:rsidRDefault="00165EB7" w:rsidP="00165EB7">
                  <w:pPr>
                    <w:spacing w:after="60"/>
                    <w:rPr>
                      <w:iCs/>
                      <w:sz w:val="20"/>
                      <w:szCs w:val="20"/>
                    </w:rPr>
                  </w:pPr>
                  <w:r w:rsidRPr="00165EB7">
                    <w:rPr>
                      <w:iCs/>
                      <w:sz w:val="20"/>
                      <w:szCs w:val="20"/>
                    </w:rPr>
                    <w:t>CRRFEETOT</w:t>
                  </w:r>
                </w:p>
              </w:tc>
              <w:tc>
                <w:tcPr>
                  <w:tcW w:w="326" w:type="pct"/>
                  <w:tcBorders>
                    <w:top w:val="single" w:sz="4" w:space="0" w:color="auto"/>
                    <w:left w:val="single" w:sz="4" w:space="0" w:color="auto"/>
                    <w:bottom w:val="single" w:sz="4" w:space="0" w:color="auto"/>
                    <w:right w:val="single" w:sz="4" w:space="0" w:color="auto"/>
                  </w:tcBorders>
                  <w:hideMark/>
                </w:tcPr>
                <w:p w14:paraId="0D66C40B"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3A7B9FAE" w14:textId="77777777" w:rsidR="00165EB7" w:rsidRPr="00165EB7" w:rsidRDefault="00165EB7" w:rsidP="00165EB7">
                  <w:pPr>
                    <w:spacing w:after="60"/>
                    <w:rPr>
                      <w:iCs/>
                      <w:sz w:val="20"/>
                      <w:szCs w:val="20"/>
                    </w:rPr>
                  </w:pPr>
                  <w:r w:rsidRPr="00165EB7">
                    <w:rPr>
                      <w:i/>
                      <w:iCs/>
                      <w:sz w:val="20"/>
                      <w:szCs w:val="20"/>
                    </w:rPr>
                    <w:t>CRR Auction PTP Option Award Charge Total</w:t>
                  </w:r>
                  <w:r w:rsidRPr="00165EB7">
                    <w:rPr>
                      <w:iCs/>
                      <w:sz w:val="20"/>
                      <w:szCs w:val="20"/>
                    </w:rPr>
                    <w:t>—The sum of the PTP Option Award Charges to all CRR Account Holders in single-month or multi-month CRR Auctions for the month.</w:t>
                  </w:r>
                </w:p>
              </w:tc>
            </w:tr>
            <w:tr w:rsidR="00165EB7" w:rsidRPr="00165EB7" w14:paraId="57F24C4A"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0F667950" w14:textId="77777777" w:rsidR="00165EB7" w:rsidRPr="00165EB7" w:rsidRDefault="00165EB7" w:rsidP="00165EB7">
                  <w:pPr>
                    <w:spacing w:after="60"/>
                    <w:rPr>
                      <w:iCs/>
                      <w:sz w:val="20"/>
                      <w:szCs w:val="20"/>
                    </w:rPr>
                  </w:pPr>
                  <w:r w:rsidRPr="00165EB7">
                    <w:rPr>
                      <w:iCs/>
                      <w:sz w:val="20"/>
                      <w:szCs w:val="20"/>
                    </w:rPr>
                    <w:t>CRRALLOCTOT</w:t>
                  </w:r>
                </w:p>
              </w:tc>
              <w:tc>
                <w:tcPr>
                  <w:tcW w:w="326" w:type="pct"/>
                  <w:tcBorders>
                    <w:top w:val="single" w:sz="4" w:space="0" w:color="auto"/>
                    <w:left w:val="single" w:sz="4" w:space="0" w:color="auto"/>
                    <w:bottom w:val="single" w:sz="4" w:space="0" w:color="auto"/>
                    <w:right w:val="single" w:sz="4" w:space="0" w:color="auto"/>
                  </w:tcBorders>
                  <w:hideMark/>
                </w:tcPr>
                <w:p w14:paraId="6948A83C"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236AEC27" w14:textId="77777777" w:rsidR="00165EB7" w:rsidRPr="00165EB7" w:rsidRDefault="00165EB7" w:rsidP="00165EB7">
                  <w:pPr>
                    <w:spacing w:after="60"/>
                    <w:rPr>
                      <w:iCs/>
                      <w:sz w:val="20"/>
                      <w:szCs w:val="20"/>
                    </w:rPr>
                  </w:pPr>
                  <w:r w:rsidRPr="00165EB7">
                    <w:rPr>
                      <w:i/>
                      <w:iCs/>
                      <w:sz w:val="20"/>
                      <w:szCs w:val="20"/>
                    </w:rPr>
                    <w:t xml:space="preserve">CRR Allocation Amount Total – </w:t>
                  </w:r>
                  <w:r w:rsidRPr="00165EB7">
                    <w:rPr>
                      <w:iCs/>
                      <w:sz w:val="20"/>
                      <w:szCs w:val="20"/>
                    </w:rPr>
                    <w:t>The surplus from the CRR Balancing Account and CRR Auction PTP Option Award Charge Total at the end of the month.</w:t>
                  </w:r>
                </w:p>
              </w:tc>
            </w:tr>
            <w:tr w:rsidR="00165EB7" w:rsidRPr="00165EB7" w14:paraId="42085848"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05658E99" w14:textId="77777777" w:rsidR="00165EB7" w:rsidRPr="00165EB7" w:rsidRDefault="00165EB7" w:rsidP="00165EB7">
                  <w:pPr>
                    <w:spacing w:after="60"/>
                    <w:rPr>
                      <w:iCs/>
                      <w:sz w:val="20"/>
                      <w:szCs w:val="20"/>
                    </w:rPr>
                  </w:pPr>
                  <w:r w:rsidRPr="00165EB7">
                    <w:rPr>
                      <w:iCs/>
                      <w:sz w:val="20"/>
                      <w:szCs w:val="20"/>
                    </w:rPr>
                    <w:t>CRRRAMTTOT</w:t>
                  </w:r>
                </w:p>
              </w:tc>
              <w:tc>
                <w:tcPr>
                  <w:tcW w:w="326" w:type="pct"/>
                  <w:tcBorders>
                    <w:top w:val="single" w:sz="4" w:space="0" w:color="auto"/>
                    <w:left w:val="single" w:sz="4" w:space="0" w:color="auto"/>
                    <w:bottom w:val="single" w:sz="4" w:space="0" w:color="auto"/>
                    <w:right w:val="single" w:sz="4" w:space="0" w:color="auto"/>
                  </w:tcBorders>
                  <w:hideMark/>
                </w:tcPr>
                <w:p w14:paraId="241C43A6"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6B5BF664" w14:textId="77777777" w:rsidR="00165EB7" w:rsidRPr="00165EB7" w:rsidRDefault="00165EB7" w:rsidP="00165EB7">
                  <w:pPr>
                    <w:spacing w:after="60"/>
                    <w:rPr>
                      <w:i/>
                      <w:iCs/>
                      <w:sz w:val="20"/>
                      <w:szCs w:val="20"/>
                    </w:rPr>
                  </w:pPr>
                  <w:r w:rsidRPr="00165EB7">
                    <w:rPr>
                      <w:i/>
                      <w:iCs/>
                      <w:sz w:val="20"/>
                      <w:szCs w:val="20"/>
                    </w:rPr>
                    <w:t>CRR Refund Amount Total</w:t>
                  </w:r>
                  <w:r w:rsidRPr="00165EB7">
                    <w:rPr>
                      <w:iCs/>
                      <w:sz w:val="20"/>
                      <w:szCs w:val="20"/>
                    </w:rPr>
                    <w:t>—The total refund to all the previously short-paid CRR Owners at the end of the month.</w:t>
                  </w:r>
                </w:p>
              </w:tc>
            </w:tr>
            <w:tr w:rsidR="00165EB7" w:rsidRPr="00165EB7" w14:paraId="770602DC"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552FA908" w14:textId="77777777" w:rsidR="00165EB7" w:rsidRPr="00165EB7" w:rsidRDefault="00165EB7" w:rsidP="00165EB7">
                  <w:pPr>
                    <w:spacing w:after="60"/>
                    <w:rPr>
                      <w:iCs/>
                      <w:sz w:val="20"/>
                      <w:szCs w:val="20"/>
                    </w:rPr>
                  </w:pPr>
                  <w:r w:rsidRPr="00165EB7">
                    <w:rPr>
                      <w:iCs/>
                      <w:sz w:val="20"/>
                      <w:szCs w:val="20"/>
                    </w:rPr>
                    <w:t xml:space="preserve">CRRRAMT </w:t>
                  </w:r>
                  <w:r w:rsidRPr="00165EB7">
                    <w:rPr>
                      <w:i/>
                      <w:iCs/>
                      <w:sz w:val="20"/>
                      <w:szCs w:val="20"/>
                      <w:vertAlign w:val="subscript"/>
                    </w:rPr>
                    <w:t>o</w:t>
                  </w:r>
                </w:p>
              </w:tc>
              <w:tc>
                <w:tcPr>
                  <w:tcW w:w="326" w:type="pct"/>
                  <w:tcBorders>
                    <w:top w:val="single" w:sz="4" w:space="0" w:color="auto"/>
                    <w:left w:val="single" w:sz="4" w:space="0" w:color="auto"/>
                    <w:bottom w:val="single" w:sz="4" w:space="0" w:color="auto"/>
                    <w:right w:val="single" w:sz="4" w:space="0" w:color="auto"/>
                  </w:tcBorders>
                  <w:hideMark/>
                </w:tcPr>
                <w:p w14:paraId="207480CF"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307E4411" w14:textId="77777777" w:rsidR="00165EB7" w:rsidRPr="00165EB7" w:rsidRDefault="00165EB7" w:rsidP="00165EB7">
                  <w:pPr>
                    <w:spacing w:after="60"/>
                    <w:rPr>
                      <w:i/>
                      <w:iCs/>
                      <w:sz w:val="20"/>
                      <w:szCs w:val="20"/>
                    </w:rPr>
                  </w:pPr>
                  <w:r w:rsidRPr="00165EB7">
                    <w:rPr>
                      <w:i/>
                      <w:iCs/>
                      <w:sz w:val="20"/>
                      <w:szCs w:val="20"/>
                    </w:rPr>
                    <w:t>CRR Refund Amount per owner</w:t>
                  </w:r>
                  <w:r w:rsidRPr="00165EB7">
                    <w:rPr>
                      <w:iCs/>
                      <w:sz w:val="20"/>
                      <w:szCs w:val="20"/>
                    </w:rPr>
                    <w:t xml:space="preserve">—The refund credited to the CRR Owner </w:t>
                  </w:r>
                  <w:r w:rsidRPr="00165EB7">
                    <w:rPr>
                      <w:i/>
                      <w:iCs/>
                      <w:sz w:val="20"/>
                      <w:szCs w:val="20"/>
                    </w:rPr>
                    <w:t>o</w:t>
                  </w:r>
                  <w:r w:rsidRPr="00165EB7">
                    <w:rPr>
                      <w:iCs/>
                      <w:sz w:val="20"/>
                      <w:szCs w:val="20"/>
                    </w:rPr>
                    <w:t xml:space="preserve"> at the end of the month.</w:t>
                  </w:r>
                </w:p>
              </w:tc>
            </w:tr>
            <w:tr w:rsidR="00165EB7" w:rsidRPr="00165EB7" w14:paraId="51699CD5"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3CA8A516" w14:textId="77777777" w:rsidR="00165EB7" w:rsidRPr="00165EB7" w:rsidRDefault="00165EB7" w:rsidP="00165EB7">
                  <w:pPr>
                    <w:spacing w:after="60"/>
                    <w:rPr>
                      <w:iCs/>
                      <w:sz w:val="20"/>
                      <w:szCs w:val="20"/>
                    </w:rPr>
                  </w:pPr>
                  <w:r w:rsidRPr="00165EB7">
                    <w:rPr>
                      <w:iCs/>
                      <w:sz w:val="20"/>
                      <w:szCs w:val="20"/>
                    </w:rPr>
                    <w:t xml:space="preserve">DCMLRS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2CD21DE0"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hideMark/>
                </w:tcPr>
                <w:p w14:paraId="13D0EEE6" w14:textId="77777777" w:rsidR="00165EB7" w:rsidRPr="00165EB7" w:rsidRDefault="00165EB7" w:rsidP="00165EB7">
                  <w:pPr>
                    <w:spacing w:after="60"/>
                    <w:rPr>
                      <w:iCs/>
                      <w:sz w:val="20"/>
                      <w:szCs w:val="20"/>
                    </w:rPr>
                  </w:pPr>
                  <w:r w:rsidRPr="00165EB7">
                    <w:rPr>
                      <w:i/>
                      <w:iCs/>
                      <w:sz w:val="20"/>
                      <w:szCs w:val="20"/>
                    </w:rPr>
                    <w:t>DC Tie Monthly Load Ratio Share per QSE</w:t>
                  </w:r>
                  <w:r w:rsidRPr="00165EB7">
                    <w:rPr>
                      <w:iCs/>
                      <w:sz w:val="20"/>
                      <w:szCs w:val="20"/>
                    </w:rPr>
                    <w:t xml:space="preserve">—The ratio share calculated for QSE </w:t>
                  </w:r>
                  <w:r w:rsidRPr="00165EB7">
                    <w:rPr>
                      <w:i/>
                      <w:iCs/>
                      <w:sz w:val="20"/>
                      <w:szCs w:val="20"/>
                    </w:rPr>
                    <w:t>q</w:t>
                  </w:r>
                  <w:r w:rsidRPr="00165EB7">
                    <w:rPr>
                      <w:iCs/>
                      <w:sz w:val="20"/>
                      <w:szCs w:val="20"/>
                    </w:rPr>
                    <w:t xml:space="preserve"> with DC Tie exports </w:t>
                  </w:r>
                  <w:del w:id="343" w:author="AEPSC" w:date="2020-10-29T10:17:00Z">
                    <w:r w:rsidRPr="00165EB7" w:rsidDel="0056735C">
                      <w:rPr>
                        <w:iCs/>
                        <w:sz w:val="20"/>
                        <w:szCs w:val="20"/>
                      </w:rPr>
                      <w:delText xml:space="preserve">(excluding Oklaunion) </w:delText>
                    </w:r>
                  </w:del>
                  <w:r w:rsidRPr="00165EB7">
                    <w:rPr>
                      <w:iCs/>
                      <w:sz w:val="20"/>
                      <w:szCs w:val="20"/>
                    </w:rPr>
                    <w:t>for the calendar month.  See Section 6.6.2.6, QSE DC Tie Export Load Ratio Share for a Month.</w:t>
                  </w:r>
                </w:p>
              </w:tc>
            </w:tr>
            <w:tr w:rsidR="00165EB7" w:rsidRPr="00165EB7" w14:paraId="092BE192"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5BB288D2" w14:textId="77777777" w:rsidR="00165EB7" w:rsidRPr="00165EB7" w:rsidRDefault="00165EB7" w:rsidP="00165EB7">
                  <w:pPr>
                    <w:spacing w:after="60"/>
                    <w:rPr>
                      <w:i/>
                      <w:iCs/>
                      <w:sz w:val="20"/>
                      <w:szCs w:val="20"/>
                    </w:rPr>
                  </w:pPr>
                  <w:r w:rsidRPr="00165EB7">
                    <w:rPr>
                      <w:iCs/>
                      <w:sz w:val="20"/>
                      <w:szCs w:val="20"/>
                    </w:rPr>
                    <w:t xml:space="preserve">MLRS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6B37BA47"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hideMark/>
                </w:tcPr>
                <w:p w14:paraId="53F21567" w14:textId="77777777" w:rsidR="00165EB7" w:rsidRPr="00165EB7" w:rsidRDefault="00165EB7" w:rsidP="00165EB7">
                  <w:pPr>
                    <w:spacing w:after="60"/>
                    <w:rPr>
                      <w:iCs/>
                      <w:sz w:val="20"/>
                      <w:szCs w:val="20"/>
                    </w:rPr>
                  </w:pPr>
                  <w:r w:rsidRPr="00165EB7">
                    <w:rPr>
                      <w:i/>
                      <w:iCs/>
                      <w:sz w:val="20"/>
                      <w:szCs w:val="20"/>
                    </w:rPr>
                    <w:t xml:space="preserve">Monthly Load Ratio Share per QSE </w:t>
                  </w:r>
                  <w:r w:rsidRPr="00165EB7">
                    <w:rPr>
                      <w:iCs/>
                      <w:sz w:val="20"/>
                      <w:szCs w:val="20"/>
                    </w:rPr>
                    <w:t xml:space="preserve">— The ratio share of Loads excluding DC Tie exports for QSE </w:t>
                  </w:r>
                  <w:r w:rsidRPr="00165EB7">
                    <w:rPr>
                      <w:i/>
                      <w:iCs/>
                      <w:sz w:val="20"/>
                      <w:szCs w:val="20"/>
                    </w:rPr>
                    <w:t>q,</w:t>
                  </w:r>
                  <w:r w:rsidRPr="00165EB7">
                    <w:rPr>
                      <w:iCs/>
                      <w:sz w:val="20"/>
                      <w:szCs w:val="20"/>
                    </w:rPr>
                    <w:t xml:space="preserve"> for the peak Load 15-minute Settlement Interval in the month.</w:t>
                  </w:r>
                </w:p>
              </w:tc>
            </w:tr>
            <w:tr w:rsidR="00165EB7" w:rsidRPr="00165EB7" w14:paraId="60D065A5"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737946A6" w14:textId="77777777" w:rsidR="00165EB7" w:rsidRPr="00165EB7" w:rsidRDefault="00165EB7" w:rsidP="00165EB7">
                  <w:pPr>
                    <w:spacing w:after="60"/>
                    <w:rPr>
                      <w:i/>
                      <w:iCs/>
                      <w:sz w:val="20"/>
                      <w:szCs w:val="20"/>
                    </w:rPr>
                  </w:pPr>
                  <w:r w:rsidRPr="00165EB7">
                    <w:rPr>
                      <w:i/>
                      <w:iCs/>
                      <w:sz w:val="20"/>
                      <w:szCs w:val="20"/>
                    </w:rPr>
                    <w:t>q</w:t>
                  </w:r>
                </w:p>
              </w:tc>
              <w:tc>
                <w:tcPr>
                  <w:tcW w:w="326" w:type="pct"/>
                  <w:tcBorders>
                    <w:top w:val="single" w:sz="4" w:space="0" w:color="auto"/>
                    <w:left w:val="single" w:sz="4" w:space="0" w:color="auto"/>
                    <w:bottom w:val="single" w:sz="4" w:space="0" w:color="auto"/>
                    <w:right w:val="single" w:sz="4" w:space="0" w:color="auto"/>
                  </w:tcBorders>
                  <w:hideMark/>
                </w:tcPr>
                <w:p w14:paraId="0E983961"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hideMark/>
                </w:tcPr>
                <w:p w14:paraId="00DE0773"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55A63390"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35D864DA" w14:textId="77777777" w:rsidR="00165EB7" w:rsidRPr="00165EB7" w:rsidRDefault="00165EB7" w:rsidP="00165EB7">
                  <w:pPr>
                    <w:spacing w:after="60"/>
                    <w:rPr>
                      <w:i/>
                      <w:iCs/>
                      <w:sz w:val="20"/>
                      <w:szCs w:val="20"/>
                    </w:rPr>
                  </w:pPr>
                  <w:r w:rsidRPr="00165EB7">
                    <w:rPr>
                      <w:i/>
                      <w:iCs/>
                      <w:sz w:val="20"/>
                      <w:szCs w:val="20"/>
                    </w:rPr>
                    <w:t>o</w:t>
                  </w:r>
                </w:p>
              </w:tc>
              <w:tc>
                <w:tcPr>
                  <w:tcW w:w="326" w:type="pct"/>
                  <w:tcBorders>
                    <w:top w:val="single" w:sz="4" w:space="0" w:color="auto"/>
                    <w:left w:val="single" w:sz="4" w:space="0" w:color="auto"/>
                    <w:bottom w:val="single" w:sz="4" w:space="0" w:color="auto"/>
                    <w:right w:val="single" w:sz="4" w:space="0" w:color="auto"/>
                  </w:tcBorders>
                  <w:hideMark/>
                </w:tcPr>
                <w:p w14:paraId="49A1D271"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hideMark/>
                </w:tcPr>
                <w:p w14:paraId="60130B52" w14:textId="77777777" w:rsidR="00165EB7" w:rsidRPr="00165EB7" w:rsidRDefault="00165EB7" w:rsidP="00165EB7">
                  <w:pPr>
                    <w:spacing w:after="60"/>
                    <w:rPr>
                      <w:iCs/>
                      <w:sz w:val="20"/>
                      <w:szCs w:val="20"/>
                    </w:rPr>
                  </w:pPr>
                  <w:r w:rsidRPr="00165EB7">
                    <w:rPr>
                      <w:iCs/>
                      <w:sz w:val="20"/>
                      <w:szCs w:val="20"/>
                    </w:rPr>
                    <w:t>A CRR Owner.</w:t>
                  </w:r>
                </w:p>
              </w:tc>
            </w:tr>
          </w:tbl>
          <w:p w14:paraId="6414EEEE" w14:textId="77777777" w:rsidR="00165EB7" w:rsidRPr="00165EB7" w:rsidRDefault="00165EB7" w:rsidP="00165EB7">
            <w:pPr>
              <w:spacing w:after="240"/>
              <w:ind w:left="720" w:hanging="720"/>
              <w:rPr>
                <w:iCs/>
              </w:rPr>
            </w:pPr>
          </w:p>
        </w:tc>
      </w:tr>
    </w:tbl>
    <w:p w14:paraId="4D8B7E92" w14:textId="77777777" w:rsidR="00165EB7" w:rsidRPr="00165EB7" w:rsidRDefault="00165EB7" w:rsidP="00165EB7">
      <w:pPr>
        <w:rPr>
          <w:rFonts w:ascii="Arial" w:hAnsi="Arial" w:cs="Arial"/>
          <w:b/>
          <w:i/>
          <w:color w:val="FF0000"/>
          <w:sz w:val="22"/>
          <w:szCs w:val="22"/>
        </w:rPr>
      </w:pPr>
    </w:p>
    <w:p w14:paraId="7B837C87" w14:textId="77777777" w:rsidR="00165EB7" w:rsidRPr="00165EB7" w:rsidRDefault="00165EB7" w:rsidP="00165EB7">
      <w:pPr>
        <w:rPr>
          <w:rFonts w:ascii="Arial" w:hAnsi="Arial" w:cs="Arial"/>
          <w:b/>
          <w:i/>
          <w:color w:val="FF0000"/>
          <w:sz w:val="22"/>
          <w:szCs w:val="22"/>
        </w:rPr>
      </w:pPr>
    </w:p>
    <w:p w14:paraId="7E4D50E8" w14:textId="77777777" w:rsidR="00165EB7" w:rsidRPr="00165EB7" w:rsidRDefault="00165EB7" w:rsidP="00165EB7">
      <w:pPr>
        <w:rPr>
          <w:rFonts w:ascii="Arial" w:hAnsi="Arial" w:cs="Arial"/>
          <w:b/>
          <w:i/>
          <w:color w:val="FF0000"/>
          <w:sz w:val="22"/>
          <w:szCs w:val="22"/>
        </w:rPr>
      </w:pPr>
    </w:p>
    <w:p w14:paraId="7725DCDF" w14:textId="77777777" w:rsidR="00165EB7" w:rsidRPr="00165EB7" w:rsidRDefault="00165EB7" w:rsidP="00165EB7">
      <w:pPr>
        <w:keepNext/>
        <w:tabs>
          <w:tab w:val="left" w:pos="1080"/>
        </w:tabs>
        <w:spacing w:before="240" w:after="240"/>
        <w:ind w:left="1080" w:hanging="1080"/>
        <w:outlineLvl w:val="2"/>
        <w:rPr>
          <w:bCs/>
          <w:szCs w:val="20"/>
        </w:rPr>
      </w:pPr>
      <w:bookmarkStart w:id="344" w:name="_Toc309731044"/>
      <w:bookmarkStart w:id="345" w:name="_Toc405814019"/>
      <w:bookmarkStart w:id="346" w:name="_Toc422207909"/>
      <w:bookmarkStart w:id="347" w:name="_Toc438044823"/>
      <w:bookmarkStart w:id="348" w:name="_Toc447622606"/>
      <w:bookmarkStart w:id="349" w:name="_Toc49602461"/>
      <w:r w:rsidRPr="00165EB7">
        <w:rPr>
          <w:b/>
          <w:bCs/>
          <w:i/>
          <w:szCs w:val="20"/>
        </w:rPr>
        <w:t>9.5.3</w:t>
      </w:r>
      <w:r w:rsidRPr="00165EB7">
        <w:rPr>
          <w:b/>
          <w:bCs/>
          <w:i/>
          <w:szCs w:val="20"/>
        </w:rPr>
        <w:tab/>
        <w:t>Real-Time Market Settlement Charge Types</w:t>
      </w:r>
      <w:bookmarkEnd w:id="344"/>
      <w:bookmarkEnd w:id="345"/>
      <w:bookmarkEnd w:id="346"/>
      <w:bookmarkEnd w:id="347"/>
      <w:bookmarkEnd w:id="348"/>
      <w:bookmarkEnd w:id="349"/>
    </w:p>
    <w:p w14:paraId="02975C50" w14:textId="77777777" w:rsidR="00165EB7" w:rsidRPr="00165EB7" w:rsidRDefault="00165EB7" w:rsidP="00165EB7">
      <w:pPr>
        <w:spacing w:after="240"/>
        <w:ind w:left="720" w:hanging="720"/>
        <w:rPr>
          <w:szCs w:val="20"/>
        </w:rPr>
      </w:pPr>
      <w:r w:rsidRPr="00165EB7">
        <w:rPr>
          <w:szCs w:val="20"/>
        </w:rPr>
        <w:t>(1)</w:t>
      </w:r>
      <w:r w:rsidRPr="00165EB7">
        <w:rPr>
          <w:szCs w:val="20"/>
        </w:rPr>
        <w:tab/>
        <w:t>ERCOT shall provide, on each RTM Settlement Statement, the dollar amount for each RTM Settlement charge and payment.  The RTM Settlement “Charge Types” are:</w:t>
      </w:r>
    </w:p>
    <w:p w14:paraId="03BD21F0" w14:textId="77777777" w:rsidR="00165EB7" w:rsidRPr="00165EB7" w:rsidRDefault="00165EB7" w:rsidP="00165EB7">
      <w:pPr>
        <w:spacing w:after="240"/>
        <w:ind w:left="720"/>
        <w:rPr>
          <w:szCs w:val="20"/>
        </w:rPr>
      </w:pPr>
      <w:r w:rsidRPr="00165EB7">
        <w:rPr>
          <w:szCs w:val="20"/>
        </w:rPr>
        <w:t>(a)</w:t>
      </w:r>
      <w:r w:rsidRPr="00165EB7">
        <w:rPr>
          <w:szCs w:val="20"/>
        </w:rPr>
        <w:tab/>
        <w:t>Section 5.7.1, RUC Make-Whole Payment;</w:t>
      </w:r>
    </w:p>
    <w:p w14:paraId="09CBA280" w14:textId="77777777" w:rsidR="00165EB7" w:rsidRPr="00165EB7" w:rsidRDefault="00165EB7" w:rsidP="00165EB7">
      <w:pPr>
        <w:spacing w:after="240"/>
        <w:ind w:left="720"/>
        <w:rPr>
          <w:szCs w:val="20"/>
        </w:rPr>
      </w:pPr>
      <w:r w:rsidRPr="00165EB7">
        <w:rPr>
          <w:szCs w:val="20"/>
        </w:rPr>
        <w:t>(b)</w:t>
      </w:r>
      <w:r w:rsidRPr="00165EB7">
        <w:rPr>
          <w:szCs w:val="20"/>
        </w:rPr>
        <w:tab/>
        <w:t>Section 5.7.2, RUC Clawback Charge;</w:t>
      </w:r>
    </w:p>
    <w:p w14:paraId="6425B658" w14:textId="77777777" w:rsidR="00165EB7" w:rsidRPr="00165EB7" w:rsidRDefault="00165EB7" w:rsidP="00165EB7">
      <w:pPr>
        <w:spacing w:after="240"/>
        <w:ind w:left="720"/>
        <w:rPr>
          <w:szCs w:val="20"/>
        </w:rPr>
      </w:pPr>
      <w:r w:rsidRPr="00165EB7">
        <w:rPr>
          <w:szCs w:val="20"/>
        </w:rPr>
        <w:t>(c)</w:t>
      </w:r>
      <w:r w:rsidRPr="00165EB7">
        <w:rPr>
          <w:szCs w:val="20"/>
        </w:rPr>
        <w:tab/>
        <w:t>Section 5.7.3, Payment When ERCOT Decommits a QSE-Committed Resource;</w:t>
      </w:r>
    </w:p>
    <w:p w14:paraId="15D14536" w14:textId="77777777" w:rsidR="00165EB7" w:rsidRPr="00165EB7" w:rsidRDefault="00165EB7" w:rsidP="00165EB7">
      <w:pPr>
        <w:spacing w:after="240"/>
        <w:ind w:left="720"/>
        <w:rPr>
          <w:szCs w:val="20"/>
        </w:rPr>
      </w:pPr>
      <w:r w:rsidRPr="00165EB7">
        <w:rPr>
          <w:szCs w:val="20"/>
        </w:rPr>
        <w:t>(d)</w:t>
      </w:r>
      <w:r w:rsidRPr="00165EB7">
        <w:rPr>
          <w:szCs w:val="20"/>
        </w:rPr>
        <w:tab/>
        <w:t>Section 5.7.4.1, RUC Capacity-Short Charge;</w:t>
      </w:r>
    </w:p>
    <w:p w14:paraId="1858E324" w14:textId="77777777" w:rsidR="00165EB7" w:rsidRPr="00165EB7" w:rsidRDefault="00165EB7" w:rsidP="00165EB7">
      <w:pPr>
        <w:spacing w:after="240"/>
        <w:ind w:left="720"/>
        <w:rPr>
          <w:szCs w:val="20"/>
        </w:rPr>
      </w:pPr>
      <w:r w:rsidRPr="00165EB7">
        <w:rPr>
          <w:szCs w:val="20"/>
        </w:rPr>
        <w:t>(e)</w:t>
      </w:r>
      <w:r w:rsidRPr="00165EB7">
        <w:rPr>
          <w:szCs w:val="20"/>
        </w:rPr>
        <w:tab/>
        <w:t>Section 5.7.4.2, RUC Make-Whole Uplift Charge;</w:t>
      </w:r>
    </w:p>
    <w:p w14:paraId="250E8A3C" w14:textId="77777777" w:rsidR="00165EB7" w:rsidRPr="00165EB7" w:rsidRDefault="00165EB7" w:rsidP="00165EB7">
      <w:pPr>
        <w:spacing w:after="240"/>
        <w:ind w:left="720"/>
        <w:rPr>
          <w:szCs w:val="20"/>
        </w:rPr>
      </w:pPr>
      <w:r w:rsidRPr="00165EB7">
        <w:rPr>
          <w:szCs w:val="20"/>
        </w:rPr>
        <w:t>(f)</w:t>
      </w:r>
      <w:r w:rsidRPr="00165EB7">
        <w:rPr>
          <w:szCs w:val="20"/>
        </w:rPr>
        <w:tab/>
        <w:t xml:space="preserve">Section </w:t>
      </w:r>
      <w:hyperlink w:anchor="_Toc109528011" w:history="1">
        <w:r w:rsidRPr="00165EB7">
          <w:rPr>
            <w:szCs w:val="20"/>
          </w:rPr>
          <w:t>5.7.5, RUC Clawback Payment</w:t>
        </w:r>
      </w:hyperlink>
      <w:r w:rsidRPr="00165EB7">
        <w:rPr>
          <w:szCs w:val="20"/>
        </w:rPr>
        <w:t>;</w:t>
      </w:r>
    </w:p>
    <w:p w14:paraId="39D9F571" w14:textId="77777777" w:rsidR="00165EB7" w:rsidRPr="00165EB7" w:rsidRDefault="00165EB7" w:rsidP="00165EB7">
      <w:pPr>
        <w:spacing w:after="240"/>
        <w:ind w:left="720"/>
        <w:rPr>
          <w:szCs w:val="20"/>
        </w:rPr>
      </w:pPr>
      <w:r w:rsidRPr="00165EB7">
        <w:rPr>
          <w:szCs w:val="20"/>
        </w:rPr>
        <w:t>(g)</w:t>
      </w:r>
      <w:r w:rsidRPr="00165EB7">
        <w:rPr>
          <w:szCs w:val="20"/>
        </w:rPr>
        <w:tab/>
        <w:t xml:space="preserve">Section </w:t>
      </w:r>
      <w:hyperlink w:anchor="_Toc109528014" w:history="1">
        <w:r w:rsidRPr="00165EB7">
          <w:rPr>
            <w:szCs w:val="20"/>
          </w:rPr>
          <w:t>5.7.6, RUC Decommitment Charge</w:t>
        </w:r>
      </w:hyperlink>
      <w:r w:rsidRPr="00165EB7">
        <w:rPr>
          <w:szCs w:val="20"/>
        </w:rPr>
        <w:t>;</w:t>
      </w:r>
    </w:p>
    <w:p w14:paraId="79A9BB20" w14:textId="77777777" w:rsidR="00165EB7" w:rsidRPr="00165EB7" w:rsidRDefault="00165EB7" w:rsidP="00165EB7">
      <w:pPr>
        <w:spacing w:after="240"/>
        <w:ind w:left="1440" w:hanging="720"/>
        <w:rPr>
          <w:szCs w:val="20"/>
        </w:rPr>
      </w:pPr>
      <w:r w:rsidRPr="00165EB7">
        <w:rPr>
          <w:szCs w:val="20"/>
        </w:rPr>
        <w:lastRenderedPageBreak/>
        <w:t>(h)</w:t>
      </w:r>
      <w:r w:rsidRPr="00165EB7">
        <w:rPr>
          <w:szCs w:val="20"/>
        </w:rPr>
        <w:tab/>
        <w:t xml:space="preserve">Section 6.6.3.1, Real-Time Energy Imbalance Payment or Charge at a Resource Node; </w:t>
      </w:r>
    </w:p>
    <w:p w14:paraId="7F7CBAF9" w14:textId="77777777" w:rsidR="00165EB7" w:rsidRPr="00165EB7" w:rsidRDefault="00165EB7" w:rsidP="00165EB7">
      <w:pPr>
        <w:spacing w:after="240"/>
        <w:ind w:left="720"/>
        <w:rPr>
          <w:szCs w:val="20"/>
        </w:rPr>
      </w:pPr>
      <w:r w:rsidRPr="00165EB7">
        <w:rPr>
          <w:szCs w:val="20"/>
        </w:rPr>
        <w:t>(i)</w:t>
      </w:r>
      <w:r w:rsidRPr="00165EB7">
        <w:rPr>
          <w:szCs w:val="20"/>
        </w:rPr>
        <w:tab/>
        <w:t>Section 6.6.3.2, Real-Time Energy Imbalance Payment or Charge at a Load Zone;</w:t>
      </w:r>
    </w:p>
    <w:p w14:paraId="6F1DE880" w14:textId="77777777" w:rsidR="00165EB7" w:rsidRPr="00165EB7" w:rsidRDefault="00165EB7" w:rsidP="00165EB7">
      <w:pPr>
        <w:spacing w:after="240"/>
        <w:ind w:left="720"/>
        <w:rPr>
          <w:szCs w:val="20"/>
        </w:rPr>
      </w:pPr>
      <w:r w:rsidRPr="00165EB7">
        <w:rPr>
          <w:szCs w:val="20"/>
        </w:rPr>
        <w:t>(j)</w:t>
      </w:r>
      <w:r w:rsidRPr="00165EB7">
        <w:rPr>
          <w:szCs w:val="20"/>
        </w:rPr>
        <w:tab/>
        <w:t>Section 6.6.3.3, Real-Time Energy Imbalance Payment or Charge at a Hub;</w:t>
      </w:r>
    </w:p>
    <w:p w14:paraId="696D750D" w14:textId="77777777" w:rsidR="00165EB7" w:rsidRPr="00165EB7" w:rsidRDefault="00165EB7" w:rsidP="00165EB7">
      <w:pPr>
        <w:spacing w:after="240"/>
        <w:ind w:left="720"/>
        <w:rPr>
          <w:szCs w:val="20"/>
        </w:rPr>
      </w:pPr>
      <w:r w:rsidRPr="00165EB7">
        <w:rPr>
          <w:szCs w:val="20"/>
        </w:rPr>
        <w:t>(k)</w:t>
      </w:r>
      <w:r w:rsidRPr="00165EB7">
        <w:rPr>
          <w:szCs w:val="20"/>
        </w:rPr>
        <w:tab/>
        <w:t>Section 6.6.3.4, Real-Time Energy Payment for DC Tie Import;</w:t>
      </w:r>
    </w:p>
    <w:p w14:paraId="27306BFC" w14:textId="77777777" w:rsidR="00165EB7" w:rsidRPr="00165EB7" w:rsidRDefault="00165EB7" w:rsidP="00165EB7">
      <w:pPr>
        <w:spacing w:after="240"/>
        <w:ind w:left="720"/>
        <w:rPr>
          <w:szCs w:val="20"/>
        </w:rPr>
      </w:pPr>
      <w:r w:rsidRPr="00165EB7">
        <w:rPr>
          <w:szCs w:val="20"/>
        </w:rPr>
        <w:t>(l)</w:t>
      </w:r>
      <w:r w:rsidRPr="00165EB7">
        <w:rPr>
          <w:szCs w:val="20"/>
        </w:rPr>
        <w:tab/>
        <w:t>Section 6.6.3.5, Real-Time Payment for a Block Load Transfer Point;</w:t>
      </w:r>
    </w:p>
    <w:p w14:paraId="07AB6A7B" w14:textId="77777777" w:rsidR="00165EB7" w:rsidRPr="00165EB7" w:rsidDel="0056735C" w:rsidRDefault="00165EB7" w:rsidP="00165EB7">
      <w:pPr>
        <w:spacing w:after="240"/>
        <w:ind w:left="1440" w:hanging="720"/>
        <w:rPr>
          <w:del w:id="350" w:author="AEPSC" w:date="2020-10-29T10:17:00Z"/>
        </w:rPr>
      </w:pPr>
      <w:del w:id="351" w:author="AEPSC" w:date="2020-10-29T10:17:00Z">
        <w:r w:rsidRPr="00165EB7" w:rsidDel="0056735C">
          <w:delText>(m)</w:delText>
        </w:r>
        <w:r w:rsidRPr="00165EB7" w:rsidDel="0056735C">
          <w:tab/>
          <w:delText>Section 6.6.3.6, Real-Time Energy Charge for DC Tie Export Represented by the QSE Under the Oklaunion Exemption;</w:delText>
        </w:r>
      </w:del>
    </w:p>
    <w:p w14:paraId="5620B28B" w14:textId="77777777" w:rsidR="00165EB7" w:rsidRPr="00165EB7" w:rsidRDefault="00165EB7" w:rsidP="00165EB7">
      <w:pPr>
        <w:spacing w:after="240"/>
        <w:ind w:left="720"/>
        <w:rPr>
          <w:szCs w:val="20"/>
        </w:rPr>
      </w:pPr>
      <w:r w:rsidRPr="00165EB7">
        <w:rPr>
          <w:szCs w:val="20"/>
        </w:rPr>
        <w:t>(</w:t>
      </w:r>
      <w:del w:id="352" w:author="AEPSC" w:date="2020-10-29T10:17:00Z">
        <w:r w:rsidRPr="00165EB7" w:rsidDel="0056735C">
          <w:rPr>
            <w:szCs w:val="20"/>
          </w:rPr>
          <w:delText>n</w:delText>
        </w:r>
      </w:del>
      <w:ins w:id="353" w:author="AEPSC" w:date="2020-10-29T10:17:00Z">
        <w:r w:rsidRPr="00165EB7">
          <w:rPr>
            <w:szCs w:val="20"/>
          </w:rPr>
          <w:t>m</w:t>
        </w:r>
      </w:ins>
      <w:r w:rsidRPr="00165EB7">
        <w:rPr>
          <w:szCs w:val="20"/>
        </w:rPr>
        <w:t>)</w:t>
      </w:r>
      <w:r w:rsidRPr="00165EB7">
        <w:rPr>
          <w:szCs w:val="20"/>
        </w:rPr>
        <w:tab/>
        <w:t>Section 6.6.3.</w:t>
      </w:r>
      <w:del w:id="354" w:author="AEPSC" w:date="2020-10-29T22:20:00Z">
        <w:r w:rsidRPr="00165EB7" w:rsidDel="00151553">
          <w:rPr>
            <w:szCs w:val="20"/>
          </w:rPr>
          <w:delText>7</w:delText>
        </w:r>
      </w:del>
      <w:ins w:id="355" w:author="AEPSC" w:date="2020-10-29T22:20:00Z">
        <w:r w:rsidRPr="00165EB7">
          <w:rPr>
            <w:szCs w:val="20"/>
          </w:rPr>
          <w:t>6</w:t>
        </w:r>
      </w:ins>
      <w:r w:rsidRPr="00165EB7">
        <w:rPr>
          <w:szCs w:val="20"/>
        </w:rPr>
        <w:t>, Real-Time High Dispatch Limit Override Energy Payment;</w:t>
      </w:r>
    </w:p>
    <w:p w14:paraId="3F6E71BC" w14:textId="77777777" w:rsidR="00165EB7" w:rsidRPr="00165EB7" w:rsidRDefault="00165EB7" w:rsidP="00165EB7">
      <w:pPr>
        <w:spacing w:after="240"/>
        <w:ind w:left="720"/>
        <w:rPr>
          <w:szCs w:val="20"/>
        </w:rPr>
      </w:pPr>
      <w:r w:rsidRPr="00165EB7">
        <w:rPr>
          <w:szCs w:val="20"/>
        </w:rPr>
        <w:t>(</w:t>
      </w:r>
      <w:del w:id="356" w:author="AEPSC" w:date="2020-10-29T10:17:00Z">
        <w:r w:rsidRPr="00165EB7" w:rsidDel="0056735C">
          <w:rPr>
            <w:szCs w:val="20"/>
          </w:rPr>
          <w:delText>o</w:delText>
        </w:r>
      </w:del>
      <w:ins w:id="357" w:author="AEPSC" w:date="2020-10-29T10:17:00Z">
        <w:r w:rsidRPr="00165EB7">
          <w:rPr>
            <w:szCs w:val="20"/>
          </w:rPr>
          <w:t>n</w:t>
        </w:r>
      </w:ins>
      <w:r w:rsidRPr="00165EB7">
        <w:rPr>
          <w:szCs w:val="20"/>
        </w:rPr>
        <w:t>)</w:t>
      </w:r>
      <w:r w:rsidRPr="00165EB7">
        <w:rPr>
          <w:szCs w:val="20"/>
        </w:rPr>
        <w:tab/>
        <w:t>Section 6.6.3.</w:t>
      </w:r>
      <w:del w:id="358" w:author="AEPSC" w:date="2020-10-29T22:19:00Z">
        <w:r w:rsidRPr="00165EB7" w:rsidDel="00151553">
          <w:rPr>
            <w:szCs w:val="20"/>
          </w:rPr>
          <w:delText>8</w:delText>
        </w:r>
      </w:del>
      <w:ins w:id="359" w:author="AEPSC" w:date="2020-10-29T22:19:00Z">
        <w:r w:rsidRPr="00165EB7">
          <w:rPr>
            <w:szCs w:val="20"/>
          </w:rPr>
          <w:t>7</w:t>
        </w:r>
      </w:ins>
      <w:r w:rsidRPr="00165EB7">
        <w:rPr>
          <w:szCs w:val="20"/>
        </w:rPr>
        <w:t>, Real-Time High Dispatch Limit Override Energy Charge;</w:t>
      </w:r>
    </w:p>
    <w:p w14:paraId="0B0E2113" w14:textId="77777777" w:rsidR="00165EB7" w:rsidRPr="00165EB7" w:rsidRDefault="00165EB7" w:rsidP="00053500">
      <w:pPr>
        <w:spacing w:after="240"/>
        <w:ind w:left="720"/>
        <w:rPr>
          <w:szCs w:val="20"/>
        </w:rPr>
      </w:pPr>
      <w:r w:rsidRPr="00165EB7">
        <w:rPr>
          <w:szCs w:val="20"/>
        </w:rPr>
        <w:t>(</w:t>
      </w:r>
      <w:del w:id="360" w:author="AEPSC" w:date="2020-10-29T21:31:00Z">
        <w:r w:rsidRPr="00165EB7" w:rsidDel="005E11B8">
          <w:rPr>
            <w:szCs w:val="20"/>
          </w:rPr>
          <w:delText>p</w:delText>
        </w:r>
      </w:del>
      <w:ins w:id="361" w:author="AEPSC" w:date="2020-10-29T21:31:00Z">
        <w:r w:rsidRPr="00165EB7">
          <w:rPr>
            <w:szCs w:val="20"/>
          </w:rPr>
          <w:t>o</w:t>
        </w:r>
      </w:ins>
      <w:r w:rsidRPr="00165EB7">
        <w:rPr>
          <w:szCs w:val="20"/>
        </w:rPr>
        <w:t>)</w:t>
      </w:r>
      <w:r w:rsidRPr="00165EB7">
        <w:rPr>
          <w:szCs w:val="20"/>
        </w:rPr>
        <w:tab/>
        <w:t>Section 6.6.4, Real-Time Congestion Payment or Charge for Self-Schedules;</w:t>
      </w:r>
    </w:p>
    <w:p w14:paraId="38179F55" w14:textId="77777777" w:rsidR="00165EB7" w:rsidRPr="00165EB7" w:rsidRDefault="00165EB7" w:rsidP="00165EB7">
      <w:pPr>
        <w:spacing w:after="240"/>
        <w:ind w:left="720"/>
        <w:rPr>
          <w:szCs w:val="20"/>
        </w:rPr>
      </w:pPr>
      <w:r w:rsidRPr="00165EB7">
        <w:rPr>
          <w:szCs w:val="20"/>
        </w:rPr>
        <w:t>(</w:t>
      </w:r>
      <w:del w:id="362" w:author="AEPSC" w:date="2020-10-29T21:32:00Z">
        <w:r w:rsidRPr="00165EB7" w:rsidDel="005E11B8">
          <w:rPr>
            <w:szCs w:val="20"/>
          </w:rPr>
          <w:delText>q</w:delText>
        </w:r>
      </w:del>
      <w:ins w:id="363" w:author="AEPSC" w:date="2020-10-29T21:32:00Z">
        <w:r w:rsidRPr="00165EB7">
          <w:rPr>
            <w:szCs w:val="20"/>
          </w:rPr>
          <w:t>p</w:t>
        </w:r>
      </w:ins>
      <w:r w:rsidRPr="00165EB7">
        <w:rPr>
          <w:szCs w:val="20"/>
        </w:rPr>
        <w:t>)</w:t>
      </w:r>
      <w:r w:rsidRPr="00165EB7">
        <w:rPr>
          <w:szCs w:val="20"/>
        </w:rPr>
        <w:tab/>
        <w:t xml:space="preserve">Section 6.6.5.1.1.1, Base Point Deviation Charge for Over Generation; </w:t>
      </w:r>
    </w:p>
    <w:p w14:paraId="7D485A04" w14:textId="77777777" w:rsidR="00165EB7" w:rsidRPr="00165EB7" w:rsidRDefault="00165EB7" w:rsidP="00165EB7">
      <w:pPr>
        <w:spacing w:after="240"/>
        <w:ind w:left="720"/>
        <w:rPr>
          <w:szCs w:val="20"/>
        </w:rPr>
      </w:pPr>
      <w:r w:rsidRPr="00165EB7">
        <w:rPr>
          <w:szCs w:val="20"/>
        </w:rPr>
        <w:t>(</w:t>
      </w:r>
      <w:del w:id="364" w:author="AEPSC" w:date="2020-10-29T21:32:00Z">
        <w:r w:rsidRPr="00165EB7" w:rsidDel="005E11B8">
          <w:rPr>
            <w:szCs w:val="20"/>
          </w:rPr>
          <w:delText>r</w:delText>
        </w:r>
      </w:del>
      <w:ins w:id="365" w:author="AEPSC" w:date="2020-10-29T21:32:00Z">
        <w:r w:rsidRPr="00165EB7">
          <w:rPr>
            <w:szCs w:val="20"/>
          </w:rPr>
          <w:t>q</w:t>
        </w:r>
      </w:ins>
      <w:r w:rsidRPr="00165EB7">
        <w:rPr>
          <w:szCs w:val="20"/>
        </w:rPr>
        <w:t>)</w:t>
      </w:r>
      <w:r w:rsidRPr="00165EB7">
        <w:rPr>
          <w:szCs w:val="20"/>
        </w:rPr>
        <w:tab/>
        <w:t xml:space="preserve">Section 6.6.5.1.1.2, Base Point Deviation Charge for Under Generation; </w:t>
      </w:r>
    </w:p>
    <w:p w14:paraId="5BB238FF" w14:textId="77777777" w:rsidR="00165EB7" w:rsidRPr="00165EB7" w:rsidRDefault="00165EB7" w:rsidP="00053500">
      <w:pPr>
        <w:spacing w:after="240"/>
        <w:ind w:left="720"/>
        <w:rPr>
          <w:szCs w:val="20"/>
        </w:rPr>
      </w:pPr>
      <w:r w:rsidRPr="00165EB7">
        <w:rPr>
          <w:szCs w:val="20"/>
        </w:rPr>
        <w:t>(</w:t>
      </w:r>
      <w:del w:id="366" w:author="AEPSC" w:date="2020-10-29T21:32:00Z">
        <w:r w:rsidRPr="00165EB7" w:rsidDel="005E11B8">
          <w:rPr>
            <w:szCs w:val="20"/>
          </w:rPr>
          <w:delText>s</w:delText>
        </w:r>
      </w:del>
      <w:ins w:id="367" w:author="AEPSC" w:date="2020-10-29T21:32:00Z">
        <w:r w:rsidRPr="00165EB7">
          <w:rPr>
            <w:szCs w:val="20"/>
          </w:rPr>
          <w:t>r</w:t>
        </w:r>
      </w:ins>
      <w:r w:rsidRPr="00165EB7">
        <w:rPr>
          <w:szCs w:val="20"/>
        </w:rPr>
        <w:t>)</w:t>
      </w:r>
      <w:r w:rsidRPr="00165EB7">
        <w:rPr>
          <w:szCs w:val="20"/>
        </w:rPr>
        <w:tab/>
        <w:t xml:space="preserve">Section 6.6.5.2, IRR Generation Resource Base Point Deviation Charge; </w:t>
      </w:r>
    </w:p>
    <w:p w14:paraId="5F417E0E" w14:textId="77777777" w:rsidR="00165EB7" w:rsidRPr="00165EB7" w:rsidRDefault="00165EB7" w:rsidP="00053500">
      <w:pPr>
        <w:spacing w:after="240"/>
        <w:ind w:left="720"/>
        <w:rPr>
          <w:szCs w:val="20"/>
        </w:rPr>
      </w:pPr>
      <w:r w:rsidRPr="00165EB7">
        <w:rPr>
          <w:szCs w:val="20"/>
        </w:rPr>
        <w:t>(</w:t>
      </w:r>
      <w:del w:id="368" w:author="AEPSC" w:date="2020-10-29T21:32:00Z">
        <w:r w:rsidRPr="00165EB7" w:rsidDel="005E11B8">
          <w:rPr>
            <w:szCs w:val="20"/>
          </w:rPr>
          <w:delText>t</w:delText>
        </w:r>
      </w:del>
      <w:ins w:id="369" w:author="AEPSC" w:date="2020-10-29T21:32:00Z">
        <w:r w:rsidRPr="00165EB7">
          <w:rPr>
            <w:szCs w:val="20"/>
          </w:rPr>
          <w:t>s</w:t>
        </w:r>
      </w:ins>
      <w:r w:rsidRPr="00165EB7">
        <w:rPr>
          <w:szCs w:val="20"/>
        </w:rPr>
        <w:t>)</w:t>
      </w:r>
      <w:r w:rsidRPr="00165EB7">
        <w:rPr>
          <w:szCs w:val="20"/>
        </w:rPr>
        <w:tab/>
        <w:t>Section 6.6.5.4, Base Point Deviation Payment;</w:t>
      </w:r>
    </w:p>
    <w:p w14:paraId="6E8DBCBE" w14:textId="77777777" w:rsidR="00165EB7" w:rsidRPr="00165EB7" w:rsidRDefault="00165EB7" w:rsidP="00165EB7">
      <w:pPr>
        <w:spacing w:after="240"/>
        <w:ind w:left="720"/>
        <w:rPr>
          <w:szCs w:val="20"/>
        </w:rPr>
      </w:pPr>
      <w:r w:rsidRPr="00165EB7">
        <w:rPr>
          <w:szCs w:val="20"/>
        </w:rPr>
        <w:t>(</w:t>
      </w:r>
      <w:del w:id="370" w:author="AEPSC" w:date="2020-10-29T21:32:00Z">
        <w:r w:rsidRPr="00165EB7" w:rsidDel="005E11B8">
          <w:rPr>
            <w:szCs w:val="20"/>
          </w:rPr>
          <w:delText>u</w:delText>
        </w:r>
      </w:del>
      <w:ins w:id="371" w:author="AEPSC" w:date="2020-10-29T21:32:00Z">
        <w:r w:rsidRPr="00165EB7">
          <w:rPr>
            <w:szCs w:val="20"/>
          </w:rPr>
          <w:t>t</w:t>
        </w:r>
      </w:ins>
      <w:r w:rsidRPr="00165EB7">
        <w:rPr>
          <w:szCs w:val="20"/>
        </w:rPr>
        <w:t>)</w:t>
      </w:r>
      <w:r w:rsidRPr="00165EB7">
        <w:rPr>
          <w:szCs w:val="20"/>
        </w:rPr>
        <w:tab/>
        <w:t>Section 6.6.6.1, RMR Standby Payment;</w:t>
      </w:r>
    </w:p>
    <w:p w14:paraId="4E8EC72C" w14:textId="77777777" w:rsidR="00165EB7" w:rsidRPr="00165EB7" w:rsidRDefault="00165EB7" w:rsidP="00165EB7">
      <w:pPr>
        <w:spacing w:after="240"/>
        <w:ind w:left="720"/>
        <w:rPr>
          <w:szCs w:val="20"/>
        </w:rPr>
      </w:pPr>
      <w:r w:rsidRPr="00165EB7">
        <w:rPr>
          <w:szCs w:val="20"/>
        </w:rPr>
        <w:t>(</w:t>
      </w:r>
      <w:del w:id="372" w:author="AEPSC" w:date="2020-10-29T21:32:00Z">
        <w:r w:rsidRPr="00165EB7" w:rsidDel="005E11B8">
          <w:rPr>
            <w:szCs w:val="20"/>
          </w:rPr>
          <w:delText>v</w:delText>
        </w:r>
      </w:del>
      <w:ins w:id="373" w:author="AEPSC" w:date="2020-10-29T21:32:00Z">
        <w:r w:rsidRPr="00165EB7">
          <w:rPr>
            <w:szCs w:val="20"/>
          </w:rPr>
          <w:t>u</w:t>
        </w:r>
      </w:ins>
      <w:r w:rsidRPr="00165EB7">
        <w:rPr>
          <w:szCs w:val="20"/>
        </w:rPr>
        <w:t>)</w:t>
      </w:r>
      <w:r w:rsidRPr="00165EB7">
        <w:rPr>
          <w:szCs w:val="20"/>
        </w:rPr>
        <w:tab/>
        <w:t>Section 6.6.6.2, RMR Payment for Energy;</w:t>
      </w:r>
    </w:p>
    <w:p w14:paraId="567BD074" w14:textId="77777777" w:rsidR="00165EB7" w:rsidRPr="00165EB7" w:rsidRDefault="00165EB7" w:rsidP="00165EB7">
      <w:pPr>
        <w:spacing w:after="240"/>
        <w:ind w:left="720"/>
        <w:rPr>
          <w:szCs w:val="20"/>
        </w:rPr>
      </w:pPr>
      <w:r w:rsidRPr="00165EB7">
        <w:rPr>
          <w:szCs w:val="20"/>
        </w:rPr>
        <w:t>(</w:t>
      </w:r>
      <w:del w:id="374" w:author="AEPSC" w:date="2020-10-29T21:32:00Z">
        <w:r w:rsidRPr="00165EB7" w:rsidDel="005E11B8">
          <w:rPr>
            <w:szCs w:val="20"/>
          </w:rPr>
          <w:delText>w</w:delText>
        </w:r>
      </w:del>
      <w:ins w:id="375" w:author="AEPSC" w:date="2020-10-29T21:32:00Z">
        <w:r w:rsidRPr="00165EB7">
          <w:rPr>
            <w:szCs w:val="20"/>
          </w:rPr>
          <w:t>v</w:t>
        </w:r>
      </w:ins>
      <w:r w:rsidRPr="00165EB7">
        <w:rPr>
          <w:szCs w:val="20"/>
        </w:rPr>
        <w:t>)</w:t>
      </w:r>
      <w:r w:rsidRPr="00165EB7">
        <w:rPr>
          <w:szCs w:val="20"/>
        </w:rPr>
        <w:tab/>
        <w:t>Section 6.6.6.3, RMR Adjustment Charge;</w:t>
      </w:r>
    </w:p>
    <w:p w14:paraId="66F8DA70" w14:textId="77777777" w:rsidR="00165EB7" w:rsidRPr="00165EB7" w:rsidRDefault="00165EB7" w:rsidP="00165EB7">
      <w:pPr>
        <w:spacing w:after="240"/>
        <w:ind w:left="720"/>
        <w:rPr>
          <w:szCs w:val="20"/>
        </w:rPr>
      </w:pPr>
      <w:r w:rsidRPr="00165EB7">
        <w:rPr>
          <w:szCs w:val="20"/>
        </w:rPr>
        <w:t>(</w:t>
      </w:r>
      <w:del w:id="376" w:author="AEPSC" w:date="2020-10-29T21:32:00Z">
        <w:r w:rsidRPr="00165EB7" w:rsidDel="005E11B8">
          <w:rPr>
            <w:szCs w:val="20"/>
          </w:rPr>
          <w:delText>x</w:delText>
        </w:r>
      </w:del>
      <w:ins w:id="377" w:author="AEPSC" w:date="2020-10-29T21:32:00Z">
        <w:r w:rsidRPr="00165EB7">
          <w:rPr>
            <w:szCs w:val="20"/>
          </w:rPr>
          <w:t>w</w:t>
        </w:r>
      </w:ins>
      <w:r w:rsidRPr="00165EB7">
        <w:rPr>
          <w:szCs w:val="20"/>
        </w:rPr>
        <w:t>)</w:t>
      </w:r>
      <w:r w:rsidRPr="00165EB7">
        <w:rPr>
          <w:szCs w:val="20"/>
        </w:rPr>
        <w:tab/>
        <w:t>Section 6.6.6.4, RMR Charge for Unexcused Misconduct;</w:t>
      </w:r>
    </w:p>
    <w:p w14:paraId="73E0F4E5" w14:textId="77777777" w:rsidR="00165EB7" w:rsidRPr="00165EB7" w:rsidRDefault="00165EB7" w:rsidP="00165EB7">
      <w:pPr>
        <w:spacing w:after="240"/>
        <w:ind w:left="720"/>
        <w:rPr>
          <w:szCs w:val="20"/>
        </w:rPr>
      </w:pPr>
      <w:r w:rsidRPr="00165EB7">
        <w:rPr>
          <w:szCs w:val="20"/>
        </w:rPr>
        <w:t>(</w:t>
      </w:r>
      <w:del w:id="378" w:author="AEPSC" w:date="2020-10-29T21:32:00Z">
        <w:r w:rsidRPr="00165EB7" w:rsidDel="005E11B8">
          <w:rPr>
            <w:szCs w:val="20"/>
          </w:rPr>
          <w:delText>y</w:delText>
        </w:r>
      </w:del>
      <w:ins w:id="379" w:author="AEPSC" w:date="2020-10-29T21:32:00Z">
        <w:r w:rsidRPr="00165EB7">
          <w:rPr>
            <w:szCs w:val="20"/>
          </w:rPr>
          <w:t>x</w:t>
        </w:r>
      </w:ins>
      <w:r w:rsidRPr="00165EB7">
        <w:rPr>
          <w:szCs w:val="20"/>
        </w:rPr>
        <w:t>)</w:t>
      </w:r>
      <w:r w:rsidRPr="00165EB7">
        <w:rPr>
          <w:szCs w:val="20"/>
        </w:rPr>
        <w:tab/>
        <w:t>Section 6.6.6.5, RMR Service Charge;</w:t>
      </w:r>
    </w:p>
    <w:p w14:paraId="181FD8D9" w14:textId="77777777" w:rsidR="00165EB7" w:rsidRPr="00165EB7" w:rsidRDefault="00165EB7" w:rsidP="00165EB7">
      <w:pPr>
        <w:spacing w:after="240"/>
        <w:ind w:left="1440" w:hanging="720"/>
      </w:pPr>
      <w:r w:rsidRPr="00165EB7">
        <w:t>(</w:t>
      </w:r>
      <w:del w:id="380" w:author="AEPSC" w:date="2020-10-29T21:32:00Z">
        <w:r w:rsidRPr="00165EB7" w:rsidDel="005E11B8">
          <w:delText>z</w:delText>
        </w:r>
      </w:del>
      <w:ins w:id="381" w:author="AEPSC" w:date="2020-10-29T21:32:00Z">
        <w:r w:rsidRPr="00165EB7">
          <w:t>y</w:t>
        </w:r>
      </w:ins>
      <w:r w:rsidRPr="00165EB7">
        <w:t xml:space="preserve">) </w:t>
      </w:r>
      <w:r w:rsidRPr="00165EB7">
        <w:tab/>
        <w:t>Section 6.6.6.6, Method for Reconciling RMR Actual Eligible Costs, RMR and MRA Contributed Capital Expenditures, and Miscellaneous RMR Incurred Expenses;</w:t>
      </w:r>
    </w:p>
    <w:p w14:paraId="18CEC6CA" w14:textId="77777777" w:rsidR="00165EB7" w:rsidRPr="00165EB7" w:rsidRDefault="00165EB7" w:rsidP="00053500">
      <w:pPr>
        <w:spacing w:after="240"/>
        <w:ind w:left="720"/>
        <w:rPr>
          <w:szCs w:val="20"/>
        </w:rPr>
      </w:pPr>
      <w:r w:rsidRPr="00165EB7">
        <w:rPr>
          <w:szCs w:val="20"/>
        </w:rPr>
        <w:t>(</w:t>
      </w:r>
      <w:del w:id="382" w:author="AEPSC" w:date="2020-10-29T21:32:00Z">
        <w:r w:rsidRPr="00165EB7" w:rsidDel="005E11B8">
          <w:rPr>
            <w:szCs w:val="20"/>
          </w:rPr>
          <w:delText>aa</w:delText>
        </w:r>
      </w:del>
      <w:ins w:id="383" w:author="AEPSC" w:date="2020-10-29T21:32:00Z">
        <w:r w:rsidRPr="00165EB7">
          <w:rPr>
            <w:szCs w:val="20"/>
          </w:rPr>
          <w:t>z</w:t>
        </w:r>
      </w:ins>
      <w:r w:rsidRPr="00165EB7">
        <w:rPr>
          <w:szCs w:val="20"/>
        </w:rPr>
        <w:t>)</w:t>
      </w:r>
      <w:r w:rsidRPr="00165EB7">
        <w:rPr>
          <w:szCs w:val="20"/>
        </w:rPr>
        <w:tab/>
        <w:t>Paragraph (2) of Section 6.6.7.1, Voltage Support Service Payments;</w:t>
      </w:r>
    </w:p>
    <w:p w14:paraId="4FACF193" w14:textId="77777777" w:rsidR="00165EB7" w:rsidRPr="00165EB7" w:rsidRDefault="00165EB7" w:rsidP="00165EB7">
      <w:pPr>
        <w:spacing w:after="240"/>
        <w:ind w:left="720"/>
        <w:rPr>
          <w:szCs w:val="20"/>
        </w:rPr>
      </w:pPr>
      <w:r w:rsidRPr="00165EB7">
        <w:rPr>
          <w:szCs w:val="20"/>
        </w:rPr>
        <w:t>(</w:t>
      </w:r>
      <w:del w:id="384" w:author="AEPSC" w:date="2020-10-29T21:33:00Z">
        <w:r w:rsidRPr="00165EB7" w:rsidDel="005E11B8">
          <w:rPr>
            <w:szCs w:val="20"/>
          </w:rPr>
          <w:delText>bb</w:delText>
        </w:r>
      </w:del>
      <w:ins w:id="385" w:author="AEPSC" w:date="2020-10-29T21:33:00Z">
        <w:r w:rsidRPr="00165EB7">
          <w:rPr>
            <w:szCs w:val="20"/>
          </w:rPr>
          <w:t>aa</w:t>
        </w:r>
      </w:ins>
      <w:r w:rsidRPr="00165EB7">
        <w:rPr>
          <w:szCs w:val="20"/>
        </w:rPr>
        <w:t>)</w:t>
      </w:r>
      <w:r w:rsidRPr="00165EB7">
        <w:rPr>
          <w:szCs w:val="20"/>
        </w:rPr>
        <w:tab/>
        <w:t>Paragraph (4) of Section 6.6.7.1;</w:t>
      </w:r>
    </w:p>
    <w:p w14:paraId="38BC651A" w14:textId="77777777" w:rsidR="00165EB7" w:rsidRPr="00165EB7" w:rsidRDefault="00165EB7" w:rsidP="00165EB7">
      <w:pPr>
        <w:spacing w:after="240"/>
        <w:ind w:left="720"/>
        <w:rPr>
          <w:szCs w:val="20"/>
        </w:rPr>
      </w:pPr>
      <w:r w:rsidRPr="00165EB7">
        <w:rPr>
          <w:szCs w:val="20"/>
        </w:rPr>
        <w:t>(</w:t>
      </w:r>
      <w:del w:id="386" w:author="AEPSC" w:date="2020-10-29T21:33:00Z">
        <w:r w:rsidRPr="00165EB7" w:rsidDel="005E11B8">
          <w:rPr>
            <w:szCs w:val="20"/>
          </w:rPr>
          <w:delText>cc</w:delText>
        </w:r>
      </w:del>
      <w:ins w:id="387" w:author="AEPSC" w:date="2020-10-29T21:33:00Z">
        <w:r w:rsidRPr="00165EB7">
          <w:rPr>
            <w:szCs w:val="20"/>
          </w:rPr>
          <w:t>bb</w:t>
        </w:r>
      </w:ins>
      <w:r w:rsidRPr="00165EB7">
        <w:rPr>
          <w:szCs w:val="20"/>
        </w:rPr>
        <w:t>)</w:t>
      </w:r>
      <w:r w:rsidRPr="00165EB7">
        <w:rPr>
          <w:szCs w:val="20"/>
        </w:rPr>
        <w:tab/>
        <w:t>Section 6.6.7.2, Voltage Support Charge;</w:t>
      </w:r>
    </w:p>
    <w:p w14:paraId="2E7F61F9" w14:textId="77777777" w:rsidR="00165EB7" w:rsidRPr="00165EB7" w:rsidRDefault="00165EB7" w:rsidP="00165EB7">
      <w:pPr>
        <w:spacing w:after="240"/>
        <w:ind w:left="720"/>
        <w:rPr>
          <w:szCs w:val="20"/>
        </w:rPr>
      </w:pPr>
      <w:r w:rsidRPr="00165EB7">
        <w:rPr>
          <w:szCs w:val="20"/>
        </w:rPr>
        <w:t>(</w:t>
      </w:r>
      <w:del w:id="388" w:author="AEPSC" w:date="2020-10-29T21:33:00Z">
        <w:r w:rsidRPr="00165EB7" w:rsidDel="005E11B8">
          <w:rPr>
            <w:szCs w:val="20"/>
          </w:rPr>
          <w:delText>dd</w:delText>
        </w:r>
      </w:del>
      <w:ins w:id="389" w:author="AEPSC" w:date="2020-10-29T21:33:00Z">
        <w:r w:rsidRPr="00165EB7">
          <w:rPr>
            <w:szCs w:val="20"/>
          </w:rPr>
          <w:t>cc</w:t>
        </w:r>
      </w:ins>
      <w:r w:rsidRPr="00165EB7">
        <w:rPr>
          <w:szCs w:val="20"/>
        </w:rPr>
        <w:t>)</w:t>
      </w:r>
      <w:r w:rsidRPr="00165EB7">
        <w:rPr>
          <w:szCs w:val="20"/>
        </w:rPr>
        <w:tab/>
        <w:t>Section 6.6.8.1, Black Start Hourly Standby Fee Payment;</w:t>
      </w:r>
    </w:p>
    <w:p w14:paraId="67DE6AE4" w14:textId="77777777" w:rsidR="00165EB7" w:rsidRPr="00165EB7" w:rsidRDefault="00165EB7" w:rsidP="00165EB7">
      <w:pPr>
        <w:spacing w:after="240"/>
        <w:ind w:left="720"/>
        <w:rPr>
          <w:szCs w:val="20"/>
        </w:rPr>
      </w:pPr>
      <w:r w:rsidRPr="00165EB7">
        <w:rPr>
          <w:szCs w:val="20"/>
        </w:rPr>
        <w:lastRenderedPageBreak/>
        <w:t>(</w:t>
      </w:r>
      <w:del w:id="390" w:author="AEPSC" w:date="2020-10-29T21:33:00Z">
        <w:r w:rsidRPr="00165EB7" w:rsidDel="005E11B8">
          <w:rPr>
            <w:szCs w:val="20"/>
          </w:rPr>
          <w:delText>ee</w:delText>
        </w:r>
      </w:del>
      <w:ins w:id="391" w:author="AEPSC" w:date="2020-10-29T21:33:00Z">
        <w:r w:rsidRPr="00165EB7">
          <w:rPr>
            <w:szCs w:val="20"/>
          </w:rPr>
          <w:t>dd</w:t>
        </w:r>
      </w:ins>
      <w:r w:rsidRPr="00165EB7">
        <w:rPr>
          <w:szCs w:val="20"/>
        </w:rPr>
        <w:t>)</w:t>
      </w:r>
      <w:r w:rsidRPr="00165EB7">
        <w:rPr>
          <w:szCs w:val="20"/>
        </w:rPr>
        <w:tab/>
        <w:t>Section 6.6.8.2, Black Start Capacity Charge;</w:t>
      </w:r>
    </w:p>
    <w:p w14:paraId="5AB79A13" w14:textId="77777777" w:rsidR="00165EB7" w:rsidRPr="00165EB7" w:rsidRDefault="00165EB7" w:rsidP="00165EB7">
      <w:pPr>
        <w:spacing w:after="240"/>
        <w:ind w:left="720"/>
        <w:rPr>
          <w:szCs w:val="20"/>
        </w:rPr>
      </w:pPr>
      <w:r w:rsidRPr="00165EB7">
        <w:rPr>
          <w:szCs w:val="20"/>
        </w:rPr>
        <w:t>(</w:t>
      </w:r>
      <w:del w:id="392" w:author="AEPSC" w:date="2020-10-29T21:33:00Z">
        <w:r w:rsidRPr="00165EB7" w:rsidDel="005E11B8">
          <w:rPr>
            <w:szCs w:val="20"/>
          </w:rPr>
          <w:delText>ff</w:delText>
        </w:r>
      </w:del>
      <w:ins w:id="393" w:author="AEPSC" w:date="2020-10-29T21:33:00Z">
        <w:r w:rsidRPr="00165EB7">
          <w:rPr>
            <w:szCs w:val="20"/>
          </w:rPr>
          <w:t>ee</w:t>
        </w:r>
      </w:ins>
      <w:r w:rsidRPr="00165EB7">
        <w:rPr>
          <w:szCs w:val="20"/>
        </w:rPr>
        <w:t>)</w:t>
      </w:r>
      <w:r w:rsidRPr="00165EB7">
        <w:rPr>
          <w:szCs w:val="20"/>
        </w:rPr>
        <w:tab/>
        <w:t>Section 6.6.9.1, Payment for Emergency Power Increase Directed by ERCOT;</w:t>
      </w:r>
    </w:p>
    <w:p w14:paraId="509E9E4C" w14:textId="77777777" w:rsidR="00165EB7" w:rsidRPr="00165EB7" w:rsidRDefault="00165EB7" w:rsidP="00165EB7">
      <w:pPr>
        <w:spacing w:after="240"/>
        <w:ind w:left="720"/>
        <w:rPr>
          <w:szCs w:val="20"/>
        </w:rPr>
      </w:pPr>
      <w:r w:rsidRPr="00165EB7">
        <w:rPr>
          <w:szCs w:val="20"/>
        </w:rPr>
        <w:t>(</w:t>
      </w:r>
      <w:del w:id="394" w:author="AEPSC" w:date="2020-10-29T21:33:00Z">
        <w:r w:rsidRPr="00165EB7" w:rsidDel="005E11B8">
          <w:rPr>
            <w:szCs w:val="20"/>
          </w:rPr>
          <w:delText>gg</w:delText>
        </w:r>
      </w:del>
      <w:ins w:id="395" w:author="AEPSC" w:date="2020-10-29T21:33:00Z">
        <w:r w:rsidRPr="00165EB7">
          <w:rPr>
            <w:szCs w:val="20"/>
          </w:rPr>
          <w:t>ff</w:t>
        </w:r>
      </w:ins>
      <w:r w:rsidRPr="00165EB7">
        <w:rPr>
          <w:szCs w:val="20"/>
        </w:rPr>
        <w:t>)</w:t>
      </w:r>
      <w:r w:rsidRPr="00165EB7">
        <w:rPr>
          <w:szCs w:val="20"/>
        </w:rPr>
        <w:tab/>
        <w:t>Section 6.6.9.2, Charge for Emergency Power Increases;</w:t>
      </w:r>
    </w:p>
    <w:p w14:paraId="702BA9D1" w14:textId="77777777" w:rsidR="00165EB7" w:rsidRPr="00165EB7" w:rsidRDefault="00165EB7" w:rsidP="00165EB7">
      <w:pPr>
        <w:spacing w:after="240"/>
        <w:ind w:left="720"/>
        <w:rPr>
          <w:szCs w:val="20"/>
        </w:rPr>
      </w:pPr>
      <w:r w:rsidRPr="00165EB7">
        <w:rPr>
          <w:szCs w:val="20"/>
        </w:rPr>
        <w:t>(</w:t>
      </w:r>
      <w:del w:id="396" w:author="AEPSC" w:date="2020-10-29T21:33:00Z">
        <w:r w:rsidRPr="00165EB7" w:rsidDel="005E11B8">
          <w:rPr>
            <w:szCs w:val="20"/>
          </w:rPr>
          <w:delText>hh</w:delText>
        </w:r>
      </w:del>
      <w:ins w:id="397" w:author="AEPSC" w:date="2020-10-29T21:33:00Z">
        <w:r w:rsidRPr="00165EB7">
          <w:rPr>
            <w:szCs w:val="20"/>
          </w:rPr>
          <w:t>gg</w:t>
        </w:r>
      </w:ins>
      <w:r w:rsidRPr="00165EB7">
        <w:rPr>
          <w:szCs w:val="20"/>
        </w:rPr>
        <w:t>)</w:t>
      </w:r>
      <w:r w:rsidRPr="00165EB7">
        <w:rPr>
          <w:szCs w:val="20"/>
        </w:rPr>
        <w:tab/>
        <w:t>Section 6.6.10, Real-Time Revenue Neutrality Allocation;</w:t>
      </w:r>
    </w:p>
    <w:p w14:paraId="561E9975" w14:textId="77777777" w:rsidR="00165EB7" w:rsidRPr="00165EB7" w:rsidRDefault="00165EB7" w:rsidP="00165EB7">
      <w:pPr>
        <w:spacing w:after="240"/>
        <w:ind w:left="1440" w:hanging="720"/>
        <w:rPr>
          <w:szCs w:val="20"/>
        </w:rPr>
      </w:pPr>
      <w:r w:rsidRPr="00165EB7">
        <w:rPr>
          <w:szCs w:val="20"/>
        </w:rPr>
        <w:t>(</w:t>
      </w:r>
      <w:del w:id="398" w:author="AEPSC" w:date="2020-10-29T21:33:00Z">
        <w:r w:rsidRPr="00165EB7" w:rsidDel="005E11B8">
          <w:rPr>
            <w:szCs w:val="20"/>
          </w:rPr>
          <w:delText>ii</w:delText>
        </w:r>
      </w:del>
      <w:ins w:id="399" w:author="AEPSC" w:date="2020-10-29T21:33:00Z">
        <w:r w:rsidRPr="00165EB7">
          <w:rPr>
            <w:szCs w:val="20"/>
          </w:rPr>
          <w:t>hh</w:t>
        </w:r>
      </w:ins>
      <w:r w:rsidRPr="00165EB7">
        <w:rPr>
          <w:szCs w:val="20"/>
        </w:rPr>
        <w:t>)</w:t>
      </w:r>
      <w:r w:rsidRPr="00165EB7">
        <w:rPr>
          <w:szCs w:val="20"/>
        </w:rPr>
        <w:tab/>
        <w:t>Paragraph (1)(a) of Section 6.7.1, Payments for Ancillary Service Capacity Sold in a Supplemental Ancillary Services Market (SASM) or Reconfiguration Supplemental Ancillary Services Market (RSASM);</w:t>
      </w:r>
    </w:p>
    <w:p w14:paraId="6EF1F1F2" w14:textId="77777777" w:rsidR="00165EB7" w:rsidRPr="00165EB7" w:rsidRDefault="00165EB7" w:rsidP="00165EB7">
      <w:pPr>
        <w:spacing w:after="240"/>
        <w:ind w:left="720"/>
        <w:rPr>
          <w:szCs w:val="20"/>
        </w:rPr>
      </w:pPr>
      <w:r w:rsidRPr="00165EB7">
        <w:rPr>
          <w:szCs w:val="20"/>
        </w:rPr>
        <w:t>(</w:t>
      </w:r>
      <w:del w:id="400" w:author="AEPSC" w:date="2020-10-29T21:33:00Z">
        <w:r w:rsidRPr="00165EB7" w:rsidDel="005E11B8">
          <w:rPr>
            <w:szCs w:val="20"/>
          </w:rPr>
          <w:delText>jj</w:delText>
        </w:r>
      </w:del>
      <w:ins w:id="401" w:author="AEPSC" w:date="2020-10-29T21:33:00Z">
        <w:r w:rsidRPr="00165EB7">
          <w:rPr>
            <w:szCs w:val="20"/>
          </w:rPr>
          <w:t>ii</w:t>
        </w:r>
      </w:ins>
      <w:r w:rsidRPr="00165EB7">
        <w:rPr>
          <w:szCs w:val="20"/>
        </w:rPr>
        <w:t>)</w:t>
      </w:r>
      <w:r w:rsidRPr="00165EB7">
        <w:rPr>
          <w:szCs w:val="20"/>
        </w:rPr>
        <w:tab/>
        <w:t>Paragraph (1)(b) of Section 6.7.1;</w:t>
      </w:r>
    </w:p>
    <w:p w14:paraId="52DBC5F4" w14:textId="77777777" w:rsidR="00165EB7" w:rsidRPr="00165EB7" w:rsidRDefault="00165EB7" w:rsidP="00165EB7">
      <w:pPr>
        <w:spacing w:after="240"/>
        <w:ind w:left="720"/>
        <w:rPr>
          <w:szCs w:val="20"/>
        </w:rPr>
      </w:pPr>
      <w:r w:rsidRPr="00165EB7">
        <w:rPr>
          <w:szCs w:val="20"/>
        </w:rPr>
        <w:t>(</w:t>
      </w:r>
      <w:del w:id="402" w:author="AEPSC" w:date="2020-10-29T21:33:00Z">
        <w:r w:rsidRPr="00165EB7" w:rsidDel="005E11B8">
          <w:rPr>
            <w:szCs w:val="20"/>
          </w:rPr>
          <w:delText>kk</w:delText>
        </w:r>
      </w:del>
      <w:ins w:id="403" w:author="AEPSC" w:date="2020-10-29T21:33:00Z">
        <w:r w:rsidRPr="00165EB7">
          <w:rPr>
            <w:szCs w:val="20"/>
          </w:rPr>
          <w:t>jj</w:t>
        </w:r>
      </w:ins>
      <w:r w:rsidRPr="00165EB7">
        <w:rPr>
          <w:szCs w:val="20"/>
        </w:rPr>
        <w:t>)</w:t>
      </w:r>
      <w:r w:rsidRPr="00165EB7">
        <w:rPr>
          <w:szCs w:val="20"/>
        </w:rPr>
        <w:tab/>
        <w:t>Paragraph (1)(c) of Section 6.7.1;</w:t>
      </w:r>
    </w:p>
    <w:p w14:paraId="5445F0FD" w14:textId="77777777" w:rsidR="00165EB7" w:rsidRPr="00165EB7" w:rsidRDefault="00165EB7" w:rsidP="00165EB7">
      <w:pPr>
        <w:spacing w:after="240"/>
        <w:ind w:left="720"/>
        <w:rPr>
          <w:szCs w:val="20"/>
        </w:rPr>
      </w:pPr>
      <w:r w:rsidRPr="00165EB7">
        <w:rPr>
          <w:szCs w:val="20"/>
        </w:rPr>
        <w:t>(</w:t>
      </w:r>
      <w:del w:id="404" w:author="AEPSC" w:date="2020-10-29T21:33:00Z">
        <w:r w:rsidRPr="00165EB7" w:rsidDel="005E11B8">
          <w:rPr>
            <w:szCs w:val="20"/>
          </w:rPr>
          <w:delText>ll</w:delText>
        </w:r>
      </w:del>
      <w:ins w:id="405" w:author="AEPSC" w:date="2020-10-29T21:33:00Z">
        <w:r w:rsidRPr="00165EB7">
          <w:rPr>
            <w:szCs w:val="20"/>
          </w:rPr>
          <w:t>kk</w:t>
        </w:r>
      </w:ins>
      <w:r w:rsidRPr="00165EB7">
        <w:rPr>
          <w:szCs w:val="20"/>
        </w:rPr>
        <w:t>)</w:t>
      </w:r>
      <w:r w:rsidRPr="00165EB7">
        <w:rPr>
          <w:szCs w:val="20"/>
        </w:rPr>
        <w:tab/>
        <w:t xml:space="preserve">Paragraph (1)(d) of Section 6.7.1; </w:t>
      </w:r>
    </w:p>
    <w:p w14:paraId="1A3B0177" w14:textId="77777777" w:rsidR="00165EB7" w:rsidRPr="00165EB7" w:rsidRDefault="00165EB7" w:rsidP="00053500">
      <w:pPr>
        <w:spacing w:after="240"/>
        <w:ind w:left="1440" w:hanging="720"/>
        <w:rPr>
          <w:szCs w:val="20"/>
        </w:rPr>
      </w:pPr>
      <w:r w:rsidRPr="00165EB7">
        <w:rPr>
          <w:szCs w:val="20"/>
        </w:rPr>
        <w:t>(</w:t>
      </w:r>
      <w:del w:id="406" w:author="AEPSC" w:date="2020-10-29T21:33:00Z">
        <w:r w:rsidRPr="00165EB7" w:rsidDel="005E11B8">
          <w:rPr>
            <w:szCs w:val="20"/>
          </w:rPr>
          <w:delText>mm</w:delText>
        </w:r>
      </w:del>
      <w:ins w:id="407" w:author="AEPSC" w:date="2020-10-29T21:33:00Z">
        <w:r w:rsidRPr="00165EB7">
          <w:rPr>
            <w:szCs w:val="20"/>
          </w:rPr>
          <w:t>ll</w:t>
        </w:r>
      </w:ins>
      <w:r w:rsidRPr="00165EB7">
        <w:rPr>
          <w:szCs w:val="20"/>
        </w:rPr>
        <w:t>)</w:t>
      </w:r>
      <w:r w:rsidRPr="00165EB7">
        <w:rPr>
          <w:szCs w:val="20"/>
        </w:rPr>
        <w:tab/>
        <w:t>Paragraph (1)(a) of Section 6.7.2, Payments for Ancillary Service Capacity Assigned in Real-Time Operations;</w:t>
      </w:r>
    </w:p>
    <w:p w14:paraId="64B3E6C1" w14:textId="77777777" w:rsidR="00165EB7" w:rsidRPr="00165EB7" w:rsidRDefault="00165EB7" w:rsidP="00165EB7">
      <w:pPr>
        <w:spacing w:after="240"/>
        <w:ind w:left="720"/>
        <w:rPr>
          <w:szCs w:val="20"/>
        </w:rPr>
      </w:pPr>
      <w:r w:rsidRPr="00165EB7">
        <w:rPr>
          <w:szCs w:val="20"/>
        </w:rPr>
        <w:t>(</w:t>
      </w:r>
      <w:del w:id="408" w:author="AEPSC" w:date="2020-10-29T21:33:00Z">
        <w:r w:rsidRPr="00165EB7" w:rsidDel="005E11B8">
          <w:rPr>
            <w:szCs w:val="20"/>
          </w:rPr>
          <w:delText>nn</w:delText>
        </w:r>
      </w:del>
      <w:ins w:id="409" w:author="AEPSC" w:date="2020-10-29T21:33:00Z">
        <w:r w:rsidRPr="00165EB7">
          <w:rPr>
            <w:szCs w:val="20"/>
          </w:rPr>
          <w:t>mm</w:t>
        </w:r>
      </w:ins>
      <w:r w:rsidRPr="00165EB7">
        <w:rPr>
          <w:szCs w:val="20"/>
        </w:rPr>
        <w:t>)</w:t>
      </w:r>
      <w:r w:rsidRPr="00165EB7">
        <w:rPr>
          <w:szCs w:val="20"/>
        </w:rPr>
        <w:tab/>
        <w:t>Paragraph (1)(b) of Section 6.7.2;</w:t>
      </w:r>
    </w:p>
    <w:p w14:paraId="64A8609D" w14:textId="77777777" w:rsidR="00165EB7" w:rsidRPr="00165EB7" w:rsidRDefault="00165EB7" w:rsidP="00053500">
      <w:pPr>
        <w:spacing w:after="240"/>
        <w:ind w:left="1440" w:hanging="720"/>
      </w:pPr>
      <w:r w:rsidRPr="00165EB7">
        <w:t>(</w:t>
      </w:r>
      <w:del w:id="410" w:author="AEPSC" w:date="2020-10-29T21:34:00Z">
        <w:r w:rsidRPr="00165EB7" w:rsidDel="005E11B8">
          <w:delText>oo</w:delText>
        </w:r>
      </w:del>
      <w:ins w:id="411" w:author="AEPSC" w:date="2020-10-29T21:34:00Z">
        <w:r w:rsidRPr="00165EB7">
          <w:t>nn</w:t>
        </w:r>
      </w:ins>
      <w:r w:rsidRPr="00165EB7">
        <w:t>)</w:t>
      </w:r>
      <w:r w:rsidRPr="00165EB7">
        <w:tab/>
        <w:t>Paragraph (1)(a) of Section 6.7.2.1, Charges for Infeasible Ancillary Service Capacity Due to Transmission Constraints;</w:t>
      </w:r>
    </w:p>
    <w:p w14:paraId="2A8F5375" w14:textId="77777777" w:rsidR="00165EB7" w:rsidRPr="00165EB7" w:rsidRDefault="00165EB7" w:rsidP="00165EB7">
      <w:pPr>
        <w:spacing w:after="240"/>
        <w:ind w:left="1440" w:hanging="720"/>
      </w:pPr>
      <w:r w:rsidRPr="00165EB7">
        <w:t>(</w:t>
      </w:r>
      <w:del w:id="412" w:author="AEPSC" w:date="2020-10-29T21:34:00Z">
        <w:r w:rsidRPr="00165EB7" w:rsidDel="005E11B8">
          <w:delText>pp</w:delText>
        </w:r>
      </w:del>
      <w:ins w:id="413" w:author="AEPSC" w:date="2020-10-29T21:34:00Z">
        <w:r w:rsidRPr="00165EB7">
          <w:t>oo</w:t>
        </w:r>
      </w:ins>
      <w:r w:rsidRPr="00165EB7">
        <w:t>)</w:t>
      </w:r>
      <w:r w:rsidRPr="00165EB7">
        <w:tab/>
        <w:t>Paragraph (1)(b) of Section 6.7.2.1;</w:t>
      </w:r>
    </w:p>
    <w:p w14:paraId="578182F9" w14:textId="77777777" w:rsidR="00165EB7" w:rsidRPr="00165EB7" w:rsidRDefault="00165EB7" w:rsidP="00165EB7">
      <w:pPr>
        <w:spacing w:after="240"/>
        <w:ind w:left="1440" w:hanging="720"/>
      </w:pPr>
      <w:r w:rsidRPr="00165EB7">
        <w:t>(</w:t>
      </w:r>
      <w:del w:id="414" w:author="AEPSC" w:date="2020-10-29T21:34:00Z">
        <w:r w:rsidRPr="00165EB7" w:rsidDel="005E11B8">
          <w:delText>qq</w:delText>
        </w:r>
      </w:del>
      <w:ins w:id="415" w:author="AEPSC" w:date="2020-10-29T21:34:00Z">
        <w:r w:rsidRPr="00165EB7">
          <w:t>pp</w:t>
        </w:r>
      </w:ins>
      <w:r w:rsidRPr="00165EB7">
        <w:t>)</w:t>
      </w:r>
      <w:r w:rsidRPr="00165EB7">
        <w:tab/>
        <w:t>Paragraph (1)(c) of Section 6.7.2.1;</w:t>
      </w:r>
    </w:p>
    <w:p w14:paraId="1E8A71A3" w14:textId="77777777" w:rsidR="00165EB7" w:rsidRPr="00053500" w:rsidRDefault="00165EB7" w:rsidP="00053500">
      <w:pPr>
        <w:spacing w:after="240"/>
        <w:ind w:left="720"/>
        <w:rPr>
          <w:szCs w:val="20"/>
        </w:rPr>
      </w:pPr>
      <w:r w:rsidRPr="00165EB7">
        <w:rPr>
          <w:szCs w:val="20"/>
        </w:rPr>
        <w:t>(</w:t>
      </w:r>
      <w:del w:id="416" w:author="AEPSC" w:date="2020-10-29T21:34:00Z">
        <w:r w:rsidRPr="00165EB7" w:rsidDel="005E11B8">
          <w:rPr>
            <w:szCs w:val="20"/>
          </w:rPr>
          <w:delText>rr</w:delText>
        </w:r>
      </w:del>
      <w:ins w:id="417" w:author="AEPSC" w:date="2020-10-29T21:34:00Z">
        <w:r w:rsidRPr="00165EB7">
          <w:rPr>
            <w:szCs w:val="20"/>
          </w:rPr>
          <w:t>qq</w:t>
        </w:r>
      </w:ins>
      <w:r w:rsidRPr="00165EB7">
        <w:rPr>
          <w:szCs w:val="20"/>
        </w:rPr>
        <w:t>)</w:t>
      </w:r>
      <w:r w:rsidRPr="00165EB7">
        <w:rPr>
          <w:szCs w:val="20"/>
        </w:rPr>
        <w:tab/>
        <w:t>Paragraph (1)(d) of Section 6.7.2.1;</w:t>
      </w:r>
    </w:p>
    <w:p w14:paraId="40363243" w14:textId="77777777" w:rsidR="00165EB7" w:rsidRPr="00165EB7" w:rsidRDefault="00165EB7" w:rsidP="00053500">
      <w:pPr>
        <w:spacing w:after="240"/>
        <w:ind w:left="1440" w:hanging="720"/>
        <w:rPr>
          <w:szCs w:val="20"/>
        </w:rPr>
      </w:pPr>
      <w:r w:rsidRPr="00165EB7">
        <w:rPr>
          <w:szCs w:val="20"/>
        </w:rPr>
        <w:t>(</w:t>
      </w:r>
      <w:del w:id="418" w:author="AEPSC" w:date="2020-10-29T21:34:00Z">
        <w:r w:rsidRPr="00165EB7" w:rsidDel="005E11B8">
          <w:rPr>
            <w:szCs w:val="20"/>
          </w:rPr>
          <w:delText>ss</w:delText>
        </w:r>
      </w:del>
      <w:ins w:id="419" w:author="AEPSC" w:date="2020-10-29T21:34:00Z">
        <w:r w:rsidRPr="00165EB7">
          <w:rPr>
            <w:szCs w:val="20"/>
          </w:rPr>
          <w:t>rr</w:t>
        </w:r>
      </w:ins>
      <w:r w:rsidRPr="00165EB7">
        <w:rPr>
          <w:szCs w:val="20"/>
        </w:rPr>
        <w:t>)</w:t>
      </w:r>
      <w:r w:rsidRPr="00165EB7">
        <w:rPr>
          <w:szCs w:val="20"/>
        </w:rPr>
        <w:tab/>
        <w:t>Paragraph (1)(a) of Section 6.7.3, Charges for Ancillary Service Capacity Replaced Due to Failure to Provide;</w:t>
      </w:r>
    </w:p>
    <w:p w14:paraId="7A330915" w14:textId="77777777" w:rsidR="00165EB7" w:rsidRPr="00165EB7" w:rsidRDefault="00165EB7" w:rsidP="00165EB7">
      <w:pPr>
        <w:spacing w:after="240"/>
        <w:ind w:left="720"/>
        <w:rPr>
          <w:szCs w:val="20"/>
        </w:rPr>
      </w:pPr>
      <w:r w:rsidRPr="00165EB7">
        <w:rPr>
          <w:szCs w:val="20"/>
        </w:rPr>
        <w:t>(</w:t>
      </w:r>
      <w:del w:id="420" w:author="AEPSC" w:date="2020-10-29T21:34:00Z">
        <w:r w:rsidRPr="00165EB7" w:rsidDel="005E11B8">
          <w:rPr>
            <w:szCs w:val="20"/>
          </w:rPr>
          <w:delText>tt</w:delText>
        </w:r>
      </w:del>
      <w:ins w:id="421" w:author="AEPSC" w:date="2020-10-29T21:34:00Z">
        <w:r w:rsidRPr="00165EB7">
          <w:rPr>
            <w:szCs w:val="20"/>
          </w:rPr>
          <w:t>ss</w:t>
        </w:r>
      </w:ins>
      <w:r w:rsidRPr="00165EB7">
        <w:rPr>
          <w:szCs w:val="20"/>
        </w:rPr>
        <w:t>)</w:t>
      </w:r>
      <w:r w:rsidRPr="00165EB7">
        <w:rPr>
          <w:szCs w:val="20"/>
        </w:rPr>
        <w:tab/>
        <w:t>Paragraph (1)(b) of Section 6.7.3;</w:t>
      </w:r>
    </w:p>
    <w:p w14:paraId="12F0552E" w14:textId="77777777" w:rsidR="00165EB7" w:rsidRPr="00165EB7" w:rsidRDefault="00165EB7" w:rsidP="00165EB7">
      <w:pPr>
        <w:spacing w:after="240"/>
        <w:ind w:left="720"/>
        <w:rPr>
          <w:szCs w:val="20"/>
        </w:rPr>
      </w:pPr>
      <w:r w:rsidRPr="00165EB7">
        <w:rPr>
          <w:szCs w:val="20"/>
        </w:rPr>
        <w:t>(</w:t>
      </w:r>
      <w:del w:id="422" w:author="AEPSC" w:date="2020-10-29T21:34:00Z">
        <w:r w:rsidRPr="00165EB7" w:rsidDel="005E11B8">
          <w:rPr>
            <w:szCs w:val="20"/>
          </w:rPr>
          <w:delText>uu</w:delText>
        </w:r>
      </w:del>
      <w:ins w:id="423" w:author="AEPSC" w:date="2020-10-29T21:34:00Z">
        <w:r w:rsidRPr="00165EB7">
          <w:rPr>
            <w:szCs w:val="20"/>
          </w:rPr>
          <w:t>tt</w:t>
        </w:r>
      </w:ins>
      <w:r w:rsidRPr="00165EB7">
        <w:rPr>
          <w:szCs w:val="20"/>
        </w:rPr>
        <w:t>)</w:t>
      </w:r>
      <w:r w:rsidRPr="00165EB7">
        <w:rPr>
          <w:szCs w:val="20"/>
        </w:rPr>
        <w:tab/>
        <w:t>Paragraph (1)(c) of Section 6.7.3;</w:t>
      </w:r>
    </w:p>
    <w:p w14:paraId="29008494" w14:textId="77777777" w:rsidR="00165EB7" w:rsidRPr="00165EB7" w:rsidRDefault="00165EB7" w:rsidP="00165EB7">
      <w:pPr>
        <w:spacing w:after="240"/>
        <w:ind w:left="720"/>
        <w:rPr>
          <w:szCs w:val="20"/>
        </w:rPr>
      </w:pPr>
      <w:r w:rsidRPr="00165EB7">
        <w:rPr>
          <w:szCs w:val="20"/>
        </w:rPr>
        <w:t>(</w:t>
      </w:r>
      <w:del w:id="424" w:author="AEPSC" w:date="2020-10-29T21:34:00Z">
        <w:r w:rsidRPr="00165EB7" w:rsidDel="005E11B8">
          <w:rPr>
            <w:szCs w:val="20"/>
          </w:rPr>
          <w:delText>vv</w:delText>
        </w:r>
      </w:del>
      <w:ins w:id="425" w:author="AEPSC" w:date="2020-10-29T21:34:00Z">
        <w:r w:rsidRPr="00165EB7">
          <w:rPr>
            <w:szCs w:val="20"/>
          </w:rPr>
          <w:t>uu</w:t>
        </w:r>
      </w:ins>
      <w:r w:rsidRPr="00165EB7">
        <w:rPr>
          <w:szCs w:val="20"/>
        </w:rPr>
        <w:t>)</w:t>
      </w:r>
      <w:r w:rsidRPr="00165EB7">
        <w:rPr>
          <w:szCs w:val="20"/>
        </w:rPr>
        <w:tab/>
        <w:t>Paragraph (1)(d) of Section 6.7.3;</w:t>
      </w:r>
    </w:p>
    <w:p w14:paraId="13EAE474" w14:textId="77777777" w:rsidR="00165EB7" w:rsidRPr="00165EB7" w:rsidRDefault="00165EB7" w:rsidP="00053500">
      <w:pPr>
        <w:spacing w:after="240"/>
        <w:ind w:left="1440" w:hanging="720"/>
        <w:rPr>
          <w:szCs w:val="20"/>
        </w:rPr>
      </w:pPr>
      <w:r w:rsidRPr="00165EB7">
        <w:rPr>
          <w:szCs w:val="20"/>
        </w:rPr>
        <w:t>(</w:t>
      </w:r>
      <w:del w:id="426" w:author="AEPSC" w:date="2020-10-29T21:34:00Z">
        <w:r w:rsidRPr="00165EB7" w:rsidDel="005E11B8">
          <w:rPr>
            <w:szCs w:val="20"/>
          </w:rPr>
          <w:delText>ww</w:delText>
        </w:r>
      </w:del>
      <w:ins w:id="427" w:author="AEPSC" w:date="2020-10-29T21:34:00Z">
        <w:r w:rsidRPr="00165EB7">
          <w:rPr>
            <w:szCs w:val="20"/>
          </w:rPr>
          <w:t>vv</w:t>
        </w:r>
      </w:ins>
      <w:r w:rsidRPr="00165EB7">
        <w:rPr>
          <w:szCs w:val="20"/>
        </w:rPr>
        <w:t>)</w:t>
      </w:r>
      <w:r w:rsidRPr="00165EB7">
        <w:rPr>
          <w:szCs w:val="20"/>
        </w:rPr>
        <w:tab/>
        <w:t>Paragraph (2) of Section 6.7.4, Adjustments to Cost Allocations for Ancillary Services Procurement;</w:t>
      </w:r>
    </w:p>
    <w:p w14:paraId="354B02F1" w14:textId="77777777" w:rsidR="00165EB7" w:rsidRPr="00165EB7" w:rsidRDefault="00165EB7" w:rsidP="00165EB7">
      <w:pPr>
        <w:spacing w:after="240"/>
        <w:ind w:left="720"/>
        <w:rPr>
          <w:szCs w:val="20"/>
        </w:rPr>
      </w:pPr>
      <w:r w:rsidRPr="00165EB7">
        <w:rPr>
          <w:szCs w:val="20"/>
        </w:rPr>
        <w:t>(</w:t>
      </w:r>
      <w:del w:id="428" w:author="AEPSC" w:date="2020-10-29T21:34:00Z">
        <w:r w:rsidRPr="00165EB7" w:rsidDel="005E11B8">
          <w:rPr>
            <w:szCs w:val="20"/>
          </w:rPr>
          <w:delText>xx</w:delText>
        </w:r>
      </w:del>
      <w:ins w:id="429" w:author="AEPSC" w:date="2020-10-29T21:34:00Z">
        <w:r w:rsidRPr="00165EB7">
          <w:rPr>
            <w:szCs w:val="20"/>
          </w:rPr>
          <w:t>ww</w:t>
        </w:r>
      </w:ins>
      <w:r w:rsidRPr="00165EB7">
        <w:rPr>
          <w:szCs w:val="20"/>
        </w:rPr>
        <w:t>)</w:t>
      </w:r>
      <w:r w:rsidRPr="00165EB7">
        <w:rPr>
          <w:szCs w:val="20"/>
        </w:rPr>
        <w:tab/>
        <w:t>Paragraph (3) of Section 6.7.4;</w:t>
      </w:r>
    </w:p>
    <w:p w14:paraId="19BCB85C" w14:textId="77777777" w:rsidR="00165EB7" w:rsidRPr="00165EB7" w:rsidRDefault="00165EB7" w:rsidP="00165EB7">
      <w:pPr>
        <w:spacing w:after="240"/>
        <w:ind w:left="720"/>
        <w:rPr>
          <w:szCs w:val="20"/>
        </w:rPr>
      </w:pPr>
      <w:r w:rsidRPr="00165EB7">
        <w:rPr>
          <w:szCs w:val="20"/>
        </w:rPr>
        <w:t>(</w:t>
      </w:r>
      <w:del w:id="430" w:author="AEPSC" w:date="2020-10-29T21:34:00Z">
        <w:r w:rsidRPr="00165EB7" w:rsidDel="005E11B8">
          <w:rPr>
            <w:szCs w:val="20"/>
          </w:rPr>
          <w:delText>yy</w:delText>
        </w:r>
      </w:del>
      <w:ins w:id="431" w:author="AEPSC" w:date="2020-10-29T21:34:00Z">
        <w:r w:rsidRPr="00165EB7">
          <w:rPr>
            <w:szCs w:val="20"/>
          </w:rPr>
          <w:t>xx</w:t>
        </w:r>
      </w:ins>
      <w:r w:rsidRPr="00165EB7">
        <w:rPr>
          <w:szCs w:val="20"/>
        </w:rPr>
        <w:t>)</w:t>
      </w:r>
      <w:r w:rsidRPr="00165EB7">
        <w:rPr>
          <w:szCs w:val="20"/>
        </w:rPr>
        <w:tab/>
        <w:t>Paragraph (4) of Section 6.7.4;</w:t>
      </w:r>
    </w:p>
    <w:p w14:paraId="77F96EF8" w14:textId="77777777" w:rsidR="00165EB7" w:rsidRPr="00165EB7" w:rsidRDefault="00165EB7" w:rsidP="00165EB7">
      <w:pPr>
        <w:spacing w:after="240"/>
        <w:ind w:left="720"/>
        <w:rPr>
          <w:szCs w:val="20"/>
        </w:rPr>
      </w:pPr>
      <w:r w:rsidRPr="00165EB7">
        <w:rPr>
          <w:szCs w:val="20"/>
        </w:rPr>
        <w:t>(</w:t>
      </w:r>
      <w:del w:id="432" w:author="AEPSC" w:date="2020-10-29T21:34:00Z">
        <w:r w:rsidRPr="00165EB7" w:rsidDel="005E11B8">
          <w:rPr>
            <w:szCs w:val="20"/>
          </w:rPr>
          <w:delText>zz</w:delText>
        </w:r>
      </w:del>
      <w:ins w:id="433" w:author="AEPSC" w:date="2020-10-29T21:34:00Z">
        <w:r w:rsidRPr="00165EB7">
          <w:rPr>
            <w:szCs w:val="20"/>
          </w:rPr>
          <w:t>yy</w:t>
        </w:r>
      </w:ins>
      <w:r w:rsidRPr="00165EB7">
        <w:rPr>
          <w:szCs w:val="20"/>
        </w:rPr>
        <w:t>)</w:t>
      </w:r>
      <w:r w:rsidRPr="00165EB7">
        <w:rPr>
          <w:szCs w:val="20"/>
        </w:rPr>
        <w:tab/>
        <w:t xml:space="preserve">Paragraph (5) of Section 6.7.4; </w:t>
      </w:r>
    </w:p>
    <w:p w14:paraId="37232039" w14:textId="77777777" w:rsidR="00165EB7" w:rsidRPr="00165EB7" w:rsidRDefault="00165EB7" w:rsidP="00053500">
      <w:pPr>
        <w:spacing w:after="240"/>
        <w:ind w:left="1440" w:hanging="720"/>
        <w:rPr>
          <w:szCs w:val="20"/>
        </w:rPr>
      </w:pPr>
      <w:r w:rsidRPr="00165EB7">
        <w:rPr>
          <w:szCs w:val="20"/>
        </w:rPr>
        <w:lastRenderedPageBreak/>
        <w:t>(</w:t>
      </w:r>
      <w:del w:id="434" w:author="AEPSC" w:date="2020-10-29T21:34:00Z">
        <w:r w:rsidRPr="00165EB7" w:rsidDel="005E11B8">
          <w:rPr>
            <w:szCs w:val="20"/>
          </w:rPr>
          <w:delText>aaa</w:delText>
        </w:r>
      </w:del>
      <w:ins w:id="435" w:author="AEPSC" w:date="2020-10-29T21:34:00Z">
        <w:r w:rsidRPr="00165EB7">
          <w:rPr>
            <w:szCs w:val="20"/>
          </w:rPr>
          <w:t>zz</w:t>
        </w:r>
      </w:ins>
      <w:r w:rsidRPr="00165EB7">
        <w:rPr>
          <w:szCs w:val="20"/>
        </w:rPr>
        <w:t>)</w:t>
      </w:r>
      <w:r w:rsidRPr="00165EB7">
        <w:rPr>
          <w:szCs w:val="20"/>
        </w:rPr>
        <w:tab/>
        <w:t>Paragraph (7) of Section 6.7.5, Real-Time Ancillary Service Imbalance Payment or Charge (Real-Time Ancillary Service Imbalance Amount);</w:t>
      </w:r>
    </w:p>
    <w:p w14:paraId="5997F58F" w14:textId="77777777" w:rsidR="00165EB7" w:rsidRPr="00165EB7" w:rsidRDefault="00165EB7" w:rsidP="00165EB7">
      <w:pPr>
        <w:spacing w:after="240"/>
        <w:ind w:left="1440" w:hanging="720"/>
        <w:rPr>
          <w:szCs w:val="20"/>
        </w:rPr>
      </w:pPr>
      <w:r w:rsidRPr="00165EB7">
        <w:rPr>
          <w:szCs w:val="20"/>
        </w:rPr>
        <w:t>(</w:t>
      </w:r>
      <w:del w:id="436" w:author="AEPSC" w:date="2020-10-29T21:34:00Z">
        <w:r w:rsidRPr="00165EB7" w:rsidDel="005E11B8">
          <w:rPr>
            <w:szCs w:val="20"/>
          </w:rPr>
          <w:delText>bbb</w:delText>
        </w:r>
      </w:del>
      <w:ins w:id="437" w:author="AEPSC" w:date="2020-10-29T21:34:00Z">
        <w:r w:rsidRPr="00165EB7">
          <w:rPr>
            <w:szCs w:val="20"/>
          </w:rPr>
          <w:t>aaa</w:t>
        </w:r>
      </w:ins>
      <w:r w:rsidRPr="00165EB7">
        <w:rPr>
          <w:szCs w:val="20"/>
        </w:rPr>
        <w:t>)</w:t>
      </w:r>
      <w:r w:rsidRPr="00165EB7">
        <w:rPr>
          <w:szCs w:val="20"/>
        </w:rPr>
        <w:tab/>
        <w:t>Paragraph (7) of Section 6.7.5, (Real-Time Reliability Deployment Ancillary Service Imbalance Amount);</w:t>
      </w:r>
    </w:p>
    <w:p w14:paraId="35B45A66" w14:textId="77777777" w:rsidR="00165EB7" w:rsidRPr="00165EB7" w:rsidRDefault="00165EB7" w:rsidP="00165EB7">
      <w:pPr>
        <w:spacing w:after="240"/>
        <w:ind w:left="1440" w:hanging="720"/>
        <w:rPr>
          <w:szCs w:val="20"/>
        </w:rPr>
      </w:pPr>
      <w:r w:rsidRPr="00165EB7">
        <w:rPr>
          <w:szCs w:val="20"/>
        </w:rPr>
        <w:t>(</w:t>
      </w:r>
      <w:del w:id="438" w:author="AEPSC" w:date="2020-10-29T21:34:00Z">
        <w:r w:rsidRPr="00165EB7" w:rsidDel="005E11B8">
          <w:rPr>
            <w:szCs w:val="20"/>
          </w:rPr>
          <w:delText>ccc</w:delText>
        </w:r>
      </w:del>
      <w:ins w:id="439" w:author="AEPSC" w:date="2020-10-29T21:34:00Z">
        <w:r w:rsidRPr="00165EB7">
          <w:rPr>
            <w:szCs w:val="20"/>
          </w:rPr>
          <w:t>bbb</w:t>
        </w:r>
      </w:ins>
      <w:r w:rsidRPr="00165EB7">
        <w:rPr>
          <w:szCs w:val="20"/>
        </w:rPr>
        <w:t>)</w:t>
      </w:r>
      <w:r w:rsidRPr="00165EB7">
        <w:rPr>
          <w:szCs w:val="20"/>
        </w:rPr>
        <w:tab/>
        <w:t xml:space="preserve">Paragraph (8) of Section 6.7.5, (Real-Time RUC Ancillary Service Reserve Amount); </w:t>
      </w:r>
    </w:p>
    <w:p w14:paraId="62FCC0A9" w14:textId="77777777" w:rsidR="00165EB7" w:rsidRPr="00165EB7" w:rsidRDefault="00165EB7" w:rsidP="00165EB7">
      <w:pPr>
        <w:spacing w:after="240"/>
        <w:ind w:left="1440" w:hanging="720"/>
        <w:rPr>
          <w:szCs w:val="20"/>
        </w:rPr>
      </w:pPr>
      <w:r w:rsidRPr="00165EB7">
        <w:rPr>
          <w:szCs w:val="20"/>
        </w:rPr>
        <w:t>(</w:t>
      </w:r>
      <w:del w:id="440" w:author="AEPSC" w:date="2020-10-29T21:35:00Z">
        <w:r w:rsidRPr="00165EB7" w:rsidDel="005E11B8">
          <w:rPr>
            <w:szCs w:val="20"/>
          </w:rPr>
          <w:delText>ddd</w:delText>
        </w:r>
      </w:del>
      <w:ins w:id="441" w:author="AEPSC" w:date="2020-10-29T21:35:00Z">
        <w:r w:rsidRPr="00165EB7">
          <w:rPr>
            <w:szCs w:val="20"/>
          </w:rPr>
          <w:t>ccc</w:t>
        </w:r>
      </w:ins>
      <w:r w:rsidRPr="00165EB7">
        <w:rPr>
          <w:szCs w:val="20"/>
        </w:rPr>
        <w:t xml:space="preserve">) </w:t>
      </w:r>
      <w:r w:rsidRPr="00165EB7">
        <w:rPr>
          <w:szCs w:val="20"/>
        </w:rPr>
        <w:tab/>
        <w:t xml:space="preserve">Paragraph (8) of Section 6.7.5, (Real-Time Reliability Deployment RUC Ancillary Service Reserve Amount); </w:t>
      </w:r>
    </w:p>
    <w:p w14:paraId="157809C9" w14:textId="77777777" w:rsidR="00165EB7" w:rsidRPr="00165EB7" w:rsidRDefault="00165EB7" w:rsidP="00165EB7">
      <w:pPr>
        <w:spacing w:after="240"/>
        <w:ind w:left="1440" w:hanging="720"/>
        <w:rPr>
          <w:szCs w:val="20"/>
        </w:rPr>
      </w:pPr>
      <w:r w:rsidRPr="00165EB7">
        <w:rPr>
          <w:szCs w:val="20"/>
        </w:rPr>
        <w:t>(</w:t>
      </w:r>
      <w:del w:id="442" w:author="AEPSC" w:date="2020-10-29T21:35:00Z">
        <w:r w:rsidRPr="00165EB7" w:rsidDel="005E11B8">
          <w:rPr>
            <w:szCs w:val="20"/>
          </w:rPr>
          <w:delText>eee</w:delText>
        </w:r>
      </w:del>
      <w:ins w:id="443" w:author="AEPSC" w:date="2020-10-29T21:35:00Z">
        <w:r w:rsidRPr="00165EB7">
          <w:rPr>
            <w:szCs w:val="20"/>
          </w:rPr>
          <w:t>ddd</w:t>
        </w:r>
      </w:ins>
      <w:r w:rsidRPr="00165EB7">
        <w:rPr>
          <w:szCs w:val="20"/>
        </w:rPr>
        <w:t>)</w:t>
      </w:r>
      <w:r w:rsidRPr="00165EB7">
        <w:rPr>
          <w:szCs w:val="20"/>
        </w:rPr>
        <w:tab/>
        <w:t>Section 6.7.6, Real Time Ancillary Service Imbalance Revenue Neutrality Allocation (Load-Allocated Ancillary Service Imbalance Revenue Neutrality Amount);</w:t>
      </w:r>
    </w:p>
    <w:p w14:paraId="391C1732" w14:textId="77777777" w:rsidR="00165EB7" w:rsidRPr="00165EB7" w:rsidRDefault="00165EB7" w:rsidP="00165EB7">
      <w:pPr>
        <w:spacing w:after="240"/>
        <w:ind w:left="1440" w:hanging="720"/>
        <w:rPr>
          <w:szCs w:val="20"/>
        </w:rPr>
      </w:pPr>
      <w:r w:rsidRPr="00165EB7">
        <w:rPr>
          <w:szCs w:val="20"/>
        </w:rPr>
        <w:t>(</w:t>
      </w:r>
      <w:del w:id="444" w:author="AEPSC" w:date="2020-10-29T21:35:00Z">
        <w:r w:rsidRPr="00165EB7" w:rsidDel="005E11B8">
          <w:rPr>
            <w:szCs w:val="20"/>
          </w:rPr>
          <w:delText>fff</w:delText>
        </w:r>
      </w:del>
      <w:ins w:id="445" w:author="AEPSC" w:date="2020-10-29T21:35:00Z">
        <w:r w:rsidRPr="00165EB7">
          <w:rPr>
            <w:szCs w:val="20"/>
          </w:rPr>
          <w:t>eee</w:t>
        </w:r>
      </w:ins>
      <w:r w:rsidRPr="00165EB7">
        <w:rPr>
          <w:szCs w:val="20"/>
        </w:rPr>
        <w:t>)</w:t>
      </w:r>
      <w:r w:rsidRPr="00165EB7">
        <w:rPr>
          <w:szCs w:val="20"/>
        </w:rPr>
        <w:tab/>
        <w:t>Section 6.7.6, (Load-Allocated Reliability Deployment Ancillary Service Imbalance Revenue Neutrality Amount);</w:t>
      </w:r>
    </w:p>
    <w:p w14:paraId="05B2B554" w14:textId="77777777" w:rsidR="00165EB7" w:rsidRPr="00165EB7" w:rsidRDefault="00165EB7" w:rsidP="00165EB7">
      <w:pPr>
        <w:spacing w:after="240"/>
        <w:ind w:left="1440" w:hanging="720"/>
        <w:rPr>
          <w:szCs w:val="20"/>
        </w:rPr>
      </w:pPr>
      <w:r w:rsidRPr="00165EB7">
        <w:rPr>
          <w:szCs w:val="20"/>
        </w:rPr>
        <w:t>(</w:t>
      </w:r>
      <w:del w:id="446" w:author="AEPSC" w:date="2020-10-29T21:35:00Z">
        <w:r w:rsidRPr="00165EB7" w:rsidDel="005E11B8">
          <w:rPr>
            <w:szCs w:val="20"/>
          </w:rPr>
          <w:delText>ggg</w:delText>
        </w:r>
      </w:del>
      <w:ins w:id="447" w:author="AEPSC" w:date="2020-10-29T21:35:00Z">
        <w:r w:rsidRPr="00165EB7">
          <w:rPr>
            <w:szCs w:val="20"/>
          </w:rPr>
          <w:t>fff</w:t>
        </w:r>
      </w:ins>
      <w:r w:rsidRPr="00165EB7">
        <w:rPr>
          <w:szCs w:val="20"/>
        </w:rPr>
        <w:t>)</w:t>
      </w:r>
      <w:r w:rsidRPr="00165EB7">
        <w:rPr>
          <w:szCs w:val="20"/>
        </w:rPr>
        <w:tab/>
        <w:t>Section 7.9.2.1, Payments and Charges for PTP Obligations Settled in Real-Time; and</w:t>
      </w:r>
    </w:p>
    <w:p w14:paraId="33E31B07" w14:textId="77777777" w:rsidR="00165EB7" w:rsidRDefault="00165EB7" w:rsidP="00165EB7">
      <w:pPr>
        <w:spacing w:after="240"/>
        <w:ind w:left="720"/>
        <w:rPr>
          <w:szCs w:val="20"/>
        </w:rPr>
      </w:pPr>
      <w:r w:rsidRPr="00165EB7">
        <w:rPr>
          <w:szCs w:val="20"/>
        </w:rPr>
        <w:t>(</w:t>
      </w:r>
      <w:del w:id="448" w:author="AEPSC" w:date="2020-10-29T21:35:00Z">
        <w:r w:rsidRPr="00165EB7" w:rsidDel="005E11B8">
          <w:rPr>
            <w:szCs w:val="20"/>
          </w:rPr>
          <w:delText>hhh</w:delText>
        </w:r>
      </w:del>
      <w:ins w:id="449" w:author="AEPSC" w:date="2020-10-29T21:35:00Z">
        <w:r w:rsidRPr="00165EB7">
          <w:rPr>
            <w:szCs w:val="20"/>
          </w:rPr>
          <w:t>ggg</w:t>
        </w:r>
      </w:ins>
      <w:r w:rsidRPr="00165EB7">
        <w:rPr>
          <w:szCs w:val="20"/>
        </w:rPr>
        <w:t>)</w:t>
      </w:r>
      <w:r w:rsidRPr="00165EB7">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E75B4F" w:rsidRPr="008A04B3" w14:paraId="08622340" w14:textId="77777777" w:rsidTr="00EA67BF">
        <w:tc>
          <w:tcPr>
            <w:tcW w:w="9766" w:type="dxa"/>
            <w:tcBorders>
              <w:top w:val="single" w:sz="4" w:space="0" w:color="auto"/>
              <w:left w:val="single" w:sz="4" w:space="0" w:color="auto"/>
              <w:bottom w:val="single" w:sz="4" w:space="0" w:color="auto"/>
              <w:right w:val="single" w:sz="4" w:space="0" w:color="auto"/>
            </w:tcBorders>
            <w:shd w:val="pct12" w:color="auto" w:fill="auto"/>
          </w:tcPr>
          <w:p w14:paraId="2A90A845" w14:textId="77777777" w:rsidR="00E75B4F" w:rsidRPr="00E566EB" w:rsidRDefault="00E75B4F" w:rsidP="00EA67BF">
            <w:pPr>
              <w:spacing w:before="120" w:after="240"/>
              <w:rPr>
                <w:b/>
                <w:i/>
                <w:iCs/>
              </w:rPr>
            </w:pPr>
            <w:r>
              <w:rPr>
                <w:b/>
                <w:i/>
                <w:iCs/>
              </w:rPr>
              <w:t>[NPRR841, NPRR863, NPRR885, NPRR917, NPRR963, NPRR1012, and NPRR1014</w:t>
            </w:r>
            <w:r w:rsidRPr="00E566EB">
              <w:rPr>
                <w:b/>
                <w:i/>
                <w:iCs/>
              </w:rPr>
              <w:t xml:space="preserve">: </w:t>
            </w:r>
            <w:r>
              <w:rPr>
                <w:b/>
                <w:i/>
                <w:iCs/>
              </w:rPr>
              <w:t xml:space="preserve"> Replace applicable portions of paragraph (1) above with the following upon </w:t>
            </w:r>
            <w:r w:rsidRPr="00E566EB">
              <w:rPr>
                <w:b/>
                <w:i/>
                <w:iCs/>
              </w:rPr>
              <w:t>system implementation</w:t>
            </w:r>
            <w:r>
              <w:rPr>
                <w:b/>
                <w:i/>
                <w:iCs/>
              </w:rPr>
              <w:t xml:space="preserve"> for NPRR841, NPRR863, NPRR885, NPRR963, or NPRR1014; or upon system implementation of the Real-Time Co-Optimization (RTC) project for NPRR1012</w:t>
            </w:r>
            <w:r w:rsidRPr="00E566EB">
              <w:rPr>
                <w:b/>
                <w:i/>
                <w:iCs/>
              </w:rPr>
              <w:t>:]</w:t>
            </w:r>
          </w:p>
          <w:p w14:paraId="0A9438E9" w14:textId="77777777" w:rsidR="00E75B4F" w:rsidRPr="00561931" w:rsidRDefault="00E75B4F" w:rsidP="00EA67BF">
            <w:pPr>
              <w:spacing w:after="240"/>
              <w:ind w:left="720" w:hanging="720"/>
            </w:pPr>
            <w:r w:rsidRPr="00561931">
              <w:t>(1)</w:t>
            </w:r>
            <w:r w:rsidRPr="00561931">
              <w:tab/>
              <w:t>ERCOT shall provide, on each RTM Settlement Statement, the dollar amount for each RTM Settlement charge and payment.  The RTM Settlement “Charge Types” are:</w:t>
            </w:r>
          </w:p>
          <w:p w14:paraId="7357EDF3" w14:textId="77777777" w:rsidR="00E75B4F" w:rsidRPr="00561931" w:rsidRDefault="00E75B4F" w:rsidP="00EA67BF">
            <w:pPr>
              <w:spacing w:after="240"/>
              <w:ind w:left="1440" w:hanging="720"/>
            </w:pPr>
            <w:r w:rsidRPr="00561931">
              <w:t>(a)</w:t>
            </w:r>
            <w:r w:rsidRPr="00561931">
              <w:tab/>
              <w:t>Section 5.7.1, RUC Make-Whole Payment;</w:t>
            </w:r>
          </w:p>
          <w:p w14:paraId="0F508309" w14:textId="77777777" w:rsidR="00E75B4F" w:rsidRPr="00561931" w:rsidRDefault="00E75B4F" w:rsidP="00EA67BF">
            <w:pPr>
              <w:spacing w:after="240"/>
              <w:ind w:left="1440" w:hanging="720"/>
            </w:pPr>
            <w:r w:rsidRPr="00561931">
              <w:t>(b)</w:t>
            </w:r>
            <w:r w:rsidRPr="00561931">
              <w:tab/>
              <w:t>Section 5.7.2, RUC Clawback Charge;</w:t>
            </w:r>
          </w:p>
          <w:p w14:paraId="1EBF9835" w14:textId="77777777" w:rsidR="00E75B4F" w:rsidRPr="00561931" w:rsidRDefault="00E75B4F" w:rsidP="00EA67BF">
            <w:pPr>
              <w:spacing w:after="240"/>
              <w:ind w:left="1440" w:hanging="720"/>
            </w:pPr>
            <w:r w:rsidRPr="00561931">
              <w:t>(c)</w:t>
            </w:r>
            <w:r w:rsidRPr="00561931">
              <w:tab/>
              <w:t>Section 5.7.3, Payment When ERCOT Decommits a QSE-Committed Resource;</w:t>
            </w:r>
          </w:p>
          <w:p w14:paraId="373EFBFA" w14:textId="77777777" w:rsidR="00E75B4F" w:rsidRPr="00561931" w:rsidRDefault="00E75B4F" w:rsidP="00EA67BF">
            <w:pPr>
              <w:spacing w:after="240"/>
              <w:ind w:left="1440" w:hanging="720"/>
            </w:pPr>
            <w:r w:rsidRPr="00561931">
              <w:t>(d)</w:t>
            </w:r>
            <w:r w:rsidRPr="00561931">
              <w:tab/>
              <w:t>Section 5.7.4.1, RUC Capacity-Short Charge;</w:t>
            </w:r>
          </w:p>
          <w:p w14:paraId="06556DAE" w14:textId="77777777" w:rsidR="00E75B4F" w:rsidRPr="00561931" w:rsidRDefault="00E75B4F" w:rsidP="00EA67BF">
            <w:pPr>
              <w:spacing w:after="240"/>
              <w:ind w:left="1440" w:hanging="720"/>
            </w:pPr>
            <w:r w:rsidRPr="00561931">
              <w:t>(e)</w:t>
            </w:r>
            <w:r w:rsidRPr="00561931">
              <w:tab/>
              <w:t>Section 5.7.4.2, RUC Make-Whole Uplift Charge;</w:t>
            </w:r>
          </w:p>
          <w:p w14:paraId="165D671C" w14:textId="77777777" w:rsidR="00E75B4F" w:rsidRPr="00561931" w:rsidRDefault="00E75B4F" w:rsidP="00EA67BF">
            <w:pPr>
              <w:spacing w:after="240"/>
              <w:ind w:left="1440" w:hanging="720"/>
            </w:pPr>
            <w:r w:rsidRPr="00561931">
              <w:t>(f)</w:t>
            </w:r>
            <w:r w:rsidRPr="00561931">
              <w:tab/>
              <w:t xml:space="preserve">Section </w:t>
            </w:r>
            <w:hyperlink w:anchor="_Toc109528011" w:history="1">
              <w:r w:rsidRPr="00561931">
                <w:t>5.7.5, RUC Clawback Payment</w:t>
              </w:r>
            </w:hyperlink>
            <w:r w:rsidRPr="00561931">
              <w:t>;</w:t>
            </w:r>
          </w:p>
          <w:p w14:paraId="184947CF" w14:textId="77777777" w:rsidR="00E75B4F" w:rsidRPr="00561931" w:rsidRDefault="00E75B4F" w:rsidP="00EA67BF">
            <w:pPr>
              <w:spacing w:after="240"/>
              <w:ind w:left="1440" w:hanging="720"/>
            </w:pPr>
            <w:r w:rsidRPr="00561931">
              <w:t>(g)</w:t>
            </w:r>
            <w:r w:rsidRPr="00561931">
              <w:tab/>
              <w:t xml:space="preserve">Section </w:t>
            </w:r>
            <w:hyperlink w:anchor="_Toc109528014" w:history="1">
              <w:r w:rsidRPr="00561931">
                <w:t>5.7.6, RUC Decommitment Charge</w:t>
              </w:r>
            </w:hyperlink>
            <w:r w:rsidRPr="00561931">
              <w:t>;</w:t>
            </w:r>
          </w:p>
          <w:p w14:paraId="4E54913D" w14:textId="77777777" w:rsidR="00E75B4F" w:rsidRPr="00561931" w:rsidRDefault="00E75B4F" w:rsidP="00EA67BF">
            <w:pPr>
              <w:spacing w:after="240"/>
              <w:ind w:left="1440" w:hanging="720"/>
            </w:pPr>
            <w:r w:rsidRPr="00561931">
              <w:t>(h)</w:t>
            </w:r>
            <w:r w:rsidRPr="00561931">
              <w:tab/>
              <w:t xml:space="preserve">Section 6.6.3.1, Real-Time Energy Imbalance Payment or Charge at a Resource </w:t>
            </w:r>
            <w:r w:rsidRPr="00561931">
              <w:lastRenderedPageBreak/>
              <w:t xml:space="preserve">Node; </w:t>
            </w:r>
          </w:p>
          <w:p w14:paraId="1D549E1D" w14:textId="77777777" w:rsidR="00E75B4F" w:rsidRPr="00561931" w:rsidRDefault="00E75B4F" w:rsidP="00EA67BF">
            <w:pPr>
              <w:spacing w:after="240"/>
              <w:ind w:left="1440" w:hanging="720"/>
            </w:pPr>
            <w:r w:rsidRPr="00561931">
              <w:t>(i)</w:t>
            </w:r>
            <w:r w:rsidRPr="00561931">
              <w:tab/>
              <w:t>Section 6.6.3.2, Real-Time Energy Imbalance Payment or Charge at a Load Zone;</w:t>
            </w:r>
          </w:p>
          <w:p w14:paraId="524286EA" w14:textId="77777777" w:rsidR="00E75B4F" w:rsidRPr="00561931" w:rsidRDefault="00E75B4F" w:rsidP="00EA67BF">
            <w:pPr>
              <w:spacing w:after="240"/>
              <w:ind w:left="1440" w:hanging="720"/>
            </w:pPr>
            <w:r w:rsidRPr="00561931">
              <w:t>(j)</w:t>
            </w:r>
            <w:r w:rsidRPr="00561931">
              <w:tab/>
              <w:t>Section 6.6.3.3, Real-Time Energy Imbalance Payment or Charge at a Hub;</w:t>
            </w:r>
          </w:p>
          <w:p w14:paraId="5D3EAAAE" w14:textId="77777777" w:rsidR="00E75B4F" w:rsidRPr="00561931" w:rsidRDefault="00E75B4F" w:rsidP="00EA67BF">
            <w:pPr>
              <w:spacing w:after="240"/>
              <w:ind w:left="1440" w:hanging="720"/>
            </w:pPr>
            <w:r w:rsidRPr="00561931">
              <w:t>(k)</w:t>
            </w:r>
            <w:r w:rsidRPr="00561931">
              <w:tab/>
              <w:t>Section 6.6.3.4, Real-Time Energy Payment for DC Tie Import;</w:t>
            </w:r>
          </w:p>
          <w:p w14:paraId="4826AFB9" w14:textId="77777777" w:rsidR="00E75B4F" w:rsidRPr="00561931" w:rsidRDefault="00E75B4F" w:rsidP="00EA67BF">
            <w:pPr>
              <w:spacing w:after="240"/>
              <w:ind w:left="1440" w:hanging="720"/>
            </w:pPr>
            <w:r w:rsidRPr="00561931">
              <w:t>(l)</w:t>
            </w:r>
            <w:r w:rsidRPr="00561931">
              <w:tab/>
              <w:t>Section 6.6.3.5, Real-Time Payment for a Block Load Transfer Point;</w:t>
            </w:r>
          </w:p>
          <w:p w14:paraId="0F30363C" w14:textId="77777777" w:rsidR="00E75B4F" w:rsidRPr="00561931" w:rsidRDefault="00E75B4F" w:rsidP="00EA67BF">
            <w:pPr>
              <w:spacing w:after="240"/>
              <w:ind w:left="1440" w:hanging="720"/>
            </w:pPr>
            <w:del w:id="450" w:author="ERCOT 012621" w:date="2021-01-20T12:18:00Z">
              <w:r w:rsidRPr="00561931" w:rsidDel="003F2357">
                <w:delText>(m)</w:delText>
              </w:r>
              <w:r w:rsidRPr="00561931" w:rsidDel="003F2357">
                <w:tab/>
                <w:delText>Section 6.6.3.6, Real-Time Energy Charge for DC Tie Export Represented by the QSE Under the Oklaunion Exemption;</w:delText>
              </w:r>
            </w:del>
          </w:p>
          <w:p w14:paraId="479D5019" w14:textId="77777777" w:rsidR="00E75B4F" w:rsidRPr="00561931" w:rsidRDefault="00E75B4F" w:rsidP="00EA67BF">
            <w:pPr>
              <w:spacing w:after="240"/>
              <w:ind w:left="1440" w:hanging="720"/>
            </w:pPr>
            <w:r w:rsidRPr="00561931">
              <w:t>(</w:t>
            </w:r>
            <w:del w:id="451" w:author="ERCOT 012621" w:date="2021-01-20T12:18:00Z">
              <w:r w:rsidRPr="00561931" w:rsidDel="003F2357">
                <w:delText>n</w:delText>
              </w:r>
            </w:del>
            <w:ins w:id="452" w:author="ERCOT 012621" w:date="2021-01-20T12:18:00Z">
              <w:r w:rsidR="003F2357">
                <w:t>m</w:t>
              </w:r>
            </w:ins>
            <w:r w:rsidRPr="00561931">
              <w:t>)</w:t>
            </w:r>
            <w:r w:rsidRPr="00561931">
              <w:tab/>
              <w:t>Section 6.6.3.</w:t>
            </w:r>
            <w:del w:id="453" w:author="ERCOT 012621" w:date="2021-01-20T12:18:00Z">
              <w:r w:rsidRPr="00561931" w:rsidDel="003F2357">
                <w:delText>7</w:delText>
              </w:r>
            </w:del>
            <w:ins w:id="454" w:author="ERCOT 012621" w:date="2021-01-20T12:18:00Z">
              <w:r w:rsidR="003F2357">
                <w:t>6</w:t>
              </w:r>
            </w:ins>
            <w:r w:rsidRPr="00561931">
              <w:t>, Real-Time High Dispatch Limit Override Energy Payment;</w:t>
            </w:r>
          </w:p>
          <w:p w14:paraId="7916A0AD" w14:textId="77777777" w:rsidR="00E75B4F" w:rsidRPr="00561931" w:rsidRDefault="00E75B4F" w:rsidP="00EA67BF">
            <w:pPr>
              <w:spacing w:after="240"/>
              <w:ind w:left="1440" w:hanging="720"/>
            </w:pPr>
            <w:r w:rsidRPr="00561931">
              <w:t>(</w:t>
            </w:r>
            <w:del w:id="455" w:author="ERCOT 012621" w:date="2021-01-20T12:18:00Z">
              <w:r w:rsidRPr="00561931" w:rsidDel="003F2357">
                <w:delText>o</w:delText>
              </w:r>
            </w:del>
            <w:ins w:id="456" w:author="ERCOT 012621" w:date="2021-01-20T12:18:00Z">
              <w:r w:rsidR="003F2357">
                <w:t>n</w:t>
              </w:r>
            </w:ins>
            <w:r w:rsidRPr="00561931">
              <w:t>)</w:t>
            </w:r>
            <w:r w:rsidRPr="00561931">
              <w:tab/>
              <w:t>Section 6.6.3.</w:t>
            </w:r>
            <w:del w:id="457" w:author="ERCOT 012621" w:date="2021-01-20T12:18:00Z">
              <w:r w:rsidRPr="00561931" w:rsidDel="003F2357">
                <w:delText>8</w:delText>
              </w:r>
            </w:del>
            <w:ins w:id="458" w:author="ERCOT 012621" w:date="2021-01-20T12:18:00Z">
              <w:r w:rsidR="003F2357">
                <w:t>7</w:t>
              </w:r>
            </w:ins>
            <w:r w:rsidRPr="00561931">
              <w:t>, Real-Time High Dispatch Limit Override Energy Charge;</w:t>
            </w:r>
          </w:p>
          <w:p w14:paraId="741F05A1" w14:textId="77777777" w:rsidR="00E75B4F" w:rsidRDefault="00E75B4F" w:rsidP="00EA67BF">
            <w:pPr>
              <w:spacing w:after="240"/>
              <w:ind w:left="1440" w:hanging="720"/>
            </w:pPr>
            <w:r w:rsidRPr="00561931">
              <w:t>(</w:t>
            </w:r>
            <w:del w:id="459" w:author="ERCOT 012621" w:date="2021-01-20T12:18:00Z">
              <w:r w:rsidRPr="00561931" w:rsidDel="003F2357">
                <w:delText>p</w:delText>
              </w:r>
            </w:del>
            <w:ins w:id="460" w:author="ERCOT 012621" w:date="2021-01-20T12:18:00Z">
              <w:r w:rsidR="003F2357">
                <w:t>o</w:t>
              </w:r>
            </w:ins>
            <w:r w:rsidRPr="00561931">
              <w:t>)</w:t>
            </w:r>
            <w:r w:rsidRPr="00561931">
              <w:tab/>
              <w:t xml:space="preserve">Section 6.6.3.9, Real-Time Payment or Charge for Energy from a Settlement Only Distribution Generator (SODG) or a Settlement Only Transmission Generator (SOTG); </w:t>
            </w:r>
          </w:p>
          <w:p w14:paraId="6527EA32" w14:textId="77777777" w:rsidR="00E75B4F" w:rsidRPr="00561931" w:rsidRDefault="00E75B4F" w:rsidP="00EA67BF">
            <w:pPr>
              <w:spacing w:after="240"/>
              <w:ind w:left="1440" w:hanging="720"/>
            </w:pPr>
            <w:r>
              <w:t>(</w:t>
            </w:r>
            <w:del w:id="461" w:author="ERCOT 012621" w:date="2021-01-20T12:18:00Z">
              <w:r w:rsidDel="003F2357">
                <w:delText>q</w:delText>
              </w:r>
            </w:del>
            <w:ins w:id="462" w:author="ERCOT 012621" w:date="2021-01-20T12:18:00Z">
              <w:r w:rsidR="003F2357">
                <w:t>p</w:t>
              </w:r>
            </w:ins>
            <w:r w:rsidRPr="00561931">
              <w:t>)</w:t>
            </w:r>
            <w:r w:rsidRPr="00561931">
              <w:tab/>
              <w:t>Section 6.6.4, Real-Time Congestion Payment or Charge for Self-Schedules;</w:t>
            </w:r>
          </w:p>
          <w:p w14:paraId="475071FB" w14:textId="77777777" w:rsidR="00E75B4F" w:rsidRPr="00561931" w:rsidRDefault="00E75B4F" w:rsidP="00EA67BF">
            <w:pPr>
              <w:spacing w:after="240"/>
              <w:ind w:left="1440" w:hanging="720"/>
            </w:pPr>
            <w:r>
              <w:t>(</w:t>
            </w:r>
            <w:del w:id="463" w:author="ERCOT 012621" w:date="2021-01-20T12:19:00Z">
              <w:r w:rsidDel="003F2357">
                <w:delText>r</w:delText>
              </w:r>
            </w:del>
            <w:ins w:id="464" w:author="ERCOT 012621" w:date="2021-01-20T12:19:00Z">
              <w:r w:rsidR="003F2357">
                <w:t>p</w:t>
              </w:r>
            </w:ins>
            <w:r w:rsidRPr="00561931">
              <w:t>)</w:t>
            </w:r>
            <w:r w:rsidRPr="00561931">
              <w:tab/>
              <w:t xml:space="preserve">Section 6.6.5.1.1.1, </w:t>
            </w:r>
            <w:r>
              <w:t>Set</w:t>
            </w:r>
            <w:r w:rsidRPr="00561931">
              <w:t xml:space="preserve"> Point Deviation Charge for Over Generation; </w:t>
            </w:r>
          </w:p>
          <w:p w14:paraId="743180A6" w14:textId="77777777" w:rsidR="00E75B4F" w:rsidRDefault="00E75B4F" w:rsidP="00EA67BF">
            <w:pPr>
              <w:spacing w:after="240"/>
              <w:ind w:left="1440" w:hanging="720"/>
            </w:pPr>
            <w:r>
              <w:t>(</w:t>
            </w:r>
            <w:del w:id="465" w:author="ERCOT 012621" w:date="2021-01-20T12:19:00Z">
              <w:r w:rsidDel="003F2357">
                <w:delText>s</w:delText>
              </w:r>
            </w:del>
            <w:ins w:id="466" w:author="ERCOT 012621" w:date="2021-01-20T12:19:00Z">
              <w:r w:rsidR="003F2357">
                <w:t>r</w:t>
              </w:r>
            </w:ins>
            <w:r w:rsidRPr="00561931">
              <w:t>)</w:t>
            </w:r>
            <w:r w:rsidRPr="00561931">
              <w:tab/>
              <w:t xml:space="preserve">Section 6.6.5.1.1.2, </w:t>
            </w:r>
            <w:r>
              <w:t>Set</w:t>
            </w:r>
            <w:r w:rsidRPr="00561931">
              <w:t xml:space="preserve"> Point Deviation Charge for Under Generation; </w:t>
            </w:r>
          </w:p>
          <w:p w14:paraId="2A2151AC" w14:textId="77777777" w:rsidR="00E75B4F" w:rsidRDefault="00E75B4F" w:rsidP="00EA67BF">
            <w:pPr>
              <w:spacing w:after="240"/>
              <w:ind w:left="1440" w:hanging="720"/>
            </w:pPr>
            <w:r>
              <w:t>(</w:t>
            </w:r>
            <w:del w:id="467" w:author="ERCOT 012621" w:date="2021-01-20T12:19:00Z">
              <w:r w:rsidDel="003F2357">
                <w:delText>t</w:delText>
              </w:r>
            </w:del>
            <w:ins w:id="468" w:author="ERCOT 012621" w:date="2021-01-20T12:19:00Z">
              <w:r w:rsidR="003F2357">
                <w:t>s</w:t>
              </w:r>
            </w:ins>
            <w:r>
              <w:t>)</w:t>
            </w:r>
            <w:r>
              <w:tab/>
              <w:t xml:space="preserve">Section 6.6.5.1.1.3, Controllable Load Resource Set Point Deviation Charge for Over Consumption; </w:t>
            </w:r>
          </w:p>
          <w:p w14:paraId="5B470694" w14:textId="77777777" w:rsidR="00E75B4F" w:rsidRPr="00561931" w:rsidRDefault="00E75B4F" w:rsidP="00EA67BF">
            <w:pPr>
              <w:spacing w:after="240"/>
              <w:ind w:left="1440" w:hanging="720"/>
            </w:pPr>
            <w:r>
              <w:t>(</w:t>
            </w:r>
            <w:del w:id="469" w:author="ERCOT 012621" w:date="2021-01-20T12:19:00Z">
              <w:r w:rsidDel="003F2357">
                <w:delText>u</w:delText>
              </w:r>
            </w:del>
            <w:ins w:id="470" w:author="ERCOT 012621" w:date="2021-01-20T12:19:00Z">
              <w:r w:rsidR="003F2357">
                <w:t>t</w:t>
              </w:r>
            </w:ins>
            <w:r>
              <w:t>)</w:t>
            </w:r>
            <w:r>
              <w:tab/>
              <w:t>Section 6.6.5.1.1.4, Controllable Load Resource Set Point Deviation Charge for Under Consumption;</w:t>
            </w:r>
          </w:p>
          <w:p w14:paraId="4ED44677" w14:textId="77777777" w:rsidR="00E75B4F" w:rsidRPr="00561931" w:rsidRDefault="00E75B4F" w:rsidP="00EA67BF">
            <w:pPr>
              <w:spacing w:after="240"/>
              <w:ind w:left="1440" w:hanging="720"/>
            </w:pPr>
            <w:r w:rsidRPr="00561931">
              <w:t>(</w:t>
            </w:r>
            <w:del w:id="471" w:author="ERCOT 012621" w:date="2021-01-20T12:19:00Z">
              <w:r w:rsidDel="003F2357">
                <w:delText>v</w:delText>
              </w:r>
            </w:del>
            <w:ins w:id="472" w:author="ERCOT 012621" w:date="2021-01-20T12:19:00Z">
              <w:r w:rsidR="003F2357">
                <w:t>u</w:t>
              </w:r>
            </w:ins>
            <w:r w:rsidRPr="00561931">
              <w:t>)</w:t>
            </w:r>
            <w:r w:rsidRPr="00561931">
              <w:tab/>
              <w:t xml:space="preserve">Section 6.6.5.2, IRR Generation Resource </w:t>
            </w:r>
            <w:r>
              <w:t>Set</w:t>
            </w:r>
            <w:r w:rsidRPr="00561931">
              <w:t xml:space="preserve"> Point Deviation Charge; </w:t>
            </w:r>
          </w:p>
          <w:p w14:paraId="40A00FE2" w14:textId="77777777" w:rsidR="00E75B4F" w:rsidRPr="00D566D5" w:rsidRDefault="00E75B4F" w:rsidP="00EA67BF">
            <w:pPr>
              <w:spacing w:after="240"/>
              <w:ind w:left="1440" w:hanging="720"/>
            </w:pPr>
            <w:r w:rsidRPr="00D566D5">
              <w:t>(</w:t>
            </w:r>
            <w:del w:id="473" w:author="ERCOT 012621" w:date="2021-01-20T12:19:00Z">
              <w:r w:rsidDel="003F2357">
                <w:delText>w</w:delText>
              </w:r>
            </w:del>
            <w:ins w:id="474" w:author="ERCOT 012621" w:date="2021-01-20T12:19:00Z">
              <w:r w:rsidR="003F2357">
                <w:t>v</w:t>
              </w:r>
            </w:ins>
            <w:r w:rsidRPr="00D566D5">
              <w:t>)</w:t>
            </w:r>
            <w:r w:rsidRPr="00D566D5">
              <w:tab/>
              <w:t xml:space="preserve">Section 6.6.5.3, Controllable Load Resource </w:t>
            </w:r>
            <w:r>
              <w:t>Set</w:t>
            </w:r>
            <w:r w:rsidRPr="00D566D5">
              <w:t xml:space="preserve"> Point Deviation Charge for Over Consumption; </w:t>
            </w:r>
          </w:p>
          <w:p w14:paraId="578E23F9" w14:textId="77777777" w:rsidR="00E75B4F" w:rsidRDefault="00E75B4F" w:rsidP="00EA67BF">
            <w:pPr>
              <w:spacing w:after="240"/>
              <w:ind w:left="1440" w:hanging="720"/>
            </w:pPr>
            <w:r w:rsidRPr="00D566D5">
              <w:t>(</w:t>
            </w:r>
            <w:del w:id="475" w:author="ERCOT 012621" w:date="2021-01-20T12:19:00Z">
              <w:r w:rsidDel="003F2357">
                <w:delText>x</w:delText>
              </w:r>
            </w:del>
            <w:ins w:id="476" w:author="ERCOT 012621" w:date="2021-01-20T12:19:00Z">
              <w:r w:rsidR="003F2357">
                <w:t>w</w:t>
              </w:r>
            </w:ins>
            <w:r w:rsidRPr="00D566D5">
              <w:t>)</w:t>
            </w:r>
            <w:r w:rsidRPr="00D566D5">
              <w:tab/>
              <w:t xml:space="preserve">Section 6.6.5.3.1, Controllable Load Resource </w:t>
            </w:r>
            <w:r>
              <w:t>Set</w:t>
            </w:r>
            <w:r w:rsidRPr="00D566D5">
              <w:t xml:space="preserve"> Point Deviation Charge for Under Consumption;</w:t>
            </w:r>
            <w:r>
              <w:t xml:space="preserve"> </w:t>
            </w:r>
          </w:p>
          <w:p w14:paraId="0306DD41" w14:textId="77777777" w:rsidR="00E75B4F" w:rsidRPr="00561931" w:rsidRDefault="00E75B4F" w:rsidP="00EA67BF">
            <w:pPr>
              <w:spacing w:after="240"/>
              <w:ind w:left="1440" w:hanging="720"/>
            </w:pPr>
            <w:r w:rsidRPr="00561931">
              <w:t>(</w:t>
            </w:r>
            <w:del w:id="477" w:author="ERCOT 012621" w:date="2021-01-20T12:19:00Z">
              <w:r w:rsidDel="003F2357">
                <w:delText>y</w:delText>
              </w:r>
            </w:del>
            <w:ins w:id="478" w:author="ERCOT 012621" w:date="2021-01-20T12:19:00Z">
              <w:r w:rsidR="003F2357">
                <w:t>x</w:t>
              </w:r>
            </w:ins>
            <w:r w:rsidRPr="00561931">
              <w:t>)</w:t>
            </w:r>
            <w:r w:rsidRPr="00561931">
              <w:tab/>
              <w:t xml:space="preserve">Section 6.6.5.4, </w:t>
            </w:r>
            <w:r>
              <w:t>Set</w:t>
            </w:r>
            <w:r w:rsidRPr="00561931">
              <w:t xml:space="preserve"> Point Deviation Payment;</w:t>
            </w:r>
          </w:p>
          <w:p w14:paraId="3962B944" w14:textId="77777777" w:rsidR="00E75B4F" w:rsidRPr="00D566D5" w:rsidRDefault="00E75B4F" w:rsidP="00EA67BF">
            <w:pPr>
              <w:spacing w:after="240"/>
              <w:ind w:left="1440" w:hanging="720"/>
            </w:pPr>
            <w:r w:rsidRPr="00D566D5">
              <w:t>(</w:t>
            </w:r>
            <w:del w:id="479" w:author="ERCOT 012621" w:date="2021-01-20T12:19:00Z">
              <w:r w:rsidDel="003F2357">
                <w:delText>z</w:delText>
              </w:r>
            </w:del>
            <w:ins w:id="480" w:author="ERCOT 012621" w:date="2021-01-20T12:19:00Z">
              <w:r w:rsidR="003F2357">
                <w:t>y</w:t>
              </w:r>
            </w:ins>
            <w:r w:rsidRPr="00D566D5">
              <w:t>)</w:t>
            </w:r>
            <w:r w:rsidRPr="00D566D5">
              <w:tab/>
              <w:t xml:space="preserve">Section 6.6.5.5, Energy Storage Resource </w:t>
            </w:r>
            <w:r>
              <w:t>Set</w:t>
            </w:r>
            <w:r w:rsidRPr="00D566D5">
              <w:t xml:space="preserve"> Point Deviation Charge for Over Performance; </w:t>
            </w:r>
          </w:p>
          <w:p w14:paraId="1B6A3774" w14:textId="77777777" w:rsidR="00E75B4F" w:rsidRDefault="00E75B4F" w:rsidP="00EA67BF">
            <w:pPr>
              <w:spacing w:after="240"/>
              <w:ind w:left="1440" w:hanging="720"/>
            </w:pPr>
            <w:r w:rsidRPr="00D566D5">
              <w:t>(</w:t>
            </w:r>
            <w:del w:id="481" w:author="ERCOT 012621" w:date="2021-01-20T12:20:00Z">
              <w:r w:rsidDel="003F2357">
                <w:delText>aa</w:delText>
              </w:r>
            </w:del>
            <w:ins w:id="482" w:author="ERCOT 012621" w:date="2021-01-20T12:20:00Z">
              <w:r w:rsidR="003F2357">
                <w:t>z</w:t>
              </w:r>
            </w:ins>
            <w:r w:rsidRPr="00D566D5">
              <w:t>)</w:t>
            </w:r>
            <w:r w:rsidRPr="00D566D5">
              <w:tab/>
              <w:t xml:space="preserve">Section 6.6.5.5.1, Energy Storage Resource </w:t>
            </w:r>
            <w:r>
              <w:t>Set</w:t>
            </w:r>
            <w:r w:rsidRPr="00D566D5">
              <w:t xml:space="preserve"> Point Deviation Charge for Under Performance;</w:t>
            </w:r>
            <w:r w:rsidRPr="00561931">
              <w:t xml:space="preserve"> </w:t>
            </w:r>
          </w:p>
          <w:p w14:paraId="54DE2E23" w14:textId="77777777" w:rsidR="00E75B4F" w:rsidRPr="00561931" w:rsidRDefault="00E75B4F" w:rsidP="00EA67BF">
            <w:pPr>
              <w:spacing w:after="240"/>
              <w:ind w:left="1440" w:hanging="720"/>
            </w:pPr>
            <w:r>
              <w:lastRenderedPageBreak/>
              <w:t>(</w:t>
            </w:r>
            <w:del w:id="483" w:author="ERCOT 012621" w:date="2021-01-20T12:20:00Z">
              <w:r w:rsidDel="003F2357">
                <w:delText>bb</w:delText>
              </w:r>
            </w:del>
            <w:ins w:id="484" w:author="ERCOT 012621" w:date="2021-01-20T12:20:00Z">
              <w:r w:rsidR="003F2357">
                <w:t>aa</w:t>
              </w:r>
            </w:ins>
            <w:r w:rsidRPr="00561931">
              <w:t>)</w:t>
            </w:r>
            <w:r w:rsidRPr="00561931">
              <w:tab/>
              <w:t>Section 6.6.6.1, RMR Standby Payment;</w:t>
            </w:r>
          </w:p>
          <w:p w14:paraId="6A9CDC1D" w14:textId="77777777" w:rsidR="00E75B4F" w:rsidRPr="00561931" w:rsidRDefault="00E75B4F" w:rsidP="00EA67BF">
            <w:pPr>
              <w:spacing w:after="240"/>
              <w:ind w:left="1440" w:hanging="720"/>
            </w:pPr>
            <w:r w:rsidRPr="00561931">
              <w:t>(</w:t>
            </w:r>
            <w:del w:id="485" w:author="ERCOT 012621" w:date="2021-01-20T12:20:00Z">
              <w:r w:rsidDel="003F2357">
                <w:delText>cc</w:delText>
              </w:r>
            </w:del>
            <w:ins w:id="486" w:author="ERCOT 012621" w:date="2021-01-20T12:20:00Z">
              <w:r w:rsidR="003F2357">
                <w:t>bb</w:t>
              </w:r>
            </w:ins>
            <w:r w:rsidRPr="00561931">
              <w:t>)</w:t>
            </w:r>
            <w:r w:rsidRPr="00561931">
              <w:tab/>
              <w:t>Section 6.6.6.2, RMR Payment for Energy;</w:t>
            </w:r>
          </w:p>
          <w:p w14:paraId="1EB537DA" w14:textId="77777777" w:rsidR="00E75B4F" w:rsidRPr="00561931" w:rsidRDefault="00E75B4F" w:rsidP="00EA67BF">
            <w:pPr>
              <w:spacing w:after="240"/>
              <w:ind w:left="1440" w:hanging="720"/>
            </w:pPr>
            <w:r w:rsidRPr="00561931">
              <w:t>(</w:t>
            </w:r>
            <w:del w:id="487" w:author="ERCOT 012621" w:date="2021-01-20T12:20:00Z">
              <w:r w:rsidDel="003F2357">
                <w:delText>dd</w:delText>
              </w:r>
            </w:del>
            <w:ins w:id="488" w:author="ERCOT 012621" w:date="2021-01-20T12:20:00Z">
              <w:r w:rsidR="003F2357">
                <w:t>cc</w:t>
              </w:r>
            </w:ins>
            <w:r w:rsidRPr="00561931">
              <w:t>)</w:t>
            </w:r>
            <w:r w:rsidRPr="00561931">
              <w:tab/>
              <w:t>Section 6.6.6.3, RMR Adjustment Charge;</w:t>
            </w:r>
          </w:p>
          <w:p w14:paraId="292C6E94" w14:textId="77777777" w:rsidR="00E75B4F" w:rsidRPr="00561931" w:rsidRDefault="00E75B4F" w:rsidP="00EA67BF">
            <w:pPr>
              <w:spacing w:after="240"/>
              <w:ind w:left="1440" w:hanging="720"/>
            </w:pPr>
            <w:r w:rsidRPr="00561931">
              <w:t>(</w:t>
            </w:r>
            <w:del w:id="489" w:author="ERCOT 012621" w:date="2021-01-20T12:20:00Z">
              <w:r w:rsidDel="003F2357">
                <w:delText>ee</w:delText>
              </w:r>
            </w:del>
            <w:ins w:id="490" w:author="ERCOT 012621" w:date="2021-01-20T12:20:00Z">
              <w:r w:rsidR="003F2357">
                <w:t>dd</w:t>
              </w:r>
            </w:ins>
            <w:r w:rsidRPr="00561931">
              <w:t>)</w:t>
            </w:r>
            <w:r w:rsidRPr="00561931">
              <w:tab/>
              <w:t>Section 6.6.6.4, RMR Charge for Unexcused Misconduct;</w:t>
            </w:r>
          </w:p>
          <w:p w14:paraId="289AE913" w14:textId="77777777" w:rsidR="00E75B4F" w:rsidRPr="00561931" w:rsidRDefault="00E75B4F" w:rsidP="00EA67BF">
            <w:pPr>
              <w:spacing w:after="240"/>
              <w:ind w:left="1440" w:hanging="720"/>
            </w:pPr>
            <w:r w:rsidRPr="00561931">
              <w:t>(</w:t>
            </w:r>
            <w:del w:id="491" w:author="ERCOT 012621" w:date="2021-01-20T12:20:00Z">
              <w:r w:rsidDel="003F2357">
                <w:delText>ff</w:delText>
              </w:r>
            </w:del>
            <w:ins w:id="492" w:author="ERCOT 012621" w:date="2021-01-20T12:20:00Z">
              <w:r w:rsidR="003F2357">
                <w:t>ee</w:t>
              </w:r>
            </w:ins>
            <w:r w:rsidRPr="00561931">
              <w:t>)</w:t>
            </w:r>
            <w:r w:rsidRPr="00561931">
              <w:tab/>
              <w:t>Section 6.6.6.5, RMR Service Charge;</w:t>
            </w:r>
          </w:p>
          <w:p w14:paraId="59EC586A" w14:textId="77777777" w:rsidR="00E75B4F" w:rsidRDefault="00E75B4F" w:rsidP="00EA67BF">
            <w:pPr>
              <w:spacing w:after="240"/>
              <w:ind w:left="1440" w:hanging="720"/>
            </w:pPr>
            <w:r w:rsidRPr="00561931">
              <w:t>(</w:t>
            </w:r>
            <w:del w:id="493" w:author="ERCOT 012621" w:date="2021-01-20T12:20:00Z">
              <w:r w:rsidDel="003F2357">
                <w:delText>gg</w:delText>
              </w:r>
            </w:del>
            <w:ins w:id="494" w:author="ERCOT 012621" w:date="2021-01-20T12:20:00Z">
              <w:r w:rsidR="003F2357">
                <w:t>ff</w:t>
              </w:r>
            </w:ins>
            <w:r w:rsidRPr="00561931">
              <w:t xml:space="preserve">) </w:t>
            </w:r>
            <w:r w:rsidRPr="00561931">
              <w:tab/>
              <w:t>Section 6.6.6.6, Method for Reconciling RMR Actual Eligible Costs, RMR and MRA Contributed Capital Expenditures, and Miscellaneous RMR Incurred Expenses;</w:t>
            </w:r>
          </w:p>
          <w:p w14:paraId="5B08C488" w14:textId="77777777" w:rsidR="00E75B4F" w:rsidRPr="00561931" w:rsidRDefault="00E75B4F" w:rsidP="00EA67BF">
            <w:pPr>
              <w:spacing w:after="240"/>
              <w:ind w:left="1440" w:hanging="720"/>
            </w:pPr>
            <w:r w:rsidRPr="00561931">
              <w:t>(</w:t>
            </w:r>
            <w:del w:id="495" w:author="ERCOT 012621" w:date="2021-01-20T12:20:00Z">
              <w:r w:rsidDel="003F2357">
                <w:delText>hh</w:delText>
              </w:r>
            </w:del>
            <w:ins w:id="496" w:author="ERCOT 012621" w:date="2021-01-20T12:20:00Z">
              <w:r w:rsidR="003F2357">
                <w:t>gg</w:t>
              </w:r>
            </w:ins>
            <w:r w:rsidRPr="00561931">
              <w:t>)</w:t>
            </w:r>
            <w:r w:rsidRPr="00561931">
              <w:tab/>
              <w:t>Section 6.6.6.7, MRA Standby Payment;</w:t>
            </w:r>
          </w:p>
          <w:p w14:paraId="7A687011" w14:textId="77777777" w:rsidR="00E75B4F" w:rsidRPr="00561931" w:rsidRDefault="00E75B4F" w:rsidP="00EA67BF">
            <w:pPr>
              <w:spacing w:after="240"/>
              <w:ind w:left="1440" w:hanging="720"/>
            </w:pPr>
            <w:r w:rsidRPr="00561931">
              <w:t>(</w:t>
            </w:r>
            <w:del w:id="497" w:author="ERCOT 012621" w:date="2021-01-20T12:20:00Z">
              <w:r w:rsidDel="003F2357">
                <w:delText>ii</w:delText>
              </w:r>
            </w:del>
            <w:ins w:id="498" w:author="ERCOT 012621" w:date="2021-01-20T12:20:00Z">
              <w:r w:rsidR="003F2357">
                <w:t>hh</w:t>
              </w:r>
            </w:ins>
            <w:r w:rsidRPr="00561931">
              <w:t>)</w:t>
            </w:r>
            <w:r w:rsidRPr="00561931">
              <w:tab/>
              <w:t>Section 6.6.6.8, MRA Contributed Capital Expenditures Payment;</w:t>
            </w:r>
          </w:p>
          <w:p w14:paraId="13A03424" w14:textId="77777777" w:rsidR="00E75B4F" w:rsidRPr="00561931" w:rsidRDefault="00E75B4F" w:rsidP="00EA67BF">
            <w:pPr>
              <w:spacing w:after="240"/>
              <w:ind w:left="1440" w:hanging="720"/>
            </w:pPr>
            <w:r w:rsidRPr="00561931">
              <w:t>(</w:t>
            </w:r>
            <w:del w:id="499" w:author="ERCOT 012621" w:date="2021-01-20T12:20:00Z">
              <w:r w:rsidDel="003F2357">
                <w:delText>jj</w:delText>
              </w:r>
            </w:del>
            <w:ins w:id="500" w:author="ERCOT 012621" w:date="2021-01-20T12:20:00Z">
              <w:r w:rsidR="003F2357">
                <w:t>ii</w:t>
              </w:r>
            </w:ins>
            <w:r w:rsidRPr="00561931">
              <w:t>)</w:t>
            </w:r>
            <w:r w:rsidRPr="00561931">
              <w:tab/>
              <w:t>Section 6.6.6.9, MRA Payment for Deployment Event;</w:t>
            </w:r>
          </w:p>
          <w:p w14:paraId="03FCF537" w14:textId="77777777" w:rsidR="00E75B4F" w:rsidRPr="00561931" w:rsidRDefault="00E75B4F" w:rsidP="00EA67BF">
            <w:pPr>
              <w:spacing w:after="240"/>
              <w:ind w:left="1440" w:hanging="720"/>
            </w:pPr>
            <w:r w:rsidRPr="00561931">
              <w:t>(</w:t>
            </w:r>
            <w:del w:id="501" w:author="ERCOT 012621" w:date="2021-01-20T12:20:00Z">
              <w:r w:rsidDel="003F2357">
                <w:delText>kk</w:delText>
              </w:r>
            </w:del>
            <w:ins w:id="502" w:author="ERCOT 012621" w:date="2021-01-20T12:20:00Z">
              <w:r w:rsidR="003F2357">
                <w:t>jj</w:t>
              </w:r>
            </w:ins>
            <w:r w:rsidRPr="00561931">
              <w:t>)</w:t>
            </w:r>
            <w:r w:rsidRPr="00561931">
              <w:tab/>
              <w:t xml:space="preserve">Section 6.6.6.10, MRA Variable Payment for Deployment; </w:t>
            </w:r>
          </w:p>
          <w:p w14:paraId="1A57F1EF" w14:textId="77777777" w:rsidR="00E75B4F" w:rsidRPr="00561931" w:rsidRDefault="00E75B4F" w:rsidP="00EA67BF">
            <w:pPr>
              <w:spacing w:after="240"/>
              <w:ind w:left="1440" w:hanging="720"/>
            </w:pPr>
            <w:r w:rsidRPr="00561931">
              <w:t>(</w:t>
            </w:r>
            <w:del w:id="503" w:author="ERCOT 012621" w:date="2021-01-20T12:20:00Z">
              <w:r w:rsidDel="003F2357">
                <w:delText>ll</w:delText>
              </w:r>
            </w:del>
            <w:ins w:id="504" w:author="ERCOT 012621" w:date="2021-01-20T12:20:00Z">
              <w:r w:rsidR="003F2357">
                <w:t>kk</w:t>
              </w:r>
            </w:ins>
            <w:r w:rsidRPr="00561931">
              <w:t>)</w:t>
            </w:r>
            <w:r w:rsidRPr="00561931">
              <w:tab/>
              <w:t>Section 6.6.6.11, MRA Charge for Unexcused Misconduct;</w:t>
            </w:r>
          </w:p>
          <w:p w14:paraId="3AE92515" w14:textId="77777777" w:rsidR="00E75B4F" w:rsidRPr="00561931" w:rsidRDefault="00E75B4F" w:rsidP="00EA67BF">
            <w:pPr>
              <w:spacing w:after="240"/>
              <w:ind w:left="1440" w:hanging="720"/>
            </w:pPr>
            <w:r w:rsidRPr="00561931">
              <w:t>(</w:t>
            </w:r>
            <w:del w:id="505" w:author="ERCOT 012621" w:date="2021-01-20T12:20:00Z">
              <w:r w:rsidDel="003F2357">
                <w:delText>mm</w:delText>
              </w:r>
            </w:del>
            <w:ins w:id="506" w:author="ERCOT 012621" w:date="2021-01-20T12:20:00Z">
              <w:r w:rsidR="003F2357">
                <w:t>ll</w:t>
              </w:r>
            </w:ins>
            <w:r w:rsidRPr="00561931">
              <w:t>)</w:t>
            </w:r>
            <w:r w:rsidRPr="00561931">
              <w:tab/>
              <w:t>Section 6.6.6.12, MRA Service Charge;</w:t>
            </w:r>
          </w:p>
          <w:p w14:paraId="1D406681" w14:textId="77777777" w:rsidR="00E75B4F" w:rsidRPr="00561931" w:rsidRDefault="00E75B4F" w:rsidP="00EA67BF">
            <w:pPr>
              <w:spacing w:after="240"/>
              <w:ind w:left="1440" w:hanging="720"/>
            </w:pPr>
            <w:r w:rsidRPr="00561931">
              <w:t>(</w:t>
            </w:r>
            <w:del w:id="507" w:author="ERCOT 012621" w:date="2021-01-20T12:20:00Z">
              <w:r w:rsidDel="003F2357">
                <w:delText>nn</w:delText>
              </w:r>
            </w:del>
            <w:ins w:id="508" w:author="ERCOT 012621" w:date="2021-01-20T12:20:00Z">
              <w:r w:rsidR="003F2357">
                <w:t>mm</w:t>
              </w:r>
            </w:ins>
            <w:r w:rsidRPr="00561931">
              <w:t>)</w:t>
            </w:r>
            <w:r w:rsidRPr="00561931">
              <w:tab/>
              <w:t>Paragraph (</w:t>
            </w:r>
            <w:r>
              <w:t>3</w:t>
            </w:r>
            <w:r w:rsidRPr="00561931">
              <w:t>) of Section 6.6.7.1, Voltage Support Service Payments;</w:t>
            </w:r>
          </w:p>
          <w:p w14:paraId="4AA92E77" w14:textId="77777777" w:rsidR="00E75B4F" w:rsidRPr="00561931" w:rsidRDefault="00E75B4F" w:rsidP="00EA67BF">
            <w:pPr>
              <w:spacing w:after="240"/>
              <w:ind w:left="1440" w:hanging="720"/>
            </w:pPr>
            <w:r w:rsidRPr="00561931">
              <w:t>(</w:t>
            </w:r>
            <w:del w:id="509" w:author="ERCOT 012621" w:date="2021-01-20T12:20:00Z">
              <w:r w:rsidDel="003F2357">
                <w:delText>oo</w:delText>
              </w:r>
            </w:del>
            <w:ins w:id="510" w:author="ERCOT 012621" w:date="2021-01-20T12:20:00Z">
              <w:r w:rsidR="003F2357">
                <w:t>nn</w:t>
              </w:r>
            </w:ins>
            <w:r w:rsidRPr="00561931">
              <w:t>)</w:t>
            </w:r>
            <w:r w:rsidRPr="00561931">
              <w:tab/>
              <w:t>Paragraph (</w:t>
            </w:r>
            <w:r>
              <w:t>5</w:t>
            </w:r>
            <w:r w:rsidRPr="00561931">
              <w:t>) of Section 6.6.7.1;</w:t>
            </w:r>
          </w:p>
          <w:p w14:paraId="57686FA2" w14:textId="77777777" w:rsidR="00E75B4F" w:rsidRPr="00561931" w:rsidRDefault="00E75B4F" w:rsidP="00EA67BF">
            <w:pPr>
              <w:spacing w:after="240"/>
              <w:ind w:left="1440" w:hanging="720"/>
            </w:pPr>
            <w:r w:rsidRPr="00561931">
              <w:t>(</w:t>
            </w:r>
            <w:del w:id="511" w:author="ERCOT 012621" w:date="2021-01-20T12:20:00Z">
              <w:r w:rsidDel="003F2357">
                <w:delText>pp</w:delText>
              </w:r>
            </w:del>
            <w:ins w:id="512" w:author="ERCOT 012621" w:date="2021-01-20T12:20:00Z">
              <w:r w:rsidR="003F2357">
                <w:t>oo</w:t>
              </w:r>
            </w:ins>
            <w:r w:rsidRPr="00561931">
              <w:t>)</w:t>
            </w:r>
            <w:r w:rsidRPr="00561931">
              <w:tab/>
              <w:t>Section 6.6.7.2, Voltage Support Charge;</w:t>
            </w:r>
          </w:p>
          <w:p w14:paraId="5C8F82F9" w14:textId="77777777" w:rsidR="00E75B4F" w:rsidRPr="00561931" w:rsidRDefault="00E75B4F" w:rsidP="00EA67BF">
            <w:pPr>
              <w:spacing w:after="240"/>
              <w:ind w:left="1440" w:hanging="720"/>
            </w:pPr>
            <w:r w:rsidRPr="00561931">
              <w:t>(</w:t>
            </w:r>
            <w:del w:id="513" w:author="ERCOT 012621" w:date="2021-01-20T12:20:00Z">
              <w:r w:rsidDel="003F2357">
                <w:delText>qq</w:delText>
              </w:r>
            </w:del>
            <w:ins w:id="514" w:author="ERCOT 012621" w:date="2021-01-20T12:20:00Z">
              <w:r w:rsidR="003F2357">
                <w:t>pp</w:t>
              </w:r>
            </w:ins>
            <w:r w:rsidRPr="00561931">
              <w:t>)</w:t>
            </w:r>
            <w:r w:rsidRPr="00561931">
              <w:tab/>
              <w:t>Section 6.6.8.1, Black Start Hourly Standby Fee Payment;</w:t>
            </w:r>
          </w:p>
          <w:p w14:paraId="08A08498" w14:textId="77777777" w:rsidR="00E75B4F" w:rsidRPr="00561931" w:rsidRDefault="00E75B4F" w:rsidP="00EA67BF">
            <w:pPr>
              <w:spacing w:after="240"/>
              <w:ind w:left="1440" w:hanging="720"/>
            </w:pPr>
            <w:r w:rsidRPr="00561931">
              <w:t>(</w:t>
            </w:r>
            <w:del w:id="515" w:author="ERCOT 012621" w:date="2021-01-20T12:20:00Z">
              <w:r w:rsidDel="003F2357">
                <w:delText>rr</w:delText>
              </w:r>
            </w:del>
            <w:ins w:id="516" w:author="ERCOT 012621" w:date="2021-01-20T12:20:00Z">
              <w:r w:rsidR="003F2357">
                <w:t>qq</w:t>
              </w:r>
            </w:ins>
            <w:r w:rsidRPr="00561931">
              <w:t>)</w:t>
            </w:r>
            <w:r w:rsidRPr="00561931">
              <w:tab/>
              <w:t>Section 6.6.8.2, Black Start Capacity Charge;</w:t>
            </w:r>
          </w:p>
          <w:p w14:paraId="110B718C" w14:textId="77777777" w:rsidR="00E75B4F" w:rsidRPr="00561931" w:rsidRDefault="00E75B4F" w:rsidP="00EA67BF">
            <w:pPr>
              <w:spacing w:after="240"/>
              <w:ind w:left="1440" w:hanging="720"/>
            </w:pPr>
            <w:r w:rsidRPr="00561931">
              <w:t>(</w:t>
            </w:r>
            <w:del w:id="517" w:author="ERCOT 012621" w:date="2021-01-20T12:20:00Z">
              <w:r w:rsidDel="003F2357">
                <w:delText>ss</w:delText>
              </w:r>
            </w:del>
            <w:ins w:id="518" w:author="ERCOT 012621" w:date="2021-01-20T12:20:00Z">
              <w:r w:rsidR="003F2357">
                <w:t>rr</w:t>
              </w:r>
            </w:ins>
            <w:r w:rsidRPr="00561931">
              <w:t>)</w:t>
            </w:r>
            <w:r w:rsidRPr="00561931">
              <w:tab/>
              <w:t xml:space="preserve">Section 6.6.9.1, Payment for Emergency </w:t>
            </w:r>
            <w:r w:rsidRPr="00A552C3">
              <w:t>Operations Settlement</w:t>
            </w:r>
            <w:r w:rsidRPr="00561931">
              <w:t>;</w:t>
            </w:r>
          </w:p>
          <w:p w14:paraId="7F0FAF6B" w14:textId="77777777" w:rsidR="00E75B4F" w:rsidRPr="00561931" w:rsidRDefault="00E75B4F" w:rsidP="00EA67BF">
            <w:pPr>
              <w:spacing w:after="240"/>
              <w:ind w:left="1440" w:hanging="720"/>
            </w:pPr>
            <w:r w:rsidRPr="00561931">
              <w:t>(</w:t>
            </w:r>
            <w:del w:id="519" w:author="ERCOT 012621" w:date="2021-01-20T12:20:00Z">
              <w:r w:rsidDel="003F2357">
                <w:delText>tt</w:delText>
              </w:r>
            </w:del>
            <w:ins w:id="520" w:author="ERCOT 012621" w:date="2021-01-20T12:20:00Z">
              <w:r w:rsidR="003F2357">
                <w:t>ss</w:t>
              </w:r>
            </w:ins>
            <w:r w:rsidRPr="00561931">
              <w:t>)</w:t>
            </w:r>
            <w:r w:rsidRPr="00561931">
              <w:tab/>
              <w:t xml:space="preserve">Section 6.6.9.2, Charge for Emergency </w:t>
            </w:r>
            <w:r w:rsidRPr="00A552C3">
              <w:t>Operations Settlement</w:t>
            </w:r>
            <w:r w:rsidRPr="00561931">
              <w:t>;</w:t>
            </w:r>
          </w:p>
          <w:p w14:paraId="17C9987B" w14:textId="77777777" w:rsidR="00E75B4F" w:rsidRDefault="00E75B4F" w:rsidP="00EA67BF">
            <w:pPr>
              <w:spacing w:after="240"/>
              <w:ind w:left="1440" w:hanging="720"/>
            </w:pPr>
            <w:r w:rsidRPr="00561931">
              <w:t>(</w:t>
            </w:r>
            <w:del w:id="521" w:author="ERCOT 012621" w:date="2021-01-20T12:21:00Z">
              <w:r w:rsidDel="003F2357">
                <w:delText>uu</w:delText>
              </w:r>
            </w:del>
            <w:ins w:id="522" w:author="ERCOT 012621" w:date="2021-01-20T12:21:00Z">
              <w:r w:rsidR="003F2357">
                <w:t>tt</w:t>
              </w:r>
            </w:ins>
            <w:r w:rsidRPr="00561931">
              <w:t>)</w:t>
            </w:r>
            <w:r w:rsidRPr="00561931">
              <w:tab/>
              <w:t>Section 6.6.10, Real-Time Revenue Neutrality Allocation;</w:t>
            </w:r>
          </w:p>
          <w:p w14:paraId="2BEB5CDC" w14:textId="77777777" w:rsidR="00E75B4F" w:rsidRDefault="00E75B4F" w:rsidP="00EA67BF">
            <w:pPr>
              <w:spacing w:after="240"/>
              <w:ind w:left="1440" w:hanging="720"/>
            </w:pPr>
            <w:r>
              <w:t>(</w:t>
            </w:r>
            <w:del w:id="523" w:author="ERCOT 012621" w:date="2021-01-20T12:21:00Z">
              <w:r w:rsidDel="003F2357">
                <w:delText>vv</w:delText>
              </w:r>
            </w:del>
            <w:ins w:id="524" w:author="ERCOT 012621" w:date="2021-01-20T12:21:00Z">
              <w:r w:rsidR="003F2357">
                <w:t>uu</w:t>
              </w:r>
            </w:ins>
            <w:r>
              <w:t>)</w:t>
            </w:r>
            <w:r>
              <w:tab/>
              <w:t xml:space="preserve">Section 6.6.11.1, Emergency Response Service Capacity Payments; </w:t>
            </w:r>
          </w:p>
          <w:p w14:paraId="7F5623E8" w14:textId="77777777" w:rsidR="00E75B4F" w:rsidRPr="00561931" w:rsidRDefault="00E75B4F" w:rsidP="00EA67BF">
            <w:pPr>
              <w:spacing w:after="240"/>
              <w:ind w:left="1440" w:hanging="720"/>
            </w:pPr>
            <w:r>
              <w:t>(</w:t>
            </w:r>
            <w:del w:id="525" w:author="ERCOT 012621" w:date="2021-01-20T12:21:00Z">
              <w:r w:rsidDel="003F2357">
                <w:delText>ww</w:delText>
              </w:r>
            </w:del>
            <w:ins w:id="526" w:author="ERCOT 012621" w:date="2021-01-20T12:21:00Z">
              <w:r w:rsidR="003F2357">
                <w:t>vv</w:t>
              </w:r>
            </w:ins>
            <w:r>
              <w:t>)</w:t>
            </w:r>
            <w:r>
              <w:tab/>
              <w:t xml:space="preserve">Section 6.6.11.2, Emergency Response Service Capacity Charge; </w:t>
            </w:r>
          </w:p>
          <w:p w14:paraId="26AC8022" w14:textId="77777777" w:rsidR="00E75B4F" w:rsidRDefault="00E75B4F" w:rsidP="00EA67BF">
            <w:pPr>
              <w:spacing w:after="240"/>
              <w:ind w:left="1440" w:hanging="720"/>
            </w:pPr>
            <w:r>
              <w:t>(</w:t>
            </w:r>
            <w:del w:id="527" w:author="ERCOT 012621" w:date="2021-01-20T12:21:00Z">
              <w:r w:rsidDel="003F2357">
                <w:delText>xx</w:delText>
              </w:r>
            </w:del>
            <w:ins w:id="528" w:author="ERCOT 012621" w:date="2021-01-20T12:21:00Z">
              <w:r w:rsidR="003F2357">
                <w:t>ww</w:t>
              </w:r>
            </w:ins>
            <w:r>
              <w:t>)</w:t>
            </w:r>
            <w:r>
              <w:tab/>
              <w:t xml:space="preserve">Section </w:t>
            </w:r>
            <w:r w:rsidRPr="00B81A98">
              <w:t>6.7.4</w:t>
            </w:r>
            <w:r>
              <w:t xml:space="preserve">, </w:t>
            </w:r>
            <w:r w:rsidRPr="00B81A98">
              <w:t xml:space="preserve">Real-Time </w:t>
            </w:r>
            <w:r>
              <w:t>Settlement for</w:t>
            </w:r>
            <w:r w:rsidRPr="00B81A98">
              <w:t xml:space="preserve"> Updated</w:t>
            </w:r>
            <w:r>
              <w:t xml:space="preserve"> Day-Ahead Market</w:t>
            </w:r>
            <w:r w:rsidRPr="00B81A98">
              <w:t xml:space="preserve"> </w:t>
            </w:r>
            <w:r>
              <w:t xml:space="preserve">Ancillary Service </w:t>
            </w:r>
            <w:r w:rsidRPr="00B81A98">
              <w:t>Obligation</w:t>
            </w:r>
            <w:r>
              <w:t>s;</w:t>
            </w:r>
          </w:p>
          <w:p w14:paraId="42BC4DC7" w14:textId="77777777" w:rsidR="00E75B4F" w:rsidRDefault="00E75B4F" w:rsidP="00EA67BF">
            <w:pPr>
              <w:spacing w:after="240"/>
              <w:ind w:left="1440" w:hanging="720"/>
            </w:pPr>
            <w:r>
              <w:lastRenderedPageBreak/>
              <w:t>(</w:t>
            </w:r>
            <w:del w:id="529" w:author="ERCOT 012621" w:date="2021-01-20T12:21:00Z">
              <w:r w:rsidDel="003F2357">
                <w:delText>yy</w:delText>
              </w:r>
            </w:del>
            <w:ins w:id="530" w:author="ERCOT 012621" w:date="2021-01-20T12:21:00Z">
              <w:r w:rsidR="003F2357">
                <w:t>xx</w:t>
              </w:r>
            </w:ins>
            <w:r>
              <w:t>)</w:t>
            </w:r>
            <w:r>
              <w:tab/>
              <w:t xml:space="preserve">Section </w:t>
            </w:r>
            <w:r w:rsidRPr="00BC31EE">
              <w:t>6.7.5.</w:t>
            </w:r>
            <w:r>
              <w:t xml:space="preserve">2, </w:t>
            </w:r>
            <w:r w:rsidRPr="00BC31EE">
              <w:t xml:space="preserve">Regulation Up </w:t>
            </w:r>
            <w:r>
              <w:t xml:space="preserve">Service </w:t>
            </w:r>
            <w:r w:rsidRPr="00BC31EE">
              <w:t>Payments and Charges</w:t>
            </w:r>
            <w:r>
              <w:t>;</w:t>
            </w:r>
          </w:p>
          <w:p w14:paraId="4D009253" w14:textId="77777777" w:rsidR="00E75B4F" w:rsidRDefault="00E75B4F" w:rsidP="00EA67BF">
            <w:pPr>
              <w:spacing w:after="240"/>
              <w:ind w:left="1440" w:hanging="720"/>
            </w:pPr>
            <w:r>
              <w:t>(</w:t>
            </w:r>
            <w:del w:id="531" w:author="ERCOT 012621" w:date="2021-01-20T12:21:00Z">
              <w:r w:rsidDel="003F2357">
                <w:delText>zz</w:delText>
              </w:r>
            </w:del>
            <w:ins w:id="532" w:author="ERCOT 012621" w:date="2021-01-20T12:21:00Z">
              <w:r w:rsidR="003F2357">
                <w:t>yy</w:t>
              </w:r>
            </w:ins>
            <w:r>
              <w:t>)</w:t>
            </w:r>
            <w:r>
              <w:tab/>
              <w:t xml:space="preserve">Section </w:t>
            </w:r>
            <w:r w:rsidRPr="00BC31EE">
              <w:t>6.7.5.</w:t>
            </w:r>
            <w:r>
              <w:t xml:space="preserve">3, </w:t>
            </w:r>
            <w:r w:rsidRPr="00B81A98">
              <w:t xml:space="preserve">Regulation Down </w:t>
            </w:r>
            <w:r>
              <w:t xml:space="preserve">Service </w:t>
            </w:r>
            <w:r w:rsidRPr="00B81A98">
              <w:t>Payments and Charges</w:t>
            </w:r>
            <w:r>
              <w:t>;</w:t>
            </w:r>
          </w:p>
          <w:p w14:paraId="29FA5B7C" w14:textId="77777777" w:rsidR="00E75B4F" w:rsidRDefault="00E75B4F" w:rsidP="00EA67BF">
            <w:pPr>
              <w:spacing w:after="240"/>
              <w:ind w:left="1440" w:hanging="720"/>
            </w:pPr>
            <w:r>
              <w:t>(</w:t>
            </w:r>
            <w:del w:id="533" w:author="ERCOT 012621" w:date="2021-01-20T12:21:00Z">
              <w:r w:rsidDel="003F2357">
                <w:delText>aaa</w:delText>
              </w:r>
            </w:del>
            <w:ins w:id="534" w:author="ERCOT 012621" w:date="2021-01-20T12:21:00Z">
              <w:r w:rsidR="003F2357">
                <w:t>zz</w:t>
              </w:r>
            </w:ins>
            <w:r>
              <w:t>)</w:t>
            </w:r>
            <w:r>
              <w:tab/>
              <w:t xml:space="preserve">Section </w:t>
            </w:r>
            <w:r w:rsidRPr="00BC31EE">
              <w:t>6.7.5.</w:t>
            </w:r>
            <w:r>
              <w:t xml:space="preserve">4, </w:t>
            </w:r>
            <w:r w:rsidRPr="00B81A98">
              <w:t>Responsive Reserve Payments and Charges</w:t>
            </w:r>
            <w:r>
              <w:t>;</w:t>
            </w:r>
          </w:p>
          <w:p w14:paraId="04947C04" w14:textId="77777777" w:rsidR="00E75B4F" w:rsidRDefault="00E75B4F" w:rsidP="00EA67BF">
            <w:pPr>
              <w:spacing w:after="240"/>
              <w:ind w:left="1440" w:hanging="720"/>
            </w:pPr>
            <w:r>
              <w:t>(</w:t>
            </w:r>
            <w:del w:id="535" w:author="ERCOT 012621" w:date="2021-01-20T12:21:00Z">
              <w:r w:rsidDel="003F2357">
                <w:delText>bbb</w:delText>
              </w:r>
            </w:del>
            <w:ins w:id="536" w:author="ERCOT 012621" w:date="2021-01-20T12:21:00Z">
              <w:r w:rsidR="003F2357">
                <w:t>aaa</w:t>
              </w:r>
            </w:ins>
            <w:r>
              <w:t>)</w:t>
            </w:r>
            <w:r>
              <w:tab/>
              <w:t xml:space="preserve">Section </w:t>
            </w:r>
            <w:r w:rsidRPr="00BC31EE">
              <w:t>6.7.5.</w:t>
            </w:r>
            <w:r>
              <w:t>5</w:t>
            </w:r>
            <w:r w:rsidRPr="00BC31EE">
              <w:tab/>
            </w:r>
            <w:r>
              <w:t xml:space="preserve">, </w:t>
            </w:r>
            <w:r w:rsidRPr="00BC31EE">
              <w:t>Non-Spinning Reserve Payments and Charges</w:t>
            </w:r>
            <w:r>
              <w:t>;</w:t>
            </w:r>
          </w:p>
          <w:p w14:paraId="4F66625F" w14:textId="77777777" w:rsidR="00E75B4F" w:rsidRDefault="00E75B4F" w:rsidP="00EA67BF">
            <w:pPr>
              <w:spacing w:after="240"/>
              <w:ind w:left="1440" w:hanging="720"/>
            </w:pPr>
            <w:r>
              <w:t>(</w:t>
            </w:r>
            <w:del w:id="537" w:author="ERCOT 012621" w:date="2021-01-20T12:21:00Z">
              <w:r w:rsidDel="003F2357">
                <w:delText>ccc</w:delText>
              </w:r>
            </w:del>
            <w:ins w:id="538" w:author="ERCOT 012621" w:date="2021-01-20T12:21:00Z">
              <w:r w:rsidR="003F2357">
                <w:t>bbb</w:t>
              </w:r>
            </w:ins>
            <w:r>
              <w:t>)</w:t>
            </w:r>
            <w:r>
              <w:tab/>
              <w:t xml:space="preserve">Section </w:t>
            </w:r>
            <w:r w:rsidRPr="00BC31EE">
              <w:t>6.7.5.</w:t>
            </w:r>
            <w:r>
              <w:t>6</w:t>
            </w:r>
            <w:r w:rsidRPr="00BC31EE">
              <w:tab/>
            </w:r>
            <w:r>
              <w:t xml:space="preserve">, </w:t>
            </w:r>
            <w:r w:rsidRPr="00BC31EE">
              <w:t>ERCOT Contingency Reserve Service Payments and Charges</w:t>
            </w:r>
            <w:r>
              <w:t>;</w:t>
            </w:r>
          </w:p>
          <w:p w14:paraId="25D8A3D7" w14:textId="77777777" w:rsidR="00E75B4F" w:rsidRDefault="00E75B4F" w:rsidP="00EA67BF">
            <w:pPr>
              <w:spacing w:after="240"/>
              <w:ind w:left="1440" w:hanging="720"/>
            </w:pPr>
            <w:r>
              <w:t>(</w:t>
            </w:r>
            <w:del w:id="539" w:author="ERCOT 012621" w:date="2021-01-20T12:21:00Z">
              <w:r w:rsidDel="003F2357">
                <w:delText>ddd</w:delText>
              </w:r>
            </w:del>
            <w:ins w:id="540" w:author="ERCOT 012621" w:date="2021-01-20T12:21:00Z">
              <w:r w:rsidR="003F2357">
                <w:t>ccc</w:t>
              </w:r>
            </w:ins>
            <w:r>
              <w:t>)</w:t>
            </w:r>
            <w:r>
              <w:tab/>
              <w:t xml:space="preserve">Section </w:t>
            </w:r>
            <w:r w:rsidRPr="00BC31EE">
              <w:t>6.7.5.</w:t>
            </w:r>
            <w:r>
              <w:t>7</w:t>
            </w:r>
            <w:r w:rsidRPr="00BC31EE">
              <w:tab/>
            </w:r>
            <w:r>
              <w:t xml:space="preserve">, </w:t>
            </w:r>
            <w:r w:rsidRPr="00BC31EE">
              <w:t>Real-Time Derated Ancillary Service Capability Payment</w:t>
            </w:r>
            <w:r>
              <w:t>;</w:t>
            </w:r>
          </w:p>
          <w:p w14:paraId="031233F8" w14:textId="77777777" w:rsidR="00E75B4F" w:rsidRPr="00561931" w:rsidRDefault="00E75B4F" w:rsidP="00EA67BF">
            <w:pPr>
              <w:spacing w:after="240"/>
              <w:ind w:left="1440" w:hanging="720"/>
            </w:pPr>
            <w:r>
              <w:t>(</w:t>
            </w:r>
            <w:del w:id="541" w:author="ERCOT 012621" w:date="2021-01-20T12:21:00Z">
              <w:r w:rsidDel="003F2357">
                <w:delText>eee</w:delText>
              </w:r>
            </w:del>
            <w:ins w:id="542" w:author="ERCOT 012621" w:date="2021-01-20T12:21:00Z">
              <w:r w:rsidR="003F2357">
                <w:t>ddd</w:t>
              </w:r>
            </w:ins>
            <w:r>
              <w:t>)</w:t>
            </w:r>
            <w:r>
              <w:tab/>
              <w:t xml:space="preserve">Section </w:t>
            </w:r>
            <w:r w:rsidRPr="00BC31EE">
              <w:t>6.7.5.</w:t>
            </w:r>
            <w:r>
              <w:t>8</w:t>
            </w:r>
            <w:r w:rsidRPr="00BC31EE">
              <w:tab/>
            </w:r>
            <w:r>
              <w:t xml:space="preserve">, </w:t>
            </w:r>
            <w:r w:rsidRPr="00BC31EE">
              <w:t>Real-Time Derated Ancillary Service Capability Charge</w:t>
            </w:r>
            <w:r>
              <w:t>;</w:t>
            </w:r>
          </w:p>
          <w:p w14:paraId="6C6061CB" w14:textId="77777777" w:rsidR="00E75B4F" w:rsidRPr="00561931" w:rsidRDefault="00E75B4F" w:rsidP="00EA67BF">
            <w:pPr>
              <w:spacing w:after="240"/>
              <w:ind w:left="1440" w:hanging="720"/>
            </w:pPr>
            <w:r w:rsidRPr="00561931">
              <w:t>(</w:t>
            </w:r>
            <w:del w:id="543" w:author="ERCOT 012621" w:date="2021-01-20T12:21:00Z">
              <w:r w:rsidDel="003F2357">
                <w:delText>fff</w:delText>
              </w:r>
            </w:del>
            <w:ins w:id="544" w:author="ERCOT 012621" w:date="2021-01-20T12:21:00Z">
              <w:r w:rsidR="003F2357">
                <w:t>eee</w:t>
              </w:r>
            </w:ins>
            <w:r w:rsidRPr="00561931">
              <w:t>)</w:t>
            </w:r>
            <w:r w:rsidRPr="00561931">
              <w:tab/>
              <w:t>Section 6.7.6, Real Time Ancillary Service Revenue Neutrality Allocation</w:t>
            </w:r>
            <w:r>
              <w:t>;</w:t>
            </w:r>
          </w:p>
          <w:p w14:paraId="4894AB80" w14:textId="77777777" w:rsidR="00E75B4F" w:rsidRPr="00561931" w:rsidRDefault="00E75B4F" w:rsidP="00EA67BF">
            <w:pPr>
              <w:spacing w:after="240"/>
              <w:ind w:left="1440" w:hanging="720"/>
            </w:pPr>
            <w:r w:rsidRPr="00561931">
              <w:t>(</w:t>
            </w:r>
            <w:del w:id="545" w:author="ERCOT 012621" w:date="2021-01-20T12:21:00Z">
              <w:r w:rsidDel="003F2357">
                <w:delText>ggg</w:delText>
              </w:r>
            </w:del>
            <w:ins w:id="546" w:author="ERCOT 012621" w:date="2021-01-20T12:21:00Z">
              <w:r w:rsidR="003F2357">
                <w:t>fff</w:t>
              </w:r>
            </w:ins>
            <w:r w:rsidRPr="00561931">
              <w:t>)</w:t>
            </w:r>
            <w:r w:rsidRPr="00561931">
              <w:tab/>
              <w:t>Section 7.9.2.1, Payments and Charges for PTP Obligations Settled in Real-Time; and</w:t>
            </w:r>
          </w:p>
          <w:p w14:paraId="0A84168F" w14:textId="77777777" w:rsidR="00E75B4F" w:rsidRPr="008A04B3" w:rsidRDefault="00E75B4F" w:rsidP="003F2357">
            <w:pPr>
              <w:spacing w:after="240"/>
              <w:ind w:left="1440" w:hanging="720"/>
            </w:pPr>
            <w:r w:rsidRPr="00561931">
              <w:t>(</w:t>
            </w:r>
            <w:del w:id="547" w:author="ERCOT 012621" w:date="2021-01-20T12:21:00Z">
              <w:r w:rsidDel="003F2357">
                <w:delText>hhh</w:delText>
              </w:r>
            </w:del>
            <w:ins w:id="548" w:author="ERCOT 012621" w:date="2021-01-20T12:21:00Z">
              <w:r w:rsidR="003F2357">
                <w:t>ggg</w:t>
              </w:r>
            </w:ins>
            <w:r w:rsidRPr="00561931">
              <w:t>)</w:t>
            </w:r>
            <w:r w:rsidRPr="00561931">
              <w:tab/>
              <w:t>Section 9.16.1, ERCOT System Administration Fee.</w:t>
            </w:r>
          </w:p>
        </w:tc>
      </w:tr>
    </w:tbl>
    <w:p w14:paraId="37EF03AD" w14:textId="77777777" w:rsidR="00E75B4F" w:rsidRPr="00165EB7" w:rsidRDefault="00E75B4F" w:rsidP="00165EB7">
      <w:pPr>
        <w:spacing w:after="240"/>
        <w:ind w:left="720"/>
        <w:rPr>
          <w:szCs w:val="20"/>
        </w:rPr>
      </w:pPr>
    </w:p>
    <w:p w14:paraId="676CCAE1" w14:textId="77777777" w:rsidR="00165EB7" w:rsidRPr="00165EB7" w:rsidRDefault="00165EB7" w:rsidP="00165EB7">
      <w:pPr>
        <w:spacing w:after="240"/>
        <w:ind w:left="720" w:hanging="720"/>
        <w:rPr>
          <w:szCs w:val="20"/>
        </w:rPr>
      </w:pPr>
      <w:r w:rsidRPr="00165EB7">
        <w:rPr>
          <w:szCs w:val="20"/>
        </w:rPr>
        <w:t>(2)</w:t>
      </w:r>
      <w:r w:rsidRPr="00165EB7">
        <w:rPr>
          <w:szCs w:val="20"/>
        </w:rPr>
        <w:tab/>
        <w:t>In the event that ERCOT is unable to execute the Day-Ahead Market (DAM), ERCOT shall provide, on each RTM Settlement Statement, the dollar amount for the following RTM Congestion Revenue Right (CRR) Settlement charges and payments:</w:t>
      </w:r>
    </w:p>
    <w:p w14:paraId="53AFFB12" w14:textId="77777777" w:rsidR="00165EB7" w:rsidRPr="00165EB7" w:rsidRDefault="00165EB7" w:rsidP="00165EB7">
      <w:pPr>
        <w:spacing w:after="240"/>
        <w:ind w:left="720"/>
        <w:rPr>
          <w:szCs w:val="20"/>
        </w:rPr>
      </w:pPr>
      <w:r w:rsidRPr="00165EB7">
        <w:rPr>
          <w:szCs w:val="20"/>
        </w:rPr>
        <w:t>(a)</w:t>
      </w:r>
      <w:r w:rsidRPr="00165EB7">
        <w:rPr>
          <w:szCs w:val="20"/>
        </w:rPr>
        <w:tab/>
        <w:t>Section 7.9.2.4, Payments for FGRs in Real-Time; and</w:t>
      </w:r>
    </w:p>
    <w:p w14:paraId="213FB982" w14:textId="77777777" w:rsidR="00165EB7" w:rsidRPr="00165EB7" w:rsidRDefault="00165EB7" w:rsidP="00165EB7">
      <w:pPr>
        <w:spacing w:after="240"/>
        <w:ind w:left="1267" w:hanging="547"/>
        <w:rPr>
          <w:szCs w:val="20"/>
        </w:rPr>
      </w:pPr>
      <w:r w:rsidRPr="00165EB7">
        <w:rPr>
          <w:szCs w:val="20"/>
        </w:rPr>
        <w:t>(b)</w:t>
      </w:r>
      <w:r w:rsidRPr="00165EB7">
        <w:rPr>
          <w:szCs w:val="20"/>
        </w:rPr>
        <w:tab/>
        <w:t>Section 7.9.2.5, Payments and Charges for PTP Obligations with Refund in Real-Time.</w:t>
      </w:r>
    </w:p>
    <w:p w14:paraId="24BC6D25" w14:textId="77777777" w:rsidR="00165EB7" w:rsidRPr="00165EB7" w:rsidRDefault="00165EB7" w:rsidP="00165EB7">
      <w:pPr>
        <w:keepNext/>
        <w:widowControl w:val="0"/>
        <w:tabs>
          <w:tab w:val="left" w:pos="1260"/>
        </w:tabs>
        <w:spacing w:before="240" w:after="240"/>
        <w:ind w:left="1267" w:hanging="1267"/>
        <w:outlineLvl w:val="3"/>
        <w:rPr>
          <w:b/>
          <w:bCs/>
          <w:snapToGrid w:val="0"/>
          <w:szCs w:val="20"/>
        </w:rPr>
      </w:pPr>
      <w:bookmarkStart w:id="549" w:name="_Toc273089351"/>
      <w:bookmarkStart w:id="550" w:name="_Toc480882595"/>
      <w:r w:rsidRPr="00165EB7">
        <w:rPr>
          <w:b/>
          <w:bCs/>
          <w:snapToGrid w:val="0"/>
          <w:szCs w:val="20"/>
        </w:rPr>
        <w:t>11.4.6.1</w:t>
      </w:r>
      <w:r w:rsidRPr="00165EB7">
        <w:rPr>
          <w:b/>
          <w:bCs/>
          <w:snapToGrid w:val="0"/>
          <w:szCs w:val="20"/>
        </w:rPr>
        <w:tab/>
        <w:t>Calculation of ERCOT-Wide Unaccounted For Energy</w:t>
      </w:r>
      <w:bookmarkEnd w:id="549"/>
      <w:bookmarkEnd w:id="550"/>
    </w:p>
    <w:p w14:paraId="6BB3F1C4" w14:textId="77777777" w:rsidR="00165EB7" w:rsidRPr="00165EB7" w:rsidRDefault="00165EB7" w:rsidP="00165EB7">
      <w:pPr>
        <w:spacing w:after="240"/>
        <w:ind w:left="720" w:hanging="720"/>
      </w:pPr>
      <w:r w:rsidRPr="00165EB7">
        <w:t>(1)</w:t>
      </w:r>
      <w:r w:rsidRPr="00165EB7">
        <w:tab/>
        <w:t>The DAS will calculate ERCOT-wide UFE as the difference between the total ERCOT generation and the total Load, adjusted for losses in ERCOT during each Settlement Interval.  UFE may be positive or negative in any single Settlement Interval.</w:t>
      </w:r>
    </w:p>
    <w:p w14:paraId="714ED76C"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UFE </w:t>
      </w:r>
      <w:r w:rsidRPr="00165EB7">
        <w:rPr>
          <w:b/>
          <w:bCs/>
          <w:i/>
          <w:vertAlign w:val="subscript"/>
        </w:rPr>
        <w:t>i</w:t>
      </w:r>
      <w:r w:rsidRPr="00165EB7">
        <w:rPr>
          <w:b/>
          <w:bCs/>
        </w:rPr>
        <w:t xml:space="preserve"> (MWh)</w:t>
      </w:r>
      <w:r w:rsidRPr="00165EB7">
        <w:rPr>
          <w:b/>
          <w:bCs/>
        </w:rPr>
        <w:tab/>
        <w:t xml:space="preserve">=  ERCOT Generation </w:t>
      </w:r>
      <w:r w:rsidRPr="00165EB7">
        <w:rPr>
          <w:b/>
          <w:bCs/>
          <w:i/>
          <w:vertAlign w:val="subscript"/>
        </w:rPr>
        <w:t>i</w:t>
      </w:r>
      <w:r w:rsidRPr="00165EB7">
        <w:rPr>
          <w:b/>
          <w:bCs/>
          <w:i/>
        </w:rPr>
        <w:t xml:space="preserve"> </w:t>
      </w:r>
      <w:r w:rsidRPr="00165EB7">
        <w:rPr>
          <w:b/>
          <w:bCs/>
          <w:i/>
          <w:vertAlign w:val="subscript"/>
        </w:rPr>
        <w:t>Total</w:t>
      </w:r>
      <w:r w:rsidRPr="00165EB7">
        <w:rPr>
          <w:b/>
          <w:bCs/>
          <w:vertAlign w:val="subscript"/>
        </w:rPr>
        <w:t xml:space="preserve"> </w:t>
      </w:r>
      <w:r w:rsidRPr="00165EB7">
        <w:rPr>
          <w:b/>
          <w:bCs/>
        </w:rPr>
        <w:t xml:space="preserve">– ERCOT Net Loss Adjusted Load </w:t>
      </w:r>
      <w:r w:rsidRPr="00165EB7">
        <w:rPr>
          <w:b/>
          <w:bCs/>
          <w:i/>
          <w:vertAlign w:val="subscript"/>
        </w:rPr>
        <w:t>i</w:t>
      </w:r>
      <w:r w:rsidRPr="00165EB7">
        <w:rPr>
          <w:b/>
          <w:bCs/>
          <w:i/>
        </w:rPr>
        <w:t xml:space="preserve"> </w:t>
      </w:r>
      <w:r w:rsidRPr="00165EB7">
        <w:rPr>
          <w:b/>
          <w:bCs/>
          <w:i/>
          <w:vertAlign w:val="subscript"/>
        </w:rPr>
        <w:t>Total</w:t>
      </w:r>
    </w:p>
    <w:p w14:paraId="78AB47BC" w14:textId="77777777" w:rsidR="00165EB7" w:rsidRPr="00165EB7" w:rsidRDefault="00165EB7" w:rsidP="00165EB7">
      <w:pPr>
        <w:spacing w:before="120"/>
      </w:pPr>
      <w:r w:rsidRPr="00165EB7">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810"/>
        <w:gridCol w:w="6665"/>
      </w:tblGrid>
      <w:tr w:rsidR="00165EB7" w:rsidRPr="00165EB7" w14:paraId="181394F3" w14:textId="77777777" w:rsidTr="004E66A4">
        <w:tc>
          <w:tcPr>
            <w:tcW w:w="2365" w:type="dxa"/>
          </w:tcPr>
          <w:p w14:paraId="5DEC0117" w14:textId="77777777" w:rsidR="00165EB7" w:rsidRPr="00165EB7" w:rsidRDefault="00165EB7" w:rsidP="00165EB7">
            <w:pPr>
              <w:spacing w:after="240"/>
              <w:rPr>
                <w:b/>
                <w:iCs/>
                <w:sz w:val="20"/>
                <w:szCs w:val="20"/>
              </w:rPr>
            </w:pPr>
            <w:r w:rsidRPr="00165EB7">
              <w:rPr>
                <w:b/>
                <w:iCs/>
                <w:sz w:val="20"/>
                <w:szCs w:val="20"/>
              </w:rPr>
              <w:t>Variable</w:t>
            </w:r>
          </w:p>
        </w:tc>
        <w:tc>
          <w:tcPr>
            <w:tcW w:w="810" w:type="dxa"/>
          </w:tcPr>
          <w:p w14:paraId="41F2AAB1" w14:textId="77777777" w:rsidR="00165EB7" w:rsidRPr="00165EB7" w:rsidRDefault="00165EB7" w:rsidP="00165EB7">
            <w:pPr>
              <w:spacing w:after="240"/>
              <w:rPr>
                <w:b/>
                <w:iCs/>
                <w:sz w:val="20"/>
                <w:szCs w:val="20"/>
              </w:rPr>
            </w:pPr>
            <w:r w:rsidRPr="00165EB7">
              <w:rPr>
                <w:b/>
                <w:iCs/>
                <w:sz w:val="20"/>
                <w:szCs w:val="20"/>
              </w:rPr>
              <w:t>Unit</w:t>
            </w:r>
          </w:p>
        </w:tc>
        <w:tc>
          <w:tcPr>
            <w:tcW w:w="6665" w:type="dxa"/>
          </w:tcPr>
          <w:p w14:paraId="158B3241"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22973138" w14:textId="77777777" w:rsidTr="004E66A4">
        <w:tc>
          <w:tcPr>
            <w:tcW w:w="2365" w:type="dxa"/>
          </w:tcPr>
          <w:p w14:paraId="4245DDA2" w14:textId="77777777" w:rsidR="00165EB7" w:rsidRPr="00165EB7" w:rsidRDefault="00165EB7" w:rsidP="00165EB7">
            <w:pPr>
              <w:spacing w:after="60"/>
              <w:rPr>
                <w:iCs/>
                <w:sz w:val="20"/>
                <w:szCs w:val="20"/>
              </w:rPr>
            </w:pPr>
            <w:r w:rsidRPr="00165EB7">
              <w:rPr>
                <w:iCs/>
                <w:sz w:val="20"/>
                <w:szCs w:val="20"/>
              </w:rPr>
              <w:t xml:space="preserve">UFE </w:t>
            </w:r>
            <w:r w:rsidRPr="00165EB7">
              <w:rPr>
                <w:bCs/>
                <w:iCs/>
                <w:sz w:val="20"/>
                <w:szCs w:val="20"/>
                <w:vertAlign w:val="subscript"/>
              </w:rPr>
              <w:t>i</w:t>
            </w:r>
          </w:p>
        </w:tc>
        <w:tc>
          <w:tcPr>
            <w:tcW w:w="810" w:type="dxa"/>
          </w:tcPr>
          <w:p w14:paraId="0D5461E7" w14:textId="77777777" w:rsidR="00165EB7" w:rsidRPr="00165EB7" w:rsidRDefault="00165EB7" w:rsidP="00165EB7">
            <w:pPr>
              <w:spacing w:after="60"/>
              <w:rPr>
                <w:iCs/>
                <w:sz w:val="20"/>
                <w:szCs w:val="20"/>
              </w:rPr>
            </w:pPr>
            <w:r w:rsidRPr="00165EB7">
              <w:rPr>
                <w:iCs/>
                <w:sz w:val="20"/>
                <w:szCs w:val="20"/>
              </w:rPr>
              <w:t>MWh</w:t>
            </w:r>
          </w:p>
        </w:tc>
        <w:tc>
          <w:tcPr>
            <w:tcW w:w="6665" w:type="dxa"/>
          </w:tcPr>
          <w:p w14:paraId="793C8A6B" w14:textId="77777777" w:rsidR="00165EB7" w:rsidRPr="00165EB7" w:rsidRDefault="00165EB7" w:rsidP="00165EB7">
            <w:pPr>
              <w:spacing w:after="60"/>
              <w:rPr>
                <w:iCs/>
                <w:sz w:val="20"/>
                <w:szCs w:val="20"/>
              </w:rPr>
            </w:pPr>
            <w:r w:rsidRPr="00165EB7">
              <w:rPr>
                <w:iCs/>
                <w:sz w:val="20"/>
                <w:szCs w:val="20"/>
              </w:rPr>
              <w:t>Total ERCOT system UFE per interval.</w:t>
            </w:r>
          </w:p>
        </w:tc>
      </w:tr>
      <w:tr w:rsidR="00165EB7" w:rsidRPr="00165EB7" w14:paraId="06C46AC0" w14:textId="77777777" w:rsidTr="004E66A4">
        <w:tc>
          <w:tcPr>
            <w:tcW w:w="2365" w:type="dxa"/>
          </w:tcPr>
          <w:p w14:paraId="1D47FF0C" w14:textId="77777777" w:rsidR="00165EB7" w:rsidRPr="00165EB7" w:rsidRDefault="00165EB7" w:rsidP="00165EB7">
            <w:pPr>
              <w:spacing w:after="60"/>
              <w:rPr>
                <w:iCs/>
                <w:sz w:val="20"/>
                <w:szCs w:val="20"/>
              </w:rPr>
            </w:pPr>
            <w:r w:rsidRPr="00165EB7">
              <w:rPr>
                <w:iCs/>
                <w:sz w:val="20"/>
                <w:szCs w:val="20"/>
              </w:rPr>
              <w:t xml:space="preserve">ERCOT Generation </w:t>
            </w:r>
            <w:r w:rsidRPr="00165EB7">
              <w:rPr>
                <w:i/>
                <w:iCs/>
                <w:sz w:val="20"/>
                <w:szCs w:val="20"/>
                <w:vertAlign w:val="subscript"/>
              </w:rPr>
              <w:t>i</w:t>
            </w:r>
            <w:r w:rsidRPr="00165EB7">
              <w:rPr>
                <w:i/>
                <w:iCs/>
                <w:sz w:val="20"/>
                <w:szCs w:val="20"/>
              </w:rPr>
              <w:t xml:space="preserve"> </w:t>
            </w:r>
            <w:r w:rsidRPr="00165EB7">
              <w:rPr>
                <w:i/>
                <w:iCs/>
                <w:sz w:val="20"/>
                <w:szCs w:val="20"/>
                <w:vertAlign w:val="subscript"/>
              </w:rPr>
              <w:t>Total</w:t>
            </w:r>
          </w:p>
        </w:tc>
        <w:tc>
          <w:tcPr>
            <w:tcW w:w="810" w:type="dxa"/>
          </w:tcPr>
          <w:p w14:paraId="6E1030B2" w14:textId="77777777" w:rsidR="00165EB7" w:rsidRPr="00165EB7" w:rsidRDefault="00165EB7" w:rsidP="00165EB7">
            <w:pPr>
              <w:spacing w:after="60"/>
              <w:rPr>
                <w:iCs/>
                <w:sz w:val="20"/>
                <w:szCs w:val="20"/>
              </w:rPr>
            </w:pPr>
            <w:r w:rsidRPr="00165EB7">
              <w:rPr>
                <w:iCs/>
                <w:sz w:val="20"/>
                <w:szCs w:val="20"/>
              </w:rPr>
              <w:t>MWh</w:t>
            </w:r>
          </w:p>
        </w:tc>
        <w:tc>
          <w:tcPr>
            <w:tcW w:w="6665" w:type="dxa"/>
          </w:tcPr>
          <w:p w14:paraId="7E29057C" w14:textId="77777777" w:rsidR="00165EB7" w:rsidRPr="00165EB7" w:rsidRDefault="00165EB7" w:rsidP="00165EB7">
            <w:pPr>
              <w:spacing w:after="60"/>
              <w:rPr>
                <w:iCs/>
                <w:sz w:val="20"/>
                <w:szCs w:val="20"/>
              </w:rPr>
            </w:pPr>
            <w:r w:rsidRPr="00165EB7">
              <w:rPr>
                <w:iCs/>
                <w:sz w:val="20"/>
                <w:szCs w:val="20"/>
              </w:rPr>
              <w:t>Total ERCOT internal generation plus sum of approved ERCOT DC Tie imports.</w:t>
            </w:r>
          </w:p>
        </w:tc>
      </w:tr>
      <w:tr w:rsidR="00165EB7" w:rsidRPr="00165EB7" w14:paraId="24CE534B" w14:textId="77777777" w:rsidTr="004E66A4">
        <w:tc>
          <w:tcPr>
            <w:tcW w:w="2365" w:type="dxa"/>
          </w:tcPr>
          <w:p w14:paraId="383FEF3D" w14:textId="77777777" w:rsidR="00165EB7" w:rsidRPr="00165EB7" w:rsidRDefault="00165EB7" w:rsidP="00165EB7">
            <w:pPr>
              <w:spacing w:after="60"/>
              <w:rPr>
                <w:iCs/>
                <w:sz w:val="20"/>
                <w:szCs w:val="20"/>
              </w:rPr>
            </w:pPr>
            <w:r w:rsidRPr="00165EB7">
              <w:rPr>
                <w:iCs/>
                <w:sz w:val="20"/>
                <w:szCs w:val="20"/>
              </w:rPr>
              <w:lastRenderedPageBreak/>
              <w:t xml:space="preserve">ERCOT Net Loss Adjusted Load  </w:t>
            </w:r>
            <w:r w:rsidRPr="00165EB7">
              <w:rPr>
                <w:i/>
                <w:iCs/>
                <w:sz w:val="20"/>
                <w:szCs w:val="20"/>
                <w:vertAlign w:val="subscript"/>
              </w:rPr>
              <w:t>i</w:t>
            </w:r>
            <w:r w:rsidRPr="00165EB7">
              <w:rPr>
                <w:i/>
                <w:iCs/>
                <w:sz w:val="20"/>
                <w:szCs w:val="20"/>
              </w:rPr>
              <w:t xml:space="preserve"> </w:t>
            </w:r>
            <w:r w:rsidRPr="00165EB7">
              <w:rPr>
                <w:i/>
                <w:iCs/>
                <w:sz w:val="20"/>
                <w:szCs w:val="20"/>
                <w:vertAlign w:val="subscript"/>
              </w:rPr>
              <w:t>Total</w:t>
            </w:r>
          </w:p>
        </w:tc>
        <w:tc>
          <w:tcPr>
            <w:tcW w:w="810" w:type="dxa"/>
          </w:tcPr>
          <w:p w14:paraId="07C9C670" w14:textId="77777777" w:rsidR="00165EB7" w:rsidRPr="00165EB7" w:rsidRDefault="00165EB7" w:rsidP="00165EB7">
            <w:pPr>
              <w:spacing w:after="60"/>
              <w:rPr>
                <w:iCs/>
                <w:sz w:val="20"/>
                <w:szCs w:val="20"/>
              </w:rPr>
            </w:pPr>
            <w:r w:rsidRPr="00165EB7">
              <w:rPr>
                <w:iCs/>
                <w:sz w:val="20"/>
                <w:szCs w:val="20"/>
              </w:rPr>
              <w:t>MWh</w:t>
            </w:r>
          </w:p>
        </w:tc>
        <w:tc>
          <w:tcPr>
            <w:tcW w:w="6665" w:type="dxa"/>
          </w:tcPr>
          <w:p w14:paraId="62CE70E8" w14:textId="77777777" w:rsidR="00165EB7" w:rsidRPr="00165EB7" w:rsidRDefault="00165EB7" w:rsidP="00165EB7">
            <w:pPr>
              <w:spacing w:after="60"/>
              <w:rPr>
                <w:iCs/>
                <w:sz w:val="20"/>
                <w:szCs w:val="20"/>
              </w:rPr>
            </w:pPr>
            <w:r w:rsidRPr="00165EB7">
              <w:rPr>
                <w:iCs/>
                <w:sz w:val="20"/>
                <w:szCs w:val="20"/>
              </w:rPr>
              <w:t xml:space="preserve">Total ERCOT load plus Block Load Transfer (BLT) exports plus sum of approved DC Tie exports, adjusted for distribution and transmission losses.  </w:t>
            </w:r>
            <w:del w:id="551" w:author="AEPSC" w:date="2020-10-29T10:18:00Z">
              <w:r w:rsidRPr="00165EB7" w:rsidDel="0056735C">
                <w:rPr>
                  <w:iCs/>
                  <w:sz w:val="20"/>
                  <w:szCs w:val="20"/>
                </w:rPr>
                <w:delText>Exports associated with Oklaunion exempt QSEs do not receive distribution or transmission losses.</w:delText>
              </w:r>
            </w:del>
          </w:p>
        </w:tc>
      </w:tr>
      <w:tr w:rsidR="00165EB7" w:rsidRPr="00165EB7" w14:paraId="32EA9B78" w14:textId="77777777" w:rsidTr="004E66A4">
        <w:tc>
          <w:tcPr>
            <w:tcW w:w="2365" w:type="dxa"/>
            <w:tcBorders>
              <w:top w:val="single" w:sz="4" w:space="0" w:color="auto"/>
              <w:left w:val="single" w:sz="4" w:space="0" w:color="auto"/>
              <w:bottom w:val="single" w:sz="4" w:space="0" w:color="auto"/>
              <w:right w:val="single" w:sz="4" w:space="0" w:color="auto"/>
            </w:tcBorders>
          </w:tcPr>
          <w:p w14:paraId="1A5E2403" w14:textId="77777777" w:rsidR="00165EB7" w:rsidRPr="00165EB7" w:rsidRDefault="00165EB7" w:rsidP="00165EB7">
            <w:pPr>
              <w:spacing w:after="60"/>
              <w:rPr>
                <w:i/>
                <w:iCs/>
                <w:sz w:val="20"/>
                <w:szCs w:val="20"/>
              </w:rPr>
            </w:pPr>
            <w:r w:rsidRPr="00165EB7">
              <w:rPr>
                <w:i/>
                <w:iCs/>
                <w:sz w:val="20"/>
                <w:szCs w:val="20"/>
              </w:rPr>
              <w:t>i</w:t>
            </w:r>
          </w:p>
        </w:tc>
        <w:tc>
          <w:tcPr>
            <w:tcW w:w="810" w:type="dxa"/>
            <w:tcBorders>
              <w:top w:val="single" w:sz="4" w:space="0" w:color="auto"/>
              <w:left w:val="single" w:sz="4" w:space="0" w:color="auto"/>
              <w:bottom w:val="single" w:sz="4" w:space="0" w:color="auto"/>
              <w:right w:val="single" w:sz="4" w:space="0" w:color="auto"/>
            </w:tcBorders>
          </w:tcPr>
          <w:p w14:paraId="289850AC" w14:textId="77777777" w:rsidR="00165EB7" w:rsidRPr="00165EB7" w:rsidRDefault="00165EB7" w:rsidP="00165EB7">
            <w:pPr>
              <w:spacing w:after="60"/>
              <w:rPr>
                <w:iCs/>
                <w:sz w:val="20"/>
                <w:szCs w:val="20"/>
              </w:rPr>
            </w:pPr>
          </w:p>
        </w:tc>
        <w:tc>
          <w:tcPr>
            <w:tcW w:w="6665" w:type="dxa"/>
            <w:tcBorders>
              <w:top w:val="single" w:sz="4" w:space="0" w:color="auto"/>
              <w:left w:val="single" w:sz="4" w:space="0" w:color="auto"/>
              <w:bottom w:val="single" w:sz="4" w:space="0" w:color="auto"/>
              <w:right w:val="single" w:sz="4" w:space="0" w:color="auto"/>
            </w:tcBorders>
          </w:tcPr>
          <w:p w14:paraId="765B9832" w14:textId="77777777" w:rsidR="00165EB7" w:rsidRPr="00165EB7" w:rsidRDefault="00165EB7" w:rsidP="00165EB7">
            <w:pPr>
              <w:spacing w:after="60"/>
              <w:rPr>
                <w:iCs/>
                <w:sz w:val="20"/>
                <w:szCs w:val="20"/>
              </w:rPr>
            </w:pPr>
            <w:r w:rsidRPr="00165EB7">
              <w:rPr>
                <w:iCs/>
                <w:sz w:val="20"/>
                <w:szCs w:val="20"/>
              </w:rPr>
              <w:t>Interval</w:t>
            </w:r>
          </w:p>
        </w:tc>
      </w:tr>
    </w:tbl>
    <w:p w14:paraId="6D5B143F" w14:textId="77777777" w:rsidR="00165EB7" w:rsidRPr="00165EB7" w:rsidRDefault="00165EB7" w:rsidP="00165EB7">
      <w:pPr>
        <w:rPr>
          <w:rFonts w:ascii="Arial" w:hAnsi="Arial" w:cs="Arial"/>
          <w:b/>
          <w:i/>
          <w:color w:val="FF0000"/>
          <w:sz w:val="22"/>
          <w:szCs w:val="22"/>
        </w:rPr>
      </w:pPr>
    </w:p>
    <w:p w14:paraId="5A24A3EE" w14:textId="77777777" w:rsidR="00165EB7" w:rsidRPr="00165EB7" w:rsidRDefault="00165EB7" w:rsidP="00165EB7">
      <w:pPr>
        <w:rPr>
          <w:rFonts w:ascii="Arial" w:hAnsi="Arial" w:cs="Arial"/>
          <w:b/>
          <w:i/>
          <w:color w:val="FF0000"/>
          <w:sz w:val="22"/>
          <w:szCs w:val="22"/>
        </w:rPr>
      </w:pPr>
    </w:p>
    <w:p w14:paraId="4AB1C2CB" w14:textId="77777777" w:rsidR="00165EB7" w:rsidRPr="00165EB7" w:rsidRDefault="00165EB7" w:rsidP="00165EB7">
      <w:pPr>
        <w:keepNext/>
        <w:tabs>
          <w:tab w:val="left" w:pos="1620"/>
        </w:tabs>
        <w:spacing w:before="240" w:after="240"/>
        <w:ind w:left="1627" w:hanging="1627"/>
        <w:outlineLvl w:val="4"/>
        <w:rPr>
          <w:b/>
          <w:bCs/>
          <w:i/>
          <w:iCs/>
          <w:szCs w:val="26"/>
        </w:rPr>
      </w:pPr>
      <w:bookmarkStart w:id="552" w:name="_Toc44403944"/>
      <w:r w:rsidRPr="00165EB7">
        <w:rPr>
          <w:b/>
          <w:bCs/>
          <w:i/>
          <w:iCs/>
          <w:szCs w:val="26"/>
        </w:rPr>
        <w:t>16.11.4.3.2</w:t>
      </w:r>
      <w:r w:rsidRPr="00165EB7">
        <w:rPr>
          <w:b/>
          <w:bCs/>
          <w:i/>
          <w:iCs/>
          <w:szCs w:val="26"/>
        </w:rPr>
        <w:tab/>
        <w:t>Real-Time Liability Estimate</w:t>
      </w:r>
      <w:bookmarkEnd w:id="552"/>
    </w:p>
    <w:p w14:paraId="208ABDB7" w14:textId="77777777" w:rsidR="00165EB7" w:rsidRPr="00165EB7" w:rsidRDefault="00165EB7" w:rsidP="00165EB7">
      <w:pPr>
        <w:keepNext/>
        <w:spacing w:after="240"/>
        <w:ind w:left="720" w:hanging="720"/>
        <w:rPr>
          <w:iCs/>
        </w:rPr>
      </w:pPr>
      <w:r w:rsidRPr="00165EB7">
        <w:rPr>
          <w:iCs/>
        </w:rPr>
        <w:t>(1)</w:t>
      </w:r>
      <w:r w:rsidRPr="00165EB7">
        <w:rPr>
          <w:iCs/>
        </w:rPr>
        <w:tab/>
        <w:t>ERCOT shall estimate RTL for an Operating Day as the sum of estimates for the following RTM Settlement charges and payments:</w:t>
      </w:r>
    </w:p>
    <w:p w14:paraId="059CD267" w14:textId="77777777" w:rsidR="00165EB7" w:rsidRPr="00165EB7" w:rsidRDefault="00165EB7" w:rsidP="00165EB7">
      <w:pPr>
        <w:spacing w:after="240"/>
        <w:ind w:left="1440" w:hanging="720"/>
      </w:pPr>
      <w:r w:rsidRPr="00165EB7">
        <w:t>(a)</w:t>
      </w:r>
      <w:r w:rsidRPr="00165EB7">
        <w:tab/>
        <w:t xml:space="preserve">Section 6.6.3.1, Real-Time Energy Imbalance Payment or Charge at a Resource Node, using Real-Time Metered Generation (RTMG) as generation estimate; </w:t>
      </w:r>
    </w:p>
    <w:p w14:paraId="6C406061" w14:textId="77777777" w:rsidR="00165EB7" w:rsidRPr="00165EB7" w:rsidRDefault="00165EB7" w:rsidP="00165EB7">
      <w:pPr>
        <w:spacing w:after="240"/>
        <w:ind w:left="1440" w:hanging="720"/>
      </w:pPr>
      <w:r w:rsidRPr="00165EB7">
        <w:t>(b)</w:t>
      </w:r>
      <w:r w:rsidRPr="00165EB7">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58"/>
      </w:tblGrid>
      <w:tr w:rsidR="00165EB7" w:rsidRPr="00165EB7" w14:paraId="1E7BD229" w14:textId="77777777" w:rsidTr="004E66A4">
        <w:tc>
          <w:tcPr>
            <w:tcW w:w="9558" w:type="dxa"/>
            <w:shd w:val="pct12" w:color="auto" w:fill="auto"/>
          </w:tcPr>
          <w:p w14:paraId="7CBE5475" w14:textId="77777777" w:rsidR="00165EB7" w:rsidRPr="00165EB7" w:rsidRDefault="00165EB7" w:rsidP="00165EB7">
            <w:pPr>
              <w:spacing w:before="120" w:after="240"/>
              <w:rPr>
                <w:b/>
                <w:i/>
              </w:rPr>
            </w:pPr>
            <w:r w:rsidRPr="00165EB7">
              <w:rPr>
                <w:b/>
                <w:i/>
                <w:iCs/>
              </w:rPr>
              <w:t xml:space="preserve">[NPRR829:  Replace item (b) above with the following upon system implementation:] </w:t>
            </w:r>
          </w:p>
          <w:p w14:paraId="2CBB0A03" w14:textId="77777777" w:rsidR="00165EB7" w:rsidRPr="00165EB7" w:rsidRDefault="00165EB7" w:rsidP="00165EB7">
            <w:pPr>
              <w:spacing w:after="240"/>
              <w:ind w:left="1440" w:hanging="720"/>
            </w:pPr>
            <w:r w:rsidRPr="00165EB7">
              <w:t>(b)</w:t>
            </w:r>
            <w:r w:rsidRPr="00165EB7">
              <w:tab/>
              <w:t>Section 6.6.3.2, Real-Time Energy Imbalance Payment or Charge at a Load Zone, using 14 day or seven day old LRS for Load estimate and Real-Time telemetry of net generation as the generation estimate;</w:t>
            </w:r>
          </w:p>
        </w:tc>
      </w:tr>
    </w:tbl>
    <w:p w14:paraId="0F3A23CC" w14:textId="77777777" w:rsidR="00165EB7" w:rsidRPr="00165EB7" w:rsidRDefault="00165EB7" w:rsidP="00165EB7">
      <w:pPr>
        <w:spacing w:before="240" w:after="240"/>
        <w:ind w:left="1440" w:hanging="720"/>
      </w:pPr>
      <w:r w:rsidRPr="00165EB7">
        <w:t>(c)</w:t>
      </w:r>
      <w:r w:rsidRPr="00165EB7">
        <w:tab/>
        <w:t>Section 6.6.3.3, Real-Time Energy Imbalance Payment or Charge at a Hub;</w:t>
      </w:r>
    </w:p>
    <w:p w14:paraId="447C05BA" w14:textId="77777777" w:rsidR="00165EB7" w:rsidRPr="00165EB7" w:rsidRDefault="00165EB7" w:rsidP="00165EB7">
      <w:pPr>
        <w:spacing w:after="240"/>
        <w:ind w:left="1440" w:hanging="720"/>
      </w:pPr>
      <w:r w:rsidRPr="00165EB7">
        <w:t>(d)</w:t>
      </w:r>
      <w:r w:rsidRPr="00165EB7">
        <w:tab/>
        <w:t>Section 6.6.3.4, Real-Time Energy Payment for DC Tie Import;</w:t>
      </w:r>
    </w:p>
    <w:p w14:paraId="64F48862" w14:textId="77777777" w:rsidR="00165EB7" w:rsidRPr="00165EB7" w:rsidRDefault="00165EB7" w:rsidP="00165EB7">
      <w:pPr>
        <w:spacing w:after="240"/>
        <w:ind w:left="1440" w:hanging="720"/>
      </w:pPr>
      <w:del w:id="553" w:author="ERCOT Market Rules" w:date="2020-12-11T14:27:00Z">
        <w:r w:rsidRPr="00165EB7" w:rsidDel="00767F2E">
          <w:delText>(</w:delText>
        </w:r>
      </w:del>
      <w:del w:id="554" w:author="AEPSC" w:date="2020-10-29T10:19:00Z">
        <w:r w:rsidRPr="00165EB7" w:rsidDel="0056735C">
          <w:delText>e)</w:delText>
        </w:r>
        <w:r w:rsidRPr="00165EB7" w:rsidDel="0056735C">
          <w:tab/>
          <w:delText>Section 6.6.3.6, Real-Time Energy Charge for DC Tie Export Represented by the QSE Under the Oklaunion Exemption;</w:delText>
        </w:r>
      </w:del>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58"/>
      </w:tblGrid>
      <w:tr w:rsidR="00165EB7" w:rsidRPr="00165EB7" w14:paraId="0294822E" w14:textId="77777777" w:rsidTr="004E66A4">
        <w:tc>
          <w:tcPr>
            <w:tcW w:w="9558" w:type="dxa"/>
            <w:shd w:val="pct12" w:color="auto" w:fill="auto"/>
          </w:tcPr>
          <w:p w14:paraId="14211350" w14:textId="77777777" w:rsidR="00165EB7" w:rsidRPr="00165EB7" w:rsidRDefault="00165EB7" w:rsidP="00165EB7">
            <w:pPr>
              <w:spacing w:before="120" w:after="240"/>
              <w:rPr>
                <w:b/>
                <w:i/>
              </w:rPr>
            </w:pPr>
            <w:r w:rsidRPr="00165EB7">
              <w:rPr>
                <w:b/>
                <w:i/>
                <w:iCs/>
              </w:rPr>
              <w:t>[NPRR917:  Insert item (</w:t>
            </w:r>
            <w:del w:id="555" w:author="AEPSC" w:date="2020-10-29T10:19:00Z">
              <w:r w:rsidRPr="00165EB7" w:rsidDel="0056735C">
                <w:rPr>
                  <w:b/>
                  <w:i/>
                  <w:iCs/>
                </w:rPr>
                <w:delText>f</w:delText>
              </w:r>
            </w:del>
            <w:ins w:id="556" w:author="AEPSC" w:date="2020-10-29T10:19:00Z">
              <w:r w:rsidRPr="00165EB7">
                <w:rPr>
                  <w:b/>
                  <w:i/>
                  <w:iCs/>
                </w:rPr>
                <w:t>e</w:t>
              </w:r>
            </w:ins>
            <w:r w:rsidRPr="00165EB7">
              <w:rPr>
                <w:b/>
                <w:i/>
                <w:iCs/>
              </w:rPr>
              <w:t xml:space="preserve">) below upon system implementation and renumber accordingly:] </w:t>
            </w:r>
          </w:p>
          <w:p w14:paraId="53EE9344" w14:textId="77777777" w:rsidR="00165EB7" w:rsidRPr="00165EB7" w:rsidRDefault="00165EB7" w:rsidP="00165EB7">
            <w:pPr>
              <w:spacing w:after="240"/>
              <w:ind w:left="1440" w:hanging="720"/>
            </w:pPr>
            <w:r w:rsidRPr="00165EB7">
              <w:t>(</w:t>
            </w:r>
            <w:del w:id="557" w:author="AEPSC" w:date="2020-10-29T10:19:00Z">
              <w:r w:rsidRPr="00165EB7" w:rsidDel="0056735C">
                <w:delText>f</w:delText>
              </w:r>
            </w:del>
            <w:ins w:id="558" w:author="AEPSC" w:date="2020-10-29T10:19:00Z">
              <w:r w:rsidRPr="00165EB7">
                <w:t>e</w:t>
              </w:r>
            </w:ins>
            <w:r w:rsidRPr="00165EB7">
              <w:t>)</w:t>
            </w:r>
            <w:r w:rsidRPr="00165EB7">
              <w:tab/>
              <w:t>Section 6.6.3.9, Real-Time Payment or Charge for Energy from a Settlement Only Distribution Generator (SODG) or a Settlement Only Transmission Generator (SOTG), using the Real-Time telemetry, if provided, of net generation as the outflow estimate and the Real-Time Price for each SODG or SOTG site;</w:t>
            </w:r>
          </w:p>
        </w:tc>
      </w:tr>
    </w:tbl>
    <w:p w14:paraId="1652D676" w14:textId="77777777" w:rsidR="00165EB7" w:rsidRDefault="00165EB7" w:rsidP="00165EB7">
      <w:pPr>
        <w:spacing w:before="240" w:after="240"/>
        <w:ind w:left="1440" w:hanging="720"/>
      </w:pPr>
      <w:r w:rsidRPr="00165EB7">
        <w:t>(</w:t>
      </w:r>
      <w:del w:id="559" w:author="AEPSC" w:date="2020-10-29T22:15:00Z">
        <w:r w:rsidRPr="00165EB7" w:rsidDel="00DB2A35">
          <w:delText>f</w:delText>
        </w:r>
      </w:del>
      <w:ins w:id="560" w:author="AEPSC" w:date="2020-10-29T22:15:00Z">
        <w:r w:rsidRPr="00165EB7">
          <w:t>e</w:t>
        </w:r>
      </w:ins>
      <w:r w:rsidRPr="00165EB7">
        <w:t>)</w:t>
      </w:r>
      <w:r w:rsidRPr="00165EB7">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653"/>
      </w:tblGrid>
      <w:tr w:rsidR="00AE5E56" w14:paraId="033C267E" w14:textId="77777777" w:rsidTr="00AE5E56">
        <w:tc>
          <w:tcPr>
            <w:tcW w:w="9653" w:type="dxa"/>
            <w:shd w:val="pct12" w:color="auto" w:fill="auto"/>
          </w:tcPr>
          <w:p w14:paraId="02FA25BF" w14:textId="77777777" w:rsidR="00AE5E56" w:rsidRPr="0002450E" w:rsidRDefault="00AE5E56" w:rsidP="00EA67BF">
            <w:pPr>
              <w:pStyle w:val="Instructions"/>
              <w:spacing w:before="120"/>
              <w:rPr>
                <w:iCs w:val="0"/>
              </w:rPr>
            </w:pPr>
            <w:r>
              <w:t>[NPRR1013</w:t>
            </w:r>
            <w:r w:rsidRPr="0002450E">
              <w:t xml:space="preserve">:  </w:t>
            </w:r>
            <w:r>
              <w:t>Insert items (</w:t>
            </w:r>
            <w:del w:id="561" w:author="ERCOT 012621" w:date="2021-01-20T12:23:00Z">
              <w:r w:rsidDel="0027673A">
                <w:delText>g</w:delText>
              </w:r>
            </w:del>
            <w:ins w:id="562" w:author="ERCOT 012621" w:date="2021-01-20T12:23:00Z">
              <w:r w:rsidR="0027673A">
                <w:t>f</w:t>
              </w:r>
            </w:ins>
            <w:r>
              <w:t>)-(</w:t>
            </w:r>
            <w:del w:id="563" w:author="ERCOT 012621" w:date="2021-01-20T12:23:00Z">
              <w:r w:rsidDel="0027673A">
                <w:delText>k</w:delText>
              </w:r>
            </w:del>
            <w:ins w:id="564" w:author="ERCOT 012621" w:date="2021-01-20T12:23:00Z">
              <w:r w:rsidR="0027673A">
                <w:t>j</w:t>
              </w:r>
            </w:ins>
            <w:r>
              <w:t>) below</w:t>
            </w:r>
            <w:r w:rsidRPr="0002450E">
              <w:t xml:space="preserve"> upon system implementation</w:t>
            </w:r>
            <w:r>
              <w:t xml:space="preserve"> of the Real-Time Co-Optimization (RTC) project and renumber accordingly</w:t>
            </w:r>
            <w:r w:rsidRPr="0002450E">
              <w:t xml:space="preserve">:] </w:t>
            </w:r>
          </w:p>
          <w:p w14:paraId="5186AF55" w14:textId="77777777" w:rsidR="00AE5E56" w:rsidRDefault="00AE5E56" w:rsidP="00EA67BF">
            <w:pPr>
              <w:spacing w:after="240"/>
              <w:ind w:left="1440" w:hanging="720"/>
            </w:pPr>
            <w:r>
              <w:t>(</w:t>
            </w:r>
            <w:del w:id="565" w:author="ERCOT 012621" w:date="2021-01-20T12:23:00Z">
              <w:r w:rsidDel="0027673A">
                <w:delText>g</w:delText>
              </w:r>
            </w:del>
            <w:ins w:id="566" w:author="ERCOT 012621" w:date="2021-01-20T12:23:00Z">
              <w:r w:rsidR="0027673A">
                <w:t>f</w:t>
              </w:r>
            </w:ins>
            <w:r>
              <w:t>)</w:t>
            </w:r>
            <w:r>
              <w:tab/>
              <w:t xml:space="preserve">Section 6.7.5.1, Regulation Up Payments and Charges; </w:t>
            </w:r>
          </w:p>
          <w:p w14:paraId="37012A65" w14:textId="77777777" w:rsidR="00AE5E56" w:rsidRDefault="00AE5E56" w:rsidP="00EA67BF">
            <w:pPr>
              <w:spacing w:after="240"/>
              <w:ind w:left="1440" w:hanging="720"/>
            </w:pPr>
            <w:r>
              <w:lastRenderedPageBreak/>
              <w:t>(</w:t>
            </w:r>
            <w:del w:id="567" w:author="ERCOT 012621" w:date="2021-01-20T12:24:00Z">
              <w:r w:rsidDel="0027673A">
                <w:delText>h</w:delText>
              </w:r>
            </w:del>
            <w:ins w:id="568" w:author="ERCOT 012621" w:date="2021-01-20T12:24:00Z">
              <w:r w:rsidR="0027673A">
                <w:t>g</w:t>
              </w:r>
            </w:ins>
            <w:r>
              <w:t>)</w:t>
            </w:r>
            <w:r>
              <w:tab/>
              <w:t xml:space="preserve">Section 6.7.5.2, Regulation Down Payments and Charges; </w:t>
            </w:r>
          </w:p>
          <w:p w14:paraId="42C43F5B" w14:textId="77777777" w:rsidR="00AE5E56" w:rsidRDefault="00AE5E56" w:rsidP="00EA67BF">
            <w:pPr>
              <w:spacing w:after="240"/>
              <w:ind w:left="1440" w:hanging="720"/>
            </w:pPr>
            <w:r>
              <w:t>(</w:t>
            </w:r>
            <w:del w:id="569" w:author="ERCOT 012621" w:date="2021-01-20T12:24:00Z">
              <w:r w:rsidDel="0027673A">
                <w:delText>i</w:delText>
              </w:r>
            </w:del>
            <w:ins w:id="570" w:author="ERCOT 012621" w:date="2021-01-20T12:24:00Z">
              <w:r w:rsidR="0027673A">
                <w:t>h</w:t>
              </w:r>
            </w:ins>
            <w:r>
              <w:t>)</w:t>
            </w:r>
            <w:r>
              <w:tab/>
              <w:t xml:space="preserve">Section 6.7.5.3, Responsive Reserve Payments and Charges; </w:t>
            </w:r>
          </w:p>
          <w:p w14:paraId="7DBF57A7" w14:textId="77777777" w:rsidR="00AE5E56" w:rsidRDefault="00AE5E56" w:rsidP="00EA67BF">
            <w:pPr>
              <w:spacing w:after="240"/>
              <w:ind w:left="1440" w:hanging="720"/>
            </w:pPr>
            <w:r>
              <w:t>(</w:t>
            </w:r>
            <w:del w:id="571" w:author="ERCOT 012621" w:date="2021-01-20T12:24:00Z">
              <w:r w:rsidDel="0027673A">
                <w:delText>j</w:delText>
              </w:r>
            </w:del>
            <w:ins w:id="572" w:author="ERCOT 012621" w:date="2021-01-20T12:24:00Z">
              <w:r w:rsidR="0027673A">
                <w:t>i</w:t>
              </w:r>
            </w:ins>
            <w:r>
              <w:t>)</w:t>
            </w:r>
            <w:r>
              <w:tab/>
              <w:t>Section 6.7.5.4, Non-Spinning Reserve Payments and Charges; and</w:t>
            </w:r>
          </w:p>
          <w:p w14:paraId="30929A74" w14:textId="77777777" w:rsidR="00AE5E56" w:rsidRPr="00B35DA1" w:rsidRDefault="00AE5E56" w:rsidP="0027673A">
            <w:pPr>
              <w:spacing w:after="240"/>
              <w:ind w:left="1440" w:hanging="720"/>
            </w:pPr>
            <w:r>
              <w:t>(</w:t>
            </w:r>
            <w:del w:id="573" w:author="ERCOT 012621" w:date="2021-01-20T12:24:00Z">
              <w:r w:rsidDel="0027673A">
                <w:delText>k</w:delText>
              </w:r>
            </w:del>
            <w:ins w:id="574" w:author="ERCOT 012621" w:date="2021-01-20T12:24:00Z">
              <w:r w:rsidR="0027673A">
                <w:t>j</w:t>
              </w:r>
            </w:ins>
            <w:r>
              <w:t>)</w:t>
            </w:r>
            <w:r>
              <w:tab/>
              <w:t>Section 6.7.5.5, ERCOT Contingency Reserve Service Payments and Charges.</w:t>
            </w:r>
          </w:p>
        </w:tc>
      </w:tr>
    </w:tbl>
    <w:p w14:paraId="359D54CA" w14:textId="77777777" w:rsidR="00AE5E56" w:rsidRPr="00165EB7" w:rsidRDefault="00AE5E56" w:rsidP="00165EB7">
      <w:pPr>
        <w:spacing w:before="240" w:after="240"/>
        <w:ind w:left="1440" w:hanging="720"/>
      </w:pPr>
    </w:p>
    <w:p w14:paraId="6FCA98E2" w14:textId="77777777" w:rsidR="00165EB7" w:rsidRPr="00165EB7" w:rsidRDefault="00165EB7" w:rsidP="00165EB7">
      <w:pPr>
        <w:spacing w:after="240"/>
        <w:ind w:left="1440" w:hanging="720"/>
      </w:pPr>
      <w:bookmarkStart w:id="575" w:name="_Toc397670191"/>
      <w:bookmarkStart w:id="576" w:name="_Toc405805793"/>
      <w:bookmarkStart w:id="577" w:name="_Toc422205968"/>
      <w:r w:rsidRPr="00165EB7">
        <w:t>(</w:t>
      </w:r>
      <w:del w:id="578" w:author="AEPSC" w:date="2020-10-29T22:15:00Z">
        <w:r w:rsidRPr="00165EB7" w:rsidDel="00DB2A35">
          <w:delText>g</w:delText>
        </w:r>
      </w:del>
      <w:ins w:id="579" w:author="AEPSC" w:date="2020-10-29T22:15:00Z">
        <w:r w:rsidRPr="00165EB7">
          <w:t>f</w:t>
        </w:r>
      </w:ins>
      <w:r w:rsidRPr="00165EB7">
        <w:t>)</w:t>
      </w:r>
      <w:r w:rsidRPr="00165EB7">
        <w:tab/>
        <w:t>Section 7.9.2.1,</w:t>
      </w:r>
      <w:bookmarkEnd w:id="575"/>
      <w:bookmarkEnd w:id="576"/>
      <w:bookmarkEnd w:id="577"/>
      <w:r w:rsidRPr="00165EB7">
        <w:t xml:space="preserve"> Payments and Charges for PTP Obligations Settled in Real-Time.</w:t>
      </w:r>
    </w:p>
    <w:p w14:paraId="4A57FC3B" w14:textId="77777777" w:rsidR="00152993" w:rsidRDefault="00152993">
      <w:pPr>
        <w:pStyle w:val="BodyText"/>
      </w:pPr>
    </w:p>
    <w:sectPr w:rsidR="00152993" w:rsidSect="0074209E">
      <w:headerReference w:type="default" r:id="rId93"/>
      <w:footerReference w:type="default" r:id="rId9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ERCOT Market Rules" w:date="2021-01-15T16:25:00Z" w:initials="JT">
    <w:p w14:paraId="7771C0F5" w14:textId="77777777" w:rsidR="00A02CE8" w:rsidRDefault="00A02CE8">
      <w:pPr>
        <w:pStyle w:val="CommentText"/>
      </w:pPr>
      <w:r>
        <w:rPr>
          <w:rStyle w:val="CommentReference"/>
        </w:rPr>
        <w:annotationRef/>
      </w:r>
      <w:r w:rsidRPr="00A02CE8">
        <w:t>Please note NPRR10</w:t>
      </w:r>
      <w:r>
        <w:t>34</w:t>
      </w:r>
      <w:r w:rsidRPr="00A02CE8">
        <w:t xml:space="preserve"> also propose</w:t>
      </w:r>
      <w:r>
        <w:t>s</w:t>
      </w:r>
      <w:r w:rsidRPr="00A02CE8">
        <w:t xml:space="preserve"> revisions to this section</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71C0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15534" w14:textId="77777777" w:rsidR="00094E46" w:rsidRDefault="00094E46">
      <w:r>
        <w:separator/>
      </w:r>
    </w:p>
  </w:endnote>
  <w:endnote w:type="continuationSeparator" w:id="0">
    <w:p w14:paraId="7C28DFE6" w14:textId="77777777" w:rsidR="00094E46" w:rsidRDefault="0009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4F5BC" w14:textId="77777777" w:rsidR="00800806" w:rsidRDefault="00800806" w:rsidP="0074209E">
    <w:pPr>
      <w:pStyle w:val="Footer"/>
      <w:tabs>
        <w:tab w:val="clear" w:pos="4320"/>
        <w:tab w:val="clear" w:pos="8640"/>
        <w:tab w:val="right" w:pos="9360"/>
      </w:tabs>
      <w:rPr>
        <w:rFonts w:ascii="Arial" w:hAnsi="Arial"/>
        <w:sz w:val="18"/>
      </w:rPr>
    </w:pPr>
    <w:r>
      <w:rPr>
        <w:rFonts w:ascii="Arial" w:hAnsi="Arial"/>
        <w:sz w:val="18"/>
      </w:rPr>
      <w:t>1054NPRR-</w:t>
    </w:r>
    <w:r w:rsidR="001064D1">
      <w:rPr>
        <w:rFonts w:ascii="Arial" w:hAnsi="Arial"/>
        <w:sz w:val="18"/>
      </w:rPr>
      <w:t>0</w:t>
    </w:r>
    <w:r w:rsidR="00134A8E">
      <w:rPr>
        <w:rFonts w:ascii="Arial" w:hAnsi="Arial"/>
        <w:sz w:val="18"/>
      </w:rPr>
      <w:t>8</w:t>
    </w:r>
    <w:r w:rsidR="001064D1">
      <w:rPr>
        <w:rFonts w:ascii="Arial" w:hAnsi="Arial"/>
        <w:sz w:val="18"/>
      </w:rPr>
      <w:t xml:space="preserve"> </w:t>
    </w:r>
    <w:r w:rsidR="00134A8E">
      <w:rPr>
        <w:rFonts w:ascii="Arial" w:hAnsi="Arial"/>
        <w:sz w:val="18"/>
      </w:rPr>
      <w:t>ERCOT Comments</w:t>
    </w:r>
    <w:r>
      <w:rPr>
        <w:rFonts w:ascii="Arial" w:hAnsi="Arial"/>
        <w:sz w:val="18"/>
      </w:rPr>
      <w:t xml:space="preserve"> </w:t>
    </w:r>
    <w:r w:rsidR="001064D1">
      <w:rPr>
        <w:rFonts w:ascii="Arial" w:hAnsi="Arial"/>
        <w:sz w:val="18"/>
      </w:rPr>
      <w:t>01</w:t>
    </w:r>
    <w:r w:rsidR="00096F46">
      <w:rPr>
        <w:rFonts w:ascii="Arial" w:hAnsi="Arial"/>
        <w:sz w:val="18"/>
      </w:rPr>
      <w:t>26</w:t>
    </w:r>
    <w:r w:rsidR="001064D1">
      <w:rPr>
        <w:rFonts w:ascii="Arial" w:hAnsi="Arial"/>
        <w:sz w:val="18"/>
      </w:rPr>
      <w:t>21</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094E46">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094E46">
      <w:rPr>
        <w:rFonts w:ascii="Arial" w:hAnsi="Arial"/>
        <w:noProof/>
        <w:sz w:val="18"/>
      </w:rPr>
      <w:t>59</w:t>
    </w:r>
    <w:r>
      <w:rPr>
        <w:rFonts w:ascii="Arial" w:hAnsi="Arial"/>
        <w:sz w:val="18"/>
      </w:rPr>
      <w:fldChar w:fldCharType="end"/>
    </w:r>
  </w:p>
  <w:p w14:paraId="66E3FB4C" w14:textId="77777777" w:rsidR="00800806" w:rsidRDefault="00800806"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7E2FD" w14:textId="77777777" w:rsidR="00094E46" w:rsidRDefault="00094E46">
      <w:r>
        <w:separator/>
      </w:r>
    </w:p>
  </w:footnote>
  <w:footnote w:type="continuationSeparator" w:id="0">
    <w:p w14:paraId="3918C789" w14:textId="77777777" w:rsidR="00094E46" w:rsidRDefault="00094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EFC3" w14:textId="77777777" w:rsidR="00800806" w:rsidRDefault="00F04ECF">
    <w:pPr>
      <w:pStyle w:val="Header"/>
      <w:jc w:val="center"/>
      <w:rPr>
        <w:sz w:val="32"/>
      </w:rPr>
    </w:pPr>
    <w:r>
      <w:rPr>
        <w:sz w:val="32"/>
      </w:rPr>
      <w:t>NPRR Comments</w:t>
    </w:r>
  </w:p>
  <w:p w14:paraId="0F09B79A" w14:textId="77777777" w:rsidR="00800806" w:rsidRDefault="00800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54582"/>
    <w:multiLevelType w:val="hybridMultilevel"/>
    <w:tmpl w:val="969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5BB43FCB"/>
    <w:multiLevelType w:val="hybridMultilevel"/>
    <w:tmpl w:val="F3280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6"/>
  </w:num>
  <w:num w:numId="6">
    <w:abstractNumId w:val="2"/>
  </w:num>
  <w:num w:numId="7">
    <w:abstractNumId w:val="5"/>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46"/>
    <w:rsid w:val="00004CDF"/>
    <w:rsid w:val="00023DF5"/>
    <w:rsid w:val="00031FDB"/>
    <w:rsid w:val="000334CC"/>
    <w:rsid w:val="00037668"/>
    <w:rsid w:val="00053500"/>
    <w:rsid w:val="000668D6"/>
    <w:rsid w:val="00067973"/>
    <w:rsid w:val="00075222"/>
    <w:rsid w:val="00075A94"/>
    <w:rsid w:val="000914D8"/>
    <w:rsid w:val="00094E46"/>
    <w:rsid w:val="00096F46"/>
    <w:rsid w:val="000B4B5A"/>
    <w:rsid w:val="001064D1"/>
    <w:rsid w:val="00132855"/>
    <w:rsid w:val="00134A8E"/>
    <w:rsid w:val="00152993"/>
    <w:rsid w:val="00165EB7"/>
    <w:rsid w:val="00170297"/>
    <w:rsid w:val="001A227D"/>
    <w:rsid w:val="001B489E"/>
    <w:rsid w:val="001B49F0"/>
    <w:rsid w:val="001C0328"/>
    <w:rsid w:val="001C2E33"/>
    <w:rsid w:val="001D7D83"/>
    <w:rsid w:val="001E19E9"/>
    <w:rsid w:val="001E2032"/>
    <w:rsid w:val="001E34DC"/>
    <w:rsid w:val="001F2F1E"/>
    <w:rsid w:val="0020254B"/>
    <w:rsid w:val="0020483A"/>
    <w:rsid w:val="00212A57"/>
    <w:rsid w:val="002357A2"/>
    <w:rsid w:val="002601A0"/>
    <w:rsid w:val="0027673A"/>
    <w:rsid w:val="00291FF9"/>
    <w:rsid w:val="00296AB7"/>
    <w:rsid w:val="002C4DD1"/>
    <w:rsid w:val="002D676F"/>
    <w:rsid w:val="002E1577"/>
    <w:rsid w:val="002E3846"/>
    <w:rsid w:val="003010C0"/>
    <w:rsid w:val="00302CE6"/>
    <w:rsid w:val="00310028"/>
    <w:rsid w:val="00326FCB"/>
    <w:rsid w:val="00332A97"/>
    <w:rsid w:val="0034505F"/>
    <w:rsid w:val="00350C00"/>
    <w:rsid w:val="00365970"/>
    <w:rsid w:val="00366113"/>
    <w:rsid w:val="00383221"/>
    <w:rsid w:val="00383424"/>
    <w:rsid w:val="003857B4"/>
    <w:rsid w:val="003A12ED"/>
    <w:rsid w:val="003C270C"/>
    <w:rsid w:val="003C40CF"/>
    <w:rsid w:val="003D0994"/>
    <w:rsid w:val="003D0DF7"/>
    <w:rsid w:val="003D29A1"/>
    <w:rsid w:val="003F2357"/>
    <w:rsid w:val="00423824"/>
    <w:rsid w:val="0043567D"/>
    <w:rsid w:val="00440FF1"/>
    <w:rsid w:val="00446FB1"/>
    <w:rsid w:val="004511A5"/>
    <w:rsid w:val="00462A9E"/>
    <w:rsid w:val="00474215"/>
    <w:rsid w:val="004A0374"/>
    <w:rsid w:val="004A4876"/>
    <w:rsid w:val="004A5376"/>
    <w:rsid w:val="004B7B90"/>
    <w:rsid w:val="004E2C19"/>
    <w:rsid w:val="004E3386"/>
    <w:rsid w:val="004E66A4"/>
    <w:rsid w:val="004E73B9"/>
    <w:rsid w:val="004F01FF"/>
    <w:rsid w:val="00502A50"/>
    <w:rsid w:val="005075BF"/>
    <w:rsid w:val="00545415"/>
    <w:rsid w:val="00562A8C"/>
    <w:rsid w:val="00591571"/>
    <w:rsid w:val="005C5807"/>
    <w:rsid w:val="005D284C"/>
    <w:rsid w:val="00604512"/>
    <w:rsid w:val="00626B30"/>
    <w:rsid w:val="00633E23"/>
    <w:rsid w:val="00653A80"/>
    <w:rsid w:val="0066536A"/>
    <w:rsid w:val="00673B94"/>
    <w:rsid w:val="006774FA"/>
    <w:rsid w:val="00680AC6"/>
    <w:rsid w:val="006835D8"/>
    <w:rsid w:val="00684C69"/>
    <w:rsid w:val="00693ED2"/>
    <w:rsid w:val="006A32E7"/>
    <w:rsid w:val="006A6165"/>
    <w:rsid w:val="006B2A48"/>
    <w:rsid w:val="006B75DC"/>
    <w:rsid w:val="006B78F4"/>
    <w:rsid w:val="006B7B59"/>
    <w:rsid w:val="006C111D"/>
    <w:rsid w:val="006C316E"/>
    <w:rsid w:val="006D0F7C"/>
    <w:rsid w:val="007051E9"/>
    <w:rsid w:val="007269C4"/>
    <w:rsid w:val="0074209E"/>
    <w:rsid w:val="0075578F"/>
    <w:rsid w:val="00764F6C"/>
    <w:rsid w:val="00767F2E"/>
    <w:rsid w:val="007E059A"/>
    <w:rsid w:val="007E15F0"/>
    <w:rsid w:val="007E1EB4"/>
    <w:rsid w:val="007E4ADC"/>
    <w:rsid w:val="007E75A0"/>
    <w:rsid w:val="007F2CA8"/>
    <w:rsid w:val="007F7161"/>
    <w:rsid w:val="00800806"/>
    <w:rsid w:val="00815FC5"/>
    <w:rsid w:val="008427C4"/>
    <w:rsid w:val="0084609D"/>
    <w:rsid w:val="0085559E"/>
    <w:rsid w:val="00875B21"/>
    <w:rsid w:val="00896B1B"/>
    <w:rsid w:val="008B7178"/>
    <w:rsid w:val="008E559E"/>
    <w:rsid w:val="008F0FCA"/>
    <w:rsid w:val="00907B53"/>
    <w:rsid w:val="009116D8"/>
    <w:rsid w:val="00916080"/>
    <w:rsid w:val="00921A68"/>
    <w:rsid w:val="009405E0"/>
    <w:rsid w:val="0095419F"/>
    <w:rsid w:val="0097188B"/>
    <w:rsid w:val="009A767E"/>
    <w:rsid w:val="009D19FD"/>
    <w:rsid w:val="009D629C"/>
    <w:rsid w:val="009E00B6"/>
    <w:rsid w:val="00A010EC"/>
    <w:rsid w:val="00A015C4"/>
    <w:rsid w:val="00A02CE8"/>
    <w:rsid w:val="00A15172"/>
    <w:rsid w:val="00A32FC3"/>
    <w:rsid w:val="00A34794"/>
    <w:rsid w:val="00A4049F"/>
    <w:rsid w:val="00A436C7"/>
    <w:rsid w:val="00A55B14"/>
    <w:rsid w:val="00A62B9F"/>
    <w:rsid w:val="00A71DAB"/>
    <w:rsid w:val="00A74AD9"/>
    <w:rsid w:val="00A96BE4"/>
    <w:rsid w:val="00AA0034"/>
    <w:rsid w:val="00AD77D0"/>
    <w:rsid w:val="00AE5E56"/>
    <w:rsid w:val="00B05781"/>
    <w:rsid w:val="00B2076F"/>
    <w:rsid w:val="00B4247A"/>
    <w:rsid w:val="00B5080A"/>
    <w:rsid w:val="00B62E31"/>
    <w:rsid w:val="00B74B5E"/>
    <w:rsid w:val="00B943AE"/>
    <w:rsid w:val="00B96DDC"/>
    <w:rsid w:val="00BB131B"/>
    <w:rsid w:val="00BC0C82"/>
    <w:rsid w:val="00BD4BE5"/>
    <w:rsid w:val="00BD7258"/>
    <w:rsid w:val="00BE23D2"/>
    <w:rsid w:val="00BF1E97"/>
    <w:rsid w:val="00C0392C"/>
    <w:rsid w:val="00C04941"/>
    <w:rsid w:val="00C0598D"/>
    <w:rsid w:val="00C11956"/>
    <w:rsid w:val="00C602E5"/>
    <w:rsid w:val="00C748FD"/>
    <w:rsid w:val="00C74E2A"/>
    <w:rsid w:val="00CB5CF6"/>
    <w:rsid w:val="00CC1E59"/>
    <w:rsid w:val="00D16EEF"/>
    <w:rsid w:val="00D366DB"/>
    <w:rsid w:val="00D4046E"/>
    <w:rsid w:val="00D4362F"/>
    <w:rsid w:val="00D54C52"/>
    <w:rsid w:val="00D633CB"/>
    <w:rsid w:val="00D72AC6"/>
    <w:rsid w:val="00D961CC"/>
    <w:rsid w:val="00DD4739"/>
    <w:rsid w:val="00DE575E"/>
    <w:rsid w:val="00DE5F33"/>
    <w:rsid w:val="00DF5DC6"/>
    <w:rsid w:val="00E07B54"/>
    <w:rsid w:val="00E10A0A"/>
    <w:rsid w:val="00E11F78"/>
    <w:rsid w:val="00E169BF"/>
    <w:rsid w:val="00E233A3"/>
    <w:rsid w:val="00E56366"/>
    <w:rsid w:val="00E621E1"/>
    <w:rsid w:val="00E67D34"/>
    <w:rsid w:val="00E75B4F"/>
    <w:rsid w:val="00E9446E"/>
    <w:rsid w:val="00EA67BF"/>
    <w:rsid w:val="00EC55B3"/>
    <w:rsid w:val="00ED3691"/>
    <w:rsid w:val="00EE19B6"/>
    <w:rsid w:val="00EE6681"/>
    <w:rsid w:val="00EE6F4E"/>
    <w:rsid w:val="00F04ECF"/>
    <w:rsid w:val="00F14636"/>
    <w:rsid w:val="00F95E46"/>
    <w:rsid w:val="00F96FB2"/>
    <w:rsid w:val="00FB51D8"/>
    <w:rsid w:val="00FC3496"/>
    <w:rsid w:val="00FC6909"/>
    <w:rsid w:val="00FD08E8"/>
    <w:rsid w:val="00FD40A8"/>
    <w:rsid w:val="00FF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FBEFE16"/>
  <w15:chartTrackingRefBased/>
  <w15:docId w15:val="{C9F09967-B327-485B-B6D7-32D3C25F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1 Char Char,Body Text Char Char Char Char, Char Char Char Char Char Cha, Char Char Char"/>
    <w:basedOn w:val="Normal"/>
    <w:link w:val="BodyTextChar1"/>
    <w:pPr>
      <w:spacing w:before="120" w:after="120"/>
    </w:pPr>
  </w:style>
  <w:style w:type="paragraph" w:styleId="BodyTextIndent">
    <w:name w:val="Body Text Indent"/>
    <w:aliases w:val=" Char"/>
    <w:basedOn w:val="Normal"/>
    <w:link w:val="BodyTextIndentChar1"/>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HeaderChar">
    <w:name w:val="Header Char"/>
    <w:link w:val="Header"/>
    <w:rsid w:val="009A767E"/>
    <w:rPr>
      <w:rFonts w:ascii="Arial" w:hAnsi="Arial"/>
      <w:b/>
      <w:bCs/>
      <w:sz w:val="24"/>
      <w:szCs w:val="24"/>
    </w:rPr>
  </w:style>
  <w:style w:type="character" w:customStyle="1" w:styleId="NormalArialChar">
    <w:name w:val="Normal+Arial Char"/>
    <w:link w:val="NormalArial"/>
    <w:rsid w:val="009A767E"/>
    <w:rPr>
      <w:rFonts w:ascii="Arial" w:hAnsi="Arial"/>
      <w:sz w:val="24"/>
      <w:szCs w:val="24"/>
    </w:rPr>
  </w:style>
  <w:style w:type="table" w:customStyle="1" w:styleId="BoxedLanguage">
    <w:name w:val="Boxed Language"/>
    <w:basedOn w:val="TableNormal"/>
    <w:rsid w:val="00165EB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165EB7"/>
    <w:pPr>
      <w:numPr>
        <w:numId w:val="3"/>
      </w:numPr>
      <w:tabs>
        <w:tab w:val="clear" w:pos="360"/>
        <w:tab w:val="num" w:pos="432"/>
      </w:tabs>
      <w:spacing w:after="180"/>
      <w:ind w:left="432" w:hanging="432"/>
    </w:pPr>
    <w:rPr>
      <w:szCs w:val="20"/>
    </w:rPr>
  </w:style>
  <w:style w:type="paragraph" w:styleId="FootnoteText">
    <w:name w:val="footnote text"/>
    <w:basedOn w:val="Normal"/>
    <w:link w:val="FootnoteTextChar"/>
    <w:rsid w:val="00165EB7"/>
    <w:rPr>
      <w:sz w:val="18"/>
      <w:szCs w:val="20"/>
    </w:rPr>
  </w:style>
  <w:style w:type="character" w:customStyle="1" w:styleId="FootnoteTextChar">
    <w:name w:val="Footnote Text Char"/>
    <w:link w:val="FootnoteText"/>
    <w:rsid w:val="00165EB7"/>
    <w:rPr>
      <w:sz w:val="18"/>
    </w:rPr>
  </w:style>
  <w:style w:type="paragraph" w:customStyle="1" w:styleId="Formula">
    <w:name w:val="Formula"/>
    <w:basedOn w:val="Normal"/>
    <w:link w:val="FormulaChar"/>
    <w:autoRedefine/>
    <w:rsid w:val="00165EB7"/>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165EB7"/>
    <w:pPr>
      <w:tabs>
        <w:tab w:val="left" w:pos="2340"/>
        <w:tab w:val="left" w:pos="2700"/>
        <w:tab w:val="left" w:pos="3420"/>
      </w:tabs>
      <w:spacing w:after="240"/>
      <w:ind w:left="3150" w:hanging="2430"/>
    </w:pPr>
    <w:rPr>
      <w:b/>
      <w:bCs/>
    </w:rPr>
  </w:style>
  <w:style w:type="table" w:customStyle="1" w:styleId="FormulaVariableTable">
    <w:name w:val="Formula Variable Table"/>
    <w:basedOn w:val="TableNormal"/>
    <w:rsid w:val="00165EB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65EB7"/>
    <w:pPr>
      <w:numPr>
        <w:ilvl w:val="0"/>
        <w:numId w:val="0"/>
      </w:numPr>
      <w:tabs>
        <w:tab w:val="left" w:pos="900"/>
      </w:tabs>
      <w:ind w:left="900" w:hanging="900"/>
    </w:pPr>
  </w:style>
  <w:style w:type="paragraph" w:customStyle="1" w:styleId="H3">
    <w:name w:val="H3"/>
    <w:basedOn w:val="Heading3"/>
    <w:next w:val="BodyText"/>
    <w:link w:val="H3Char"/>
    <w:rsid w:val="00165EB7"/>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165EB7"/>
    <w:pPr>
      <w:numPr>
        <w:ilvl w:val="0"/>
        <w:numId w:val="0"/>
      </w:numPr>
      <w:tabs>
        <w:tab w:val="left" w:pos="1260"/>
      </w:tabs>
      <w:spacing w:before="240"/>
      <w:ind w:left="1260" w:hanging="1260"/>
    </w:pPr>
  </w:style>
  <w:style w:type="paragraph" w:customStyle="1" w:styleId="H5">
    <w:name w:val="H5"/>
    <w:basedOn w:val="Heading5"/>
    <w:next w:val="BodyText"/>
    <w:link w:val="H5Char"/>
    <w:rsid w:val="00165EB7"/>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165EB7"/>
    <w:pPr>
      <w:keepNext/>
      <w:tabs>
        <w:tab w:val="left" w:pos="1800"/>
      </w:tabs>
      <w:spacing w:after="240"/>
      <w:ind w:left="1800" w:hanging="1800"/>
    </w:pPr>
    <w:rPr>
      <w:bCs/>
      <w:sz w:val="24"/>
      <w:szCs w:val="22"/>
    </w:rPr>
  </w:style>
  <w:style w:type="paragraph" w:customStyle="1" w:styleId="H7">
    <w:name w:val="H7"/>
    <w:basedOn w:val="Heading7"/>
    <w:next w:val="BodyText"/>
    <w:rsid w:val="00165EB7"/>
    <w:pPr>
      <w:keepNext/>
      <w:tabs>
        <w:tab w:val="left" w:pos="1980"/>
      </w:tabs>
      <w:spacing w:after="240"/>
      <w:ind w:left="1980" w:hanging="1980"/>
    </w:pPr>
    <w:rPr>
      <w:b/>
      <w:i/>
      <w:szCs w:val="24"/>
    </w:rPr>
  </w:style>
  <w:style w:type="paragraph" w:customStyle="1" w:styleId="H8">
    <w:name w:val="H8"/>
    <w:basedOn w:val="Heading8"/>
    <w:next w:val="BodyText"/>
    <w:rsid w:val="00165EB7"/>
    <w:pPr>
      <w:keepNext/>
      <w:tabs>
        <w:tab w:val="left" w:pos="2160"/>
      </w:tabs>
      <w:spacing w:after="240"/>
      <w:ind w:left="2160" w:hanging="2160"/>
    </w:pPr>
    <w:rPr>
      <w:b/>
      <w:i w:val="0"/>
      <w:iCs/>
      <w:szCs w:val="24"/>
    </w:rPr>
  </w:style>
  <w:style w:type="paragraph" w:customStyle="1" w:styleId="H9">
    <w:name w:val="H9"/>
    <w:basedOn w:val="Heading9"/>
    <w:next w:val="BodyText"/>
    <w:rsid w:val="00165EB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165EB7"/>
    <w:pPr>
      <w:keepNext/>
      <w:spacing w:before="240" w:after="240"/>
    </w:pPr>
    <w:rPr>
      <w:b/>
      <w:iCs/>
      <w:szCs w:val="20"/>
    </w:rPr>
  </w:style>
  <w:style w:type="paragraph" w:customStyle="1" w:styleId="Instructions">
    <w:name w:val="Instructions"/>
    <w:basedOn w:val="BodyText"/>
    <w:link w:val="InstructionsChar"/>
    <w:rsid w:val="00165EB7"/>
    <w:pPr>
      <w:spacing w:before="0" w:after="240"/>
    </w:pPr>
    <w:rPr>
      <w:b/>
      <w:i/>
      <w:iCs/>
    </w:rPr>
  </w:style>
  <w:style w:type="paragraph" w:styleId="List">
    <w:name w:val="List"/>
    <w:aliases w:val=" Char2 Char Char Char Char, Char2 Char, Char1"/>
    <w:basedOn w:val="Normal"/>
    <w:link w:val="ListChar"/>
    <w:rsid w:val="00165EB7"/>
    <w:pPr>
      <w:spacing w:after="240"/>
      <w:ind w:left="720" w:hanging="720"/>
    </w:pPr>
    <w:rPr>
      <w:szCs w:val="20"/>
    </w:rPr>
  </w:style>
  <w:style w:type="paragraph" w:styleId="List2">
    <w:name w:val="List 2"/>
    <w:aliases w:val=" Char2,Char2 Char Char"/>
    <w:basedOn w:val="Normal"/>
    <w:link w:val="List2Char"/>
    <w:rsid w:val="00165EB7"/>
    <w:pPr>
      <w:spacing w:after="240"/>
      <w:ind w:left="1440" w:hanging="720"/>
    </w:pPr>
    <w:rPr>
      <w:szCs w:val="20"/>
    </w:rPr>
  </w:style>
  <w:style w:type="paragraph" w:styleId="List3">
    <w:name w:val="List 3"/>
    <w:basedOn w:val="Normal"/>
    <w:rsid w:val="00165EB7"/>
    <w:pPr>
      <w:spacing w:after="240"/>
      <w:ind w:left="2160" w:hanging="720"/>
    </w:pPr>
    <w:rPr>
      <w:szCs w:val="20"/>
    </w:rPr>
  </w:style>
  <w:style w:type="paragraph" w:customStyle="1" w:styleId="ListIntroduction">
    <w:name w:val="List Introduction"/>
    <w:basedOn w:val="BodyText"/>
    <w:link w:val="ListIntroductionChar"/>
    <w:rsid w:val="00165EB7"/>
    <w:pPr>
      <w:keepNext/>
      <w:spacing w:before="0" w:after="240"/>
    </w:pPr>
    <w:rPr>
      <w:iCs/>
      <w:szCs w:val="20"/>
    </w:rPr>
  </w:style>
  <w:style w:type="paragraph" w:customStyle="1" w:styleId="ListSub">
    <w:name w:val="List Sub"/>
    <w:basedOn w:val="List"/>
    <w:link w:val="ListSubChar"/>
    <w:rsid w:val="00165EB7"/>
    <w:pPr>
      <w:ind w:firstLine="0"/>
    </w:pPr>
  </w:style>
  <w:style w:type="character" w:styleId="PageNumber">
    <w:name w:val="page number"/>
    <w:rsid w:val="00165EB7"/>
  </w:style>
  <w:style w:type="paragraph" w:customStyle="1" w:styleId="Spaceafterbox">
    <w:name w:val="Space after box"/>
    <w:basedOn w:val="Normal"/>
    <w:rsid w:val="00165EB7"/>
    <w:rPr>
      <w:szCs w:val="20"/>
    </w:rPr>
  </w:style>
  <w:style w:type="paragraph" w:customStyle="1" w:styleId="TableBody">
    <w:name w:val="Table Body"/>
    <w:basedOn w:val="BodyText"/>
    <w:rsid w:val="00165EB7"/>
    <w:pPr>
      <w:spacing w:before="0" w:after="60"/>
    </w:pPr>
    <w:rPr>
      <w:iCs/>
      <w:sz w:val="20"/>
      <w:szCs w:val="20"/>
    </w:rPr>
  </w:style>
  <w:style w:type="paragraph" w:customStyle="1" w:styleId="TableBullet">
    <w:name w:val="Table Bullet"/>
    <w:basedOn w:val="TableBody"/>
    <w:rsid w:val="00165EB7"/>
    <w:pPr>
      <w:numPr>
        <w:numId w:val="4"/>
      </w:numPr>
      <w:ind w:left="0" w:firstLine="0"/>
    </w:pPr>
  </w:style>
  <w:style w:type="paragraph" w:customStyle="1" w:styleId="TableHead">
    <w:name w:val="Table Head"/>
    <w:basedOn w:val="BodyText"/>
    <w:rsid w:val="00165EB7"/>
    <w:pPr>
      <w:spacing w:before="0" w:after="240"/>
    </w:pPr>
    <w:rPr>
      <w:b/>
      <w:iCs/>
      <w:sz w:val="20"/>
      <w:szCs w:val="20"/>
    </w:rPr>
  </w:style>
  <w:style w:type="paragraph" w:styleId="TOC1">
    <w:name w:val="toc 1"/>
    <w:basedOn w:val="Normal"/>
    <w:next w:val="Normal"/>
    <w:autoRedefine/>
    <w:uiPriority w:val="39"/>
    <w:rsid w:val="00165EB7"/>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65EB7"/>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65EB7"/>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65EB7"/>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65EB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165EB7"/>
    <w:pPr>
      <w:tabs>
        <w:tab w:val="left" w:pos="4500"/>
        <w:tab w:val="right" w:leader="dot" w:pos="9360"/>
      </w:tabs>
      <w:ind w:left="4500" w:right="720" w:hanging="1440"/>
    </w:pPr>
    <w:rPr>
      <w:sz w:val="18"/>
      <w:szCs w:val="18"/>
    </w:rPr>
  </w:style>
  <w:style w:type="paragraph" w:styleId="TOC7">
    <w:name w:val="toc 7"/>
    <w:basedOn w:val="Normal"/>
    <w:next w:val="Normal"/>
    <w:autoRedefine/>
    <w:rsid w:val="00165EB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165EB7"/>
    <w:pPr>
      <w:ind w:left="1680"/>
    </w:pPr>
    <w:rPr>
      <w:sz w:val="18"/>
      <w:szCs w:val="18"/>
    </w:rPr>
  </w:style>
  <w:style w:type="paragraph" w:styleId="TOC9">
    <w:name w:val="toc 9"/>
    <w:basedOn w:val="Normal"/>
    <w:next w:val="Normal"/>
    <w:autoRedefine/>
    <w:rsid w:val="00165EB7"/>
    <w:pPr>
      <w:ind w:left="1920"/>
    </w:pPr>
    <w:rPr>
      <w:sz w:val="18"/>
      <w:szCs w:val="18"/>
    </w:rPr>
  </w:style>
  <w:style w:type="paragraph" w:customStyle="1" w:styleId="VariableDefinition">
    <w:name w:val="Variable Definition"/>
    <w:basedOn w:val="BodyTextIndent"/>
    <w:link w:val="VariableDefinitionChar"/>
    <w:rsid w:val="00165EB7"/>
    <w:pPr>
      <w:tabs>
        <w:tab w:val="left" w:pos="2160"/>
      </w:tabs>
      <w:spacing w:before="0" w:after="240"/>
      <w:ind w:left="2160" w:hanging="1440"/>
      <w:contextualSpacing/>
    </w:pPr>
    <w:rPr>
      <w:iCs/>
      <w:szCs w:val="20"/>
    </w:rPr>
  </w:style>
  <w:style w:type="table" w:customStyle="1" w:styleId="VariableTable">
    <w:name w:val="Variable Table"/>
    <w:basedOn w:val="TableNormal"/>
    <w:rsid w:val="00165EB7"/>
    <w:tblPr/>
  </w:style>
  <w:style w:type="character" w:styleId="FollowedHyperlink">
    <w:name w:val="FollowedHyperlink"/>
    <w:rsid w:val="00165EB7"/>
    <w:rPr>
      <w:color w:val="800080"/>
      <w:u w:val="single"/>
    </w:rPr>
  </w:style>
  <w:style w:type="paragraph" w:styleId="NormalWeb">
    <w:name w:val="Normal (Web)"/>
    <w:basedOn w:val="Normal"/>
    <w:uiPriority w:val="99"/>
    <w:unhideWhenUsed/>
    <w:rsid w:val="00165EB7"/>
    <w:pPr>
      <w:spacing w:before="100" w:beforeAutospacing="1" w:after="100" w:afterAutospacing="1"/>
    </w:pPr>
  </w:style>
  <w:style w:type="character" w:customStyle="1" w:styleId="ListChar">
    <w:name w:val="List Char"/>
    <w:aliases w:val=" Char2 Char Char Char Char Char, Char2 Char Char, Char1 Char"/>
    <w:link w:val="List"/>
    <w:rsid w:val="00165EB7"/>
    <w:rPr>
      <w:sz w:val="24"/>
    </w:rPr>
  </w:style>
  <w:style w:type="paragraph" w:styleId="Revision">
    <w:name w:val="Revision"/>
    <w:hidden/>
    <w:uiPriority w:val="99"/>
    <w:rsid w:val="00165EB7"/>
    <w:rPr>
      <w:sz w:val="24"/>
      <w:szCs w:val="24"/>
    </w:rPr>
  </w:style>
  <w:style w:type="character" w:customStyle="1" w:styleId="H2Char">
    <w:name w:val="H2 Char"/>
    <w:link w:val="H2"/>
    <w:rsid w:val="00165EB7"/>
    <w:rPr>
      <w:b/>
      <w:sz w:val="24"/>
    </w:rPr>
  </w:style>
  <w:style w:type="character" w:customStyle="1" w:styleId="H4Char">
    <w:name w:val="H4 Char"/>
    <w:link w:val="H4"/>
    <w:rsid w:val="00165EB7"/>
    <w:rPr>
      <w:b/>
      <w:bCs/>
      <w:snapToGrid w:val="0"/>
      <w:sz w:val="24"/>
    </w:rPr>
  </w:style>
  <w:style w:type="paragraph" w:customStyle="1" w:styleId="BodyTextNumbered">
    <w:name w:val="Body Text Numbered"/>
    <w:basedOn w:val="Normal"/>
    <w:link w:val="BodyTextNumberedChar"/>
    <w:rsid w:val="00165EB7"/>
    <w:pPr>
      <w:spacing w:after="240"/>
      <w:ind w:left="720" w:hanging="720"/>
    </w:pPr>
    <w:rPr>
      <w:iCs/>
    </w:rPr>
  </w:style>
  <w:style w:type="character" w:customStyle="1" w:styleId="BodyTextNumberedChar">
    <w:name w:val="Body Text Numbered Char"/>
    <w:link w:val="BodyTextNumbered"/>
    <w:rsid w:val="00165EB7"/>
    <w:rPr>
      <w:iCs/>
      <w:sz w:val="24"/>
      <w:szCs w:val="24"/>
    </w:rPr>
  </w:style>
  <w:style w:type="character" w:customStyle="1" w:styleId="H3Char">
    <w:name w:val="H3 Char"/>
    <w:link w:val="H3"/>
    <w:rsid w:val="00165EB7"/>
    <w:rPr>
      <w:b/>
      <w:bCs/>
      <w:i/>
      <w:sz w:val="24"/>
    </w:rPr>
  </w:style>
  <w:style w:type="character" w:customStyle="1" w:styleId="BodyTextCharChar">
    <w:name w:val="Body Text Char Char"/>
    <w:aliases w:val=" Char Char Char Char1"/>
    <w:rsid w:val="00165EB7"/>
    <w:rPr>
      <w:iCs/>
      <w:sz w:val="24"/>
      <w:lang w:val="en-US" w:eastAsia="en-US" w:bidi="ar-SA"/>
    </w:rPr>
  </w:style>
  <w:style w:type="character" w:customStyle="1" w:styleId="H5Char">
    <w:name w:val="H5 Char"/>
    <w:link w:val="H5"/>
    <w:rsid w:val="00165EB7"/>
    <w:rPr>
      <w:b/>
      <w:bCs/>
      <w:i/>
      <w:iCs/>
      <w:sz w:val="24"/>
      <w:szCs w:val="26"/>
    </w:rPr>
  </w:style>
  <w:style w:type="character" w:customStyle="1" w:styleId="BodyTextNumberedChar1">
    <w:name w:val="Body Text Numbered Char1"/>
    <w:rsid w:val="00165EB7"/>
    <w:rPr>
      <w:iCs w:val="0"/>
      <w:sz w:val="24"/>
      <w:lang w:val="en-US" w:eastAsia="en-US" w:bidi="ar-SA"/>
    </w:rPr>
  </w:style>
  <w:style w:type="character" w:customStyle="1" w:styleId="FormulaBoldChar">
    <w:name w:val="Formula Bold Char"/>
    <w:link w:val="FormulaBold"/>
    <w:locked/>
    <w:rsid w:val="00165EB7"/>
    <w:rPr>
      <w:b/>
      <w:bCs/>
      <w:sz w:val="24"/>
      <w:szCs w:val="24"/>
    </w:rPr>
  </w:style>
  <w:style w:type="character" w:customStyle="1" w:styleId="InstructionsChar">
    <w:name w:val="Instructions Char"/>
    <w:link w:val="Instructions"/>
    <w:rsid w:val="00165EB7"/>
    <w:rPr>
      <w:b/>
      <w:i/>
      <w:iCs/>
      <w:sz w:val="24"/>
      <w:szCs w:val="24"/>
    </w:rPr>
  </w:style>
  <w:style w:type="character" w:customStyle="1" w:styleId="Heading1Char">
    <w:name w:val="Heading 1 Char"/>
    <w:aliases w:val="h1 Char"/>
    <w:link w:val="Heading1"/>
    <w:rsid w:val="00165EB7"/>
    <w:rPr>
      <w:b/>
      <w:caps/>
      <w:sz w:val="24"/>
    </w:rPr>
  </w:style>
  <w:style w:type="character" w:customStyle="1" w:styleId="Heading2Char">
    <w:name w:val="Heading 2 Char"/>
    <w:aliases w:val="h2 Char"/>
    <w:link w:val="Heading2"/>
    <w:rsid w:val="00165EB7"/>
    <w:rPr>
      <w:b/>
      <w:sz w:val="24"/>
    </w:rPr>
  </w:style>
  <w:style w:type="character" w:customStyle="1" w:styleId="Heading3Char">
    <w:name w:val="Heading 3 Char"/>
    <w:aliases w:val="h3 Char"/>
    <w:link w:val="Heading3"/>
    <w:rsid w:val="00165EB7"/>
    <w:rPr>
      <w:b/>
      <w:bCs/>
      <w:i/>
      <w:iCs/>
      <w:sz w:val="24"/>
    </w:rPr>
  </w:style>
  <w:style w:type="character" w:customStyle="1" w:styleId="Heading4Char">
    <w:name w:val="Heading 4 Char"/>
    <w:aliases w:val="h4 Char,delete Char"/>
    <w:link w:val="Heading4"/>
    <w:rsid w:val="00165EB7"/>
    <w:rPr>
      <w:b/>
      <w:bCs/>
      <w:snapToGrid w:val="0"/>
      <w:sz w:val="24"/>
    </w:rPr>
  </w:style>
  <w:style w:type="character" w:customStyle="1" w:styleId="Heading5Char">
    <w:name w:val="Heading 5 Char"/>
    <w:aliases w:val="h5 Char"/>
    <w:link w:val="Heading5"/>
    <w:rsid w:val="00165EB7"/>
    <w:rPr>
      <w:b/>
      <w:i/>
      <w:sz w:val="26"/>
    </w:rPr>
  </w:style>
  <w:style w:type="character" w:customStyle="1" w:styleId="Heading6Char">
    <w:name w:val="Heading 6 Char"/>
    <w:aliases w:val="h6 Char"/>
    <w:link w:val="Heading6"/>
    <w:rsid w:val="00165EB7"/>
    <w:rPr>
      <w:b/>
      <w:sz w:val="22"/>
    </w:rPr>
  </w:style>
  <w:style w:type="character" w:customStyle="1" w:styleId="Heading7Char">
    <w:name w:val="Heading 7 Char"/>
    <w:link w:val="Heading7"/>
    <w:rsid w:val="00165EB7"/>
    <w:rPr>
      <w:sz w:val="24"/>
    </w:rPr>
  </w:style>
  <w:style w:type="character" w:customStyle="1" w:styleId="Heading8Char">
    <w:name w:val="Heading 8 Char"/>
    <w:link w:val="Heading8"/>
    <w:rsid w:val="00165EB7"/>
    <w:rPr>
      <w:i/>
      <w:sz w:val="24"/>
    </w:rPr>
  </w:style>
  <w:style w:type="character" w:customStyle="1" w:styleId="Heading9Char">
    <w:name w:val="Heading 9 Char"/>
    <w:link w:val="Heading9"/>
    <w:rsid w:val="00165EB7"/>
    <w:rPr>
      <w:rFonts w:ascii="Arial" w:hAnsi="Arial"/>
      <w:sz w:val="22"/>
    </w:rPr>
  </w:style>
  <w:style w:type="character" w:customStyle="1" w:styleId="BodyTextChar">
    <w:name w:val="Body Text Char"/>
    <w:aliases w:val="Char1 Char Char Char,Body Text Char2 Char Char Char1,Char Char Char Char Char Char Char1,Char Char Char Char Char Char Charh2 Char1,... Char1, Char Char Char Char Char Char Char2, Char Char Char Char Char Char Char Char1,Char1 Char1"/>
    <w:rsid w:val="00165EB7"/>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1 Char Char Char,Body Text Char Char Char Char Char"/>
    <w:link w:val="BodyText"/>
    <w:rsid w:val="00165EB7"/>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165EB7"/>
    <w:rPr>
      <w:iCs/>
      <w:sz w:val="24"/>
      <w:lang w:val="en-US" w:eastAsia="en-US" w:bidi="ar-SA"/>
    </w:rPr>
  </w:style>
  <w:style w:type="character" w:customStyle="1" w:styleId="FooterChar">
    <w:name w:val="Footer Char"/>
    <w:link w:val="Footer"/>
    <w:rsid w:val="00165EB7"/>
    <w:rPr>
      <w:sz w:val="24"/>
      <w:szCs w:val="24"/>
    </w:rPr>
  </w:style>
  <w:style w:type="paragraph" w:customStyle="1" w:styleId="tablecontents">
    <w:name w:val="table contents"/>
    <w:basedOn w:val="Normal"/>
    <w:rsid w:val="00165EB7"/>
    <w:rPr>
      <w:sz w:val="20"/>
      <w:szCs w:val="20"/>
    </w:rPr>
  </w:style>
  <w:style w:type="character" w:customStyle="1" w:styleId="BalloonTextChar">
    <w:name w:val="Balloon Text Char"/>
    <w:link w:val="BalloonText"/>
    <w:uiPriority w:val="99"/>
    <w:rsid w:val="00165EB7"/>
    <w:rPr>
      <w:rFonts w:ascii="Tahoma" w:hAnsi="Tahoma" w:cs="Tahoma"/>
      <w:sz w:val="16"/>
      <w:szCs w:val="16"/>
    </w:rPr>
  </w:style>
  <w:style w:type="character" w:customStyle="1" w:styleId="CommentTextChar">
    <w:name w:val="Comment Text Char"/>
    <w:link w:val="CommentText"/>
    <w:rsid w:val="00165EB7"/>
  </w:style>
  <w:style w:type="character" w:customStyle="1" w:styleId="CommentSubjectChar">
    <w:name w:val="Comment Subject Char"/>
    <w:link w:val="CommentSubject"/>
    <w:uiPriority w:val="99"/>
    <w:rsid w:val="00165EB7"/>
    <w:rPr>
      <w:b/>
      <w:bCs/>
    </w:rPr>
  </w:style>
  <w:style w:type="paragraph" w:styleId="DocumentMap">
    <w:name w:val="Document Map"/>
    <w:basedOn w:val="Normal"/>
    <w:link w:val="DocumentMapChar"/>
    <w:rsid w:val="00165EB7"/>
    <w:pPr>
      <w:shd w:val="clear" w:color="auto" w:fill="000080"/>
    </w:pPr>
    <w:rPr>
      <w:rFonts w:ascii="Tahoma" w:hAnsi="Tahoma" w:cs="Tahoma"/>
      <w:sz w:val="20"/>
      <w:szCs w:val="20"/>
    </w:rPr>
  </w:style>
  <w:style w:type="character" w:customStyle="1" w:styleId="DocumentMapChar">
    <w:name w:val="Document Map Char"/>
    <w:link w:val="DocumentMap"/>
    <w:rsid w:val="00165EB7"/>
    <w:rPr>
      <w:rFonts w:ascii="Tahoma" w:hAnsi="Tahoma" w:cs="Tahoma"/>
      <w:shd w:val="clear" w:color="auto" w:fill="000080"/>
    </w:rPr>
  </w:style>
  <w:style w:type="paragraph" w:customStyle="1" w:styleId="Default">
    <w:name w:val="Default"/>
    <w:rsid w:val="00165EB7"/>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165EB7"/>
    <w:pPr>
      <w:tabs>
        <w:tab w:val="left" w:pos="2160"/>
      </w:tabs>
      <w:spacing w:after="240"/>
      <w:ind w:left="4320" w:hanging="3600"/>
      <w:contextualSpacing/>
    </w:pPr>
    <w:rPr>
      <w:iCs/>
      <w:szCs w:val="20"/>
    </w:rPr>
  </w:style>
  <w:style w:type="paragraph" w:styleId="BlockText">
    <w:name w:val="Block Text"/>
    <w:basedOn w:val="Normal"/>
    <w:rsid w:val="00165EB7"/>
    <w:pPr>
      <w:spacing w:after="120"/>
      <w:ind w:left="1440" w:right="1440"/>
    </w:pPr>
    <w:rPr>
      <w:szCs w:val="20"/>
    </w:rPr>
  </w:style>
  <w:style w:type="character" w:customStyle="1" w:styleId="CharChar">
    <w:name w:val="Char Char"/>
    <w:rsid w:val="00165EB7"/>
    <w:rPr>
      <w:iCs/>
      <w:sz w:val="24"/>
      <w:lang w:val="en-US" w:eastAsia="en-US" w:bidi="ar-SA"/>
    </w:rPr>
  </w:style>
  <w:style w:type="character" w:customStyle="1" w:styleId="BodyTextCharChar2">
    <w:name w:val="Body Text Char Char2"/>
    <w:aliases w:val="Body Text Char Char Char, Char1 Char Char Char,Body Text Char2 Char Char Char Char"/>
    <w:rsid w:val="00165EB7"/>
    <w:rPr>
      <w:iCs/>
      <w:sz w:val="24"/>
      <w:lang w:val="en-US" w:eastAsia="en-US" w:bidi="ar-SA"/>
    </w:rPr>
  </w:style>
  <w:style w:type="character" w:customStyle="1" w:styleId="FormulaChar">
    <w:name w:val="Formula Char"/>
    <w:link w:val="Formula"/>
    <w:rsid w:val="00165EB7"/>
    <w:rPr>
      <w:bCs/>
      <w:sz w:val="24"/>
      <w:szCs w:val="24"/>
    </w:rPr>
  </w:style>
  <w:style w:type="paragraph" w:customStyle="1" w:styleId="Char3">
    <w:name w:val="Char3"/>
    <w:basedOn w:val="Normal"/>
    <w:rsid w:val="00165EB7"/>
    <w:pPr>
      <w:spacing w:after="160" w:line="240" w:lineRule="exact"/>
    </w:pPr>
    <w:rPr>
      <w:rFonts w:ascii="Verdana" w:hAnsi="Verdana"/>
      <w:sz w:val="16"/>
      <w:szCs w:val="20"/>
    </w:rPr>
  </w:style>
  <w:style w:type="paragraph" w:customStyle="1" w:styleId="Char">
    <w:name w:val="Char"/>
    <w:basedOn w:val="Normal"/>
    <w:rsid w:val="00165EB7"/>
    <w:pPr>
      <w:spacing w:after="160" w:line="240" w:lineRule="exact"/>
    </w:pPr>
    <w:rPr>
      <w:rFonts w:ascii="Verdana" w:hAnsi="Verdana"/>
      <w:sz w:val="16"/>
      <w:szCs w:val="20"/>
    </w:rPr>
  </w:style>
  <w:style w:type="paragraph" w:customStyle="1" w:styleId="formula0">
    <w:name w:val="formula"/>
    <w:basedOn w:val="Normal"/>
    <w:rsid w:val="00165EB7"/>
    <w:pPr>
      <w:spacing w:after="120"/>
      <w:ind w:left="720" w:hanging="720"/>
    </w:pPr>
  </w:style>
  <w:style w:type="paragraph" w:customStyle="1" w:styleId="tablebody0">
    <w:name w:val="tablebody"/>
    <w:basedOn w:val="Normal"/>
    <w:rsid w:val="00165EB7"/>
    <w:pPr>
      <w:spacing w:after="60"/>
    </w:pPr>
    <w:rPr>
      <w:sz w:val="20"/>
      <w:szCs w:val="20"/>
    </w:rPr>
  </w:style>
  <w:style w:type="paragraph" w:customStyle="1" w:styleId="Char4">
    <w:name w:val="Char4"/>
    <w:basedOn w:val="Normal"/>
    <w:rsid w:val="00165EB7"/>
    <w:pPr>
      <w:spacing w:after="160" w:line="240" w:lineRule="exact"/>
    </w:pPr>
    <w:rPr>
      <w:rFonts w:ascii="Verdana" w:hAnsi="Verdana"/>
      <w:sz w:val="16"/>
      <w:szCs w:val="20"/>
    </w:rPr>
  </w:style>
  <w:style w:type="paragraph" w:customStyle="1" w:styleId="Char32">
    <w:name w:val="Char32"/>
    <w:basedOn w:val="Normal"/>
    <w:rsid w:val="00165EB7"/>
    <w:pPr>
      <w:spacing w:after="160" w:line="240" w:lineRule="exact"/>
    </w:pPr>
    <w:rPr>
      <w:rFonts w:ascii="Verdana" w:hAnsi="Verdana"/>
      <w:sz w:val="16"/>
      <w:szCs w:val="20"/>
    </w:rPr>
  </w:style>
  <w:style w:type="paragraph" w:customStyle="1" w:styleId="Char31">
    <w:name w:val="Char31"/>
    <w:basedOn w:val="Normal"/>
    <w:rsid w:val="00165EB7"/>
    <w:pPr>
      <w:spacing w:after="160" w:line="240" w:lineRule="exact"/>
    </w:pPr>
    <w:rPr>
      <w:rFonts w:ascii="Verdana" w:hAnsi="Verdana"/>
      <w:sz w:val="16"/>
      <w:szCs w:val="20"/>
    </w:rPr>
  </w:style>
  <w:style w:type="paragraph" w:customStyle="1" w:styleId="TableBulletBullet">
    <w:name w:val="Table Bullet/Bullet"/>
    <w:basedOn w:val="Normal"/>
    <w:rsid w:val="00165EB7"/>
    <w:pPr>
      <w:numPr>
        <w:numId w:val="6"/>
      </w:numPr>
    </w:pPr>
    <w:rPr>
      <w:szCs w:val="20"/>
    </w:rPr>
  </w:style>
  <w:style w:type="paragraph" w:customStyle="1" w:styleId="Char1">
    <w:name w:val="Char1"/>
    <w:basedOn w:val="Normal"/>
    <w:rsid w:val="00165EB7"/>
    <w:pPr>
      <w:spacing w:after="160" w:line="240" w:lineRule="exact"/>
    </w:pPr>
    <w:rPr>
      <w:rFonts w:ascii="Verdana" w:hAnsi="Verdana"/>
      <w:sz w:val="16"/>
      <w:szCs w:val="20"/>
    </w:rPr>
  </w:style>
  <w:style w:type="paragraph" w:customStyle="1" w:styleId="Char11">
    <w:name w:val="Char11"/>
    <w:basedOn w:val="Normal"/>
    <w:rsid w:val="00165EB7"/>
    <w:pPr>
      <w:spacing w:after="160" w:line="240" w:lineRule="exact"/>
    </w:pPr>
    <w:rPr>
      <w:rFonts w:ascii="Verdana" w:hAnsi="Verdana"/>
      <w:sz w:val="16"/>
      <w:szCs w:val="20"/>
    </w:rPr>
  </w:style>
  <w:style w:type="character" w:customStyle="1" w:styleId="H6Char">
    <w:name w:val="H6 Char"/>
    <w:link w:val="H6"/>
    <w:rsid w:val="00165EB7"/>
    <w:rPr>
      <w:b/>
      <w:bCs/>
      <w:sz w:val="24"/>
      <w:szCs w:val="22"/>
    </w:rPr>
  </w:style>
  <w:style w:type="paragraph" w:customStyle="1" w:styleId="ColorfulList-Accent11">
    <w:name w:val="Colorful List - Accent 11"/>
    <w:basedOn w:val="Normal"/>
    <w:qFormat/>
    <w:rsid w:val="00165EB7"/>
    <w:pPr>
      <w:ind w:left="720"/>
      <w:contextualSpacing/>
    </w:pPr>
  </w:style>
  <w:style w:type="paragraph" w:styleId="ListParagraph">
    <w:name w:val="List Paragraph"/>
    <w:basedOn w:val="Normal"/>
    <w:uiPriority w:val="34"/>
    <w:qFormat/>
    <w:rsid w:val="00165EB7"/>
    <w:pPr>
      <w:ind w:left="720"/>
      <w:contextualSpacing/>
    </w:pPr>
  </w:style>
  <w:style w:type="character" w:customStyle="1" w:styleId="H3Char1">
    <w:name w:val="H3 Char1"/>
    <w:rsid w:val="00165EB7"/>
    <w:rPr>
      <w:b w:val="0"/>
      <w:bCs w:val="0"/>
      <w:i w:val="0"/>
      <w:sz w:val="24"/>
      <w:lang w:val="en-US" w:eastAsia="en-US" w:bidi="ar-SA"/>
    </w:rPr>
  </w:style>
  <w:style w:type="character" w:customStyle="1" w:styleId="BulletChar">
    <w:name w:val="Bullet Char"/>
    <w:link w:val="Bullet"/>
    <w:rsid w:val="000914D8"/>
    <w:rPr>
      <w:sz w:val="24"/>
    </w:rPr>
  </w:style>
  <w:style w:type="paragraph" w:customStyle="1" w:styleId="equals">
    <w:name w:val="equals"/>
    <w:basedOn w:val="BodyText"/>
    <w:rsid w:val="000914D8"/>
    <w:pPr>
      <w:spacing w:before="0" w:after="240"/>
      <w:ind w:left="3168" w:hanging="2880"/>
    </w:pPr>
    <w:rPr>
      <w:iCs/>
      <w:szCs w:val="20"/>
    </w:rPr>
  </w:style>
  <w:style w:type="character" w:customStyle="1" w:styleId="TableHeadChar">
    <w:name w:val="Table Head Char"/>
    <w:rsid w:val="000914D8"/>
    <w:rPr>
      <w:b/>
      <w:iCs/>
      <w:sz w:val="24"/>
      <w:lang w:val="en-US" w:eastAsia="en-US" w:bidi="ar-SA"/>
    </w:rPr>
  </w:style>
  <w:style w:type="character" w:customStyle="1" w:styleId="ListIntroductionChar">
    <w:name w:val="List Introduction Char"/>
    <w:link w:val="ListIntroduction"/>
    <w:rsid w:val="000914D8"/>
    <w:rPr>
      <w:iCs/>
      <w:sz w:val="24"/>
    </w:rPr>
  </w:style>
  <w:style w:type="character" w:customStyle="1" w:styleId="CharCharCharCharChar">
    <w:name w:val="Char Char Char Char Char"/>
    <w:aliases w:val="Body Text Char2 Char2, Char Char Char Char Char1,Char Char Char Char Char1"/>
    <w:rsid w:val="000914D8"/>
    <w:rPr>
      <w:iCs/>
      <w:sz w:val="24"/>
      <w:lang w:val="en-US" w:eastAsia="en-US" w:bidi="ar-SA"/>
    </w:rPr>
  </w:style>
  <w:style w:type="character" w:customStyle="1" w:styleId="CharChar1">
    <w:name w:val="Char Char1"/>
    <w:rsid w:val="000914D8"/>
    <w:rPr>
      <w:sz w:val="24"/>
      <w:lang w:val="en-US" w:eastAsia="en-US" w:bidi="ar-SA"/>
    </w:rPr>
  </w:style>
  <w:style w:type="character" w:customStyle="1" w:styleId="CharCharCharChar">
    <w:name w:val="Char Char Char Char"/>
    <w:rsid w:val="000914D8"/>
    <w:rPr>
      <w:iCs/>
      <w:sz w:val="24"/>
      <w:lang w:val="en-US" w:eastAsia="en-US" w:bidi="ar-SA"/>
    </w:rPr>
  </w:style>
  <w:style w:type="character" w:customStyle="1" w:styleId="List2Char">
    <w:name w:val="List 2 Char"/>
    <w:aliases w:val=" Char2 Char1,Char2 Char Char Char"/>
    <w:link w:val="List2"/>
    <w:rsid w:val="000914D8"/>
    <w:rPr>
      <w:sz w:val="24"/>
    </w:rPr>
  </w:style>
  <w:style w:type="character" w:customStyle="1" w:styleId="Char1CharChar">
    <w:name w:val="Char1 Char Char"/>
    <w:rsid w:val="000914D8"/>
    <w:rPr>
      <w:iCs/>
      <w:sz w:val="24"/>
      <w:lang w:val="en-US" w:eastAsia="en-US" w:bidi="ar-SA"/>
    </w:rPr>
  </w:style>
  <w:style w:type="character" w:customStyle="1" w:styleId="CharChar2">
    <w:name w:val="Char Char2"/>
    <w:rsid w:val="000914D8"/>
    <w:rPr>
      <w:b/>
      <w:bCs/>
      <w:i/>
      <w:sz w:val="24"/>
      <w:lang w:val="en-US" w:eastAsia="en-US" w:bidi="ar-SA"/>
    </w:rPr>
  </w:style>
  <w:style w:type="character" w:customStyle="1" w:styleId="Char2">
    <w:name w:val="Char2"/>
    <w:rsid w:val="000914D8"/>
    <w:rPr>
      <w:b/>
      <w:bCs/>
      <w:i/>
      <w:sz w:val="24"/>
      <w:lang w:val="en-US" w:eastAsia="en-US" w:bidi="ar-SA"/>
    </w:rPr>
  </w:style>
  <w:style w:type="character" w:customStyle="1" w:styleId="CharCharChar">
    <w:name w:val="Char Char Char"/>
    <w:rsid w:val="000914D8"/>
    <w:rPr>
      <w:sz w:val="24"/>
      <w:lang w:val="en-US" w:eastAsia="en-US" w:bidi="ar-SA"/>
    </w:rPr>
  </w:style>
  <w:style w:type="paragraph" w:styleId="BodyText2">
    <w:name w:val="Body Text 2"/>
    <w:basedOn w:val="Normal"/>
    <w:link w:val="BodyText2Char"/>
    <w:rsid w:val="000914D8"/>
    <w:pPr>
      <w:spacing w:after="120" w:line="480" w:lineRule="auto"/>
      <w:ind w:left="1440" w:hanging="720"/>
    </w:pPr>
    <w:rPr>
      <w:szCs w:val="20"/>
    </w:rPr>
  </w:style>
  <w:style w:type="character" w:customStyle="1" w:styleId="BodyText2Char">
    <w:name w:val="Body Text 2 Char"/>
    <w:link w:val="BodyText2"/>
    <w:rsid w:val="000914D8"/>
    <w:rPr>
      <w:sz w:val="24"/>
    </w:rPr>
  </w:style>
  <w:style w:type="character" w:customStyle="1" w:styleId="BulletIndentChar">
    <w:name w:val="Bullet Indent Char"/>
    <w:link w:val="BulletIndent"/>
    <w:rsid w:val="000914D8"/>
    <w:rPr>
      <w:sz w:val="24"/>
    </w:rPr>
  </w:style>
  <w:style w:type="character" w:customStyle="1" w:styleId="h3CharChar">
    <w:name w:val="h3 Char Char"/>
    <w:rsid w:val="000914D8"/>
    <w:rPr>
      <w:b/>
      <w:bCs/>
      <w:i/>
      <w:sz w:val="24"/>
      <w:lang w:val="en-US" w:eastAsia="en-US" w:bidi="ar-SA"/>
    </w:rPr>
  </w:style>
  <w:style w:type="character" w:customStyle="1" w:styleId="InstructionsCharChar">
    <w:name w:val="Instructions Char Char"/>
    <w:rsid w:val="000914D8"/>
    <w:rPr>
      <w:b/>
      <w:i/>
      <w:iCs/>
      <w:sz w:val="24"/>
      <w:szCs w:val="24"/>
      <w:lang w:val="en-US" w:eastAsia="en-US" w:bidi="ar-SA"/>
    </w:rPr>
  </w:style>
  <w:style w:type="character" w:customStyle="1" w:styleId="CharCharCharChar1">
    <w:name w:val="Char Char Char Char1"/>
    <w:aliases w:val=" Char1 Char Char Char Char,Char1 Char Char Char Char"/>
    <w:rsid w:val="000914D8"/>
    <w:rPr>
      <w:sz w:val="24"/>
      <w:lang w:val="en-US" w:eastAsia="en-US" w:bidi="ar-SA"/>
    </w:rPr>
  </w:style>
  <w:style w:type="character" w:customStyle="1" w:styleId="H3CharChar0">
    <w:name w:val="H3 Char Char"/>
    <w:rsid w:val="000914D8"/>
    <w:rPr>
      <w:b w:val="0"/>
      <w:bCs w:val="0"/>
      <w:i w:val="0"/>
      <w:sz w:val="24"/>
      <w:lang w:val="en-US" w:eastAsia="en-US" w:bidi="ar-SA"/>
    </w:rPr>
  </w:style>
  <w:style w:type="character" w:customStyle="1" w:styleId="ListIntroductionCharChar">
    <w:name w:val="List Introduction Char Char"/>
    <w:rsid w:val="000914D8"/>
    <w:rPr>
      <w:iCs/>
      <w:sz w:val="24"/>
      <w:lang w:val="en-US" w:eastAsia="en-US" w:bidi="ar-SA"/>
    </w:rPr>
  </w:style>
  <w:style w:type="character" w:customStyle="1" w:styleId="H4CharChar">
    <w:name w:val="H4 Char Char"/>
    <w:rsid w:val="000914D8"/>
    <w:rPr>
      <w:b/>
      <w:bCs/>
      <w:snapToGrid w:val="0"/>
      <w:sz w:val="24"/>
      <w:lang w:val="en-US" w:eastAsia="en-US" w:bidi="ar-SA"/>
    </w:rPr>
  </w:style>
  <w:style w:type="character" w:customStyle="1" w:styleId="Char2CharChar1">
    <w:name w:val="Char2 Char Char1"/>
    <w:rsid w:val="000914D8"/>
    <w:rPr>
      <w:sz w:val="24"/>
      <w:lang w:val="en-US" w:eastAsia="en-US" w:bidi="ar-SA"/>
    </w:rPr>
  </w:style>
  <w:style w:type="character" w:customStyle="1" w:styleId="VariableDefinitionChar">
    <w:name w:val="Variable Definition Char"/>
    <w:link w:val="VariableDefinition"/>
    <w:rsid w:val="000914D8"/>
    <w:rPr>
      <w:iCs/>
      <w:sz w:val="24"/>
    </w:rPr>
  </w:style>
  <w:style w:type="character" w:customStyle="1" w:styleId="BodyTextChar2Char1">
    <w:name w:val="Body Text Char2 Char1"/>
    <w:aliases w:val="Char Char Char Char11,Char Char Char Char111"/>
    <w:rsid w:val="000914D8"/>
    <w:rPr>
      <w:iCs/>
      <w:sz w:val="24"/>
      <w:lang w:val="en-US" w:eastAsia="en-US" w:bidi="ar-SA"/>
    </w:rPr>
  </w:style>
  <w:style w:type="character" w:customStyle="1" w:styleId="CharChar3">
    <w:name w:val="Char Char3"/>
    <w:rsid w:val="000914D8"/>
    <w:rPr>
      <w:sz w:val="24"/>
      <w:lang w:val="en-US" w:eastAsia="en-US" w:bidi="ar-SA"/>
    </w:rPr>
  </w:style>
  <w:style w:type="paragraph" w:customStyle="1" w:styleId="PJMNormal">
    <w:name w:val="PJM_Normal"/>
    <w:basedOn w:val="Default"/>
    <w:next w:val="Default"/>
    <w:rsid w:val="000914D8"/>
    <w:pPr>
      <w:spacing w:before="120" w:after="120"/>
    </w:pPr>
    <w:rPr>
      <w:rFonts w:cs="Times New Roman"/>
      <w:color w:val="auto"/>
    </w:rPr>
  </w:style>
  <w:style w:type="paragraph" w:customStyle="1" w:styleId="PJMListOutline1">
    <w:name w:val="PJM_List_Outline_1"/>
    <w:basedOn w:val="Default"/>
    <w:next w:val="Default"/>
    <w:rsid w:val="000914D8"/>
    <w:pPr>
      <w:spacing w:before="120" w:after="120"/>
    </w:pPr>
    <w:rPr>
      <w:rFonts w:cs="Times New Roman"/>
      <w:color w:val="auto"/>
    </w:rPr>
  </w:style>
  <w:style w:type="character" w:customStyle="1" w:styleId="ListSubChar">
    <w:name w:val="List Sub Char"/>
    <w:link w:val="ListSub"/>
    <w:rsid w:val="000914D8"/>
    <w:rPr>
      <w:sz w:val="24"/>
    </w:rPr>
  </w:style>
  <w:style w:type="character" w:customStyle="1" w:styleId="CharChar4">
    <w:name w:val="Char Char4"/>
    <w:rsid w:val="000914D8"/>
    <w:rPr>
      <w:sz w:val="24"/>
      <w:lang w:val="en-US" w:eastAsia="en-US" w:bidi="ar-SA"/>
    </w:rPr>
  </w:style>
  <w:style w:type="character" w:customStyle="1" w:styleId="Char1CharChar1">
    <w:name w:val="Char1 Char Char1"/>
    <w:rsid w:val="000914D8"/>
    <w:rPr>
      <w:sz w:val="24"/>
      <w:lang w:val="en-US" w:eastAsia="en-US" w:bidi="ar-SA"/>
    </w:rPr>
  </w:style>
  <w:style w:type="character" w:customStyle="1" w:styleId="CharChar12">
    <w:name w:val="Char Char12"/>
    <w:rsid w:val="000914D8"/>
    <w:rPr>
      <w:sz w:val="24"/>
      <w:lang w:val="en-US" w:eastAsia="en-US" w:bidi="ar-SA"/>
    </w:rPr>
  </w:style>
  <w:style w:type="character" w:customStyle="1" w:styleId="BodyTextNumberedCharChar">
    <w:name w:val="Body Text Numbered Char Char"/>
    <w:rsid w:val="000914D8"/>
    <w:rPr>
      <w:iCs w:val="0"/>
      <w:sz w:val="24"/>
      <w:lang w:val="en-US" w:eastAsia="en-US" w:bidi="ar-SA"/>
    </w:rPr>
  </w:style>
  <w:style w:type="character" w:customStyle="1" w:styleId="BodyTextIndentChar">
    <w:name w:val="Body Text Indent Char"/>
    <w:aliases w:val=" Char Char"/>
    <w:rsid w:val="000914D8"/>
    <w:rPr>
      <w:iCs/>
      <w:sz w:val="24"/>
      <w:lang w:val="en-US" w:eastAsia="en-US" w:bidi="ar-SA"/>
    </w:rPr>
  </w:style>
  <w:style w:type="character" w:customStyle="1" w:styleId="CharChar5">
    <w:name w:val="Char Char5"/>
    <w:rsid w:val="000914D8"/>
    <w:rPr>
      <w:iCs/>
      <w:sz w:val="24"/>
      <w:lang w:val="en-US" w:eastAsia="en-US" w:bidi="ar-SA"/>
    </w:rPr>
  </w:style>
  <w:style w:type="character" w:customStyle="1" w:styleId="CharCharCharChar3">
    <w:name w:val="Char Char Char Char3"/>
    <w:rsid w:val="000914D8"/>
    <w:rPr>
      <w:iCs/>
      <w:sz w:val="24"/>
      <w:lang w:val="en-US" w:eastAsia="en-US" w:bidi="ar-SA"/>
    </w:rPr>
  </w:style>
  <w:style w:type="paragraph" w:customStyle="1" w:styleId="Bullet15">
    <w:name w:val="Bullet (1.5)"/>
    <w:basedOn w:val="Normal"/>
    <w:rsid w:val="000914D8"/>
    <w:pPr>
      <w:numPr>
        <w:numId w:val="7"/>
      </w:numPr>
      <w:spacing w:after="120"/>
    </w:pPr>
    <w:rPr>
      <w:szCs w:val="20"/>
    </w:rPr>
  </w:style>
  <w:style w:type="character" w:customStyle="1" w:styleId="CharChar42">
    <w:name w:val="Char Char42"/>
    <w:rsid w:val="000914D8"/>
    <w:rPr>
      <w:sz w:val="24"/>
      <w:lang w:val="en-US" w:eastAsia="en-US" w:bidi="ar-SA"/>
    </w:rPr>
  </w:style>
  <w:style w:type="paragraph" w:customStyle="1" w:styleId="BulletCharChar">
    <w:name w:val="Bullet Char Char"/>
    <w:basedOn w:val="Normal"/>
    <w:link w:val="BulletCharCharChar"/>
    <w:rsid w:val="000914D8"/>
    <w:pPr>
      <w:tabs>
        <w:tab w:val="num" w:pos="450"/>
      </w:tabs>
      <w:spacing w:after="180"/>
      <w:ind w:left="450" w:hanging="360"/>
    </w:pPr>
    <w:rPr>
      <w:szCs w:val="20"/>
    </w:rPr>
  </w:style>
  <w:style w:type="character" w:customStyle="1" w:styleId="BulletCharCharChar">
    <w:name w:val="Bullet Char Char Char"/>
    <w:link w:val="BulletCharChar"/>
    <w:rsid w:val="000914D8"/>
    <w:rPr>
      <w:sz w:val="24"/>
    </w:rPr>
  </w:style>
  <w:style w:type="character" w:customStyle="1" w:styleId="CharCharChar2">
    <w:name w:val="Char Char Char2"/>
    <w:rsid w:val="000914D8"/>
    <w:rPr>
      <w:iCs/>
      <w:sz w:val="24"/>
      <w:lang w:val="en-US" w:eastAsia="en-US" w:bidi="ar-SA"/>
    </w:rPr>
  </w:style>
  <w:style w:type="character" w:customStyle="1" w:styleId="Char1CharChar12">
    <w:name w:val="Char1 Char Char12"/>
    <w:rsid w:val="000914D8"/>
    <w:rPr>
      <w:sz w:val="24"/>
      <w:lang w:val="en-US" w:eastAsia="en-US" w:bidi="ar-SA"/>
    </w:rPr>
  </w:style>
  <w:style w:type="character" w:customStyle="1" w:styleId="CharCharChar22">
    <w:name w:val="Char Char Char22"/>
    <w:rsid w:val="000914D8"/>
    <w:rPr>
      <w:iCs/>
      <w:sz w:val="24"/>
      <w:lang w:val="en-US" w:eastAsia="en-US" w:bidi="ar-SA"/>
    </w:rPr>
  </w:style>
  <w:style w:type="paragraph" w:customStyle="1" w:styleId="note">
    <w:name w:val="note"/>
    <w:basedOn w:val="Spaceafterbox"/>
    <w:rsid w:val="000914D8"/>
    <w:rPr>
      <w:sz w:val="22"/>
    </w:rPr>
  </w:style>
  <w:style w:type="character" w:customStyle="1" w:styleId="CharChar6">
    <w:name w:val="Char Char6"/>
    <w:rsid w:val="000914D8"/>
    <w:rPr>
      <w:sz w:val="24"/>
      <w:lang w:val="en-US" w:eastAsia="en-US" w:bidi="ar-SA"/>
    </w:rPr>
  </w:style>
  <w:style w:type="character" w:customStyle="1" w:styleId="ListCharChar">
    <w:name w:val="List Char Char"/>
    <w:rsid w:val="000914D8"/>
    <w:rPr>
      <w:sz w:val="24"/>
      <w:lang w:val="en-US" w:eastAsia="en-US" w:bidi="ar-SA"/>
    </w:rPr>
  </w:style>
  <w:style w:type="character" w:customStyle="1" w:styleId="CharChar11">
    <w:name w:val="Char Char11"/>
    <w:rsid w:val="000914D8"/>
    <w:rPr>
      <w:sz w:val="24"/>
      <w:lang w:val="en-US" w:eastAsia="en-US" w:bidi="ar-SA"/>
    </w:rPr>
  </w:style>
  <w:style w:type="character" w:customStyle="1" w:styleId="CharCharCharChar2">
    <w:name w:val="Char Char Char Char2"/>
    <w:aliases w:val="Body Text Char2 Char Char1,Char Char Char Char Char Char1"/>
    <w:rsid w:val="000914D8"/>
    <w:rPr>
      <w:iCs/>
      <w:sz w:val="24"/>
      <w:lang w:val="en-US" w:eastAsia="en-US" w:bidi="ar-SA"/>
    </w:rPr>
  </w:style>
  <w:style w:type="character" w:customStyle="1" w:styleId="CharChar41">
    <w:name w:val="Char Char41"/>
    <w:rsid w:val="000914D8"/>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914D8"/>
    <w:rPr>
      <w:sz w:val="24"/>
      <w:lang w:val="en-US" w:eastAsia="en-US" w:bidi="ar-SA"/>
    </w:rPr>
  </w:style>
  <w:style w:type="character" w:customStyle="1" w:styleId="CharCharChar21">
    <w:name w:val="Char Char Char21"/>
    <w:rsid w:val="000914D8"/>
    <w:rPr>
      <w:iCs/>
      <w:sz w:val="24"/>
      <w:lang w:val="en-US" w:eastAsia="en-US" w:bidi="ar-SA"/>
    </w:rPr>
  </w:style>
  <w:style w:type="character" w:customStyle="1" w:styleId="DeltaViewInsertion">
    <w:name w:val="DeltaView Insertion"/>
    <w:rsid w:val="000914D8"/>
    <w:rPr>
      <w:color w:val="0000FF"/>
      <w:spacing w:val="0"/>
      <w:u w:val="double"/>
    </w:rPr>
  </w:style>
  <w:style w:type="numbering" w:customStyle="1" w:styleId="NoList1">
    <w:name w:val="No List1"/>
    <w:next w:val="NoList"/>
    <w:uiPriority w:val="99"/>
    <w:semiHidden/>
    <w:unhideWhenUsed/>
    <w:rsid w:val="000914D8"/>
  </w:style>
  <w:style w:type="paragraph" w:customStyle="1" w:styleId="InstructionsCharCharCharCharCharChar">
    <w:name w:val="Instructions Char Char Char Char Char Char"/>
    <w:basedOn w:val="BodyText"/>
    <w:link w:val="InstructionsCharCharCharCharCharCharChar"/>
    <w:rsid w:val="000914D8"/>
    <w:pPr>
      <w:spacing w:before="0" w:after="240"/>
    </w:pPr>
    <w:rPr>
      <w:b/>
      <w:i/>
    </w:rPr>
  </w:style>
  <w:style w:type="character" w:customStyle="1" w:styleId="CharCharCharCharCharCharCharChar">
    <w:name w:val="Char Char Char Char Char Char Char Char"/>
    <w:rsid w:val="000914D8"/>
    <w:rPr>
      <w:iCs/>
      <w:sz w:val="24"/>
      <w:lang w:val="en-US" w:eastAsia="en-US" w:bidi="ar-SA"/>
    </w:rPr>
  </w:style>
  <w:style w:type="character" w:customStyle="1" w:styleId="InstructionsCharCharCharCharCharCharChar">
    <w:name w:val="Instructions Char Char Char Char Char Char Char"/>
    <w:link w:val="InstructionsCharCharCharCharCharChar"/>
    <w:rsid w:val="000914D8"/>
    <w:rPr>
      <w:b/>
      <w:i/>
      <w:sz w:val="24"/>
      <w:szCs w:val="24"/>
    </w:rPr>
  </w:style>
  <w:style w:type="paragraph" w:customStyle="1" w:styleId="TermDefinition">
    <w:name w:val="Term Definition"/>
    <w:basedOn w:val="Normal"/>
    <w:rsid w:val="000914D8"/>
    <w:pPr>
      <w:spacing w:after="60"/>
      <w:ind w:left="720"/>
    </w:pPr>
    <w:rPr>
      <w:szCs w:val="20"/>
    </w:rPr>
  </w:style>
  <w:style w:type="paragraph" w:customStyle="1" w:styleId="TermTitle">
    <w:name w:val="Term Title"/>
    <w:basedOn w:val="Normal"/>
    <w:link w:val="TermTitleChar"/>
    <w:rsid w:val="000914D8"/>
    <w:pPr>
      <w:spacing w:before="120"/>
      <w:ind w:left="720"/>
    </w:pPr>
    <w:rPr>
      <w:b/>
      <w:szCs w:val="20"/>
    </w:rPr>
  </w:style>
  <w:style w:type="paragraph" w:customStyle="1" w:styleId="Style1">
    <w:name w:val="Style1"/>
    <w:basedOn w:val="BodyText3"/>
    <w:rsid w:val="000914D8"/>
    <w:rPr>
      <w:b/>
      <w:sz w:val="40"/>
      <w:szCs w:val="40"/>
    </w:rPr>
  </w:style>
  <w:style w:type="paragraph" w:styleId="BodyText3">
    <w:name w:val="Body Text 3"/>
    <w:basedOn w:val="Normal"/>
    <w:link w:val="BodyText3Char"/>
    <w:rsid w:val="000914D8"/>
    <w:pPr>
      <w:spacing w:after="120"/>
    </w:pPr>
    <w:rPr>
      <w:sz w:val="16"/>
      <w:szCs w:val="16"/>
    </w:rPr>
  </w:style>
  <w:style w:type="character" w:customStyle="1" w:styleId="BodyText3Char">
    <w:name w:val="Body Text 3 Char"/>
    <w:link w:val="BodyText3"/>
    <w:rsid w:val="000914D8"/>
    <w:rPr>
      <w:sz w:val="16"/>
      <w:szCs w:val="16"/>
    </w:rPr>
  </w:style>
  <w:style w:type="character" w:customStyle="1" w:styleId="CharCharCharCharCharCharCharChar1">
    <w:name w:val="Char Char Char Char Char Char Char Char1"/>
    <w:rsid w:val="000914D8"/>
    <w:rPr>
      <w:iCs/>
      <w:sz w:val="24"/>
      <w:lang w:val="en-US" w:eastAsia="en-US" w:bidi="ar-SA"/>
    </w:rPr>
  </w:style>
  <w:style w:type="character" w:customStyle="1" w:styleId="msoins0">
    <w:name w:val="msoins"/>
    <w:rsid w:val="000914D8"/>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914D8"/>
    <w:rPr>
      <w:iCs/>
      <w:sz w:val="24"/>
      <w:lang w:val="en-US" w:eastAsia="en-US" w:bidi="ar-SA"/>
    </w:rPr>
  </w:style>
  <w:style w:type="character" w:customStyle="1" w:styleId="H2CharChar">
    <w:name w:val="H2 Char Char"/>
    <w:rsid w:val="000914D8"/>
    <w:rPr>
      <w:b w:val="0"/>
      <w:sz w:val="24"/>
      <w:lang w:val="en-US" w:eastAsia="en-US" w:bidi="ar-SA"/>
    </w:rPr>
  </w:style>
  <w:style w:type="character" w:customStyle="1" w:styleId="TermTitleChar">
    <w:name w:val="Term Title Char"/>
    <w:link w:val="TermTitle"/>
    <w:rsid w:val="000914D8"/>
    <w:rPr>
      <w:b/>
      <w:sz w:val="24"/>
    </w:rPr>
  </w:style>
  <w:style w:type="paragraph" w:customStyle="1" w:styleId="Acronym">
    <w:name w:val="Acronym"/>
    <w:basedOn w:val="BodyText"/>
    <w:rsid w:val="000914D8"/>
    <w:pPr>
      <w:tabs>
        <w:tab w:val="left" w:pos="1440"/>
      </w:tabs>
      <w:spacing w:before="0" w:after="0"/>
    </w:pPr>
    <w:rPr>
      <w:iCs/>
      <w:szCs w:val="20"/>
    </w:rPr>
  </w:style>
  <w:style w:type="numbering" w:customStyle="1" w:styleId="NoList2">
    <w:name w:val="No List2"/>
    <w:next w:val="NoList"/>
    <w:uiPriority w:val="99"/>
    <w:semiHidden/>
    <w:unhideWhenUsed/>
    <w:rsid w:val="000914D8"/>
  </w:style>
  <w:style w:type="paragraph" w:customStyle="1" w:styleId="List1">
    <w:name w:val="List1"/>
    <w:basedOn w:val="H4"/>
    <w:rsid w:val="000914D8"/>
    <w:pPr>
      <w:tabs>
        <w:tab w:val="clear" w:pos="1260"/>
      </w:tabs>
      <w:ind w:left="1440" w:hanging="720"/>
    </w:pPr>
    <w:rPr>
      <w:b w:val="0"/>
      <w:bCs w:val="0"/>
    </w:rPr>
  </w:style>
  <w:style w:type="character" w:customStyle="1" w:styleId="DeltaViewMoveDestination">
    <w:name w:val="DeltaView Move Destination"/>
    <w:rsid w:val="000914D8"/>
    <w:rPr>
      <w:color w:val="00C000"/>
      <w:spacing w:val="0"/>
      <w:u w:val="double"/>
    </w:rPr>
  </w:style>
  <w:style w:type="paragraph" w:styleId="BodyTextFirstIndent">
    <w:name w:val="Body Text First Indent"/>
    <w:basedOn w:val="BodyText"/>
    <w:link w:val="BodyTextFirstIndentChar"/>
    <w:rsid w:val="000914D8"/>
    <w:pPr>
      <w:spacing w:before="0"/>
      <w:ind w:firstLine="210"/>
    </w:pPr>
    <w:rPr>
      <w:szCs w:val="20"/>
    </w:rPr>
  </w:style>
  <w:style w:type="character" w:customStyle="1" w:styleId="BodyTextFirstIndentChar">
    <w:name w:val="Body Text First Indent Char"/>
    <w:link w:val="BodyTextFirstIndent"/>
    <w:rsid w:val="000914D8"/>
    <w:rPr>
      <w:sz w:val="24"/>
      <w:szCs w:val="24"/>
    </w:rPr>
  </w:style>
  <w:style w:type="paragraph" w:styleId="BodyTextFirstIndent2">
    <w:name w:val="Body Text First Indent 2"/>
    <w:basedOn w:val="BodyTextIndent"/>
    <w:link w:val="BodyTextFirstIndent2Char"/>
    <w:rsid w:val="000914D8"/>
    <w:pPr>
      <w:spacing w:before="0"/>
      <w:ind w:left="360" w:firstLine="210"/>
    </w:pPr>
    <w:rPr>
      <w:szCs w:val="20"/>
    </w:rPr>
  </w:style>
  <w:style w:type="character" w:customStyle="1" w:styleId="BodyTextIndentChar1">
    <w:name w:val="Body Text Indent Char1"/>
    <w:aliases w:val=" Char Char1"/>
    <w:link w:val="BodyTextIndent"/>
    <w:uiPriority w:val="99"/>
    <w:rsid w:val="000914D8"/>
    <w:rPr>
      <w:sz w:val="24"/>
      <w:szCs w:val="24"/>
    </w:rPr>
  </w:style>
  <w:style w:type="character" w:customStyle="1" w:styleId="BodyTextFirstIndent2Char">
    <w:name w:val="Body Text First Indent 2 Char"/>
    <w:link w:val="BodyTextFirstIndent2"/>
    <w:rsid w:val="000914D8"/>
    <w:rPr>
      <w:sz w:val="24"/>
      <w:szCs w:val="24"/>
    </w:rPr>
  </w:style>
  <w:style w:type="paragraph" w:styleId="BodyTextIndent2">
    <w:name w:val="Body Text Indent 2"/>
    <w:basedOn w:val="Normal"/>
    <w:link w:val="BodyTextIndent2Char"/>
    <w:rsid w:val="000914D8"/>
    <w:pPr>
      <w:spacing w:after="120" w:line="480" w:lineRule="auto"/>
      <w:ind w:left="360"/>
    </w:pPr>
    <w:rPr>
      <w:szCs w:val="20"/>
    </w:rPr>
  </w:style>
  <w:style w:type="character" w:customStyle="1" w:styleId="BodyTextIndent2Char">
    <w:name w:val="Body Text Indent 2 Char"/>
    <w:link w:val="BodyTextIndent2"/>
    <w:rsid w:val="000914D8"/>
    <w:rPr>
      <w:sz w:val="24"/>
    </w:rPr>
  </w:style>
  <w:style w:type="paragraph" w:styleId="BodyTextIndent3">
    <w:name w:val="Body Text Indent 3"/>
    <w:basedOn w:val="Normal"/>
    <w:link w:val="BodyTextIndent3Char"/>
    <w:rsid w:val="000914D8"/>
    <w:pPr>
      <w:spacing w:after="120"/>
      <w:ind w:left="360"/>
    </w:pPr>
    <w:rPr>
      <w:sz w:val="16"/>
      <w:szCs w:val="16"/>
    </w:rPr>
  </w:style>
  <w:style w:type="character" w:customStyle="1" w:styleId="BodyTextIndent3Char">
    <w:name w:val="Body Text Indent 3 Char"/>
    <w:link w:val="BodyTextIndent3"/>
    <w:rsid w:val="000914D8"/>
    <w:rPr>
      <w:sz w:val="16"/>
      <w:szCs w:val="16"/>
    </w:rPr>
  </w:style>
  <w:style w:type="paragraph" w:styleId="Caption">
    <w:name w:val="caption"/>
    <w:basedOn w:val="Normal"/>
    <w:next w:val="Normal"/>
    <w:qFormat/>
    <w:rsid w:val="000914D8"/>
    <w:rPr>
      <w:b/>
      <w:bCs/>
      <w:sz w:val="20"/>
      <w:szCs w:val="20"/>
    </w:rPr>
  </w:style>
  <w:style w:type="paragraph" w:styleId="Closing">
    <w:name w:val="Closing"/>
    <w:basedOn w:val="Normal"/>
    <w:link w:val="ClosingChar"/>
    <w:rsid w:val="000914D8"/>
    <w:pPr>
      <w:ind w:left="4320"/>
    </w:pPr>
    <w:rPr>
      <w:szCs w:val="20"/>
    </w:rPr>
  </w:style>
  <w:style w:type="character" w:customStyle="1" w:styleId="ClosingChar">
    <w:name w:val="Closing Char"/>
    <w:link w:val="Closing"/>
    <w:rsid w:val="000914D8"/>
    <w:rPr>
      <w:sz w:val="24"/>
    </w:rPr>
  </w:style>
  <w:style w:type="paragraph" w:styleId="Date">
    <w:name w:val="Date"/>
    <w:basedOn w:val="Normal"/>
    <w:next w:val="Normal"/>
    <w:link w:val="DateChar"/>
    <w:rsid w:val="000914D8"/>
    <w:rPr>
      <w:szCs w:val="20"/>
    </w:rPr>
  </w:style>
  <w:style w:type="character" w:customStyle="1" w:styleId="DateChar">
    <w:name w:val="Date Char"/>
    <w:link w:val="Date"/>
    <w:rsid w:val="000914D8"/>
    <w:rPr>
      <w:sz w:val="24"/>
    </w:rPr>
  </w:style>
  <w:style w:type="paragraph" w:styleId="E-mailSignature">
    <w:name w:val="E-mail Signature"/>
    <w:basedOn w:val="Normal"/>
    <w:link w:val="E-mailSignatureChar"/>
    <w:rsid w:val="000914D8"/>
    <w:rPr>
      <w:szCs w:val="20"/>
    </w:rPr>
  </w:style>
  <w:style w:type="character" w:customStyle="1" w:styleId="E-mailSignatureChar">
    <w:name w:val="E-mail Signature Char"/>
    <w:link w:val="E-mailSignature"/>
    <w:rsid w:val="000914D8"/>
    <w:rPr>
      <w:sz w:val="24"/>
    </w:rPr>
  </w:style>
  <w:style w:type="paragraph" w:styleId="EndnoteText">
    <w:name w:val="endnote text"/>
    <w:basedOn w:val="Normal"/>
    <w:link w:val="EndnoteTextChar"/>
    <w:rsid w:val="000914D8"/>
    <w:rPr>
      <w:sz w:val="20"/>
      <w:szCs w:val="20"/>
    </w:rPr>
  </w:style>
  <w:style w:type="character" w:customStyle="1" w:styleId="EndnoteTextChar">
    <w:name w:val="Endnote Text Char"/>
    <w:basedOn w:val="DefaultParagraphFont"/>
    <w:link w:val="EndnoteText"/>
    <w:rsid w:val="000914D8"/>
  </w:style>
  <w:style w:type="paragraph" w:styleId="EnvelopeAddress">
    <w:name w:val="envelope address"/>
    <w:basedOn w:val="Normal"/>
    <w:rsid w:val="000914D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14D8"/>
    <w:rPr>
      <w:rFonts w:ascii="Arial" w:hAnsi="Arial" w:cs="Arial"/>
      <w:sz w:val="20"/>
      <w:szCs w:val="20"/>
    </w:rPr>
  </w:style>
  <w:style w:type="paragraph" w:styleId="HTMLAddress">
    <w:name w:val="HTML Address"/>
    <w:basedOn w:val="Normal"/>
    <w:link w:val="HTMLAddressChar"/>
    <w:rsid w:val="000914D8"/>
    <w:rPr>
      <w:i/>
      <w:iCs/>
      <w:szCs w:val="20"/>
    </w:rPr>
  </w:style>
  <w:style w:type="character" w:customStyle="1" w:styleId="HTMLAddressChar">
    <w:name w:val="HTML Address Char"/>
    <w:link w:val="HTMLAddress"/>
    <w:rsid w:val="000914D8"/>
    <w:rPr>
      <w:i/>
      <w:iCs/>
      <w:sz w:val="24"/>
    </w:rPr>
  </w:style>
  <w:style w:type="paragraph" w:styleId="HTMLPreformatted">
    <w:name w:val="HTML Preformatted"/>
    <w:basedOn w:val="Normal"/>
    <w:link w:val="HTMLPreformattedChar"/>
    <w:rsid w:val="000914D8"/>
    <w:rPr>
      <w:rFonts w:ascii="Courier New" w:hAnsi="Courier New" w:cs="Courier New"/>
      <w:sz w:val="20"/>
      <w:szCs w:val="20"/>
    </w:rPr>
  </w:style>
  <w:style w:type="character" w:customStyle="1" w:styleId="HTMLPreformattedChar">
    <w:name w:val="HTML Preformatted Char"/>
    <w:link w:val="HTMLPreformatted"/>
    <w:rsid w:val="000914D8"/>
    <w:rPr>
      <w:rFonts w:ascii="Courier New" w:hAnsi="Courier New" w:cs="Courier New"/>
    </w:rPr>
  </w:style>
  <w:style w:type="paragraph" w:styleId="Index1">
    <w:name w:val="index 1"/>
    <w:basedOn w:val="Normal"/>
    <w:next w:val="Normal"/>
    <w:autoRedefine/>
    <w:rsid w:val="000914D8"/>
    <w:pPr>
      <w:ind w:left="240" w:hanging="240"/>
    </w:pPr>
    <w:rPr>
      <w:szCs w:val="20"/>
    </w:rPr>
  </w:style>
  <w:style w:type="paragraph" w:styleId="Index2">
    <w:name w:val="index 2"/>
    <w:basedOn w:val="Normal"/>
    <w:next w:val="Normal"/>
    <w:autoRedefine/>
    <w:rsid w:val="000914D8"/>
    <w:pPr>
      <w:ind w:left="480" w:hanging="240"/>
    </w:pPr>
    <w:rPr>
      <w:szCs w:val="20"/>
    </w:rPr>
  </w:style>
  <w:style w:type="paragraph" w:styleId="Index3">
    <w:name w:val="index 3"/>
    <w:basedOn w:val="Normal"/>
    <w:next w:val="Normal"/>
    <w:autoRedefine/>
    <w:rsid w:val="000914D8"/>
    <w:pPr>
      <w:ind w:left="720" w:hanging="240"/>
    </w:pPr>
    <w:rPr>
      <w:szCs w:val="20"/>
    </w:rPr>
  </w:style>
  <w:style w:type="paragraph" w:styleId="Index4">
    <w:name w:val="index 4"/>
    <w:basedOn w:val="Normal"/>
    <w:next w:val="Normal"/>
    <w:autoRedefine/>
    <w:rsid w:val="000914D8"/>
    <w:pPr>
      <w:ind w:left="960" w:hanging="240"/>
    </w:pPr>
    <w:rPr>
      <w:szCs w:val="20"/>
    </w:rPr>
  </w:style>
  <w:style w:type="paragraph" w:styleId="Index5">
    <w:name w:val="index 5"/>
    <w:basedOn w:val="Normal"/>
    <w:next w:val="Normal"/>
    <w:autoRedefine/>
    <w:rsid w:val="000914D8"/>
    <w:pPr>
      <w:ind w:left="1200" w:hanging="240"/>
    </w:pPr>
    <w:rPr>
      <w:szCs w:val="20"/>
    </w:rPr>
  </w:style>
  <w:style w:type="paragraph" w:styleId="Index6">
    <w:name w:val="index 6"/>
    <w:basedOn w:val="Normal"/>
    <w:next w:val="Normal"/>
    <w:autoRedefine/>
    <w:rsid w:val="000914D8"/>
    <w:pPr>
      <w:ind w:left="1440" w:hanging="240"/>
    </w:pPr>
    <w:rPr>
      <w:szCs w:val="20"/>
    </w:rPr>
  </w:style>
  <w:style w:type="paragraph" w:styleId="Index7">
    <w:name w:val="index 7"/>
    <w:basedOn w:val="Normal"/>
    <w:next w:val="Normal"/>
    <w:autoRedefine/>
    <w:rsid w:val="000914D8"/>
    <w:pPr>
      <w:ind w:left="1680" w:hanging="240"/>
    </w:pPr>
    <w:rPr>
      <w:szCs w:val="20"/>
    </w:rPr>
  </w:style>
  <w:style w:type="paragraph" w:styleId="Index8">
    <w:name w:val="index 8"/>
    <w:basedOn w:val="Normal"/>
    <w:next w:val="Normal"/>
    <w:autoRedefine/>
    <w:rsid w:val="000914D8"/>
    <w:pPr>
      <w:ind w:left="1920" w:hanging="240"/>
    </w:pPr>
    <w:rPr>
      <w:szCs w:val="20"/>
    </w:rPr>
  </w:style>
  <w:style w:type="paragraph" w:styleId="Index9">
    <w:name w:val="index 9"/>
    <w:basedOn w:val="Normal"/>
    <w:next w:val="Normal"/>
    <w:autoRedefine/>
    <w:rsid w:val="000914D8"/>
    <w:pPr>
      <w:ind w:left="2160" w:hanging="240"/>
    </w:pPr>
    <w:rPr>
      <w:szCs w:val="20"/>
    </w:rPr>
  </w:style>
  <w:style w:type="paragraph" w:styleId="IndexHeading">
    <w:name w:val="index heading"/>
    <w:basedOn w:val="Normal"/>
    <w:next w:val="Index1"/>
    <w:rsid w:val="000914D8"/>
    <w:rPr>
      <w:rFonts w:ascii="Arial" w:hAnsi="Arial" w:cs="Arial"/>
      <w:b/>
      <w:bCs/>
      <w:szCs w:val="20"/>
    </w:rPr>
  </w:style>
  <w:style w:type="paragraph" w:styleId="List4">
    <w:name w:val="List 4"/>
    <w:basedOn w:val="Normal"/>
    <w:rsid w:val="000914D8"/>
    <w:pPr>
      <w:ind w:left="1440" w:hanging="360"/>
    </w:pPr>
    <w:rPr>
      <w:szCs w:val="20"/>
    </w:rPr>
  </w:style>
  <w:style w:type="paragraph" w:styleId="List5">
    <w:name w:val="List 5"/>
    <w:basedOn w:val="Normal"/>
    <w:rsid w:val="000914D8"/>
    <w:pPr>
      <w:ind w:left="1800" w:hanging="360"/>
    </w:pPr>
    <w:rPr>
      <w:szCs w:val="20"/>
    </w:rPr>
  </w:style>
  <w:style w:type="paragraph" w:styleId="ListBullet">
    <w:name w:val="List Bullet"/>
    <w:basedOn w:val="Normal"/>
    <w:rsid w:val="000914D8"/>
    <w:pPr>
      <w:tabs>
        <w:tab w:val="num" w:pos="360"/>
      </w:tabs>
      <w:ind w:left="360" w:hanging="360"/>
    </w:pPr>
    <w:rPr>
      <w:szCs w:val="20"/>
    </w:rPr>
  </w:style>
  <w:style w:type="paragraph" w:styleId="ListBullet2">
    <w:name w:val="List Bullet 2"/>
    <w:basedOn w:val="Normal"/>
    <w:rsid w:val="000914D8"/>
    <w:pPr>
      <w:tabs>
        <w:tab w:val="num" w:pos="720"/>
      </w:tabs>
      <w:ind w:left="720" w:hanging="360"/>
    </w:pPr>
    <w:rPr>
      <w:szCs w:val="20"/>
    </w:rPr>
  </w:style>
  <w:style w:type="paragraph" w:styleId="ListBullet3">
    <w:name w:val="List Bullet 3"/>
    <w:basedOn w:val="Normal"/>
    <w:rsid w:val="000914D8"/>
    <w:pPr>
      <w:tabs>
        <w:tab w:val="num" w:pos="1080"/>
      </w:tabs>
      <w:ind w:left="1080" w:hanging="360"/>
    </w:pPr>
    <w:rPr>
      <w:szCs w:val="20"/>
    </w:rPr>
  </w:style>
  <w:style w:type="paragraph" w:styleId="ListBullet4">
    <w:name w:val="List Bullet 4"/>
    <w:basedOn w:val="Normal"/>
    <w:rsid w:val="000914D8"/>
    <w:pPr>
      <w:tabs>
        <w:tab w:val="num" w:pos="1440"/>
      </w:tabs>
      <w:ind w:left="1440" w:hanging="360"/>
    </w:pPr>
    <w:rPr>
      <w:szCs w:val="20"/>
    </w:rPr>
  </w:style>
  <w:style w:type="paragraph" w:styleId="ListBullet5">
    <w:name w:val="List Bullet 5"/>
    <w:basedOn w:val="Normal"/>
    <w:rsid w:val="000914D8"/>
    <w:pPr>
      <w:tabs>
        <w:tab w:val="num" w:pos="1800"/>
      </w:tabs>
      <w:ind w:left="1800" w:hanging="360"/>
    </w:pPr>
    <w:rPr>
      <w:szCs w:val="20"/>
    </w:rPr>
  </w:style>
  <w:style w:type="paragraph" w:styleId="ListContinue">
    <w:name w:val="List Continue"/>
    <w:basedOn w:val="Normal"/>
    <w:rsid w:val="000914D8"/>
    <w:pPr>
      <w:spacing w:after="120"/>
      <w:ind w:left="360"/>
    </w:pPr>
    <w:rPr>
      <w:szCs w:val="20"/>
    </w:rPr>
  </w:style>
  <w:style w:type="paragraph" w:styleId="ListContinue2">
    <w:name w:val="List Continue 2"/>
    <w:basedOn w:val="Normal"/>
    <w:rsid w:val="000914D8"/>
    <w:pPr>
      <w:spacing w:after="120"/>
      <w:ind w:left="720"/>
    </w:pPr>
    <w:rPr>
      <w:szCs w:val="20"/>
    </w:rPr>
  </w:style>
  <w:style w:type="paragraph" w:styleId="ListContinue3">
    <w:name w:val="List Continue 3"/>
    <w:basedOn w:val="Normal"/>
    <w:rsid w:val="000914D8"/>
    <w:pPr>
      <w:spacing w:after="120"/>
      <w:ind w:left="1080"/>
    </w:pPr>
    <w:rPr>
      <w:szCs w:val="20"/>
    </w:rPr>
  </w:style>
  <w:style w:type="paragraph" w:styleId="ListContinue4">
    <w:name w:val="List Continue 4"/>
    <w:basedOn w:val="Normal"/>
    <w:rsid w:val="000914D8"/>
    <w:pPr>
      <w:spacing w:after="120"/>
      <w:ind w:left="1440"/>
    </w:pPr>
    <w:rPr>
      <w:szCs w:val="20"/>
    </w:rPr>
  </w:style>
  <w:style w:type="paragraph" w:styleId="ListContinue5">
    <w:name w:val="List Continue 5"/>
    <w:basedOn w:val="Normal"/>
    <w:rsid w:val="000914D8"/>
    <w:pPr>
      <w:spacing w:after="120"/>
      <w:ind w:left="1800"/>
    </w:pPr>
    <w:rPr>
      <w:szCs w:val="20"/>
    </w:rPr>
  </w:style>
  <w:style w:type="paragraph" w:styleId="ListNumber">
    <w:name w:val="List Number"/>
    <w:basedOn w:val="Normal"/>
    <w:rsid w:val="000914D8"/>
    <w:pPr>
      <w:tabs>
        <w:tab w:val="num" w:pos="360"/>
      </w:tabs>
      <w:ind w:left="360" w:hanging="360"/>
    </w:pPr>
    <w:rPr>
      <w:szCs w:val="20"/>
    </w:rPr>
  </w:style>
  <w:style w:type="paragraph" w:styleId="ListNumber2">
    <w:name w:val="List Number 2"/>
    <w:basedOn w:val="Normal"/>
    <w:rsid w:val="000914D8"/>
    <w:pPr>
      <w:tabs>
        <w:tab w:val="num" w:pos="720"/>
      </w:tabs>
      <w:ind w:left="720" w:hanging="360"/>
    </w:pPr>
    <w:rPr>
      <w:szCs w:val="20"/>
    </w:rPr>
  </w:style>
  <w:style w:type="paragraph" w:styleId="ListNumber3">
    <w:name w:val="List Number 3"/>
    <w:basedOn w:val="Normal"/>
    <w:rsid w:val="000914D8"/>
    <w:pPr>
      <w:tabs>
        <w:tab w:val="num" w:pos="1080"/>
      </w:tabs>
      <w:ind w:left="1080" w:hanging="360"/>
    </w:pPr>
    <w:rPr>
      <w:szCs w:val="20"/>
    </w:rPr>
  </w:style>
  <w:style w:type="paragraph" w:styleId="ListNumber4">
    <w:name w:val="List Number 4"/>
    <w:basedOn w:val="Normal"/>
    <w:rsid w:val="000914D8"/>
    <w:pPr>
      <w:tabs>
        <w:tab w:val="num" w:pos="1440"/>
      </w:tabs>
      <w:ind w:left="1440" w:hanging="360"/>
    </w:pPr>
    <w:rPr>
      <w:szCs w:val="20"/>
    </w:rPr>
  </w:style>
  <w:style w:type="paragraph" w:styleId="ListNumber5">
    <w:name w:val="List Number 5"/>
    <w:basedOn w:val="Normal"/>
    <w:rsid w:val="000914D8"/>
    <w:pPr>
      <w:tabs>
        <w:tab w:val="num" w:pos="1800"/>
      </w:tabs>
      <w:ind w:left="1800" w:hanging="360"/>
    </w:pPr>
    <w:rPr>
      <w:szCs w:val="20"/>
    </w:rPr>
  </w:style>
  <w:style w:type="paragraph" w:styleId="MacroText">
    <w:name w:val="macro"/>
    <w:link w:val="MacroTextChar"/>
    <w:rsid w:val="000914D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0914D8"/>
    <w:rPr>
      <w:rFonts w:ascii="Courier New" w:hAnsi="Courier New" w:cs="Courier New"/>
    </w:rPr>
  </w:style>
  <w:style w:type="paragraph" w:styleId="MessageHeader">
    <w:name w:val="Message Header"/>
    <w:basedOn w:val="Normal"/>
    <w:link w:val="MessageHeaderChar"/>
    <w:rsid w:val="000914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0914D8"/>
    <w:rPr>
      <w:rFonts w:ascii="Arial" w:hAnsi="Arial" w:cs="Arial"/>
      <w:sz w:val="24"/>
      <w:szCs w:val="24"/>
      <w:shd w:val="pct20" w:color="auto" w:fill="auto"/>
    </w:rPr>
  </w:style>
  <w:style w:type="paragraph" w:styleId="NormalIndent">
    <w:name w:val="Normal Indent"/>
    <w:basedOn w:val="Normal"/>
    <w:rsid w:val="000914D8"/>
    <w:pPr>
      <w:ind w:left="720"/>
    </w:pPr>
    <w:rPr>
      <w:szCs w:val="20"/>
    </w:rPr>
  </w:style>
  <w:style w:type="paragraph" w:styleId="NoteHeading">
    <w:name w:val="Note Heading"/>
    <w:basedOn w:val="Normal"/>
    <w:next w:val="Normal"/>
    <w:link w:val="NoteHeadingChar"/>
    <w:rsid w:val="000914D8"/>
    <w:rPr>
      <w:szCs w:val="20"/>
    </w:rPr>
  </w:style>
  <w:style w:type="character" w:customStyle="1" w:styleId="NoteHeadingChar">
    <w:name w:val="Note Heading Char"/>
    <w:link w:val="NoteHeading"/>
    <w:rsid w:val="000914D8"/>
    <w:rPr>
      <w:sz w:val="24"/>
    </w:rPr>
  </w:style>
  <w:style w:type="paragraph" w:styleId="PlainText">
    <w:name w:val="Plain Text"/>
    <w:basedOn w:val="Normal"/>
    <w:link w:val="PlainTextChar"/>
    <w:rsid w:val="000914D8"/>
    <w:rPr>
      <w:rFonts w:ascii="Courier New" w:hAnsi="Courier New" w:cs="Courier New"/>
      <w:sz w:val="20"/>
      <w:szCs w:val="20"/>
    </w:rPr>
  </w:style>
  <w:style w:type="character" w:customStyle="1" w:styleId="PlainTextChar">
    <w:name w:val="Plain Text Char"/>
    <w:link w:val="PlainText"/>
    <w:rsid w:val="000914D8"/>
    <w:rPr>
      <w:rFonts w:ascii="Courier New" w:hAnsi="Courier New" w:cs="Courier New"/>
    </w:rPr>
  </w:style>
  <w:style w:type="paragraph" w:styleId="Salutation">
    <w:name w:val="Salutation"/>
    <w:basedOn w:val="Normal"/>
    <w:next w:val="Normal"/>
    <w:link w:val="SalutationChar"/>
    <w:rsid w:val="000914D8"/>
    <w:rPr>
      <w:szCs w:val="20"/>
    </w:rPr>
  </w:style>
  <w:style w:type="character" w:customStyle="1" w:styleId="SalutationChar">
    <w:name w:val="Salutation Char"/>
    <w:link w:val="Salutation"/>
    <w:rsid w:val="000914D8"/>
    <w:rPr>
      <w:sz w:val="24"/>
    </w:rPr>
  </w:style>
  <w:style w:type="paragraph" w:styleId="Signature">
    <w:name w:val="Signature"/>
    <w:basedOn w:val="Normal"/>
    <w:link w:val="SignatureChar"/>
    <w:rsid w:val="000914D8"/>
    <w:pPr>
      <w:ind w:left="4320"/>
    </w:pPr>
    <w:rPr>
      <w:szCs w:val="20"/>
    </w:rPr>
  </w:style>
  <w:style w:type="character" w:customStyle="1" w:styleId="SignatureChar">
    <w:name w:val="Signature Char"/>
    <w:link w:val="Signature"/>
    <w:rsid w:val="000914D8"/>
    <w:rPr>
      <w:sz w:val="24"/>
    </w:rPr>
  </w:style>
  <w:style w:type="paragraph" w:styleId="Subtitle">
    <w:name w:val="Subtitle"/>
    <w:basedOn w:val="Normal"/>
    <w:link w:val="SubtitleChar"/>
    <w:qFormat/>
    <w:rsid w:val="000914D8"/>
    <w:pPr>
      <w:spacing w:after="60"/>
      <w:jc w:val="center"/>
      <w:outlineLvl w:val="1"/>
    </w:pPr>
    <w:rPr>
      <w:rFonts w:ascii="Arial" w:hAnsi="Arial" w:cs="Arial"/>
    </w:rPr>
  </w:style>
  <w:style w:type="character" w:customStyle="1" w:styleId="SubtitleChar">
    <w:name w:val="Subtitle Char"/>
    <w:link w:val="Subtitle"/>
    <w:rsid w:val="000914D8"/>
    <w:rPr>
      <w:rFonts w:ascii="Arial" w:hAnsi="Arial" w:cs="Arial"/>
      <w:sz w:val="24"/>
      <w:szCs w:val="24"/>
    </w:rPr>
  </w:style>
  <w:style w:type="paragraph" w:styleId="TableofAuthorities">
    <w:name w:val="table of authorities"/>
    <w:basedOn w:val="Normal"/>
    <w:next w:val="Normal"/>
    <w:rsid w:val="000914D8"/>
    <w:pPr>
      <w:ind w:left="240" w:hanging="240"/>
    </w:pPr>
    <w:rPr>
      <w:szCs w:val="20"/>
    </w:rPr>
  </w:style>
  <w:style w:type="paragraph" w:styleId="TableofFigures">
    <w:name w:val="table of figures"/>
    <w:basedOn w:val="Normal"/>
    <w:next w:val="Normal"/>
    <w:rsid w:val="000914D8"/>
    <w:rPr>
      <w:szCs w:val="20"/>
    </w:rPr>
  </w:style>
  <w:style w:type="paragraph" w:styleId="Title">
    <w:name w:val="Title"/>
    <w:basedOn w:val="Normal"/>
    <w:link w:val="TitleChar"/>
    <w:qFormat/>
    <w:rsid w:val="000914D8"/>
    <w:pPr>
      <w:spacing w:before="240" w:after="60"/>
      <w:jc w:val="center"/>
      <w:outlineLvl w:val="0"/>
    </w:pPr>
    <w:rPr>
      <w:rFonts w:ascii="Arial" w:hAnsi="Arial" w:cs="Arial"/>
      <w:b/>
      <w:bCs/>
      <w:kern w:val="28"/>
      <w:sz w:val="32"/>
      <w:szCs w:val="32"/>
    </w:rPr>
  </w:style>
  <w:style w:type="character" w:customStyle="1" w:styleId="TitleChar">
    <w:name w:val="Title Char"/>
    <w:link w:val="Title"/>
    <w:rsid w:val="000914D8"/>
    <w:rPr>
      <w:rFonts w:ascii="Arial" w:hAnsi="Arial" w:cs="Arial"/>
      <w:b/>
      <w:bCs/>
      <w:kern w:val="28"/>
      <w:sz w:val="32"/>
      <w:szCs w:val="32"/>
    </w:rPr>
  </w:style>
  <w:style w:type="paragraph" w:styleId="TOAHeading">
    <w:name w:val="toa heading"/>
    <w:basedOn w:val="Normal"/>
    <w:next w:val="Normal"/>
    <w:rsid w:val="000914D8"/>
    <w:pPr>
      <w:spacing w:before="120"/>
    </w:pPr>
    <w:rPr>
      <w:rFonts w:ascii="Arial" w:hAnsi="Arial" w:cs="Arial"/>
      <w:b/>
      <w:bCs/>
    </w:rPr>
  </w:style>
  <w:style w:type="table" w:customStyle="1" w:styleId="TableGrid1">
    <w:name w:val="Table Grid1"/>
    <w:basedOn w:val="TableNormal"/>
    <w:next w:val="TableGrid"/>
    <w:rsid w:val="000914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914D8"/>
  </w:style>
  <w:style w:type="paragraph" w:customStyle="1" w:styleId="bodytextnumbered0">
    <w:name w:val="bodytextnumbered"/>
    <w:basedOn w:val="Normal"/>
    <w:rsid w:val="000914D8"/>
    <w:pPr>
      <w:spacing w:after="240"/>
      <w:ind w:left="720" w:hanging="720"/>
    </w:pPr>
    <w:rPr>
      <w:rFonts w:eastAsia="Calibri"/>
    </w:rPr>
  </w:style>
  <w:style w:type="numbering" w:customStyle="1" w:styleId="NoList3">
    <w:name w:val="No List3"/>
    <w:next w:val="NoList"/>
    <w:uiPriority w:val="99"/>
    <w:semiHidden/>
    <w:unhideWhenUsed/>
    <w:rsid w:val="000914D8"/>
  </w:style>
  <w:style w:type="character" w:styleId="FootnoteReference">
    <w:name w:val="footnote reference"/>
    <w:rsid w:val="000914D8"/>
    <w:rPr>
      <w:vertAlign w:val="superscript"/>
    </w:rPr>
  </w:style>
  <w:style w:type="numbering" w:customStyle="1" w:styleId="NoList4">
    <w:name w:val="No List4"/>
    <w:next w:val="NoList"/>
    <w:uiPriority w:val="99"/>
    <w:semiHidden/>
    <w:unhideWhenUsed/>
    <w:rsid w:val="000914D8"/>
  </w:style>
  <w:style w:type="table" w:customStyle="1" w:styleId="TableGrid2">
    <w:name w:val="Table Grid2"/>
    <w:basedOn w:val="TableNormal"/>
    <w:next w:val="TableGrid"/>
    <w:rsid w:val="0009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0914D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914D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914D8"/>
    <w:rPr>
      <w:sz w:val="24"/>
      <w:szCs w:val="24"/>
    </w:rPr>
  </w:style>
  <w:style w:type="paragraph" w:customStyle="1" w:styleId="VariableDefinition1">
    <w:name w:val="Variable Definition+1"/>
    <w:basedOn w:val="Default"/>
    <w:next w:val="Default"/>
    <w:rsid w:val="000914D8"/>
    <w:pPr>
      <w:spacing w:after="240"/>
    </w:pPr>
    <w:rPr>
      <w:rFonts w:ascii="Times New Roman" w:hAnsi="Times New Roman" w:cs="Times New Roman"/>
      <w:color w:val="auto"/>
    </w:rPr>
  </w:style>
  <w:style w:type="paragraph" w:customStyle="1" w:styleId="ListSub2">
    <w:name w:val="List Sub+2"/>
    <w:basedOn w:val="Default"/>
    <w:next w:val="Default"/>
    <w:rsid w:val="000914D8"/>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914D8"/>
    <w:rPr>
      <w:iCs/>
      <w:sz w:val="24"/>
      <w:lang w:val="en-US" w:eastAsia="en-US" w:bidi="ar-SA"/>
    </w:rPr>
  </w:style>
  <w:style w:type="paragraph" w:customStyle="1" w:styleId="H">
    <w:name w:val="H%"/>
    <w:basedOn w:val="H4"/>
    <w:rsid w:val="000914D8"/>
    <w:rPr>
      <w:szCs w:val="24"/>
    </w:rPr>
  </w:style>
  <w:style w:type="paragraph" w:customStyle="1" w:styleId="Style2">
    <w:name w:val="Style2"/>
    <w:basedOn w:val="H5"/>
    <w:autoRedefine/>
    <w:rsid w:val="000914D8"/>
    <w:rPr>
      <w:i w:val="0"/>
    </w:rPr>
  </w:style>
  <w:style w:type="paragraph" w:customStyle="1" w:styleId="listintroduction0">
    <w:name w:val="listintroduction"/>
    <w:basedOn w:val="Normal"/>
    <w:rsid w:val="000914D8"/>
    <w:pPr>
      <w:keepNext/>
      <w:spacing w:after="240"/>
    </w:pPr>
  </w:style>
  <w:style w:type="paragraph" w:customStyle="1" w:styleId="RegularText">
    <w:name w:val="Regular Text"/>
    <w:basedOn w:val="Normal"/>
    <w:rsid w:val="000914D8"/>
    <w:pPr>
      <w:spacing w:before="120" w:after="120"/>
      <w:ind w:left="432"/>
      <w:jc w:val="both"/>
    </w:pPr>
    <w:rPr>
      <w:szCs w:val="20"/>
    </w:rPr>
  </w:style>
  <w:style w:type="character" w:customStyle="1" w:styleId="TextChar">
    <w:name w:val="Text Char"/>
    <w:rsid w:val="000914D8"/>
    <w:rPr>
      <w:iCs/>
      <w:sz w:val="24"/>
      <w:lang w:val="en-US" w:eastAsia="en-US" w:bidi="ar-SA"/>
    </w:rPr>
  </w:style>
  <w:style w:type="character" w:styleId="Strong">
    <w:name w:val="Strong"/>
    <w:qFormat/>
    <w:rsid w:val="000914D8"/>
    <w:rPr>
      <w:b/>
      <w:bCs/>
    </w:rPr>
  </w:style>
  <w:style w:type="character" w:styleId="PlaceholderText">
    <w:name w:val="Placeholder Text"/>
    <w:uiPriority w:val="99"/>
    <w:semiHidden/>
    <w:rsid w:val="000914D8"/>
    <w:rPr>
      <w:color w:val="808080"/>
    </w:rPr>
  </w:style>
  <w:style w:type="character" w:customStyle="1" w:styleId="Heading1Char1">
    <w:name w:val="Heading 1 Char1"/>
    <w:aliases w:val="h1 Char1"/>
    <w:rsid w:val="000914D8"/>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914D8"/>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914D8"/>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914D8"/>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914D8"/>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914D8"/>
    <w:rPr>
      <w:rFonts w:ascii="Calibri Light" w:eastAsia="Times New Roman" w:hAnsi="Calibri Light" w:cs="Times New Roman"/>
      <w:color w:val="1F4D78"/>
      <w:sz w:val="24"/>
      <w:szCs w:val="24"/>
    </w:rPr>
  </w:style>
  <w:style w:type="character" w:customStyle="1" w:styleId="Char21">
    <w:name w:val="Char21"/>
    <w:rsid w:val="000914D8"/>
    <w:rPr>
      <w:b/>
      <w:bCs/>
      <w:i/>
      <w:iCs w:val="0"/>
      <w:sz w:val="24"/>
      <w:lang w:val="en-US" w:eastAsia="en-US" w:bidi="ar-SA"/>
    </w:rPr>
  </w:style>
  <w:style w:type="numbering" w:customStyle="1" w:styleId="NoList5">
    <w:name w:val="No List5"/>
    <w:next w:val="NoList"/>
    <w:uiPriority w:val="99"/>
    <w:semiHidden/>
    <w:unhideWhenUsed/>
    <w:rsid w:val="000914D8"/>
  </w:style>
  <w:style w:type="paragraph" w:customStyle="1" w:styleId="BulletIndent2">
    <w:name w:val="Bullet Indent 2"/>
    <w:basedOn w:val="BulletIndent"/>
    <w:rsid w:val="000914D8"/>
    <w:pPr>
      <w:numPr>
        <w:numId w:val="0"/>
      </w:numPr>
      <w:tabs>
        <w:tab w:val="num" w:pos="1080"/>
        <w:tab w:val="left" w:pos="2520"/>
      </w:tabs>
      <w:ind w:left="2520" w:hanging="547"/>
    </w:pPr>
  </w:style>
  <w:style w:type="numbering" w:customStyle="1" w:styleId="NoList6">
    <w:name w:val="No List6"/>
    <w:next w:val="NoList"/>
    <w:uiPriority w:val="99"/>
    <w:semiHidden/>
    <w:unhideWhenUsed/>
    <w:rsid w:val="000914D8"/>
  </w:style>
  <w:style w:type="character" w:customStyle="1" w:styleId="ListCharChar1">
    <w:name w:val="List Char Char1"/>
    <w:rsid w:val="000914D8"/>
    <w:rPr>
      <w:sz w:val="24"/>
      <w:lang w:val="en-US" w:eastAsia="en-US" w:bidi="ar-SA"/>
    </w:rPr>
  </w:style>
  <w:style w:type="character" w:customStyle="1" w:styleId="UnresolvedMention1">
    <w:name w:val="Unresolved Mention1"/>
    <w:uiPriority w:val="99"/>
    <w:semiHidden/>
    <w:unhideWhenUsed/>
    <w:rsid w:val="000914D8"/>
    <w:rPr>
      <w:color w:val="605E5C"/>
      <w:shd w:val="clear" w:color="auto" w:fill="E1DFDD"/>
    </w:rPr>
  </w:style>
  <w:style w:type="numbering" w:customStyle="1" w:styleId="NoList7">
    <w:name w:val="No List7"/>
    <w:next w:val="NoList"/>
    <w:uiPriority w:val="99"/>
    <w:semiHidden/>
    <w:unhideWhenUsed/>
    <w:rsid w:val="000914D8"/>
  </w:style>
  <w:style w:type="table" w:customStyle="1" w:styleId="BoxedLanguage2">
    <w:name w:val="Boxed Language2"/>
    <w:basedOn w:val="TableNormal"/>
    <w:rsid w:val="000914D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914D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9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914D8"/>
    <w:tblPr/>
  </w:style>
  <w:style w:type="numbering" w:customStyle="1" w:styleId="NoList11">
    <w:name w:val="No List11"/>
    <w:next w:val="NoList"/>
    <w:uiPriority w:val="99"/>
    <w:semiHidden/>
    <w:unhideWhenUsed/>
    <w:rsid w:val="000914D8"/>
  </w:style>
  <w:style w:type="numbering" w:customStyle="1" w:styleId="NoList21">
    <w:name w:val="No List21"/>
    <w:next w:val="NoList"/>
    <w:uiPriority w:val="99"/>
    <w:semiHidden/>
    <w:unhideWhenUsed/>
    <w:rsid w:val="000914D8"/>
  </w:style>
  <w:style w:type="table" w:customStyle="1" w:styleId="TableGrid11">
    <w:name w:val="Table Grid11"/>
    <w:basedOn w:val="TableNormal"/>
    <w:next w:val="TableGrid"/>
    <w:rsid w:val="000914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0914D8"/>
  </w:style>
  <w:style w:type="numbering" w:customStyle="1" w:styleId="NoList8">
    <w:name w:val="No List8"/>
    <w:next w:val="NoList"/>
    <w:uiPriority w:val="99"/>
    <w:semiHidden/>
    <w:unhideWhenUsed/>
    <w:rsid w:val="000914D8"/>
  </w:style>
  <w:style w:type="numbering" w:customStyle="1" w:styleId="NoList12">
    <w:name w:val="No List12"/>
    <w:next w:val="NoList"/>
    <w:uiPriority w:val="99"/>
    <w:semiHidden/>
    <w:unhideWhenUsed/>
    <w:rsid w:val="000914D8"/>
  </w:style>
  <w:style w:type="table" w:customStyle="1" w:styleId="BoxedLanguage3">
    <w:name w:val="Boxed Language3"/>
    <w:basedOn w:val="TableNormal"/>
    <w:rsid w:val="000914D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914D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9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914D8"/>
    <w:tblPr/>
  </w:style>
  <w:style w:type="numbering" w:customStyle="1" w:styleId="NoList111">
    <w:name w:val="No List111"/>
    <w:next w:val="NoList"/>
    <w:uiPriority w:val="99"/>
    <w:semiHidden/>
    <w:unhideWhenUsed/>
    <w:rsid w:val="000914D8"/>
  </w:style>
  <w:style w:type="numbering" w:customStyle="1" w:styleId="NoList22">
    <w:name w:val="No List22"/>
    <w:next w:val="NoList"/>
    <w:uiPriority w:val="99"/>
    <w:semiHidden/>
    <w:unhideWhenUsed/>
    <w:rsid w:val="000914D8"/>
  </w:style>
  <w:style w:type="table" w:customStyle="1" w:styleId="TableGrid12">
    <w:name w:val="Table Grid12"/>
    <w:basedOn w:val="TableNormal"/>
    <w:next w:val="TableGrid"/>
    <w:rsid w:val="000914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0914D8"/>
  </w:style>
  <w:style w:type="numbering" w:customStyle="1" w:styleId="NoList41">
    <w:name w:val="No List41"/>
    <w:next w:val="NoList"/>
    <w:uiPriority w:val="99"/>
    <w:semiHidden/>
    <w:unhideWhenUsed/>
    <w:rsid w:val="000914D8"/>
  </w:style>
  <w:style w:type="table" w:customStyle="1" w:styleId="TableGrid21">
    <w:name w:val="Table Grid21"/>
    <w:basedOn w:val="TableNormal"/>
    <w:next w:val="TableGrid"/>
    <w:rsid w:val="0009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914D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914D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5.wmf"/><Relationship Id="rId26" Type="http://schemas.openxmlformats.org/officeDocument/2006/relationships/image" Target="media/image12.wmf"/><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image" Target="media/image19.wmf"/><Relationship Id="rId47" Type="http://schemas.openxmlformats.org/officeDocument/2006/relationships/oleObject" Target="embeddings/oleObject15.bin"/><Relationship Id="rId50" Type="http://schemas.openxmlformats.org/officeDocument/2006/relationships/oleObject" Target="embeddings/oleObject18.bin"/><Relationship Id="rId55" Type="http://schemas.openxmlformats.org/officeDocument/2006/relationships/oleObject" Target="embeddings/oleObject22.bin"/><Relationship Id="rId63" Type="http://schemas.openxmlformats.org/officeDocument/2006/relationships/oleObject" Target="embeddings/oleObject29.bin"/><Relationship Id="rId68" Type="http://schemas.openxmlformats.org/officeDocument/2006/relationships/oleObject" Target="embeddings/oleObject34.bin"/><Relationship Id="rId76" Type="http://schemas.openxmlformats.org/officeDocument/2006/relationships/image" Target="media/image26.wmf"/><Relationship Id="rId84" Type="http://schemas.openxmlformats.org/officeDocument/2006/relationships/image" Target="media/image34.wmf"/><Relationship Id="rId89" Type="http://schemas.openxmlformats.org/officeDocument/2006/relationships/image" Target="media/image39.wmf"/><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image" Target="media/image42.wmf"/><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3.bin"/><Relationship Id="rId11" Type="http://schemas.openxmlformats.org/officeDocument/2006/relationships/hyperlink" Target="mailto:Jordan.Troublefield@ercot.com" TargetMode="Externa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7.wmf"/><Relationship Id="rId40" Type="http://schemas.openxmlformats.org/officeDocument/2006/relationships/oleObject" Target="embeddings/oleObject9.bin"/><Relationship Id="rId45"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1.wmf"/><Relationship Id="rId66" Type="http://schemas.openxmlformats.org/officeDocument/2006/relationships/oleObject" Target="embeddings/oleObject32.bin"/><Relationship Id="rId74" Type="http://schemas.openxmlformats.org/officeDocument/2006/relationships/image" Target="media/image24.wmf"/><Relationship Id="rId79" Type="http://schemas.openxmlformats.org/officeDocument/2006/relationships/image" Target="media/image29.wmf"/><Relationship Id="rId87" Type="http://schemas.openxmlformats.org/officeDocument/2006/relationships/image" Target="media/image37.wmf"/><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2.wmf"/><Relationship Id="rId90" Type="http://schemas.openxmlformats.org/officeDocument/2006/relationships/image" Target="media/image40.wmf"/><Relationship Id="rId95"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oleObject" Target="embeddings/oleObject2.bin"/><Relationship Id="rId30" Type="http://schemas.openxmlformats.org/officeDocument/2006/relationships/image" Target="media/image14.wmf"/><Relationship Id="rId35" Type="http://schemas.openxmlformats.org/officeDocument/2006/relationships/oleObject" Target="embeddings/oleObject6.bin"/><Relationship Id="rId43" Type="http://schemas.openxmlformats.org/officeDocument/2006/relationships/oleObject" Target="embeddings/oleObject11.bin"/><Relationship Id="rId48" Type="http://schemas.openxmlformats.org/officeDocument/2006/relationships/oleObject" Target="embeddings/oleObject16.bin"/><Relationship Id="rId56" Type="http://schemas.openxmlformats.org/officeDocument/2006/relationships/oleObject" Target="embeddings/oleObject23.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image" Target="media/image27.wmf"/><Relationship Id="rId8" Type="http://schemas.openxmlformats.org/officeDocument/2006/relationships/hyperlink" Target="http://www.ercot.com/mktrules/issues/NPRR1054" TargetMode="External"/><Relationship Id="rId51" Type="http://schemas.openxmlformats.org/officeDocument/2006/relationships/oleObject" Target="embeddings/oleObject19.bin"/><Relationship Id="rId72" Type="http://schemas.openxmlformats.org/officeDocument/2006/relationships/image" Target="media/image22.wmf"/><Relationship Id="rId80" Type="http://schemas.openxmlformats.org/officeDocument/2006/relationships/image" Target="media/image30.wmf"/><Relationship Id="rId85" Type="http://schemas.openxmlformats.org/officeDocument/2006/relationships/image" Target="media/image35.wmf"/><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4.wmf"/><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oleObject" Target="embeddings/oleObject8.bin"/><Relationship Id="rId46" Type="http://schemas.openxmlformats.org/officeDocument/2006/relationships/oleObject" Target="embeddings/oleObject14.bin"/><Relationship Id="rId59" Type="http://schemas.openxmlformats.org/officeDocument/2006/relationships/oleObject" Target="embeddings/oleObject25.bin"/><Relationship Id="rId67" Type="http://schemas.openxmlformats.org/officeDocument/2006/relationships/oleObject" Target="embeddings/oleObject33.bin"/><Relationship Id="rId20" Type="http://schemas.openxmlformats.org/officeDocument/2006/relationships/image" Target="media/image7.wmf"/><Relationship Id="rId41" Type="http://schemas.openxmlformats.org/officeDocument/2006/relationships/oleObject" Target="embeddings/oleObject10.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6.bin"/><Relationship Id="rId75" Type="http://schemas.openxmlformats.org/officeDocument/2006/relationships/image" Target="media/image25.wmf"/><Relationship Id="rId83" Type="http://schemas.openxmlformats.org/officeDocument/2006/relationships/image" Target="media/image33.wmf"/><Relationship Id="rId88" Type="http://schemas.openxmlformats.org/officeDocument/2006/relationships/image" Target="media/image38.wmf"/><Relationship Id="rId91" Type="http://schemas.openxmlformats.org/officeDocument/2006/relationships/image" Target="media/image41.wmf"/><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oleObject" Target="embeddings/oleObject7.bin"/><Relationship Id="rId49" Type="http://schemas.openxmlformats.org/officeDocument/2006/relationships/oleObject" Target="embeddings/oleObject17.bin"/><Relationship Id="rId57" Type="http://schemas.openxmlformats.org/officeDocument/2006/relationships/oleObject" Target="embeddings/oleObject24.bin"/><Relationship Id="rId10" Type="http://schemas.openxmlformats.org/officeDocument/2006/relationships/hyperlink" Target="mailto:Mark.Ruane@ercot.com" TargetMode="External"/><Relationship Id="rId31" Type="http://schemas.openxmlformats.org/officeDocument/2006/relationships/oleObject" Target="embeddings/oleObject4.bin"/><Relationship Id="rId44" Type="http://schemas.openxmlformats.org/officeDocument/2006/relationships/oleObject" Target="embeddings/oleObject12.bin"/><Relationship Id="rId52" Type="http://schemas.openxmlformats.org/officeDocument/2006/relationships/oleObject" Target="embeddings/oleObject20.bin"/><Relationship Id="rId60" Type="http://schemas.openxmlformats.org/officeDocument/2006/relationships/oleObject" Target="embeddings/oleObject26.bin"/><Relationship Id="rId65" Type="http://schemas.openxmlformats.org/officeDocument/2006/relationships/oleObject" Target="embeddings/oleObject31.bin"/><Relationship Id="rId73" Type="http://schemas.openxmlformats.org/officeDocument/2006/relationships/image" Target="media/image23.wmf"/><Relationship Id="rId78" Type="http://schemas.openxmlformats.org/officeDocument/2006/relationships/image" Target="media/image28.wmf"/><Relationship Id="rId81" Type="http://schemas.openxmlformats.org/officeDocument/2006/relationships/image" Target="media/image31.wmf"/><Relationship Id="rId86" Type="http://schemas.openxmlformats.org/officeDocument/2006/relationships/image" Target="media/image36.wmf"/><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ndy.Roberts@erco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20Rules\Nodal%20Protocols\NPRR\1054NPRR\DRAFT%201054NPRR-08%20ERCOT%20Comments%200126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2A241-C60E-45A6-9B65-D94B510A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1054NPRR-08 ERCOT Comments 012621</Template>
  <TotalTime>3</TotalTime>
  <Pages>59</Pages>
  <Words>20461</Words>
  <Characters>116628</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136816</CharactersWithSpaces>
  <SharedDoc>false</SharedDoc>
  <HLinks>
    <vt:vector size="48" baseType="variant">
      <vt:variant>
        <vt:i4>1769530</vt:i4>
      </vt:variant>
      <vt:variant>
        <vt:i4>132</vt:i4>
      </vt:variant>
      <vt:variant>
        <vt:i4>0</vt:i4>
      </vt:variant>
      <vt:variant>
        <vt:i4>5</vt:i4>
      </vt:variant>
      <vt:variant>
        <vt:lpwstr/>
      </vt:variant>
      <vt:variant>
        <vt:lpwstr>_Toc109528014</vt:lpwstr>
      </vt:variant>
      <vt:variant>
        <vt:i4>1769530</vt:i4>
      </vt:variant>
      <vt:variant>
        <vt:i4>129</vt:i4>
      </vt:variant>
      <vt:variant>
        <vt:i4>0</vt:i4>
      </vt:variant>
      <vt:variant>
        <vt:i4>5</vt:i4>
      </vt:variant>
      <vt:variant>
        <vt:lpwstr/>
      </vt:variant>
      <vt:variant>
        <vt:lpwstr>_Toc109528011</vt:lpwstr>
      </vt:variant>
      <vt:variant>
        <vt:i4>1769530</vt:i4>
      </vt:variant>
      <vt:variant>
        <vt:i4>126</vt:i4>
      </vt:variant>
      <vt:variant>
        <vt:i4>0</vt:i4>
      </vt:variant>
      <vt:variant>
        <vt:i4>5</vt:i4>
      </vt:variant>
      <vt:variant>
        <vt:lpwstr/>
      </vt:variant>
      <vt:variant>
        <vt:lpwstr>_Toc109528014</vt:lpwstr>
      </vt:variant>
      <vt:variant>
        <vt:i4>1769530</vt:i4>
      </vt:variant>
      <vt:variant>
        <vt:i4>123</vt:i4>
      </vt:variant>
      <vt:variant>
        <vt:i4>0</vt:i4>
      </vt:variant>
      <vt:variant>
        <vt:i4>5</vt:i4>
      </vt:variant>
      <vt:variant>
        <vt:lpwstr/>
      </vt:variant>
      <vt:variant>
        <vt:lpwstr>_Toc109528011</vt:lpwstr>
      </vt:variant>
      <vt:variant>
        <vt:i4>4522026</vt:i4>
      </vt:variant>
      <vt:variant>
        <vt:i4>9</vt:i4>
      </vt:variant>
      <vt:variant>
        <vt:i4>0</vt:i4>
      </vt:variant>
      <vt:variant>
        <vt:i4>5</vt:i4>
      </vt:variant>
      <vt:variant>
        <vt:lpwstr>mailto:Jordan.Troublefield@ercot.com</vt:lpwstr>
      </vt:variant>
      <vt:variant>
        <vt:lpwstr/>
      </vt:variant>
      <vt:variant>
        <vt:i4>5505063</vt:i4>
      </vt:variant>
      <vt:variant>
        <vt:i4>6</vt:i4>
      </vt:variant>
      <vt:variant>
        <vt:i4>0</vt:i4>
      </vt:variant>
      <vt:variant>
        <vt:i4>5</vt:i4>
      </vt:variant>
      <vt:variant>
        <vt:lpwstr>mailto:Mark.Ruane@ercot.com</vt:lpwstr>
      </vt:variant>
      <vt:variant>
        <vt:lpwstr/>
      </vt:variant>
      <vt:variant>
        <vt:i4>6946819</vt:i4>
      </vt:variant>
      <vt:variant>
        <vt:i4>3</vt:i4>
      </vt:variant>
      <vt:variant>
        <vt:i4>0</vt:i4>
      </vt:variant>
      <vt:variant>
        <vt:i4>5</vt:i4>
      </vt:variant>
      <vt:variant>
        <vt:lpwstr>mailto:Randy.Roberts@ercot.com</vt:lpwstr>
      </vt:variant>
      <vt:variant>
        <vt:lpwstr/>
      </vt:variant>
      <vt:variant>
        <vt:i4>1835079</vt:i4>
      </vt:variant>
      <vt:variant>
        <vt:i4>0</vt:i4>
      </vt:variant>
      <vt:variant>
        <vt:i4>0</vt:i4>
      </vt:variant>
      <vt:variant>
        <vt:i4>5</vt:i4>
      </vt:variant>
      <vt:variant>
        <vt:lpwstr>http://www.ercot.com/mktrules/issues/NPRR1054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Jordan Troublefield</dc:creator>
  <cp:keywords/>
  <dc:description/>
  <cp:lastModifiedBy>Jordan Troublefield</cp:lastModifiedBy>
  <cp:revision>1</cp:revision>
  <cp:lastPrinted>2001-06-20T17:28:00Z</cp:lastPrinted>
  <dcterms:created xsi:type="dcterms:W3CDTF">2021-01-26T17:39:00Z</dcterms:created>
  <dcterms:modified xsi:type="dcterms:W3CDTF">2021-01-26T17:42:00Z</dcterms:modified>
</cp:coreProperties>
</file>