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E2266" w14:paraId="3885404E" w14:textId="77777777" w:rsidTr="003C5513">
        <w:tc>
          <w:tcPr>
            <w:tcW w:w="1620" w:type="dxa"/>
            <w:tcBorders>
              <w:bottom w:val="single" w:sz="4" w:space="0" w:color="auto"/>
            </w:tcBorders>
            <w:shd w:val="clear" w:color="auto" w:fill="FFFFFF"/>
            <w:vAlign w:val="center"/>
          </w:tcPr>
          <w:p w14:paraId="6FAD9FDB" w14:textId="77777777" w:rsidR="009E2266" w:rsidRDefault="009E2266" w:rsidP="003C5513">
            <w:pPr>
              <w:pStyle w:val="Header"/>
            </w:pPr>
            <w:bookmarkStart w:id="0" w:name="_Toc141777781"/>
            <w:bookmarkStart w:id="1" w:name="_Toc203961362"/>
            <w:bookmarkStart w:id="2" w:name="_Toc400968488"/>
            <w:bookmarkStart w:id="3" w:name="_Toc402362736"/>
            <w:bookmarkStart w:id="4" w:name="_Toc405554802"/>
            <w:bookmarkStart w:id="5" w:name="_Toc458771461"/>
            <w:bookmarkStart w:id="6" w:name="_Toc458771584"/>
            <w:bookmarkStart w:id="7" w:name="_Toc460939763"/>
            <w:bookmarkStart w:id="8" w:name="_Toc505095454"/>
            <w:r>
              <w:t>NPRR Number</w:t>
            </w:r>
          </w:p>
        </w:tc>
        <w:tc>
          <w:tcPr>
            <w:tcW w:w="1260" w:type="dxa"/>
            <w:tcBorders>
              <w:bottom w:val="single" w:sz="4" w:space="0" w:color="auto"/>
            </w:tcBorders>
            <w:vAlign w:val="center"/>
          </w:tcPr>
          <w:p w14:paraId="72DA92F6" w14:textId="77777777" w:rsidR="009E2266" w:rsidRDefault="00912911" w:rsidP="003C5513">
            <w:pPr>
              <w:pStyle w:val="Header"/>
            </w:pPr>
            <w:hyperlink r:id="rId11" w:history="1">
              <w:r w:rsidR="009E2266" w:rsidRPr="005258B5">
                <w:rPr>
                  <w:rStyle w:val="Hyperlink"/>
                </w:rPr>
                <w:t>1053</w:t>
              </w:r>
            </w:hyperlink>
          </w:p>
        </w:tc>
        <w:tc>
          <w:tcPr>
            <w:tcW w:w="900" w:type="dxa"/>
            <w:tcBorders>
              <w:bottom w:val="single" w:sz="4" w:space="0" w:color="auto"/>
            </w:tcBorders>
            <w:shd w:val="clear" w:color="auto" w:fill="FFFFFF"/>
            <w:vAlign w:val="center"/>
          </w:tcPr>
          <w:p w14:paraId="4644D1B1" w14:textId="77777777" w:rsidR="009E2266" w:rsidRDefault="009E2266" w:rsidP="003C5513">
            <w:pPr>
              <w:pStyle w:val="Header"/>
            </w:pPr>
            <w:r>
              <w:t>NPRR Title</w:t>
            </w:r>
          </w:p>
        </w:tc>
        <w:tc>
          <w:tcPr>
            <w:tcW w:w="6660" w:type="dxa"/>
            <w:tcBorders>
              <w:bottom w:val="single" w:sz="4" w:space="0" w:color="auto"/>
            </w:tcBorders>
            <w:vAlign w:val="center"/>
          </w:tcPr>
          <w:p w14:paraId="592D438C" w14:textId="77777777" w:rsidR="009E2266" w:rsidRDefault="009E2266" w:rsidP="003C5513">
            <w:pPr>
              <w:pStyle w:val="Header"/>
            </w:pPr>
            <w:r>
              <w:t xml:space="preserve">BESTF-9 Exemption from </w:t>
            </w:r>
            <w:r w:rsidRPr="006F0498">
              <w:t xml:space="preserve">Ancillary Service </w:t>
            </w:r>
            <w:r>
              <w:t xml:space="preserve">Supply Compliance Requirements for Energy Storage Resources Affected by EEA Level 3 </w:t>
            </w:r>
            <w:r w:rsidRPr="006F0498">
              <w:t>Charging Suspensions</w:t>
            </w:r>
          </w:p>
        </w:tc>
      </w:tr>
      <w:tr w:rsidR="001E488B" w:rsidRPr="00E01925" w14:paraId="6E6E15DB" w14:textId="77777777" w:rsidTr="003C5513">
        <w:trPr>
          <w:trHeight w:val="518"/>
        </w:trPr>
        <w:tc>
          <w:tcPr>
            <w:tcW w:w="2880" w:type="dxa"/>
            <w:gridSpan w:val="2"/>
            <w:shd w:val="clear" w:color="auto" w:fill="FFFFFF"/>
            <w:vAlign w:val="center"/>
          </w:tcPr>
          <w:p w14:paraId="6B00C022" w14:textId="4C97C313" w:rsidR="001E488B" w:rsidRPr="00E01925" w:rsidRDefault="001E488B" w:rsidP="001E488B">
            <w:pPr>
              <w:pStyle w:val="Header"/>
              <w:rPr>
                <w:bCs w:val="0"/>
              </w:rPr>
            </w:pPr>
            <w:r w:rsidRPr="00E01925">
              <w:rPr>
                <w:bCs w:val="0"/>
              </w:rPr>
              <w:t xml:space="preserve">Date </w:t>
            </w:r>
            <w:r>
              <w:rPr>
                <w:bCs w:val="0"/>
              </w:rPr>
              <w:t>of Decision</w:t>
            </w:r>
          </w:p>
        </w:tc>
        <w:tc>
          <w:tcPr>
            <w:tcW w:w="7560" w:type="dxa"/>
            <w:gridSpan w:val="2"/>
            <w:vAlign w:val="center"/>
          </w:tcPr>
          <w:p w14:paraId="16D7C35A" w14:textId="03E10F23" w:rsidR="001E488B" w:rsidRPr="00E01925" w:rsidRDefault="003F5282" w:rsidP="001E488B">
            <w:pPr>
              <w:pStyle w:val="NormalArial"/>
            </w:pPr>
            <w:r>
              <w:t>January</w:t>
            </w:r>
            <w:r w:rsidR="001E488B">
              <w:t xml:space="preserve"> 1</w:t>
            </w:r>
            <w:r>
              <w:t>4</w:t>
            </w:r>
            <w:r w:rsidR="001E488B">
              <w:t>, 202</w:t>
            </w:r>
            <w:r>
              <w:t>1</w:t>
            </w:r>
          </w:p>
        </w:tc>
      </w:tr>
      <w:tr w:rsidR="001E488B" w:rsidRPr="00E01925" w14:paraId="49156550" w14:textId="77777777" w:rsidTr="003C5513">
        <w:trPr>
          <w:trHeight w:val="518"/>
        </w:trPr>
        <w:tc>
          <w:tcPr>
            <w:tcW w:w="2880" w:type="dxa"/>
            <w:gridSpan w:val="2"/>
            <w:shd w:val="clear" w:color="auto" w:fill="FFFFFF"/>
            <w:vAlign w:val="center"/>
          </w:tcPr>
          <w:p w14:paraId="3C0CE1DB" w14:textId="6E635F94" w:rsidR="001E488B" w:rsidRPr="00E01925" w:rsidRDefault="001E488B" w:rsidP="001E488B">
            <w:pPr>
              <w:pStyle w:val="Header"/>
              <w:rPr>
                <w:bCs w:val="0"/>
              </w:rPr>
            </w:pPr>
            <w:r>
              <w:rPr>
                <w:bCs w:val="0"/>
              </w:rPr>
              <w:t>Action</w:t>
            </w:r>
          </w:p>
        </w:tc>
        <w:tc>
          <w:tcPr>
            <w:tcW w:w="7560" w:type="dxa"/>
            <w:gridSpan w:val="2"/>
            <w:vAlign w:val="center"/>
          </w:tcPr>
          <w:p w14:paraId="554166E6" w14:textId="7556ADF8" w:rsidR="001E488B" w:rsidRDefault="001E488B" w:rsidP="001E488B">
            <w:pPr>
              <w:pStyle w:val="NormalArial"/>
            </w:pPr>
            <w:r>
              <w:t>Recommended Approval</w:t>
            </w:r>
          </w:p>
        </w:tc>
      </w:tr>
      <w:tr w:rsidR="001E488B" w:rsidRPr="00E01925" w14:paraId="06287AA1" w14:textId="77777777" w:rsidTr="003C5513">
        <w:trPr>
          <w:trHeight w:val="518"/>
        </w:trPr>
        <w:tc>
          <w:tcPr>
            <w:tcW w:w="2880" w:type="dxa"/>
            <w:gridSpan w:val="2"/>
            <w:shd w:val="clear" w:color="auto" w:fill="FFFFFF"/>
            <w:vAlign w:val="center"/>
          </w:tcPr>
          <w:p w14:paraId="731EF1CE" w14:textId="195CF104" w:rsidR="001E488B" w:rsidRPr="00E01925" w:rsidRDefault="001E488B" w:rsidP="001E488B">
            <w:pPr>
              <w:pStyle w:val="Header"/>
              <w:rPr>
                <w:bCs w:val="0"/>
              </w:rPr>
            </w:pPr>
            <w:r>
              <w:t xml:space="preserve">Timeline </w:t>
            </w:r>
          </w:p>
        </w:tc>
        <w:tc>
          <w:tcPr>
            <w:tcW w:w="7560" w:type="dxa"/>
            <w:gridSpan w:val="2"/>
            <w:vAlign w:val="center"/>
          </w:tcPr>
          <w:p w14:paraId="052F6453" w14:textId="1D96EBEA" w:rsidR="001E488B" w:rsidRDefault="001E488B" w:rsidP="001E488B">
            <w:pPr>
              <w:pStyle w:val="NormalArial"/>
            </w:pPr>
            <w:r>
              <w:t>Normal</w:t>
            </w:r>
          </w:p>
        </w:tc>
      </w:tr>
      <w:tr w:rsidR="001E488B" w:rsidRPr="00E01925" w14:paraId="5C95679C" w14:textId="77777777" w:rsidTr="003C5513">
        <w:trPr>
          <w:trHeight w:val="518"/>
        </w:trPr>
        <w:tc>
          <w:tcPr>
            <w:tcW w:w="2880" w:type="dxa"/>
            <w:gridSpan w:val="2"/>
            <w:shd w:val="clear" w:color="auto" w:fill="FFFFFF"/>
            <w:vAlign w:val="center"/>
          </w:tcPr>
          <w:p w14:paraId="1D7F6F6E" w14:textId="41E53218" w:rsidR="001E488B" w:rsidRPr="00E01925" w:rsidRDefault="001E488B" w:rsidP="001E488B">
            <w:pPr>
              <w:pStyle w:val="Header"/>
              <w:rPr>
                <w:bCs w:val="0"/>
              </w:rPr>
            </w:pPr>
            <w:r>
              <w:t>Proposed Effective Date</w:t>
            </w:r>
          </w:p>
        </w:tc>
        <w:tc>
          <w:tcPr>
            <w:tcW w:w="7560" w:type="dxa"/>
            <w:gridSpan w:val="2"/>
            <w:vAlign w:val="center"/>
          </w:tcPr>
          <w:p w14:paraId="3CE29C5D" w14:textId="6C0E5C46" w:rsidR="001E488B" w:rsidRDefault="003F5282" w:rsidP="001E488B">
            <w:pPr>
              <w:pStyle w:val="NormalArial"/>
            </w:pPr>
            <w:r>
              <w:t>March 1, 2021</w:t>
            </w:r>
          </w:p>
        </w:tc>
      </w:tr>
      <w:tr w:rsidR="001E488B" w:rsidRPr="00E01925" w14:paraId="7178C25A" w14:textId="77777777" w:rsidTr="003C5513">
        <w:trPr>
          <w:trHeight w:val="518"/>
        </w:trPr>
        <w:tc>
          <w:tcPr>
            <w:tcW w:w="2880" w:type="dxa"/>
            <w:gridSpan w:val="2"/>
            <w:shd w:val="clear" w:color="auto" w:fill="FFFFFF"/>
            <w:vAlign w:val="center"/>
          </w:tcPr>
          <w:p w14:paraId="7E942658" w14:textId="23169DEA" w:rsidR="001E488B" w:rsidRPr="00E01925" w:rsidRDefault="001E488B" w:rsidP="001E488B">
            <w:pPr>
              <w:pStyle w:val="Header"/>
              <w:rPr>
                <w:bCs w:val="0"/>
              </w:rPr>
            </w:pPr>
            <w:r>
              <w:t>Priority and Rank Assigned</w:t>
            </w:r>
          </w:p>
        </w:tc>
        <w:tc>
          <w:tcPr>
            <w:tcW w:w="7560" w:type="dxa"/>
            <w:gridSpan w:val="2"/>
            <w:vAlign w:val="center"/>
          </w:tcPr>
          <w:p w14:paraId="148FF362" w14:textId="7DF6C9DC" w:rsidR="001E488B" w:rsidRDefault="003F5282" w:rsidP="001E488B">
            <w:pPr>
              <w:pStyle w:val="NormalArial"/>
            </w:pPr>
            <w:r>
              <w:t>Not applicable</w:t>
            </w:r>
          </w:p>
        </w:tc>
      </w:tr>
      <w:tr w:rsidR="009E2266" w14:paraId="1211B63F" w14:textId="77777777" w:rsidTr="003C5513">
        <w:trPr>
          <w:trHeight w:val="935"/>
        </w:trPr>
        <w:tc>
          <w:tcPr>
            <w:tcW w:w="2880" w:type="dxa"/>
            <w:gridSpan w:val="2"/>
            <w:tcBorders>
              <w:top w:val="single" w:sz="4" w:space="0" w:color="auto"/>
              <w:bottom w:val="single" w:sz="4" w:space="0" w:color="auto"/>
            </w:tcBorders>
            <w:shd w:val="clear" w:color="auto" w:fill="FFFFFF"/>
            <w:vAlign w:val="center"/>
          </w:tcPr>
          <w:p w14:paraId="7640ACA5" w14:textId="77777777" w:rsidR="009E2266" w:rsidRDefault="009E2266" w:rsidP="003C5513">
            <w:pPr>
              <w:pStyle w:val="Header"/>
            </w:pPr>
            <w:r>
              <w:t xml:space="preserve">Nodal Protocol Sections Requiring Revision </w:t>
            </w:r>
          </w:p>
        </w:tc>
        <w:tc>
          <w:tcPr>
            <w:tcW w:w="7560" w:type="dxa"/>
            <w:gridSpan w:val="2"/>
            <w:tcBorders>
              <w:top w:val="single" w:sz="4" w:space="0" w:color="auto"/>
            </w:tcBorders>
            <w:vAlign w:val="center"/>
          </w:tcPr>
          <w:p w14:paraId="2A2C280F" w14:textId="77777777" w:rsidR="009E2266" w:rsidRDefault="009E2266" w:rsidP="003C5513">
            <w:pPr>
              <w:pStyle w:val="NormalArial"/>
            </w:pPr>
          </w:p>
          <w:p w14:paraId="7B099380" w14:textId="77777777" w:rsidR="009E2266" w:rsidRDefault="009E2266" w:rsidP="003C5513">
            <w:pPr>
              <w:pStyle w:val="NormalArial"/>
            </w:pPr>
            <w:r>
              <w:t xml:space="preserve">8.1.1.3, </w:t>
            </w:r>
            <w:r w:rsidRPr="00CC300F">
              <w:t>Ancillary Service Capacity Compliance Criteria</w:t>
            </w:r>
          </w:p>
          <w:p w14:paraId="396C7D5A" w14:textId="77777777" w:rsidR="009E2266" w:rsidRPr="00FB509B" w:rsidRDefault="009E2266" w:rsidP="003C5513">
            <w:pPr>
              <w:pStyle w:val="NormalArial"/>
            </w:pPr>
          </w:p>
        </w:tc>
      </w:tr>
      <w:tr w:rsidR="009E2266" w14:paraId="3F1D2822" w14:textId="77777777" w:rsidTr="003C5513">
        <w:trPr>
          <w:trHeight w:val="518"/>
        </w:trPr>
        <w:tc>
          <w:tcPr>
            <w:tcW w:w="2880" w:type="dxa"/>
            <w:gridSpan w:val="2"/>
            <w:tcBorders>
              <w:bottom w:val="single" w:sz="4" w:space="0" w:color="auto"/>
            </w:tcBorders>
            <w:shd w:val="clear" w:color="auto" w:fill="FFFFFF"/>
            <w:vAlign w:val="center"/>
          </w:tcPr>
          <w:p w14:paraId="4C894C7A" w14:textId="77777777" w:rsidR="009E2266" w:rsidRDefault="009E2266" w:rsidP="003C5513">
            <w:pPr>
              <w:pStyle w:val="Header"/>
            </w:pPr>
            <w:r>
              <w:t>Related Documents Requiring Revision/Related Revision Requests</w:t>
            </w:r>
          </w:p>
        </w:tc>
        <w:tc>
          <w:tcPr>
            <w:tcW w:w="7560" w:type="dxa"/>
            <w:gridSpan w:val="2"/>
            <w:tcBorders>
              <w:bottom w:val="single" w:sz="4" w:space="0" w:color="auto"/>
            </w:tcBorders>
            <w:vAlign w:val="center"/>
          </w:tcPr>
          <w:p w14:paraId="4A47C9FF" w14:textId="77777777" w:rsidR="009E2266" w:rsidRPr="00FB509B" w:rsidRDefault="009E2266" w:rsidP="003C5513">
            <w:pPr>
              <w:pStyle w:val="NormalArial"/>
            </w:pPr>
            <w:r>
              <w:t>None</w:t>
            </w:r>
          </w:p>
        </w:tc>
      </w:tr>
      <w:tr w:rsidR="009E2266" w14:paraId="257182A8" w14:textId="77777777" w:rsidTr="003C5513">
        <w:trPr>
          <w:trHeight w:val="518"/>
        </w:trPr>
        <w:tc>
          <w:tcPr>
            <w:tcW w:w="2880" w:type="dxa"/>
            <w:gridSpan w:val="2"/>
            <w:tcBorders>
              <w:bottom w:val="single" w:sz="4" w:space="0" w:color="auto"/>
            </w:tcBorders>
            <w:shd w:val="clear" w:color="auto" w:fill="FFFFFF"/>
            <w:vAlign w:val="center"/>
          </w:tcPr>
          <w:p w14:paraId="5C997ACA" w14:textId="77777777" w:rsidR="009E2266" w:rsidRDefault="009E2266" w:rsidP="003C5513">
            <w:pPr>
              <w:pStyle w:val="Header"/>
            </w:pPr>
            <w:r>
              <w:t>Revision Description</w:t>
            </w:r>
          </w:p>
        </w:tc>
        <w:tc>
          <w:tcPr>
            <w:tcW w:w="7560" w:type="dxa"/>
            <w:gridSpan w:val="2"/>
            <w:tcBorders>
              <w:bottom w:val="single" w:sz="4" w:space="0" w:color="auto"/>
            </w:tcBorders>
            <w:vAlign w:val="center"/>
          </w:tcPr>
          <w:p w14:paraId="07087A71" w14:textId="0557064E" w:rsidR="009E2266" w:rsidRDefault="009E2266" w:rsidP="003C5513">
            <w:pPr>
              <w:pStyle w:val="NormalArial"/>
              <w:spacing w:before="120" w:after="120"/>
            </w:pPr>
            <w:r>
              <w:t xml:space="preserve">This Nodal </w:t>
            </w:r>
            <w:r w:rsidRPr="006F2FB3">
              <w:t xml:space="preserve">Protocol Revision Request (NPRR) establishes </w:t>
            </w:r>
            <w:r>
              <w:t>an exemption from Ancillary Service supply compliance requirements for any Qualified Scheduling Entity (QSE) representing an Energy Storage Resource (ESR) whose ability to charge is restricted during a</w:t>
            </w:r>
            <w:r w:rsidR="008D7A1C">
              <w:t xml:space="preserve">n </w:t>
            </w:r>
            <w:r>
              <w:t xml:space="preserve">Energy Emergency Alert (EEA) </w:t>
            </w:r>
            <w:r w:rsidR="008D7A1C">
              <w:t xml:space="preserve">Level 3 </w:t>
            </w:r>
            <w:r>
              <w:t xml:space="preserve">event.  </w:t>
            </w:r>
          </w:p>
          <w:p w14:paraId="6B4DF978" w14:textId="77777777" w:rsidR="009E2266" w:rsidRDefault="009E2266" w:rsidP="003C5513">
            <w:pPr>
              <w:pStyle w:val="NormalArial"/>
              <w:spacing w:before="120" w:after="120"/>
              <w:rPr>
                <w:rFonts w:cs="Arial"/>
                <w:iCs/>
              </w:rPr>
            </w:pPr>
            <w:r>
              <w:t xml:space="preserve">The NPRR clarifies that the compliance exemption does not impact the QSE’s financial responsibility </w:t>
            </w:r>
            <w:r>
              <w:rPr>
                <w:szCs w:val="20"/>
              </w:rPr>
              <w:t>due to the Ancillary Service insufficiency</w:t>
            </w:r>
            <w:r>
              <w:t xml:space="preserve">.  </w:t>
            </w:r>
          </w:p>
          <w:p w14:paraId="2968682E" w14:textId="769999C0" w:rsidR="009E2266" w:rsidRPr="00FB509B" w:rsidRDefault="009E2266" w:rsidP="0078310D">
            <w:pPr>
              <w:pStyle w:val="NormalArial"/>
              <w:spacing w:before="120" w:after="120"/>
            </w:pPr>
            <w:r>
              <w:t xml:space="preserve">Upon implementation of </w:t>
            </w:r>
            <w:r w:rsidR="007E1EAA">
              <w:t xml:space="preserve">the </w:t>
            </w:r>
            <w:r>
              <w:t>Real-Time Co-optimization</w:t>
            </w:r>
            <w:r w:rsidR="0078310D">
              <w:t xml:space="preserve"> (RTC) Project</w:t>
            </w:r>
            <w:r>
              <w:t>, these provisions will no longer be necessary, and the language inserted by this NPRR will be removed.</w:t>
            </w:r>
          </w:p>
        </w:tc>
      </w:tr>
      <w:tr w:rsidR="009E2266" w14:paraId="1AE0A0B2" w14:textId="77777777" w:rsidTr="003C5513">
        <w:trPr>
          <w:trHeight w:val="518"/>
        </w:trPr>
        <w:tc>
          <w:tcPr>
            <w:tcW w:w="2880" w:type="dxa"/>
            <w:gridSpan w:val="2"/>
            <w:shd w:val="clear" w:color="auto" w:fill="FFFFFF"/>
            <w:vAlign w:val="center"/>
          </w:tcPr>
          <w:p w14:paraId="0EAE279F" w14:textId="77777777" w:rsidR="009E2266" w:rsidRDefault="009E2266" w:rsidP="003C5513">
            <w:pPr>
              <w:pStyle w:val="Header"/>
            </w:pPr>
            <w:r>
              <w:t>Reason for Revision</w:t>
            </w:r>
          </w:p>
        </w:tc>
        <w:tc>
          <w:tcPr>
            <w:tcW w:w="7560" w:type="dxa"/>
            <w:gridSpan w:val="2"/>
            <w:vAlign w:val="center"/>
          </w:tcPr>
          <w:p w14:paraId="4A32C844" w14:textId="77777777" w:rsidR="009E2266" w:rsidRDefault="009E2266" w:rsidP="003C5513">
            <w:pPr>
              <w:pStyle w:val="NormalArial"/>
              <w:spacing w:before="120"/>
              <w:rPr>
                <w:rFonts w:cs="Arial"/>
                <w:color w:val="000000"/>
              </w:rPr>
            </w:pPr>
            <w:r w:rsidRPr="006629C8">
              <w:object w:dxaOrig="225" w:dyaOrig="225" w14:anchorId="7B283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12" o:title=""/>
                </v:shape>
                <w:control r:id="rId13" w:name="TextBox11" w:shapeid="_x0000_i1037"/>
              </w:object>
            </w:r>
            <w:r w:rsidRPr="006629C8">
              <w:t xml:space="preserve">  </w:t>
            </w:r>
            <w:r>
              <w:rPr>
                <w:rFonts w:cs="Arial"/>
                <w:color w:val="000000"/>
              </w:rPr>
              <w:t>Addresses current operational issues.</w:t>
            </w:r>
          </w:p>
          <w:p w14:paraId="1939B9D0" w14:textId="77777777" w:rsidR="009E2266" w:rsidRDefault="009E2266" w:rsidP="003C5513">
            <w:pPr>
              <w:pStyle w:val="NormalArial"/>
              <w:tabs>
                <w:tab w:val="left" w:pos="432"/>
              </w:tabs>
              <w:spacing w:before="120"/>
              <w:ind w:left="432" w:hanging="432"/>
              <w:rPr>
                <w:iCs/>
                <w:kern w:val="24"/>
              </w:rPr>
            </w:pPr>
            <w:r w:rsidRPr="00CD242D">
              <w:object w:dxaOrig="225" w:dyaOrig="225" w14:anchorId="518B1431">
                <v:shape id="_x0000_i1039" type="#_x0000_t75" style="width:15.6pt;height:14.9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Pr>
                  <w:rStyle w:val="Hyperlink"/>
                  <w:iCs/>
                  <w:kern w:val="24"/>
                </w:rPr>
                <w:t>ERCOT Strategic Plan</w:t>
              </w:r>
            </w:hyperlink>
            <w:r w:rsidRPr="00D85807">
              <w:rPr>
                <w:iCs/>
                <w:kern w:val="24"/>
              </w:rPr>
              <w:t xml:space="preserve"> or directed by the ERCOT Board)</w:t>
            </w:r>
            <w:r>
              <w:rPr>
                <w:iCs/>
                <w:kern w:val="24"/>
              </w:rPr>
              <w:t>.</w:t>
            </w:r>
          </w:p>
          <w:p w14:paraId="569A239F" w14:textId="77777777" w:rsidR="009E2266" w:rsidRDefault="009E2266" w:rsidP="003C5513">
            <w:pPr>
              <w:pStyle w:val="NormalArial"/>
              <w:spacing w:before="120"/>
              <w:rPr>
                <w:iCs/>
                <w:kern w:val="24"/>
              </w:rPr>
            </w:pPr>
            <w:r w:rsidRPr="006629C8">
              <w:object w:dxaOrig="225" w:dyaOrig="225" w14:anchorId="5F928B38">
                <v:shape id="_x0000_i1041" type="#_x0000_t75" style="width:15.6pt;height:14.95pt" o:ole="">
                  <v:imagedata r:id="rId16" o:title=""/>
                </v:shape>
                <w:control r:id="rId17" w:name="TextBox12" w:shapeid="_x0000_i1041"/>
              </w:object>
            </w:r>
            <w:r w:rsidRPr="006629C8">
              <w:t xml:space="preserve">  </w:t>
            </w:r>
            <w:r>
              <w:rPr>
                <w:iCs/>
                <w:kern w:val="24"/>
              </w:rPr>
              <w:t>Market efficiencies or enhancements</w:t>
            </w:r>
          </w:p>
          <w:p w14:paraId="72557A67" w14:textId="77777777" w:rsidR="009E2266" w:rsidRDefault="009E2266" w:rsidP="003C5513">
            <w:pPr>
              <w:pStyle w:val="NormalArial"/>
              <w:spacing w:before="120"/>
              <w:rPr>
                <w:iCs/>
                <w:kern w:val="24"/>
              </w:rPr>
            </w:pPr>
            <w:r w:rsidRPr="006629C8">
              <w:object w:dxaOrig="225" w:dyaOrig="225" w14:anchorId="13F3C102">
                <v:shape id="_x0000_i1043" type="#_x0000_t75" style="width:15.6pt;height:14.95pt" o:ole="">
                  <v:imagedata r:id="rId16" o:title=""/>
                </v:shape>
                <w:control r:id="rId18" w:name="TextBox13" w:shapeid="_x0000_i1043"/>
              </w:object>
            </w:r>
            <w:r w:rsidRPr="006629C8">
              <w:t xml:space="preserve">  </w:t>
            </w:r>
            <w:r>
              <w:rPr>
                <w:iCs/>
                <w:kern w:val="24"/>
              </w:rPr>
              <w:t>Administrative</w:t>
            </w:r>
          </w:p>
          <w:p w14:paraId="5445B3FB" w14:textId="77777777" w:rsidR="009E2266" w:rsidRDefault="009E2266" w:rsidP="003C5513">
            <w:pPr>
              <w:pStyle w:val="NormalArial"/>
              <w:spacing w:before="120"/>
              <w:rPr>
                <w:iCs/>
                <w:kern w:val="24"/>
              </w:rPr>
            </w:pPr>
            <w:r w:rsidRPr="006629C8">
              <w:object w:dxaOrig="225" w:dyaOrig="225" w14:anchorId="09401F27">
                <v:shape id="_x0000_i1045" type="#_x0000_t75" style="width:15.6pt;height:14.95pt" o:ole="">
                  <v:imagedata r:id="rId16" o:title=""/>
                </v:shape>
                <w:control r:id="rId19" w:name="TextBox14" w:shapeid="_x0000_i1045"/>
              </w:object>
            </w:r>
            <w:r w:rsidRPr="006629C8">
              <w:t xml:space="preserve">  </w:t>
            </w:r>
            <w:r>
              <w:rPr>
                <w:iCs/>
                <w:kern w:val="24"/>
              </w:rPr>
              <w:t>Regulatory requirements</w:t>
            </w:r>
          </w:p>
          <w:p w14:paraId="11169A0D" w14:textId="77777777" w:rsidR="009E2266" w:rsidRPr="00CD242D" w:rsidRDefault="009E2266" w:rsidP="003C5513">
            <w:pPr>
              <w:pStyle w:val="NormalArial"/>
              <w:spacing w:before="120"/>
              <w:rPr>
                <w:rFonts w:cs="Arial"/>
                <w:color w:val="000000"/>
              </w:rPr>
            </w:pPr>
            <w:r w:rsidRPr="006629C8">
              <w:object w:dxaOrig="225" w:dyaOrig="225" w14:anchorId="7BF7E232">
                <v:shape id="_x0000_i1047" type="#_x0000_t75" style="width:15.6pt;height:14.95pt" o:ole="">
                  <v:imagedata r:id="rId16" o:title=""/>
                </v:shape>
                <w:control r:id="rId20" w:name="TextBox15" w:shapeid="_x0000_i1047"/>
              </w:object>
            </w:r>
            <w:r w:rsidRPr="006629C8">
              <w:t xml:space="preserve">  </w:t>
            </w:r>
            <w:r w:rsidRPr="00CD242D">
              <w:rPr>
                <w:rFonts w:cs="Arial"/>
                <w:color w:val="000000"/>
              </w:rPr>
              <w:t>Other:  (explain)</w:t>
            </w:r>
          </w:p>
          <w:p w14:paraId="2B208D7C" w14:textId="77777777" w:rsidR="009E2266" w:rsidRPr="001313B4" w:rsidRDefault="009E2266" w:rsidP="003C5513">
            <w:pPr>
              <w:pStyle w:val="NormalArial"/>
              <w:rPr>
                <w:iCs/>
                <w:kern w:val="24"/>
              </w:rPr>
            </w:pPr>
            <w:r w:rsidRPr="00CD242D">
              <w:rPr>
                <w:i/>
                <w:sz w:val="20"/>
                <w:szCs w:val="20"/>
              </w:rPr>
              <w:t>(please select all that apply)</w:t>
            </w:r>
          </w:p>
        </w:tc>
      </w:tr>
      <w:tr w:rsidR="009E2266" w14:paraId="2ED8F09A" w14:textId="77777777" w:rsidTr="003C5513">
        <w:trPr>
          <w:trHeight w:val="518"/>
        </w:trPr>
        <w:tc>
          <w:tcPr>
            <w:tcW w:w="2880" w:type="dxa"/>
            <w:gridSpan w:val="2"/>
            <w:tcBorders>
              <w:bottom w:val="single" w:sz="4" w:space="0" w:color="auto"/>
            </w:tcBorders>
            <w:shd w:val="clear" w:color="auto" w:fill="FFFFFF"/>
            <w:vAlign w:val="center"/>
          </w:tcPr>
          <w:p w14:paraId="36818D8E" w14:textId="77777777" w:rsidR="009E2266" w:rsidRDefault="009E2266" w:rsidP="003C5513">
            <w:pPr>
              <w:pStyle w:val="Header"/>
            </w:pPr>
            <w:r>
              <w:lastRenderedPageBreak/>
              <w:t>Business Case</w:t>
            </w:r>
          </w:p>
        </w:tc>
        <w:tc>
          <w:tcPr>
            <w:tcW w:w="7560" w:type="dxa"/>
            <w:gridSpan w:val="2"/>
            <w:tcBorders>
              <w:bottom w:val="single" w:sz="4" w:space="0" w:color="auto"/>
            </w:tcBorders>
            <w:vAlign w:val="center"/>
          </w:tcPr>
          <w:p w14:paraId="23203F9A" w14:textId="7DAC5C86" w:rsidR="009E2266" w:rsidRDefault="009E2266" w:rsidP="003C5513">
            <w:pPr>
              <w:pStyle w:val="NormalArial"/>
              <w:spacing w:before="120" w:after="120"/>
              <w:rPr>
                <w:color w:val="000000"/>
              </w:rPr>
            </w:pPr>
            <w:r>
              <w:rPr>
                <w:color w:val="000000"/>
              </w:rPr>
              <w:t>Subsec</w:t>
            </w:r>
            <w:r w:rsidRPr="00880438">
              <w:rPr>
                <w:color w:val="000000"/>
              </w:rPr>
              <w:t xml:space="preserve">tion (m) of </w:t>
            </w:r>
            <w:r w:rsidRPr="00880438">
              <w:t>P.U.C. S</w:t>
            </w:r>
            <w:r w:rsidR="008D7A1C">
              <w:rPr>
                <w:smallCaps/>
              </w:rPr>
              <w:t>ubst</w:t>
            </w:r>
            <w:r w:rsidRPr="00880438">
              <w:t xml:space="preserve">. R. </w:t>
            </w:r>
            <w:r w:rsidRPr="00880438">
              <w:rPr>
                <w:color w:val="000000"/>
              </w:rPr>
              <w:t>25.501</w:t>
            </w:r>
            <w:r w:rsidR="008D7A1C">
              <w:rPr>
                <w:color w:val="000000"/>
              </w:rPr>
              <w:t xml:space="preserve">, Wholesale Market Design for the Electric Reliability </w:t>
            </w:r>
            <w:proofErr w:type="spellStart"/>
            <w:r w:rsidR="008D7A1C">
              <w:rPr>
                <w:color w:val="000000"/>
              </w:rPr>
              <w:t>Countil</w:t>
            </w:r>
            <w:proofErr w:type="spellEnd"/>
            <w:r w:rsidR="008D7A1C">
              <w:rPr>
                <w:color w:val="000000"/>
              </w:rPr>
              <w:t xml:space="preserve"> of Texas,</w:t>
            </w:r>
            <w:r w:rsidRPr="00880438">
              <w:rPr>
                <w:color w:val="000000"/>
              </w:rPr>
              <w:t xml:space="preserve"> states</w:t>
            </w:r>
            <w:r>
              <w:rPr>
                <w:color w:val="000000"/>
              </w:rPr>
              <w:t>:  “</w:t>
            </w:r>
            <w:r w:rsidRPr="00387BAD">
              <w:rPr>
                <w:color w:val="000000"/>
              </w:rPr>
              <w:t>The owner or operator of electric storage equipment or facilities shall not make purchases of electricity for storage during a system emergency declared by ERCOT unless ERCOT directs that such purchases occur.</w:t>
            </w:r>
            <w:r>
              <w:rPr>
                <w:color w:val="000000"/>
              </w:rPr>
              <w:t xml:space="preserve">”  </w:t>
            </w:r>
            <w:r>
              <w:rPr>
                <w:iCs/>
                <w:kern w:val="24"/>
              </w:rPr>
              <w:t xml:space="preserve">As a result of this restriction, during an EEA Level 3 event (and potentially after such an event) an ESR may not be able to follow an </w:t>
            </w:r>
            <w:r w:rsidRPr="007166DE">
              <w:rPr>
                <w:rFonts w:cs="Arial"/>
                <w:iCs/>
              </w:rPr>
              <w:t>Ancillary Service</w:t>
            </w:r>
            <w:r w:rsidDel="00B216A9">
              <w:rPr>
                <w:iCs/>
                <w:kern w:val="24"/>
              </w:rPr>
              <w:t xml:space="preserve"> </w:t>
            </w:r>
            <w:r>
              <w:rPr>
                <w:iCs/>
                <w:kern w:val="24"/>
              </w:rPr>
              <w:t xml:space="preserve">instruction or maintain a state of charge that would ensure the Resource has the capability to meet its </w:t>
            </w:r>
            <w:r w:rsidRPr="007166DE">
              <w:rPr>
                <w:rFonts w:cs="Arial"/>
                <w:iCs/>
              </w:rPr>
              <w:t>Ancillary Service</w:t>
            </w:r>
            <w:r w:rsidDel="00B216A9">
              <w:rPr>
                <w:iCs/>
                <w:kern w:val="24"/>
              </w:rPr>
              <w:t xml:space="preserve"> </w:t>
            </w:r>
            <w:r>
              <w:rPr>
                <w:iCs/>
                <w:kern w:val="24"/>
              </w:rPr>
              <w:t>Resource Responsibility.  Given this possibility, this NPRR establishes conditions that must be met in order for the QSE to not be considered out of compliance for failure to provide Ancillary Service.</w:t>
            </w:r>
          </w:p>
          <w:p w14:paraId="2734C792" w14:textId="77777777" w:rsidR="009E2266" w:rsidRPr="00625E5D" w:rsidRDefault="009E2266" w:rsidP="003C5513">
            <w:pPr>
              <w:pStyle w:val="NormalArial"/>
              <w:spacing w:before="120" w:after="120"/>
              <w:rPr>
                <w:iCs/>
                <w:kern w:val="24"/>
              </w:rPr>
            </w:pPr>
            <w:r>
              <w:rPr>
                <w:color w:val="000000"/>
              </w:rPr>
              <w:t>T</w:t>
            </w:r>
            <w:r w:rsidRPr="006F2FB3">
              <w:rPr>
                <w:color w:val="000000"/>
              </w:rPr>
              <w:t xml:space="preserve">his NPRR is written </w:t>
            </w:r>
            <w:r>
              <w:rPr>
                <w:color w:val="000000"/>
              </w:rPr>
              <w:t xml:space="preserve">to be </w:t>
            </w:r>
            <w:r w:rsidRPr="006F2FB3">
              <w:rPr>
                <w:color w:val="000000"/>
              </w:rPr>
              <w:t>consistent wit</w:t>
            </w:r>
            <w:r>
              <w:rPr>
                <w:color w:val="000000"/>
              </w:rPr>
              <w:t>h Key Topic and Concept (KTC) 15-7</w:t>
            </w:r>
            <w:r w:rsidRPr="006F2FB3">
              <w:rPr>
                <w:color w:val="000000"/>
              </w:rPr>
              <w:t>, which achieved consensus support at the Battery Energy Storage Task Force (BESTF) and was subsequently approved by the Technical Advisory Committee (TAC) on July 29, 2020.</w:t>
            </w:r>
          </w:p>
        </w:tc>
      </w:tr>
      <w:tr w:rsidR="005B369F" w:rsidRPr="00CF4510" w14:paraId="4EBBAADF"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AF295C" w14:textId="77777777" w:rsidR="005B369F" w:rsidRDefault="005B369F" w:rsidP="00DB2C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D2A975" w14:textId="448F396A" w:rsidR="005B369F" w:rsidRPr="005B369F" w:rsidRDefault="00912911" w:rsidP="00DB2C1F">
            <w:pPr>
              <w:pStyle w:val="NormalArial"/>
              <w:spacing w:before="120" w:after="120"/>
              <w:rPr>
                <w:color w:val="000000"/>
              </w:rPr>
            </w:pPr>
            <w:r w:rsidRPr="00912911">
              <w:rPr>
                <w:color w:val="000000"/>
              </w:rPr>
              <w:t>ERCOT Credit Staff and the Credit Work Group (Credit WG) have reviewed NPRR1053 and do not believe that it requires changes to credit monitoring activity or the calculation of liability.</w:t>
            </w:r>
            <w:bookmarkStart w:id="9" w:name="_GoBack"/>
            <w:bookmarkEnd w:id="9"/>
          </w:p>
        </w:tc>
      </w:tr>
      <w:tr w:rsidR="005B369F" w:rsidRPr="00CF4510" w14:paraId="1BD5D345"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96FDCA" w14:textId="77777777" w:rsidR="005B369F" w:rsidRDefault="005B369F" w:rsidP="00DB2C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45F105" w14:textId="77777777" w:rsidR="005B369F" w:rsidRDefault="005B369F" w:rsidP="005B369F">
            <w:pPr>
              <w:pStyle w:val="NormalArial"/>
              <w:spacing w:before="120" w:after="120"/>
              <w:rPr>
                <w:color w:val="000000"/>
              </w:rPr>
            </w:pPr>
            <w:r w:rsidRPr="005B369F">
              <w:rPr>
                <w:color w:val="000000"/>
              </w:rPr>
              <w:t xml:space="preserve">On </w:t>
            </w:r>
            <w:r>
              <w:rPr>
                <w:color w:val="000000"/>
              </w:rPr>
              <w:t>12/10</w:t>
            </w:r>
            <w:r w:rsidRPr="005B369F">
              <w:rPr>
                <w:color w:val="000000"/>
              </w:rPr>
              <w:t>/20, PRS unanimously voted via roll call to recommend approval of NPRR105</w:t>
            </w:r>
            <w:r>
              <w:rPr>
                <w:color w:val="000000"/>
              </w:rPr>
              <w:t>3</w:t>
            </w:r>
            <w:r w:rsidRPr="005B369F">
              <w:rPr>
                <w:color w:val="000000"/>
              </w:rPr>
              <w:t xml:space="preserve"> as </w:t>
            </w:r>
            <w:r>
              <w:rPr>
                <w:color w:val="000000"/>
              </w:rPr>
              <w:t>amended by the 12/8/20 ERCOT comments</w:t>
            </w:r>
            <w:r w:rsidRPr="005B369F">
              <w:rPr>
                <w:color w:val="000000"/>
              </w:rPr>
              <w:t>.  All Market Segments were present for the vote.</w:t>
            </w:r>
          </w:p>
          <w:p w14:paraId="0B92DA85" w14:textId="3D811AB5" w:rsidR="003F5282" w:rsidRPr="005B369F" w:rsidRDefault="003F5282" w:rsidP="002B34E8">
            <w:pPr>
              <w:pStyle w:val="NormalArial"/>
              <w:spacing w:before="120" w:after="120"/>
              <w:rPr>
                <w:color w:val="000000"/>
              </w:rPr>
            </w:pPr>
            <w:r w:rsidRPr="005B369F">
              <w:rPr>
                <w:color w:val="000000"/>
              </w:rPr>
              <w:t xml:space="preserve">On </w:t>
            </w:r>
            <w:r>
              <w:rPr>
                <w:color w:val="000000"/>
              </w:rPr>
              <w:t>1/14/21</w:t>
            </w:r>
            <w:r w:rsidRPr="005B369F">
              <w:rPr>
                <w:color w:val="000000"/>
              </w:rPr>
              <w:t xml:space="preserve">, PRS voted via roll call to </w:t>
            </w:r>
            <w:r>
              <w:rPr>
                <w:color w:val="000000"/>
              </w:rPr>
              <w:t>endorse and forward to TAC the 12/10/20 PRS Report and Impact Analysis for NPRR1053</w:t>
            </w:r>
            <w:r w:rsidRPr="005B369F">
              <w:rPr>
                <w:color w:val="000000"/>
              </w:rPr>
              <w:t>.</w:t>
            </w:r>
            <w:r w:rsidR="002B34E8">
              <w:rPr>
                <w:color w:val="000000"/>
              </w:rPr>
              <w:t xml:space="preserve">  There was one abstention from the Independent Power Marketer (IPM) </w:t>
            </w:r>
            <w:r w:rsidR="00BC5FE0">
              <w:rPr>
                <w:color w:val="000000"/>
              </w:rPr>
              <w:t xml:space="preserve">(Morgan Stanley) </w:t>
            </w:r>
            <w:r w:rsidR="002B34E8">
              <w:rPr>
                <w:color w:val="000000"/>
              </w:rPr>
              <w:t>Market Segment.</w:t>
            </w:r>
            <w:r w:rsidRPr="005B369F">
              <w:rPr>
                <w:color w:val="000000"/>
              </w:rPr>
              <w:t xml:space="preserve">  All Market Segments were present for the vote.</w:t>
            </w:r>
          </w:p>
        </w:tc>
      </w:tr>
      <w:tr w:rsidR="005B369F" w:rsidRPr="00CF4510" w14:paraId="6C0BC54B"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16C552" w14:textId="77777777" w:rsidR="005B369F" w:rsidRDefault="005B369F" w:rsidP="00DB2C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DA492B" w14:textId="77777777" w:rsidR="005B369F" w:rsidRDefault="00270200" w:rsidP="00270200">
            <w:pPr>
              <w:pStyle w:val="NormalArial"/>
              <w:spacing w:before="120" w:after="120"/>
              <w:rPr>
                <w:color w:val="000000"/>
              </w:rPr>
            </w:pPr>
            <w:r>
              <w:rPr>
                <w:color w:val="000000"/>
              </w:rPr>
              <w:t>On 12/10</w:t>
            </w:r>
            <w:r w:rsidR="005B369F" w:rsidRPr="005B369F">
              <w:rPr>
                <w:color w:val="000000"/>
              </w:rPr>
              <w:t>/20,</w:t>
            </w:r>
            <w:r w:rsidR="005B369F">
              <w:rPr>
                <w:color w:val="000000"/>
              </w:rPr>
              <w:t xml:space="preserve"> ERCOT Staff provided an overview of NPRR1053, and participants reviewed the 12/8/20 ERCOT comments.</w:t>
            </w:r>
          </w:p>
          <w:p w14:paraId="059CD108" w14:textId="5835B748" w:rsidR="003F5282" w:rsidRPr="005B369F" w:rsidRDefault="003F5282" w:rsidP="00270200">
            <w:pPr>
              <w:pStyle w:val="NormalArial"/>
              <w:spacing w:before="120" w:after="120"/>
              <w:rPr>
                <w:color w:val="000000"/>
              </w:rPr>
            </w:pPr>
            <w:r>
              <w:rPr>
                <w:color w:val="000000"/>
              </w:rPr>
              <w:t>On 1/14/21, there was no discussion.</w:t>
            </w:r>
          </w:p>
        </w:tc>
      </w:tr>
    </w:tbl>
    <w:p w14:paraId="5392FF23" w14:textId="77777777" w:rsidR="009E2266" w:rsidRPr="00D85807" w:rsidRDefault="009E2266" w:rsidP="009E226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2266" w14:paraId="08CC276A" w14:textId="77777777" w:rsidTr="003C5513">
        <w:trPr>
          <w:cantSplit/>
          <w:trHeight w:val="432"/>
        </w:trPr>
        <w:tc>
          <w:tcPr>
            <w:tcW w:w="10440" w:type="dxa"/>
            <w:gridSpan w:val="2"/>
            <w:tcBorders>
              <w:top w:val="single" w:sz="4" w:space="0" w:color="auto"/>
            </w:tcBorders>
            <w:shd w:val="clear" w:color="auto" w:fill="FFFFFF"/>
            <w:vAlign w:val="center"/>
          </w:tcPr>
          <w:p w14:paraId="4952CE96" w14:textId="77777777" w:rsidR="009E2266" w:rsidRDefault="009E2266" w:rsidP="003C5513">
            <w:pPr>
              <w:pStyle w:val="Header"/>
              <w:jc w:val="center"/>
            </w:pPr>
            <w:r>
              <w:t>Sponsor</w:t>
            </w:r>
          </w:p>
        </w:tc>
      </w:tr>
      <w:tr w:rsidR="009E2266" w14:paraId="62AB3F5A" w14:textId="77777777" w:rsidTr="003C5513">
        <w:trPr>
          <w:cantSplit/>
          <w:trHeight w:val="432"/>
        </w:trPr>
        <w:tc>
          <w:tcPr>
            <w:tcW w:w="2880" w:type="dxa"/>
            <w:shd w:val="clear" w:color="auto" w:fill="FFFFFF"/>
            <w:vAlign w:val="center"/>
          </w:tcPr>
          <w:p w14:paraId="1B10B599" w14:textId="77777777" w:rsidR="009E2266" w:rsidRPr="00B93CA0" w:rsidRDefault="009E2266" w:rsidP="003C5513">
            <w:pPr>
              <w:pStyle w:val="Header"/>
              <w:rPr>
                <w:bCs w:val="0"/>
              </w:rPr>
            </w:pPr>
            <w:r w:rsidRPr="00B93CA0">
              <w:rPr>
                <w:bCs w:val="0"/>
              </w:rPr>
              <w:t>Name</w:t>
            </w:r>
          </w:p>
        </w:tc>
        <w:tc>
          <w:tcPr>
            <w:tcW w:w="7560" w:type="dxa"/>
            <w:vAlign w:val="center"/>
          </w:tcPr>
          <w:p w14:paraId="6B1368E0" w14:textId="77777777" w:rsidR="009E2266" w:rsidRDefault="009E2266" w:rsidP="003C5513">
            <w:pPr>
              <w:pStyle w:val="NormalArial"/>
            </w:pPr>
            <w:r>
              <w:t>Sandip Sharma / Colleen Frosch</w:t>
            </w:r>
          </w:p>
        </w:tc>
      </w:tr>
      <w:tr w:rsidR="009E2266" w14:paraId="526E5E6A" w14:textId="77777777" w:rsidTr="003C5513">
        <w:trPr>
          <w:cantSplit/>
          <w:trHeight w:val="432"/>
        </w:trPr>
        <w:tc>
          <w:tcPr>
            <w:tcW w:w="2880" w:type="dxa"/>
            <w:shd w:val="clear" w:color="auto" w:fill="FFFFFF"/>
            <w:vAlign w:val="center"/>
          </w:tcPr>
          <w:p w14:paraId="5EAA41C6" w14:textId="77777777" w:rsidR="009E2266" w:rsidRPr="00B93CA0" w:rsidRDefault="009E2266" w:rsidP="003C5513">
            <w:pPr>
              <w:pStyle w:val="Header"/>
              <w:rPr>
                <w:bCs w:val="0"/>
              </w:rPr>
            </w:pPr>
            <w:r w:rsidRPr="00B93CA0">
              <w:rPr>
                <w:bCs w:val="0"/>
              </w:rPr>
              <w:t>E-mail Address</w:t>
            </w:r>
          </w:p>
        </w:tc>
        <w:tc>
          <w:tcPr>
            <w:tcW w:w="7560" w:type="dxa"/>
            <w:vAlign w:val="center"/>
          </w:tcPr>
          <w:p w14:paraId="44AA4037" w14:textId="77777777" w:rsidR="009E2266" w:rsidRDefault="00912911" w:rsidP="003C5513">
            <w:pPr>
              <w:pStyle w:val="NormalArial"/>
            </w:pPr>
            <w:hyperlink r:id="rId21" w:history="1">
              <w:r w:rsidR="009E2266" w:rsidRPr="00793224">
                <w:rPr>
                  <w:rStyle w:val="Hyperlink"/>
                </w:rPr>
                <w:t>Sandip.sharma@ercot.com</w:t>
              </w:r>
            </w:hyperlink>
            <w:r w:rsidR="009E2266">
              <w:t xml:space="preserve">; </w:t>
            </w:r>
            <w:hyperlink r:id="rId22" w:history="1">
              <w:r w:rsidR="009E2266" w:rsidRPr="00FD1764">
                <w:rPr>
                  <w:rStyle w:val="Hyperlink"/>
                </w:rPr>
                <w:t>Colleen.frosch@ercot.com</w:t>
              </w:r>
            </w:hyperlink>
          </w:p>
        </w:tc>
      </w:tr>
      <w:tr w:rsidR="009E2266" w14:paraId="034294A0" w14:textId="77777777" w:rsidTr="003C5513">
        <w:trPr>
          <w:cantSplit/>
          <w:trHeight w:val="432"/>
        </w:trPr>
        <w:tc>
          <w:tcPr>
            <w:tcW w:w="2880" w:type="dxa"/>
            <w:shd w:val="clear" w:color="auto" w:fill="FFFFFF"/>
            <w:vAlign w:val="center"/>
          </w:tcPr>
          <w:p w14:paraId="6F28D994" w14:textId="77777777" w:rsidR="009E2266" w:rsidRPr="00B93CA0" w:rsidRDefault="009E2266" w:rsidP="003C5513">
            <w:pPr>
              <w:pStyle w:val="Header"/>
              <w:rPr>
                <w:bCs w:val="0"/>
              </w:rPr>
            </w:pPr>
            <w:r w:rsidRPr="00B93CA0">
              <w:rPr>
                <w:bCs w:val="0"/>
              </w:rPr>
              <w:t>Company</w:t>
            </w:r>
          </w:p>
        </w:tc>
        <w:tc>
          <w:tcPr>
            <w:tcW w:w="7560" w:type="dxa"/>
            <w:vAlign w:val="center"/>
          </w:tcPr>
          <w:p w14:paraId="0D2FF123" w14:textId="77777777" w:rsidR="009E2266" w:rsidRDefault="009E2266" w:rsidP="003C5513">
            <w:pPr>
              <w:pStyle w:val="NormalArial"/>
            </w:pPr>
            <w:r>
              <w:t>ERCOT</w:t>
            </w:r>
          </w:p>
        </w:tc>
      </w:tr>
      <w:tr w:rsidR="009E2266" w14:paraId="2A7CB08E" w14:textId="77777777" w:rsidTr="003C5513">
        <w:trPr>
          <w:cantSplit/>
          <w:trHeight w:val="432"/>
        </w:trPr>
        <w:tc>
          <w:tcPr>
            <w:tcW w:w="2880" w:type="dxa"/>
            <w:tcBorders>
              <w:bottom w:val="single" w:sz="4" w:space="0" w:color="auto"/>
            </w:tcBorders>
            <w:shd w:val="clear" w:color="auto" w:fill="FFFFFF"/>
            <w:vAlign w:val="center"/>
          </w:tcPr>
          <w:p w14:paraId="2C4C677D" w14:textId="77777777" w:rsidR="009E2266" w:rsidRPr="00B93CA0" w:rsidRDefault="009E2266" w:rsidP="003C5513">
            <w:pPr>
              <w:pStyle w:val="Header"/>
              <w:rPr>
                <w:bCs w:val="0"/>
              </w:rPr>
            </w:pPr>
            <w:r w:rsidRPr="00B93CA0">
              <w:rPr>
                <w:bCs w:val="0"/>
              </w:rPr>
              <w:t>Phone Number</w:t>
            </w:r>
          </w:p>
        </w:tc>
        <w:tc>
          <w:tcPr>
            <w:tcW w:w="7560" w:type="dxa"/>
            <w:tcBorders>
              <w:bottom w:val="single" w:sz="4" w:space="0" w:color="auto"/>
            </w:tcBorders>
            <w:vAlign w:val="center"/>
          </w:tcPr>
          <w:p w14:paraId="0A2AE415" w14:textId="77777777" w:rsidR="009E2266" w:rsidRDefault="009E2266" w:rsidP="003C5513">
            <w:pPr>
              <w:pStyle w:val="NormalArial"/>
            </w:pPr>
            <w:r>
              <w:t>512-248-4298; 512-248-4219</w:t>
            </w:r>
          </w:p>
        </w:tc>
      </w:tr>
      <w:tr w:rsidR="009E2266" w14:paraId="1AD11E75" w14:textId="77777777" w:rsidTr="003C5513">
        <w:trPr>
          <w:cantSplit/>
          <w:trHeight w:val="432"/>
        </w:trPr>
        <w:tc>
          <w:tcPr>
            <w:tcW w:w="2880" w:type="dxa"/>
            <w:shd w:val="clear" w:color="auto" w:fill="FFFFFF"/>
            <w:vAlign w:val="center"/>
          </w:tcPr>
          <w:p w14:paraId="0C8DF089" w14:textId="77777777" w:rsidR="009E2266" w:rsidRPr="00B93CA0" w:rsidRDefault="009E2266" w:rsidP="003C5513">
            <w:pPr>
              <w:pStyle w:val="Header"/>
              <w:rPr>
                <w:bCs w:val="0"/>
              </w:rPr>
            </w:pPr>
            <w:r>
              <w:rPr>
                <w:bCs w:val="0"/>
              </w:rPr>
              <w:t>Cell</w:t>
            </w:r>
            <w:r w:rsidRPr="00B93CA0">
              <w:rPr>
                <w:bCs w:val="0"/>
              </w:rPr>
              <w:t xml:space="preserve"> Number</w:t>
            </w:r>
          </w:p>
        </w:tc>
        <w:tc>
          <w:tcPr>
            <w:tcW w:w="7560" w:type="dxa"/>
            <w:vAlign w:val="center"/>
          </w:tcPr>
          <w:p w14:paraId="3C516D0B" w14:textId="77777777" w:rsidR="009E2266" w:rsidRDefault="009E2266" w:rsidP="003C5513">
            <w:pPr>
              <w:pStyle w:val="NormalArial"/>
            </w:pPr>
          </w:p>
        </w:tc>
      </w:tr>
      <w:tr w:rsidR="009E2266" w14:paraId="2F6766FD" w14:textId="77777777" w:rsidTr="003C5513">
        <w:trPr>
          <w:cantSplit/>
          <w:trHeight w:val="432"/>
        </w:trPr>
        <w:tc>
          <w:tcPr>
            <w:tcW w:w="2880" w:type="dxa"/>
            <w:tcBorders>
              <w:bottom w:val="single" w:sz="4" w:space="0" w:color="auto"/>
            </w:tcBorders>
            <w:shd w:val="clear" w:color="auto" w:fill="FFFFFF"/>
            <w:vAlign w:val="center"/>
          </w:tcPr>
          <w:p w14:paraId="638A31B6" w14:textId="77777777" w:rsidR="009E2266" w:rsidRPr="00B93CA0" w:rsidRDefault="009E2266" w:rsidP="003C5513">
            <w:pPr>
              <w:pStyle w:val="Header"/>
              <w:rPr>
                <w:bCs w:val="0"/>
              </w:rPr>
            </w:pPr>
            <w:r>
              <w:rPr>
                <w:bCs w:val="0"/>
              </w:rPr>
              <w:t>Market Segment</w:t>
            </w:r>
          </w:p>
        </w:tc>
        <w:tc>
          <w:tcPr>
            <w:tcW w:w="7560" w:type="dxa"/>
            <w:tcBorders>
              <w:bottom w:val="single" w:sz="4" w:space="0" w:color="auto"/>
            </w:tcBorders>
            <w:vAlign w:val="center"/>
          </w:tcPr>
          <w:p w14:paraId="47A210B2" w14:textId="77777777" w:rsidR="009E2266" w:rsidRDefault="009E2266" w:rsidP="003C5513">
            <w:pPr>
              <w:pStyle w:val="NormalArial"/>
            </w:pPr>
            <w:r>
              <w:t>Not applicable</w:t>
            </w:r>
          </w:p>
        </w:tc>
      </w:tr>
    </w:tbl>
    <w:p w14:paraId="2CE6C816" w14:textId="77777777" w:rsidR="009E2266" w:rsidRPr="00D56D61" w:rsidRDefault="009E2266" w:rsidP="009E226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E2266" w:rsidRPr="00D56D61" w14:paraId="2CAEA0BB" w14:textId="77777777" w:rsidTr="003C5513">
        <w:trPr>
          <w:cantSplit/>
          <w:trHeight w:val="432"/>
        </w:trPr>
        <w:tc>
          <w:tcPr>
            <w:tcW w:w="10440" w:type="dxa"/>
            <w:gridSpan w:val="2"/>
            <w:vAlign w:val="center"/>
          </w:tcPr>
          <w:p w14:paraId="2C96B51B" w14:textId="77777777" w:rsidR="009E2266" w:rsidRPr="007C199B" w:rsidRDefault="009E2266" w:rsidP="003C5513">
            <w:pPr>
              <w:pStyle w:val="NormalArial"/>
              <w:jc w:val="center"/>
              <w:rPr>
                <w:b/>
              </w:rPr>
            </w:pPr>
            <w:r w:rsidRPr="007C199B">
              <w:rPr>
                <w:b/>
              </w:rPr>
              <w:t>Market Rules Staff Contact</w:t>
            </w:r>
          </w:p>
        </w:tc>
      </w:tr>
      <w:tr w:rsidR="009E2266" w:rsidRPr="00D56D61" w14:paraId="460D6CD3" w14:textId="77777777" w:rsidTr="003C5513">
        <w:trPr>
          <w:cantSplit/>
          <w:trHeight w:val="432"/>
        </w:trPr>
        <w:tc>
          <w:tcPr>
            <w:tcW w:w="2880" w:type="dxa"/>
            <w:vAlign w:val="center"/>
          </w:tcPr>
          <w:p w14:paraId="4258EA32" w14:textId="77777777" w:rsidR="009E2266" w:rsidRPr="007C199B" w:rsidRDefault="009E2266" w:rsidP="003C5513">
            <w:pPr>
              <w:pStyle w:val="NormalArial"/>
              <w:rPr>
                <w:b/>
              </w:rPr>
            </w:pPr>
            <w:r w:rsidRPr="007C199B">
              <w:rPr>
                <w:b/>
              </w:rPr>
              <w:t>Name</w:t>
            </w:r>
          </w:p>
        </w:tc>
        <w:tc>
          <w:tcPr>
            <w:tcW w:w="7560" w:type="dxa"/>
            <w:vAlign w:val="center"/>
          </w:tcPr>
          <w:p w14:paraId="681D45D8" w14:textId="77777777" w:rsidR="009E2266" w:rsidRPr="00D56D61" w:rsidRDefault="009E2266" w:rsidP="003C5513">
            <w:pPr>
              <w:pStyle w:val="NormalArial"/>
            </w:pPr>
            <w:r>
              <w:t>Cory Phillips</w:t>
            </w:r>
          </w:p>
        </w:tc>
      </w:tr>
      <w:tr w:rsidR="009E2266" w:rsidRPr="00D56D61" w14:paraId="511EE241" w14:textId="77777777" w:rsidTr="003C5513">
        <w:trPr>
          <w:cantSplit/>
          <w:trHeight w:val="432"/>
        </w:trPr>
        <w:tc>
          <w:tcPr>
            <w:tcW w:w="2880" w:type="dxa"/>
            <w:vAlign w:val="center"/>
          </w:tcPr>
          <w:p w14:paraId="0C14B013" w14:textId="77777777" w:rsidR="009E2266" w:rsidRPr="007C199B" w:rsidRDefault="009E2266" w:rsidP="003C5513">
            <w:pPr>
              <w:pStyle w:val="NormalArial"/>
              <w:rPr>
                <w:b/>
              </w:rPr>
            </w:pPr>
            <w:r w:rsidRPr="007C199B">
              <w:rPr>
                <w:b/>
              </w:rPr>
              <w:t>E-Mail Address</w:t>
            </w:r>
          </w:p>
        </w:tc>
        <w:tc>
          <w:tcPr>
            <w:tcW w:w="7560" w:type="dxa"/>
            <w:vAlign w:val="center"/>
          </w:tcPr>
          <w:p w14:paraId="10B37F14" w14:textId="77777777" w:rsidR="009E2266" w:rsidRPr="00D56D61" w:rsidRDefault="00912911" w:rsidP="003C5513">
            <w:pPr>
              <w:pStyle w:val="NormalArial"/>
            </w:pPr>
            <w:hyperlink r:id="rId23" w:history="1">
              <w:r w:rsidR="009E2266" w:rsidRPr="001A5C18">
                <w:rPr>
                  <w:rStyle w:val="Hyperlink"/>
                </w:rPr>
                <w:t>Cory.phillips@ercot.com</w:t>
              </w:r>
            </w:hyperlink>
          </w:p>
        </w:tc>
      </w:tr>
      <w:tr w:rsidR="009E2266" w:rsidRPr="005370B5" w14:paraId="3D262A2C" w14:textId="77777777" w:rsidTr="003C5513">
        <w:trPr>
          <w:cantSplit/>
          <w:trHeight w:val="432"/>
        </w:trPr>
        <w:tc>
          <w:tcPr>
            <w:tcW w:w="2880" w:type="dxa"/>
            <w:vAlign w:val="center"/>
          </w:tcPr>
          <w:p w14:paraId="28DAB619" w14:textId="77777777" w:rsidR="009E2266" w:rsidRPr="007C199B" w:rsidRDefault="009E2266" w:rsidP="003C5513">
            <w:pPr>
              <w:pStyle w:val="NormalArial"/>
              <w:rPr>
                <w:b/>
              </w:rPr>
            </w:pPr>
            <w:r w:rsidRPr="007C199B">
              <w:rPr>
                <w:b/>
              </w:rPr>
              <w:t>Phone Number</w:t>
            </w:r>
          </w:p>
        </w:tc>
        <w:tc>
          <w:tcPr>
            <w:tcW w:w="7560" w:type="dxa"/>
            <w:vAlign w:val="center"/>
          </w:tcPr>
          <w:p w14:paraId="6988B8CB" w14:textId="77777777" w:rsidR="009E2266" w:rsidRDefault="009E2266" w:rsidP="003C5513">
            <w:pPr>
              <w:pStyle w:val="NormalArial"/>
            </w:pPr>
            <w:r>
              <w:t>512-248-6464</w:t>
            </w:r>
          </w:p>
        </w:tc>
      </w:tr>
    </w:tbl>
    <w:p w14:paraId="6B3933C1" w14:textId="77777777" w:rsidR="001E488B" w:rsidRDefault="001E488B" w:rsidP="001E488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E488B" w:rsidRPr="00895AB9" w14:paraId="2A2AF954" w14:textId="77777777" w:rsidTr="00DB2C1F">
        <w:trPr>
          <w:trHeight w:val="432"/>
        </w:trPr>
        <w:tc>
          <w:tcPr>
            <w:tcW w:w="10440" w:type="dxa"/>
            <w:gridSpan w:val="2"/>
            <w:shd w:val="clear" w:color="auto" w:fill="FFFFFF"/>
            <w:vAlign w:val="center"/>
          </w:tcPr>
          <w:p w14:paraId="0C8374F8" w14:textId="77777777" w:rsidR="001E488B" w:rsidRPr="00895AB9" w:rsidRDefault="001E488B" w:rsidP="00DB2C1F">
            <w:pPr>
              <w:pStyle w:val="NormalArial"/>
              <w:jc w:val="center"/>
              <w:rPr>
                <w:b/>
              </w:rPr>
            </w:pPr>
            <w:r w:rsidRPr="00893159">
              <w:rPr>
                <w:b/>
              </w:rPr>
              <w:t>Comments Received</w:t>
            </w:r>
          </w:p>
        </w:tc>
      </w:tr>
      <w:tr w:rsidR="001E488B" w:rsidRPr="00895AB9" w14:paraId="7AC9DD25" w14:textId="77777777" w:rsidTr="00DB2C1F">
        <w:trPr>
          <w:trHeight w:val="432"/>
        </w:trPr>
        <w:tc>
          <w:tcPr>
            <w:tcW w:w="2880" w:type="dxa"/>
            <w:shd w:val="clear" w:color="auto" w:fill="FFFFFF"/>
            <w:vAlign w:val="center"/>
          </w:tcPr>
          <w:p w14:paraId="4DABDDF0" w14:textId="77777777" w:rsidR="001E488B" w:rsidRPr="00895AB9" w:rsidRDefault="001E488B" w:rsidP="00DB2C1F">
            <w:pPr>
              <w:pStyle w:val="Header"/>
              <w:rPr>
                <w:bCs w:val="0"/>
              </w:rPr>
            </w:pPr>
            <w:r w:rsidRPr="00895AB9">
              <w:rPr>
                <w:bCs w:val="0"/>
              </w:rPr>
              <w:t>Comment Author</w:t>
            </w:r>
          </w:p>
        </w:tc>
        <w:tc>
          <w:tcPr>
            <w:tcW w:w="7560" w:type="dxa"/>
            <w:vAlign w:val="center"/>
          </w:tcPr>
          <w:p w14:paraId="556E1288" w14:textId="77777777" w:rsidR="001E488B" w:rsidRPr="00895AB9" w:rsidRDefault="001E488B" w:rsidP="00DB2C1F">
            <w:pPr>
              <w:pStyle w:val="NormalArial"/>
              <w:rPr>
                <w:b/>
              </w:rPr>
            </w:pPr>
            <w:r w:rsidRPr="00895AB9">
              <w:rPr>
                <w:b/>
              </w:rPr>
              <w:t xml:space="preserve">Comment </w:t>
            </w:r>
            <w:r>
              <w:rPr>
                <w:b/>
              </w:rPr>
              <w:t>Summary</w:t>
            </w:r>
          </w:p>
        </w:tc>
      </w:tr>
      <w:tr w:rsidR="001E488B" w14:paraId="013F1E63" w14:textId="77777777" w:rsidTr="00DB2C1F">
        <w:trPr>
          <w:trHeight w:val="432"/>
        </w:trPr>
        <w:tc>
          <w:tcPr>
            <w:tcW w:w="2880" w:type="dxa"/>
            <w:shd w:val="clear" w:color="auto" w:fill="FFFFFF"/>
            <w:vAlign w:val="center"/>
          </w:tcPr>
          <w:p w14:paraId="2D35CA4E" w14:textId="39853609" w:rsidR="001E488B" w:rsidRPr="00502A1F" w:rsidRDefault="001E488B" w:rsidP="00DB2C1F">
            <w:pPr>
              <w:pStyle w:val="Header"/>
              <w:spacing w:before="120" w:after="120"/>
              <w:rPr>
                <w:b w:val="0"/>
                <w:bCs w:val="0"/>
              </w:rPr>
            </w:pPr>
            <w:r>
              <w:rPr>
                <w:b w:val="0"/>
                <w:bCs w:val="0"/>
              </w:rPr>
              <w:t>ERCOT 120820</w:t>
            </w:r>
          </w:p>
        </w:tc>
        <w:tc>
          <w:tcPr>
            <w:tcW w:w="7560" w:type="dxa"/>
            <w:vAlign w:val="center"/>
          </w:tcPr>
          <w:p w14:paraId="039EE18A" w14:textId="250C13BF" w:rsidR="001E488B" w:rsidRDefault="005B369F" w:rsidP="005B369F">
            <w:pPr>
              <w:pStyle w:val="NormalArial"/>
              <w:spacing w:before="120" w:after="120"/>
            </w:pPr>
            <w:r>
              <w:t>Clarified</w:t>
            </w:r>
            <w:r w:rsidRPr="005B369F">
              <w:t xml:space="preserve"> when a </w:t>
            </w:r>
            <w:r>
              <w:t>QSE</w:t>
            </w:r>
            <w:r w:rsidRPr="005B369F">
              <w:t xml:space="preserve"> must inform ERCOT of its inability to comply with its Ancillary Service Resource Responsibility in order to qualify for the compliance exemption</w:t>
            </w:r>
          </w:p>
        </w:tc>
      </w:tr>
    </w:tbl>
    <w:p w14:paraId="7C2CBF6F" w14:textId="77777777" w:rsidR="009E2266" w:rsidRDefault="009E2266" w:rsidP="009E226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E2266" w14:paraId="63BFA1AB" w14:textId="77777777" w:rsidTr="003C551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90347" w14:textId="77777777" w:rsidR="009E2266" w:rsidRDefault="009E2266" w:rsidP="003C5513">
            <w:pPr>
              <w:tabs>
                <w:tab w:val="center" w:pos="4320"/>
                <w:tab w:val="right" w:pos="8640"/>
              </w:tabs>
              <w:jc w:val="center"/>
              <w:rPr>
                <w:rFonts w:ascii="Arial" w:hAnsi="Arial"/>
                <w:b/>
                <w:bCs/>
              </w:rPr>
            </w:pPr>
            <w:r>
              <w:rPr>
                <w:rFonts w:ascii="Arial" w:hAnsi="Arial"/>
                <w:b/>
                <w:bCs/>
              </w:rPr>
              <w:t>Market Rules Notes</w:t>
            </w:r>
          </w:p>
        </w:tc>
      </w:tr>
    </w:tbl>
    <w:p w14:paraId="68ED62E0" w14:textId="08146234" w:rsidR="00D85981" w:rsidRDefault="00D85981" w:rsidP="00D85981">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Section 8.1.1.3</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1B23D0AA" w14:textId="376A16FD" w:rsidR="00D85981" w:rsidRDefault="00D85981" w:rsidP="00D85981">
      <w:pPr>
        <w:numPr>
          <w:ilvl w:val="0"/>
          <w:numId w:val="28"/>
        </w:numPr>
        <w:spacing w:after="120"/>
        <w:rPr>
          <w:rFonts w:ascii="Arial" w:hAnsi="Arial" w:cs="Arial"/>
        </w:rPr>
      </w:pPr>
      <w:r>
        <w:rPr>
          <w:rFonts w:ascii="Arial" w:hAnsi="Arial" w:cs="Arial"/>
        </w:rPr>
        <w:t>NPRR1011, RTC – NP8: Performance Monitoring</w:t>
      </w:r>
      <w:r w:rsidR="00ED7B90">
        <w:rPr>
          <w:rFonts w:ascii="Arial" w:hAnsi="Arial" w:cs="Arial"/>
        </w:rPr>
        <w:t xml:space="preserve"> (incorporated 1/1/21)</w:t>
      </w:r>
    </w:p>
    <w:p w14:paraId="49AA0605" w14:textId="11082A81" w:rsidR="009E2266" w:rsidRDefault="009E2266" w:rsidP="009E2266">
      <w:pPr>
        <w:tabs>
          <w:tab w:val="num" w:pos="0"/>
        </w:tabs>
        <w:spacing w:before="120" w:after="120"/>
        <w:rPr>
          <w:rFonts w:ascii="Arial" w:hAnsi="Arial" w:cs="Arial"/>
        </w:rPr>
      </w:pPr>
      <w:r>
        <w:rPr>
          <w:rFonts w:ascii="Arial" w:hAnsi="Arial" w:cs="Arial"/>
        </w:rPr>
        <w:t>Please note the following NPRR</w:t>
      </w:r>
      <w:r w:rsidR="00D85981">
        <w:rPr>
          <w:rFonts w:ascii="Arial" w:hAnsi="Arial" w:cs="Arial"/>
        </w:rPr>
        <w:t>(</w:t>
      </w:r>
      <w:r>
        <w:rPr>
          <w:rFonts w:ascii="Arial" w:hAnsi="Arial" w:cs="Arial"/>
        </w:rPr>
        <w:t>s</w:t>
      </w:r>
      <w:r w:rsidR="00D85981">
        <w:rPr>
          <w:rFonts w:ascii="Arial" w:hAnsi="Arial" w:cs="Arial"/>
        </w:rPr>
        <w:t>)</w:t>
      </w:r>
      <w:r>
        <w:rPr>
          <w:rFonts w:ascii="Arial" w:hAnsi="Arial" w:cs="Arial"/>
        </w:rPr>
        <w:t xml:space="preserve"> also propose revisions </w:t>
      </w:r>
      <w:r w:rsidR="00D85981">
        <w:rPr>
          <w:rFonts w:ascii="Arial" w:hAnsi="Arial" w:cs="Arial"/>
        </w:rPr>
        <w:t xml:space="preserve">to </w:t>
      </w:r>
      <w:r>
        <w:rPr>
          <w:rFonts w:ascii="Arial" w:hAnsi="Arial" w:cs="Arial"/>
        </w:rPr>
        <w:t>Section 8.1.1.3:</w:t>
      </w:r>
    </w:p>
    <w:p w14:paraId="4C6E360C" w14:textId="77777777" w:rsidR="009E2266" w:rsidRPr="00880438" w:rsidRDefault="009E2266" w:rsidP="009E2266">
      <w:pPr>
        <w:numPr>
          <w:ilvl w:val="0"/>
          <w:numId w:val="28"/>
        </w:numPr>
        <w:spacing w:after="120"/>
        <w:rPr>
          <w:rFonts w:ascii="Arial" w:hAnsi="Arial" w:cs="Arial"/>
        </w:rPr>
      </w:pPr>
      <w:r>
        <w:rPr>
          <w:rFonts w:ascii="Arial" w:hAnsi="Arial" w:cs="Arial"/>
        </w:rPr>
        <w:t xml:space="preserve">NPRR1040, </w:t>
      </w:r>
      <w:r w:rsidRPr="00880438">
        <w:rPr>
          <w:rFonts w:ascii="Arial" w:hAnsi="Arial" w:cs="Arial"/>
        </w:rPr>
        <w:t>Compliance Metrics for Ancillary Service Supply Responsibility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2266" w14:paraId="447D00B4" w14:textId="77777777" w:rsidTr="003C5513">
        <w:trPr>
          <w:trHeight w:val="350"/>
        </w:trPr>
        <w:tc>
          <w:tcPr>
            <w:tcW w:w="10440" w:type="dxa"/>
            <w:tcBorders>
              <w:bottom w:val="single" w:sz="4" w:space="0" w:color="auto"/>
            </w:tcBorders>
            <w:shd w:val="clear" w:color="auto" w:fill="FFFFFF"/>
            <w:vAlign w:val="center"/>
          </w:tcPr>
          <w:p w14:paraId="3B1C3729" w14:textId="77777777" w:rsidR="009E2266" w:rsidRDefault="009E2266" w:rsidP="003C5513">
            <w:pPr>
              <w:pStyle w:val="Header"/>
              <w:jc w:val="center"/>
            </w:pPr>
            <w:r>
              <w:t>Proposed Protocol Language Revision</w:t>
            </w:r>
          </w:p>
        </w:tc>
      </w:tr>
    </w:tbl>
    <w:p w14:paraId="123F20DF" w14:textId="3454D9CB" w:rsidR="00633AF9" w:rsidRPr="00EB6A56" w:rsidRDefault="009E2266" w:rsidP="00880438">
      <w:pPr>
        <w:pStyle w:val="H4"/>
        <w:ind w:left="1267" w:hanging="1267"/>
        <w:rPr>
          <w:b w:val="0"/>
        </w:rPr>
      </w:pPr>
      <w:commentRangeStart w:id="10"/>
      <w:r w:rsidRPr="00EB6A56">
        <w:t>8.1.1.3</w:t>
      </w:r>
      <w:commentRangeEnd w:id="10"/>
      <w:r>
        <w:rPr>
          <w:rStyle w:val="CommentReference"/>
          <w:b w:val="0"/>
          <w:bCs w:val="0"/>
          <w:snapToGrid/>
        </w:rPr>
        <w:commentReference w:id="10"/>
      </w:r>
      <w:r w:rsidR="00633AF9" w:rsidRPr="00EB6A56">
        <w:tab/>
        <w:t xml:space="preserve">Ancillary Service Capacity Compliance Criteria </w:t>
      </w:r>
    </w:p>
    <w:bookmarkEnd w:id="0"/>
    <w:bookmarkEnd w:id="1"/>
    <w:bookmarkEnd w:id="2"/>
    <w:bookmarkEnd w:id="3"/>
    <w:bookmarkEnd w:id="4"/>
    <w:bookmarkEnd w:id="5"/>
    <w:bookmarkEnd w:id="6"/>
    <w:bookmarkEnd w:id="7"/>
    <w:bookmarkEnd w:id="8"/>
    <w:p w14:paraId="1ADCC8D5" w14:textId="77777777" w:rsidR="00880438" w:rsidRPr="00880438" w:rsidRDefault="00880438" w:rsidP="00880438">
      <w:pPr>
        <w:spacing w:after="240"/>
        <w:ind w:left="720" w:hanging="720"/>
        <w:rPr>
          <w:iCs/>
          <w:szCs w:val="20"/>
        </w:rPr>
      </w:pPr>
      <w:r w:rsidRPr="00880438">
        <w:rPr>
          <w:iCs/>
          <w:szCs w:val="20"/>
        </w:rPr>
        <w:t>(1)</w:t>
      </w:r>
      <w:r w:rsidRPr="00880438">
        <w:rPr>
          <w:iCs/>
          <w:szCs w:val="20"/>
        </w:rPr>
        <w:tab/>
        <w:t xml:space="preserve">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  </w:t>
      </w:r>
    </w:p>
    <w:p w14:paraId="2311413D" w14:textId="77777777" w:rsidR="00880438" w:rsidRPr="00880438" w:rsidRDefault="00880438" w:rsidP="00880438">
      <w:pPr>
        <w:spacing w:after="240"/>
        <w:ind w:left="720" w:hanging="720"/>
        <w:rPr>
          <w:iCs/>
          <w:szCs w:val="20"/>
        </w:rPr>
      </w:pPr>
      <w:r w:rsidRPr="00880438">
        <w:rPr>
          <w:iCs/>
          <w:szCs w:val="20"/>
        </w:rPr>
        <w:t>(2)</w:t>
      </w:r>
      <w:r w:rsidRPr="00880438">
        <w:rPr>
          <w:iCs/>
          <w:szCs w:val="20"/>
        </w:rPr>
        <w:tab/>
        <w: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t>
      </w:r>
    </w:p>
    <w:p w14:paraId="68007AEE" w14:textId="77777777" w:rsidR="00880438" w:rsidRPr="00880438" w:rsidRDefault="00880438" w:rsidP="00880438">
      <w:pPr>
        <w:spacing w:after="240"/>
        <w:ind w:left="720" w:hanging="720"/>
        <w:rPr>
          <w:iCs/>
          <w:szCs w:val="20"/>
        </w:rPr>
      </w:pPr>
      <w:r w:rsidRPr="00880438">
        <w:rPr>
          <w:iCs/>
          <w:szCs w:val="20"/>
        </w:rPr>
        <w:t>(3)</w:t>
      </w:r>
      <w:r w:rsidRPr="00880438">
        <w:rPr>
          <w:iCs/>
          <w:szCs w:val="20"/>
        </w:rPr>
        <w:tab/>
        <w:t>The QSE, within ten minutes of receiving the insufficient capacity notification from ERCOT, the QSE must:</w:t>
      </w:r>
    </w:p>
    <w:p w14:paraId="7578D805" w14:textId="77777777" w:rsidR="00880438" w:rsidRPr="00880438" w:rsidRDefault="00880438" w:rsidP="00880438">
      <w:pPr>
        <w:spacing w:after="240"/>
        <w:ind w:left="1440" w:hanging="720"/>
        <w:rPr>
          <w:szCs w:val="20"/>
        </w:rPr>
      </w:pPr>
      <w:r w:rsidRPr="00880438">
        <w:rPr>
          <w:szCs w:val="20"/>
        </w:rPr>
        <w:t>(a)</w:t>
      </w:r>
      <w:r w:rsidRPr="00880438">
        <w:rPr>
          <w:szCs w:val="20"/>
        </w:rPr>
        <w:tab/>
        <w:t>If due to a telemetry issue, correct the telemetered Ancillary Services Resource Responsibility to provide sufficient capacity; or</w:t>
      </w:r>
    </w:p>
    <w:p w14:paraId="380436AC" w14:textId="77777777" w:rsidR="00880438" w:rsidRPr="00880438" w:rsidRDefault="00880438" w:rsidP="00880438">
      <w:pPr>
        <w:spacing w:after="240"/>
        <w:ind w:left="1440" w:hanging="720"/>
        <w:rPr>
          <w:szCs w:val="20"/>
        </w:rPr>
      </w:pPr>
      <w:r w:rsidRPr="00880438">
        <w:rPr>
          <w:szCs w:val="20"/>
        </w:rPr>
        <w:t>(b)</w:t>
      </w:r>
      <w:r w:rsidRPr="00880438">
        <w:rPr>
          <w:szCs w:val="20"/>
        </w:rPr>
        <w:tab/>
        <w: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54E37" w14:paraId="2415977E" w14:textId="77777777" w:rsidTr="007C3980">
        <w:tc>
          <w:tcPr>
            <w:tcW w:w="9350" w:type="dxa"/>
            <w:shd w:val="clear" w:color="auto" w:fill="E0E0E0"/>
          </w:tcPr>
          <w:p w14:paraId="4B1C9F3C" w14:textId="77777777" w:rsidR="00A54E37" w:rsidRPr="00F947D2" w:rsidRDefault="00A54E37" w:rsidP="007C3980">
            <w:pPr>
              <w:pStyle w:val="Instructions"/>
              <w:spacing w:before="120"/>
            </w:pPr>
            <w:r>
              <w:t>[NPRR1011:  Delete paragraphs (2) and (3) above upon system implementation of the Real-Time Co-Optimization (RTC) project.]</w:t>
            </w:r>
          </w:p>
        </w:tc>
      </w:tr>
    </w:tbl>
    <w:p w14:paraId="14B22BE5" w14:textId="1504EE73" w:rsidR="009A3772" w:rsidRDefault="00880438" w:rsidP="00A54E37">
      <w:pPr>
        <w:spacing w:before="240" w:after="240"/>
        <w:ind w:left="720" w:hanging="720"/>
        <w:rPr>
          <w:ins w:id="11" w:author="ERCOT" w:date="2020-10-28T15:19:00Z"/>
          <w:szCs w:val="20"/>
        </w:rPr>
      </w:pPr>
      <w:ins w:id="12" w:author="ERCOT" w:date="2020-10-28T13:37:00Z">
        <w:r>
          <w:t xml:space="preserve">(4) </w:t>
        </w:r>
        <w:r>
          <w:tab/>
        </w:r>
        <w:del w:id="13" w:author="ERCOT 120820" w:date="2020-11-05T11:04:00Z">
          <w:r w:rsidDel="004A66EF">
            <w:rPr>
              <w:iCs/>
              <w:szCs w:val="20"/>
            </w:rPr>
            <w:delText>I</w:delText>
          </w:r>
          <w:r w:rsidRPr="00205B3E" w:rsidDel="004A66EF">
            <w:rPr>
              <w:iCs/>
              <w:szCs w:val="20"/>
            </w:rPr>
            <w:delText xml:space="preserve">f </w:delText>
          </w:r>
          <w:r w:rsidDel="004A66EF">
            <w:rPr>
              <w:iCs/>
              <w:szCs w:val="20"/>
            </w:rPr>
            <w:delText>t</w:delText>
          </w:r>
        </w:del>
        <w:del w:id="14" w:author="ERCOT 120820" w:date="2020-11-05T11:05:00Z">
          <w:r w:rsidDel="004A66EF">
            <w:rPr>
              <w:iCs/>
              <w:szCs w:val="20"/>
            </w:rPr>
            <w:delText>he</w:delText>
          </w:r>
        </w:del>
      </w:ins>
      <w:ins w:id="15" w:author="ERCOT 120820" w:date="2020-11-05T11:04:00Z">
        <w:r w:rsidR="00636DD9">
          <w:rPr>
            <w:iCs/>
            <w:szCs w:val="20"/>
          </w:rPr>
          <w:t>A</w:t>
        </w:r>
      </w:ins>
      <w:ins w:id="16" w:author="ERCOT" w:date="2020-10-28T13:37:00Z">
        <w:r>
          <w:rPr>
            <w:iCs/>
            <w:szCs w:val="20"/>
          </w:rPr>
          <w:t xml:space="preserve"> QSE for an</w:t>
        </w:r>
        <w:r w:rsidRPr="00205B3E">
          <w:rPr>
            <w:iCs/>
            <w:szCs w:val="20"/>
          </w:rPr>
          <w:t xml:space="preserve"> </w:t>
        </w:r>
      </w:ins>
      <w:ins w:id="17" w:author="ERCOT" w:date="2020-10-28T13:52:00Z">
        <w:r>
          <w:rPr>
            <w:iCs/>
            <w:szCs w:val="20"/>
          </w:rPr>
          <w:t>Energy Storage Resource (</w:t>
        </w:r>
      </w:ins>
      <w:ins w:id="18" w:author="ERCOT" w:date="2020-10-28T13:37:00Z">
        <w:r w:rsidRPr="00205B3E">
          <w:rPr>
            <w:iCs/>
            <w:szCs w:val="20"/>
          </w:rPr>
          <w:t>ESR</w:t>
        </w:r>
      </w:ins>
      <w:ins w:id="19" w:author="ERCOT" w:date="2020-10-28T13:52:00Z">
        <w:r>
          <w:rPr>
            <w:iCs/>
            <w:szCs w:val="20"/>
          </w:rPr>
          <w:t>)</w:t>
        </w:r>
      </w:ins>
      <w:ins w:id="20" w:author="ERCOT" w:date="2020-10-28T13:37:00Z">
        <w:r w:rsidRPr="00205B3E">
          <w:rPr>
            <w:iCs/>
            <w:szCs w:val="20"/>
          </w:rPr>
          <w:t xml:space="preserve"> </w:t>
        </w:r>
        <w:r>
          <w:rPr>
            <w:iCs/>
            <w:szCs w:val="20"/>
          </w:rPr>
          <w:t xml:space="preserve">that </w:t>
        </w:r>
      </w:ins>
      <w:ins w:id="21" w:author="ERCOT 120820" w:date="2020-12-08T12:07:00Z">
        <w:r w:rsidR="00860130">
          <w:rPr>
            <w:iCs/>
            <w:szCs w:val="20"/>
          </w:rPr>
          <w:t xml:space="preserve">is, </w:t>
        </w:r>
      </w:ins>
      <w:ins w:id="22" w:author="ERCOT 120820" w:date="2020-12-03T09:10:00Z">
        <w:r w:rsidR="0027771F">
          <w:rPr>
            <w:iCs/>
            <w:szCs w:val="20"/>
          </w:rPr>
          <w:t>was</w:t>
        </w:r>
      </w:ins>
      <w:ins w:id="23" w:author="ERCOT 120820" w:date="2020-12-08T12:07:00Z">
        <w:r w:rsidR="00860130">
          <w:rPr>
            <w:iCs/>
            <w:szCs w:val="20"/>
          </w:rPr>
          <w:t>, or will be</w:t>
        </w:r>
      </w:ins>
      <w:ins w:id="24" w:author="ERCOT 120820" w:date="2020-12-03T09:10:00Z">
        <w:r w:rsidR="0027771F">
          <w:rPr>
            <w:iCs/>
            <w:szCs w:val="20"/>
          </w:rPr>
          <w:t xml:space="preserve"> </w:t>
        </w:r>
      </w:ins>
      <w:ins w:id="25" w:author="ERCOT 120820" w:date="2020-11-05T11:08:00Z">
        <w:r w:rsidR="004A66EF">
          <w:rPr>
            <w:iCs/>
            <w:szCs w:val="20"/>
          </w:rPr>
          <w:t xml:space="preserve">unable to meet </w:t>
        </w:r>
      </w:ins>
      <w:ins w:id="26" w:author="ERCOT 120820" w:date="2020-12-03T09:10:00Z">
        <w:r w:rsidR="0027771F">
          <w:rPr>
            <w:iCs/>
            <w:szCs w:val="20"/>
          </w:rPr>
          <w:t>its</w:t>
        </w:r>
      </w:ins>
      <w:ins w:id="27" w:author="ERCOT 120820" w:date="2020-11-05T11:08:00Z">
        <w:r w:rsidR="004A66EF">
          <w:rPr>
            <w:iCs/>
            <w:szCs w:val="20"/>
          </w:rPr>
          <w:t xml:space="preserve"> Ancillary Service Resource Responsibility due to </w:t>
        </w:r>
      </w:ins>
      <w:ins w:id="28" w:author="ERCOT 120820" w:date="2020-12-03T09:13:00Z">
        <w:r w:rsidR="0027771F">
          <w:rPr>
            <w:iCs/>
            <w:szCs w:val="20"/>
          </w:rPr>
          <w:t>a</w:t>
        </w:r>
      </w:ins>
      <w:ins w:id="29" w:author="ERCOT 120820" w:date="2020-11-05T11:08:00Z">
        <w:r w:rsidR="004A66EF">
          <w:rPr>
            <w:iCs/>
            <w:szCs w:val="20"/>
          </w:rPr>
          <w:t xml:space="preserve"> charging restriction </w:t>
        </w:r>
      </w:ins>
      <w:ins w:id="30" w:author="ERCOT" w:date="2020-10-28T13:37:00Z">
        <w:del w:id="31" w:author="ERCOT 120820" w:date="2020-11-05T11:04:00Z">
          <w:r w:rsidDel="004A66EF">
            <w:rPr>
              <w:iCs/>
              <w:szCs w:val="20"/>
            </w:rPr>
            <w:delText xml:space="preserve">was </w:delText>
          </w:r>
        </w:del>
        <w:del w:id="32" w:author="ERCOT 120820" w:date="2020-11-05T11:08:00Z">
          <w:r w:rsidDel="004A66EF">
            <w:rPr>
              <w:iCs/>
              <w:szCs w:val="20"/>
            </w:rPr>
            <w:delText xml:space="preserve">subject to a charging restriction </w:delText>
          </w:r>
        </w:del>
        <w:r>
          <w:rPr>
            <w:iCs/>
            <w:szCs w:val="20"/>
          </w:rPr>
          <w:t xml:space="preserve">during an EEA Level 3 event </w:t>
        </w:r>
      </w:ins>
      <w:ins w:id="33" w:author="ERCOT 120820" w:date="2020-11-05T11:04:00Z">
        <w:r w:rsidR="004A66EF">
          <w:rPr>
            <w:iCs/>
            <w:szCs w:val="20"/>
          </w:rPr>
          <w:t xml:space="preserve">shall </w:t>
        </w:r>
      </w:ins>
      <w:ins w:id="34" w:author="ERCOT" w:date="2020-10-28T13:37:00Z">
        <w:r>
          <w:rPr>
            <w:iCs/>
            <w:szCs w:val="20"/>
          </w:rPr>
          <w:t>inform</w:t>
        </w:r>
        <w:del w:id="35" w:author="ERCOT 120820" w:date="2020-11-05T11:04:00Z">
          <w:r w:rsidDel="004A66EF">
            <w:rPr>
              <w:iCs/>
              <w:szCs w:val="20"/>
            </w:rPr>
            <w:delText>s</w:delText>
          </w:r>
        </w:del>
        <w:r>
          <w:rPr>
            <w:iCs/>
            <w:szCs w:val="20"/>
          </w:rPr>
          <w:t xml:space="preserve"> ERCOT </w:t>
        </w:r>
      </w:ins>
      <w:ins w:id="36" w:author="ERCOT 120820" w:date="2020-12-03T09:43:00Z">
        <w:r w:rsidR="005A1C43">
          <w:rPr>
            <w:iCs/>
            <w:szCs w:val="20"/>
          </w:rPr>
          <w:t xml:space="preserve">of this inability </w:t>
        </w:r>
      </w:ins>
      <w:ins w:id="37" w:author="ERCOT" w:date="2020-10-28T13:37:00Z">
        <w:r>
          <w:rPr>
            <w:iCs/>
            <w:szCs w:val="20"/>
          </w:rPr>
          <w:t xml:space="preserve">no later than </w:t>
        </w:r>
      </w:ins>
      <w:ins w:id="38" w:author="ERCOT 120820" w:date="2020-12-08T09:52:00Z">
        <w:r w:rsidR="00636DD9">
          <w:rPr>
            <w:iCs/>
            <w:szCs w:val="20"/>
          </w:rPr>
          <w:t>one hour after the end of the EEA Level 3 event</w:t>
        </w:r>
      </w:ins>
      <w:ins w:id="39" w:author="ERCOT" w:date="2020-10-28T13:37:00Z">
        <w:del w:id="40" w:author="ERCOT 120820" w:date="2020-11-05T10:39:00Z">
          <w:r w:rsidDel="001C37A7">
            <w:rPr>
              <w:iCs/>
              <w:szCs w:val="20"/>
            </w:rPr>
            <w:delText xml:space="preserve">the earlier of </w:delText>
          </w:r>
        </w:del>
        <w:del w:id="41" w:author="ERCOT 120820" w:date="2020-11-05T10:55:00Z">
          <w:r w:rsidDel="00D35388">
            <w:rPr>
              <w:iCs/>
              <w:szCs w:val="20"/>
            </w:rPr>
            <w:delText>one hour before the beginning of the ESR’s Ancillary Service Resource Responsibility</w:delText>
          </w:r>
        </w:del>
        <w:del w:id="42" w:author="ERCOT 120820" w:date="2020-11-05T10:51:00Z">
          <w:r w:rsidDel="00D35388">
            <w:rPr>
              <w:iCs/>
              <w:szCs w:val="20"/>
            </w:rPr>
            <w:delText xml:space="preserve"> or 30 minutes after the end of the EEA Level 3 event</w:delText>
          </w:r>
        </w:del>
        <w:del w:id="43" w:author="ERCOT 120820" w:date="2020-11-05T11:09:00Z">
          <w:r w:rsidDel="004A66EF">
            <w:rPr>
              <w:iCs/>
              <w:szCs w:val="20"/>
            </w:rPr>
            <w:delText xml:space="preserve"> </w:delText>
          </w:r>
        </w:del>
        <w:del w:id="44" w:author="ERCOT 120820" w:date="2020-11-05T11:01:00Z">
          <w:r w:rsidDel="004A66EF">
            <w:rPr>
              <w:iCs/>
              <w:szCs w:val="20"/>
            </w:rPr>
            <w:delText xml:space="preserve">that </w:delText>
          </w:r>
        </w:del>
        <w:del w:id="45" w:author="ERCOT 120820" w:date="2020-11-05T11:09:00Z">
          <w:r w:rsidDel="004A66EF">
            <w:rPr>
              <w:iCs/>
              <w:szCs w:val="20"/>
            </w:rPr>
            <w:delText>the ESR</w:delText>
          </w:r>
        </w:del>
        <w:del w:id="46" w:author="ERCOT 120820" w:date="2020-11-05T11:06:00Z">
          <w:r w:rsidDel="004A66EF">
            <w:rPr>
              <w:iCs/>
              <w:szCs w:val="20"/>
            </w:rPr>
            <w:delText>’s</w:delText>
          </w:r>
        </w:del>
        <w:del w:id="47" w:author="ERCOT 120820" w:date="2020-11-05T11:08:00Z">
          <w:r w:rsidDel="004A66EF">
            <w:rPr>
              <w:iCs/>
              <w:szCs w:val="20"/>
            </w:rPr>
            <w:delText xml:space="preserve"> Ancillary Service Resource Responsibility </w:delText>
          </w:r>
        </w:del>
        <w:del w:id="48" w:author="ERCOT 120820" w:date="2020-11-05T11:06:00Z">
          <w:r w:rsidDel="004A66EF">
            <w:rPr>
              <w:iCs/>
              <w:szCs w:val="20"/>
            </w:rPr>
            <w:delText>need</w:delText>
          </w:r>
        </w:del>
        <w:del w:id="49" w:author="ERCOT 120820" w:date="2020-11-05T11:02:00Z">
          <w:r w:rsidDel="004A66EF">
            <w:rPr>
              <w:iCs/>
              <w:szCs w:val="20"/>
            </w:rPr>
            <w:delText>s</w:delText>
          </w:r>
        </w:del>
        <w:del w:id="50" w:author="ERCOT 120820" w:date="2020-11-05T11:06:00Z">
          <w:r w:rsidDel="004A66EF">
            <w:rPr>
              <w:iCs/>
              <w:szCs w:val="20"/>
            </w:rPr>
            <w:delText xml:space="preserve"> to be replaced </w:delText>
          </w:r>
        </w:del>
        <w:del w:id="51" w:author="ERCOT 120820" w:date="2020-11-05T11:08:00Z">
          <w:r w:rsidDel="004A66EF">
            <w:rPr>
              <w:iCs/>
              <w:szCs w:val="20"/>
            </w:rPr>
            <w:delText>due to the charging restriction</w:delText>
          </w:r>
        </w:del>
      </w:ins>
      <w:ins w:id="52" w:author="ERCOT 120820" w:date="2020-11-05T10:56:00Z">
        <w:r w:rsidR="00D35388">
          <w:rPr>
            <w:iCs/>
            <w:szCs w:val="20"/>
          </w:rPr>
          <w:t>.</w:t>
        </w:r>
      </w:ins>
      <w:ins w:id="53" w:author="ERCOT 120820" w:date="2020-11-05T11:05:00Z">
        <w:r w:rsidR="004A66EF">
          <w:rPr>
            <w:iCs/>
            <w:szCs w:val="20"/>
          </w:rPr>
          <w:t xml:space="preserve"> </w:t>
        </w:r>
      </w:ins>
      <w:ins w:id="54" w:author="ERCOT 120820" w:date="2020-12-08T09:52:00Z">
        <w:r w:rsidR="00636DD9">
          <w:rPr>
            <w:iCs/>
            <w:szCs w:val="20"/>
          </w:rPr>
          <w:t xml:space="preserve"> </w:t>
        </w:r>
      </w:ins>
      <w:ins w:id="55" w:author="ERCOT 120820" w:date="2020-12-03T09:43:00Z">
        <w:r w:rsidR="005A1C43">
          <w:rPr>
            <w:iCs/>
            <w:szCs w:val="20"/>
          </w:rPr>
          <w:t>Upon providing such notification</w:t>
        </w:r>
      </w:ins>
      <w:ins w:id="56" w:author="ERCOT" w:date="2020-10-28T13:37:00Z">
        <w:r>
          <w:rPr>
            <w:iCs/>
            <w:szCs w:val="20"/>
          </w:rPr>
          <w:t>,</w:t>
        </w:r>
        <w:del w:id="57" w:author="ERCOT 120820" w:date="2020-12-03T09:43:00Z">
          <w:r w:rsidRPr="00205B3E" w:rsidDel="005A1C43">
            <w:rPr>
              <w:iCs/>
              <w:szCs w:val="20"/>
            </w:rPr>
            <w:delText xml:space="preserve"> then</w:delText>
          </w:r>
        </w:del>
        <w:r w:rsidRPr="00205B3E">
          <w:rPr>
            <w:iCs/>
            <w:szCs w:val="20"/>
          </w:rPr>
          <w:t xml:space="preserve"> the QSE</w:t>
        </w:r>
        <w:r>
          <w:rPr>
            <w:iCs/>
            <w:szCs w:val="20"/>
          </w:rPr>
          <w:t xml:space="preserve"> </w:t>
        </w:r>
        <w:r>
          <w:rPr>
            <w:szCs w:val="20"/>
          </w:rPr>
          <w:t xml:space="preserve">shall be deemed to have complied with its Ancillary Service Supply Responsibility for a time period </w:t>
        </w:r>
        <w:r w:rsidRPr="001F5CDA">
          <w:rPr>
            <w:szCs w:val="20"/>
          </w:rPr>
          <w:t xml:space="preserve">following </w:t>
        </w:r>
        <w:r>
          <w:rPr>
            <w:szCs w:val="20"/>
          </w:rPr>
          <w:t>the</w:t>
        </w:r>
        <w:r w:rsidRPr="001F5CDA">
          <w:rPr>
            <w:szCs w:val="20"/>
          </w:rPr>
          <w:t xml:space="preserve"> EEA Level 3 event </w:t>
        </w:r>
        <w:r>
          <w:rPr>
            <w:szCs w:val="20"/>
          </w:rPr>
          <w:t xml:space="preserve">that is </w:t>
        </w:r>
        <w:r w:rsidRPr="001F5CDA">
          <w:rPr>
            <w:szCs w:val="20"/>
          </w:rPr>
          <w:t>equal to the duration of the suspended charging period</w:t>
        </w:r>
        <w:r>
          <w:rPr>
            <w:szCs w:val="20"/>
          </w:rPr>
          <w:t xml:space="preserve"> </w:t>
        </w:r>
        <w:r w:rsidRPr="001F5CDA">
          <w:rPr>
            <w:szCs w:val="20"/>
          </w:rPr>
          <w:t>during the EEA Level 3 event.</w:t>
        </w:r>
        <w:r>
          <w:rPr>
            <w:szCs w:val="20"/>
          </w:rPr>
          <w:t xml:space="preserve">  However, nothing in this paragraph exempts the QSE from any charge under Section 6.7.3, </w:t>
        </w:r>
        <w:r w:rsidRPr="00271530">
          <w:rPr>
            <w:szCs w:val="20"/>
          </w:rPr>
          <w:t>Charges for Ancillary Service Capacity Replaced Due to Failure to Provide</w:t>
        </w:r>
        <w:r>
          <w:rPr>
            <w:szCs w:val="20"/>
          </w:rPr>
          <w:t xml:space="preserve">, or any other </w:t>
        </w:r>
      </w:ins>
      <w:ins w:id="58" w:author="ERCOT" w:date="2020-10-28T13:38:00Z">
        <w:r>
          <w:rPr>
            <w:szCs w:val="20"/>
          </w:rPr>
          <w:t>S</w:t>
        </w:r>
      </w:ins>
      <w:ins w:id="59" w:author="ERCOT" w:date="2020-10-28T13:37:00Z">
        <w:r>
          <w:rPr>
            <w:szCs w:val="20"/>
          </w:rPr>
          <w:t>ettlement consequence due to the Ancillary Service insufficiency.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E2E" w14:paraId="550E01F0" w14:textId="77777777" w:rsidTr="001C37A7">
        <w:trPr>
          <w:ins w:id="60" w:author="ERCOT" w:date="2020-10-28T15:19:00Z"/>
        </w:trPr>
        <w:tc>
          <w:tcPr>
            <w:tcW w:w="9576" w:type="dxa"/>
            <w:shd w:val="clear" w:color="auto" w:fill="E0E0E0"/>
          </w:tcPr>
          <w:p w14:paraId="124AA7A4" w14:textId="72F38A2B" w:rsidR="00E61E2E" w:rsidRPr="00E61E2E" w:rsidRDefault="00E61E2E" w:rsidP="00E61E2E">
            <w:pPr>
              <w:pStyle w:val="Instructions"/>
              <w:spacing w:before="120"/>
              <w:rPr>
                <w:ins w:id="61" w:author="ERCOT" w:date="2020-10-28T15:19:00Z"/>
              </w:rPr>
            </w:pPr>
            <w:ins w:id="62" w:author="ERCOT" w:date="2020-10-28T15:19:00Z">
              <w:r>
                <w:t xml:space="preserve">[NPRR1053:  Delete paragraph (4) above </w:t>
              </w:r>
            </w:ins>
            <w:ins w:id="63" w:author="ERCOT" w:date="2020-10-28T15:50:00Z">
              <w:r w:rsidR="002E3957" w:rsidRPr="0075362B">
                <w:t>upon system implementation of the Real-Time Co</w:t>
              </w:r>
            </w:ins>
            <w:ins w:id="64" w:author="ERCOT" w:date="2020-10-28T15:54:00Z">
              <w:r w:rsidR="00AB2529" w:rsidRPr="0075362B">
                <w:t>-</w:t>
              </w:r>
            </w:ins>
            <w:ins w:id="65" w:author="ERCOT" w:date="2020-10-28T15:50:00Z">
              <w:r w:rsidR="002E3957" w:rsidRPr="0075362B">
                <w:t>optimization</w:t>
              </w:r>
            </w:ins>
            <w:ins w:id="66" w:author="ERCOT" w:date="2020-10-28T15:51:00Z">
              <w:r w:rsidR="002E3957" w:rsidRPr="0075362B">
                <w:t xml:space="preserve"> (RTC)</w:t>
              </w:r>
            </w:ins>
            <w:ins w:id="67" w:author="ERCOT" w:date="2020-10-28T15:50:00Z">
              <w:r w:rsidR="002E3957" w:rsidRPr="0075362B">
                <w:t xml:space="preserve"> Project</w:t>
              </w:r>
            </w:ins>
            <w:ins w:id="68" w:author="ERCOT" w:date="2020-10-28T15:19:00Z">
              <w:r>
                <w:t>:]</w:t>
              </w:r>
            </w:ins>
          </w:p>
        </w:tc>
      </w:tr>
    </w:tbl>
    <w:p w14:paraId="156D3958" w14:textId="77777777" w:rsidR="00E61E2E" w:rsidRPr="00880438" w:rsidRDefault="00E61E2E" w:rsidP="00880438">
      <w:pPr>
        <w:spacing w:after="240"/>
        <w:ind w:left="720" w:hanging="720"/>
        <w:rPr>
          <w:szCs w:val="20"/>
        </w:rPr>
      </w:pPr>
    </w:p>
    <w:sectPr w:rsidR="00E61E2E" w:rsidRPr="00880438">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Market Rules" w:date="2020-10-28T13:42:00Z" w:initials="CP">
    <w:p w14:paraId="363421C7" w14:textId="5F64DA6D" w:rsidR="009E2266" w:rsidRDefault="009E2266" w:rsidP="009E2266">
      <w:pPr>
        <w:pStyle w:val="CommentText"/>
      </w:pPr>
      <w:r>
        <w:rPr>
          <w:rStyle w:val="CommentReference"/>
        </w:rPr>
        <w:annotationRef/>
      </w:r>
      <w:r>
        <w:t>Please note NPRR1040 also propose</w:t>
      </w:r>
      <w:r w:rsidR="00A54E37">
        <w:t>s</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421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40F5" w14:textId="77777777" w:rsidR="000E54D4" w:rsidRDefault="000E54D4">
      <w:r>
        <w:separator/>
      </w:r>
    </w:p>
  </w:endnote>
  <w:endnote w:type="continuationSeparator" w:id="0">
    <w:p w14:paraId="6408EA8F" w14:textId="77777777" w:rsidR="000E54D4" w:rsidRDefault="000E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B64B" w14:textId="77777777" w:rsidR="004A66EF" w:rsidRPr="00412DCA" w:rsidRDefault="004A66E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DB3A" w14:textId="1D9F9249" w:rsidR="004A66EF" w:rsidRDefault="004A66EF">
    <w:pPr>
      <w:pStyle w:val="Footer"/>
      <w:tabs>
        <w:tab w:val="clear" w:pos="4320"/>
        <w:tab w:val="clear" w:pos="8640"/>
        <w:tab w:val="right" w:pos="9360"/>
      </w:tabs>
      <w:rPr>
        <w:rFonts w:ascii="Arial" w:hAnsi="Arial" w:cs="Arial"/>
        <w:sz w:val="18"/>
      </w:rPr>
    </w:pPr>
    <w:r>
      <w:rPr>
        <w:rFonts w:ascii="Arial" w:hAnsi="Arial" w:cs="Arial"/>
        <w:sz w:val="18"/>
      </w:rPr>
      <w:t>1</w:t>
    </w:r>
    <w:r w:rsidR="00D833A5">
      <w:rPr>
        <w:rFonts w:ascii="Arial" w:hAnsi="Arial" w:cs="Arial"/>
        <w:sz w:val="18"/>
      </w:rPr>
      <w:t>053NPRR-0</w:t>
    </w:r>
    <w:r w:rsidR="00D85981">
      <w:rPr>
        <w:rFonts w:ascii="Arial" w:hAnsi="Arial" w:cs="Arial"/>
        <w:sz w:val="18"/>
      </w:rPr>
      <w:t>7</w:t>
    </w:r>
    <w:r>
      <w:rPr>
        <w:rFonts w:ascii="Arial" w:hAnsi="Arial" w:cs="Arial"/>
        <w:sz w:val="18"/>
      </w:rPr>
      <w:t xml:space="preserve"> </w:t>
    </w:r>
    <w:r w:rsidR="00D833A5">
      <w:rPr>
        <w:rFonts w:ascii="Arial" w:hAnsi="Arial" w:cs="Arial"/>
        <w:sz w:val="18"/>
      </w:rPr>
      <w:t xml:space="preserve">PRS Report </w:t>
    </w:r>
    <w:r w:rsidR="00D85981">
      <w:rPr>
        <w:rFonts w:ascii="Arial" w:hAnsi="Arial" w:cs="Arial"/>
        <w:sz w:val="18"/>
      </w:rPr>
      <w:t>011421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12911">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12911">
      <w:rPr>
        <w:rFonts w:ascii="Arial" w:hAnsi="Arial" w:cs="Arial"/>
        <w:noProof/>
        <w:sz w:val="18"/>
      </w:rPr>
      <w:t>4</w:t>
    </w:r>
    <w:r w:rsidRPr="00412DCA">
      <w:rPr>
        <w:rFonts w:ascii="Arial" w:hAnsi="Arial" w:cs="Arial"/>
        <w:sz w:val="18"/>
      </w:rPr>
      <w:fldChar w:fldCharType="end"/>
    </w:r>
  </w:p>
  <w:p w14:paraId="6DC843F1" w14:textId="77777777" w:rsidR="004A66EF" w:rsidRPr="00412DCA" w:rsidRDefault="004A66E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F68D" w14:textId="77777777" w:rsidR="004A66EF" w:rsidRPr="00412DCA" w:rsidRDefault="004A66E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D376" w14:textId="77777777" w:rsidR="000E54D4" w:rsidRDefault="000E54D4">
      <w:r>
        <w:separator/>
      </w:r>
    </w:p>
  </w:footnote>
  <w:footnote w:type="continuationSeparator" w:id="0">
    <w:p w14:paraId="048DE107" w14:textId="77777777" w:rsidR="000E54D4" w:rsidRDefault="000E5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35140" w14:textId="6AE2338E" w:rsidR="004A66EF" w:rsidRDefault="00D833A5"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6F589F"/>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4D285D"/>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40BB0"/>
    <w:multiLevelType w:val="hybridMultilevel"/>
    <w:tmpl w:val="007E28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EAD102B"/>
    <w:multiLevelType w:val="hybridMultilevel"/>
    <w:tmpl w:val="93EA1F3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43384D"/>
    <w:multiLevelType w:val="hybridMultilevel"/>
    <w:tmpl w:val="2B3AD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7034FE"/>
    <w:multiLevelType w:val="hybridMultilevel"/>
    <w:tmpl w:val="7194A5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FB17B96"/>
    <w:multiLevelType w:val="hybridMultilevel"/>
    <w:tmpl w:val="0C3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1"/>
  </w:num>
  <w:num w:numId="16">
    <w:abstractNumId w:val="14"/>
  </w:num>
  <w:num w:numId="17">
    <w:abstractNumId w:val="16"/>
  </w:num>
  <w:num w:numId="18">
    <w:abstractNumId w:val="6"/>
  </w:num>
  <w:num w:numId="19">
    <w:abstractNumId w:val="13"/>
  </w:num>
  <w:num w:numId="20">
    <w:abstractNumId w:val="4"/>
  </w:num>
  <w:num w:numId="21">
    <w:abstractNumId w:val="3"/>
  </w:num>
  <w:num w:numId="22">
    <w:abstractNumId w:val="7"/>
  </w:num>
  <w:num w:numId="23">
    <w:abstractNumId w:val="2"/>
  </w:num>
  <w:num w:numId="24">
    <w:abstractNumId w:val="19"/>
  </w:num>
  <w:num w:numId="25">
    <w:abstractNumId w:val="15"/>
  </w:num>
  <w:num w:numId="26">
    <w:abstractNumId w:val="8"/>
  </w:num>
  <w:num w:numId="27">
    <w:abstractNumId w:val="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120820">
    <w15:presenceInfo w15:providerId="None" w15:userId="ERCOT 12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140"/>
    <w:rsid w:val="00006711"/>
    <w:rsid w:val="0001302C"/>
    <w:rsid w:val="000252F2"/>
    <w:rsid w:val="00060A5A"/>
    <w:rsid w:val="00064B44"/>
    <w:rsid w:val="00065371"/>
    <w:rsid w:val="00067FE2"/>
    <w:rsid w:val="0007682E"/>
    <w:rsid w:val="00083D9F"/>
    <w:rsid w:val="00085220"/>
    <w:rsid w:val="00085391"/>
    <w:rsid w:val="00085D4B"/>
    <w:rsid w:val="000A3CE8"/>
    <w:rsid w:val="000B16CE"/>
    <w:rsid w:val="000C2269"/>
    <w:rsid w:val="000D1AEB"/>
    <w:rsid w:val="000D3E64"/>
    <w:rsid w:val="000D4712"/>
    <w:rsid w:val="000D55E2"/>
    <w:rsid w:val="000D6392"/>
    <w:rsid w:val="000E3A68"/>
    <w:rsid w:val="000E54D4"/>
    <w:rsid w:val="000F13C5"/>
    <w:rsid w:val="000F45F2"/>
    <w:rsid w:val="00103FCE"/>
    <w:rsid w:val="00105A36"/>
    <w:rsid w:val="0011666B"/>
    <w:rsid w:val="00124568"/>
    <w:rsid w:val="001313B4"/>
    <w:rsid w:val="0014546D"/>
    <w:rsid w:val="001500D9"/>
    <w:rsid w:val="00156DB7"/>
    <w:rsid w:val="00157228"/>
    <w:rsid w:val="00160C3C"/>
    <w:rsid w:val="0016186B"/>
    <w:rsid w:val="00166126"/>
    <w:rsid w:val="0017783C"/>
    <w:rsid w:val="0019314C"/>
    <w:rsid w:val="001B378C"/>
    <w:rsid w:val="001C37A7"/>
    <w:rsid w:val="001C643D"/>
    <w:rsid w:val="001E488B"/>
    <w:rsid w:val="001F38F0"/>
    <w:rsid w:val="001F5CDA"/>
    <w:rsid w:val="0021643B"/>
    <w:rsid w:val="00231B94"/>
    <w:rsid w:val="00237430"/>
    <w:rsid w:val="00252763"/>
    <w:rsid w:val="00267E9D"/>
    <w:rsid w:val="00270200"/>
    <w:rsid w:val="00271530"/>
    <w:rsid w:val="002747B6"/>
    <w:rsid w:val="00275FAE"/>
    <w:rsid w:val="00276A99"/>
    <w:rsid w:val="00276BC5"/>
    <w:rsid w:val="0027771F"/>
    <w:rsid w:val="00286AD9"/>
    <w:rsid w:val="002901A7"/>
    <w:rsid w:val="002966F3"/>
    <w:rsid w:val="002A5E62"/>
    <w:rsid w:val="002B34E8"/>
    <w:rsid w:val="002B69F3"/>
    <w:rsid w:val="002B763A"/>
    <w:rsid w:val="002C12A8"/>
    <w:rsid w:val="002C2638"/>
    <w:rsid w:val="002C7BB1"/>
    <w:rsid w:val="002D382A"/>
    <w:rsid w:val="002D4EAB"/>
    <w:rsid w:val="002E3957"/>
    <w:rsid w:val="002F1CAE"/>
    <w:rsid w:val="002F1EDD"/>
    <w:rsid w:val="003013F2"/>
    <w:rsid w:val="0030232A"/>
    <w:rsid w:val="0030694A"/>
    <w:rsid w:val="003069F4"/>
    <w:rsid w:val="00326B27"/>
    <w:rsid w:val="00360920"/>
    <w:rsid w:val="003822CD"/>
    <w:rsid w:val="003845B6"/>
    <w:rsid w:val="00384709"/>
    <w:rsid w:val="00386C35"/>
    <w:rsid w:val="00387BAD"/>
    <w:rsid w:val="003A3D77"/>
    <w:rsid w:val="003A6B46"/>
    <w:rsid w:val="003B5AED"/>
    <w:rsid w:val="003C6B7B"/>
    <w:rsid w:val="003D4F5A"/>
    <w:rsid w:val="003E7261"/>
    <w:rsid w:val="003F2C9E"/>
    <w:rsid w:val="003F5282"/>
    <w:rsid w:val="0040182D"/>
    <w:rsid w:val="004135BD"/>
    <w:rsid w:val="00425E00"/>
    <w:rsid w:val="004302A4"/>
    <w:rsid w:val="004453E8"/>
    <w:rsid w:val="004463BA"/>
    <w:rsid w:val="00475826"/>
    <w:rsid w:val="0047772B"/>
    <w:rsid w:val="00477844"/>
    <w:rsid w:val="004822D4"/>
    <w:rsid w:val="0049290B"/>
    <w:rsid w:val="004A1438"/>
    <w:rsid w:val="004A251F"/>
    <w:rsid w:val="004A4451"/>
    <w:rsid w:val="004A66EF"/>
    <w:rsid w:val="004C5B1D"/>
    <w:rsid w:val="004D3958"/>
    <w:rsid w:val="005008DF"/>
    <w:rsid w:val="005045D0"/>
    <w:rsid w:val="005258B5"/>
    <w:rsid w:val="00526C05"/>
    <w:rsid w:val="00534C6C"/>
    <w:rsid w:val="00542CAB"/>
    <w:rsid w:val="00555C88"/>
    <w:rsid w:val="00570E1C"/>
    <w:rsid w:val="005841C0"/>
    <w:rsid w:val="0059260F"/>
    <w:rsid w:val="005A1C43"/>
    <w:rsid w:val="005B369F"/>
    <w:rsid w:val="005C0A06"/>
    <w:rsid w:val="005C4E35"/>
    <w:rsid w:val="005C60DB"/>
    <w:rsid w:val="005E5074"/>
    <w:rsid w:val="005E62D6"/>
    <w:rsid w:val="005E6FC3"/>
    <w:rsid w:val="005E7ABA"/>
    <w:rsid w:val="005F3A8C"/>
    <w:rsid w:val="00610F30"/>
    <w:rsid w:val="00612E4F"/>
    <w:rsid w:val="006131BC"/>
    <w:rsid w:val="00615D5E"/>
    <w:rsid w:val="00622E99"/>
    <w:rsid w:val="00625E5D"/>
    <w:rsid w:val="00630C2E"/>
    <w:rsid w:val="00633AF9"/>
    <w:rsid w:val="00636DD9"/>
    <w:rsid w:val="0066370F"/>
    <w:rsid w:val="00677FE5"/>
    <w:rsid w:val="006A0784"/>
    <w:rsid w:val="006A1B48"/>
    <w:rsid w:val="006A4BDA"/>
    <w:rsid w:val="006A5683"/>
    <w:rsid w:val="006A697B"/>
    <w:rsid w:val="006B323F"/>
    <w:rsid w:val="006B4DDE"/>
    <w:rsid w:val="006E3C74"/>
    <w:rsid w:val="006E4597"/>
    <w:rsid w:val="006F146F"/>
    <w:rsid w:val="006F3C55"/>
    <w:rsid w:val="00731D50"/>
    <w:rsid w:val="00740BE6"/>
    <w:rsid w:val="00743968"/>
    <w:rsid w:val="0075362B"/>
    <w:rsid w:val="00756C03"/>
    <w:rsid w:val="00767809"/>
    <w:rsid w:val="00772DDE"/>
    <w:rsid w:val="0078310D"/>
    <w:rsid w:val="00785415"/>
    <w:rsid w:val="00791CB9"/>
    <w:rsid w:val="00793130"/>
    <w:rsid w:val="00797D0C"/>
    <w:rsid w:val="007A1BE1"/>
    <w:rsid w:val="007A3F25"/>
    <w:rsid w:val="007A42AE"/>
    <w:rsid w:val="007B3233"/>
    <w:rsid w:val="007B5A42"/>
    <w:rsid w:val="007C199B"/>
    <w:rsid w:val="007D3073"/>
    <w:rsid w:val="007D64B9"/>
    <w:rsid w:val="007D72D4"/>
    <w:rsid w:val="007D7756"/>
    <w:rsid w:val="007E0452"/>
    <w:rsid w:val="007E1EAA"/>
    <w:rsid w:val="007F0A62"/>
    <w:rsid w:val="008070C0"/>
    <w:rsid w:val="008105AB"/>
    <w:rsid w:val="00811C12"/>
    <w:rsid w:val="008341CD"/>
    <w:rsid w:val="00845778"/>
    <w:rsid w:val="00851B76"/>
    <w:rsid w:val="00854469"/>
    <w:rsid w:val="00857153"/>
    <w:rsid w:val="00860130"/>
    <w:rsid w:val="00871017"/>
    <w:rsid w:val="00875745"/>
    <w:rsid w:val="00880438"/>
    <w:rsid w:val="0088351D"/>
    <w:rsid w:val="00887E28"/>
    <w:rsid w:val="008A0DCA"/>
    <w:rsid w:val="008A109E"/>
    <w:rsid w:val="008B2DA6"/>
    <w:rsid w:val="008D5C3A"/>
    <w:rsid w:val="008D7A1C"/>
    <w:rsid w:val="008E6DA2"/>
    <w:rsid w:val="009026DD"/>
    <w:rsid w:val="00907B1E"/>
    <w:rsid w:val="00912614"/>
    <w:rsid w:val="00912911"/>
    <w:rsid w:val="00914750"/>
    <w:rsid w:val="00936C41"/>
    <w:rsid w:val="009419CE"/>
    <w:rsid w:val="0094363B"/>
    <w:rsid w:val="00943AFD"/>
    <w:rsid w:val="00963A51"/>
    <w:rsid w:val="00967BC5"/>
    <w:rsid w:val="00967E2E"/>
    <w:rsid w:val="00983B6E"/>
    <w:rsid w:val="009936F8"/>
    <w:rsid w:val="009A3772"/>
    <w:rsid w:val="009D17F0"/>
    <w:rsid w:val="009E2266"/>
    <w:rsid w:val="00A05EFE"/>
    <w:rsid w:val="00A07204"/>
    <w:rsid w:val="00A21FEB"/>
    <w:rsid w:val="00A42796"/>
    <w:rsid w:val="00A5311D"/>
    <w:rsid w:val="00A54DF8"/>
    <w:rsid w:val="00A54E37"/>
    <w:rsid w:val="00A90D33"/>
    <w:rsid w:val="00A92F5A"/>
    <w:rsid w:val="00A94CFA"/>
    <w:rsid w:val="00A9638B"/>
    <w:rsid w:val="00AA0181"/>
    <w:rsid w:val="00AB2529"/>
    <w:rsid w:val="00AB5EAE"/>
    <w:rsid w:val="00AB773A"/>
    <w:rsid w:val="00AD3B58"/>
    <w:rsid w:val="00AD6378"/>
    <w:rsid w:val="00AE0E26"/>
    <w:rsid w:val="00AF3BF7"/>
    <w:rsid w:val="00AF56C6"/>
    <w:rsid w:val="00AF7185"/>
    <w:rsid w:val="00B032E8"/>
    <w:rsid w:val="00B216A9"/>
    <w:rsid w:val="00B24E18"/>
    <w:rsid w:val="00B34D0F"/>
    <w:rsid w:val="00B37B19"/>
    <w:rsid w:val="00B455F2"/>
    <w:rsid w:val="00B51D5E"/>
    <w:rsid w:val="00B57F96"/>
    <w:rsid w:val="00B67892"/>
    <w:rsid w:val="00B7149D"/>
    <w:rsid w:val="00BA4D33"/>
    <w:rsid w:val="00BC2D06"/>
    <w:rsid w:val="00BC3F74"/>
    <w:rsid w:val="00BC5FE0"/>
    <w:rsid w:val="00BD6CE2"/>
    <w:rsid w:val="00BE280A"/>
    <w:rsid w:val="00C00B66"/>
    <w:rsid w:val="00C0783D"/>
    <w:rsid w:val="00C15C1B"/>
    <w:rsid w:val="00C25856"/>
    <w:rsid w:val="00C33FCB"/>
    <w:rsid w:val="00C516E5"/>
    <w:rsid w:val="00C62C6D"/>
    <w:rsid w:val="00C70375"/>
    <w:rsid w:val="00C722B2"/>
    <w:rsid w:val="00C744EB"/>
    <w:rsid w:val="00C90702"/>
    <w:rsid w:val="00C917FF"/>
    <w:rsid w:val="00C9766A"/>
    <w:rsid w:val="00CA1899"/>
    <w:rsid w:val="00CC300F"/>
    <w:rsid w:val="00CC4F39"/>
    <w:rsid w:val="00CD544C"/>
    <w:rsid w:val="00CE113D"/>
    <w:rsid w:val="00CF4256"/>
    <w:rsid w:val="00D003CE"/>
    <w:rsid w:val="00D04FE8"/>
    <w:rsid w:val="00D169E0"/>
    <w:rsid w:val="00D176CF"/>
    <w:rsid w:val="00D271E3"/>
    <w:rsid w:val="00D35388"/>
    <w:rsid w:val="00D47A80"/>
    <w:rsid w:val="00D66000"/>
    <w:rsid w:val="00D833A5"/>
    <w:rsid w:val="00D83907"/>
    <w:rsid w:val="00D85807"/>
    <w:rsid w:val="00D85981"/>
    <w:rsid w:val="00D87349"/>
    <w:rsid w:val="00D91EE9"/>
    <w:rsid w:val="00D96267"/>
    <w:rsid w:val="00D97220"/>
    <w:rsid w:val="00DA58E5"/>
    <w:rsid w:val="00DC6C28"/>
    <w:rsid w:val="00DE107D"/>
    <w:rsid w:val="00DF75BE"/>
    <w:rsid w:val="00E0320F"/>
    <w:rsid w:val="00E14D47"/>
    <w:rsid w:val="00E1641C"/>
    <w:rsid w:val="00E176E6"/>
    <w:rsid w:val="00E2238D"/>
    <w:rsid w:val="00E26708"/>
    <w:rsid w:val="00E34958"/>
    <w:rsid w:val="00E364F7"/>
    <w:rsid w:val="00E37AB0"/>
    <w:rsid w:val="00E46ADE"/>
    <w:rsid w:val="00E46E63"/>
    <w:rsid w:val="00E61E2E"/>
    <w:rsid w:val="00E63338"/>
    <w:rsid w:val="00E71C39"/>
    <w:rsid w:val="00E72FA8"/>
    <w:rsid w:val="00E8643E"/>
    <w:rsid w:val="00EA56E6"/>
    <w:rsid w:val="00EB3291"/>
    <w:rsid w:val="00EC335F"/>
    <w:rsid w:val="00EC48FB"/>
    <w:rsid w:val="00ED7B90"/>
    <w:rsid w:val="00EF232A"/>
    <w:rsid w:val="00F006DB"/>
    <w:rsid w:val="00F04778"/>
    <w:rsid w:val="00F05A69"/>
    <w:rsid w:val="00F243CC"/>
    <w:rsid w:val="00F43FFD"/>
    <w:rsid w:val="00F44236"/>
    <w:rsid w:val="00F52517"/>
    <w:rsid w:val="00F60E53"/>
    <w:rsid w:val="00F62582"/>
    <w:rsid w:val="00F675B6"/>
    <w:rsid w:val="00FA57B2"/>
    <w:rsid w:val="00FB3A45"/>
    <w:rsid w:val="00FB3F05"/>
    <w:rsid w:val="00FB509B"/>
    <w:rsid w:val="00FC3D4B"/>
    <w:rsid w:val="00FC6312"/>
    <w:rsid w:val="00FC7A56"/>
    <w:rsid w:val="00FD1764"/>
    <w:rsid w:val="00FE36E3"/>
    <w:rsid w:val="00FE4167"/>
    <w:rsid w:val="00FE445C"/>
    <w:rsid w:val="00FE6B01"/>
    <w:rsid w:val="00F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99694A"/>
  <w15:chartTrackingRefBased/>
  <w15:docId w15:val="{D2E1C9F1-EF63-4C9B-900D-865E0FEC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uiPriority w:val="99"/>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5C0A06"/>
    <w:rPr>
      <w:b/>
      <w:i/>
      <w:iCs/>
      <w:sz w:val="24"/>
      <w:szCs w:val="24"/>
    </w:rPr>
  </w:style>
  <w:style w:type="character" w:customStyle="1" w:styleId="H5Char">
    <w:name w:val="H5 Char"/>
    <w:link w:val="H5"/>
    <w:rsid w:val="005C0A06"/>
    <w:rPr>
      <w:b/>
      <w:bCs/>
      <w:i/>
      <w:iCs/>
      <w:sz w:val="24"/>
      <w:szCs w:val="26"/>
    </w:rPr>
  </w:style>
  <w:style w:type="paragraph" w:customStyle="1" w:styleId="BodyTextNumbered">
    <w:name w:val="Body Text Numbered"/>
    <w:basedOn w:val="BodyText"/>
    <w:link w:val="BodyTextNumberedChar"/>
    <w:rsid w:val="005C0A06"/>
    <w:pPr>
      <w:ind w:left="720" w:hanging="720"/>
    </w:pPr>
    <w:rPr>
      <w:iCs/>
      <w:szCs w:val="20"/>
    </w:rPr>
  </w:style>
  <w:style w:type="character" w:customStyle="1" w:styleId="BodyTextNumberedChar">
    <w:name w:val="Body Text Numbered Char"/>
    <w:link w:val="BodyTextNumbered"/>
    <w:rsid w:val="005C0A06"/>
    <w:rPr>
      <w:iCs/>
      <w:sz w:val="24"/>
    </w:rPr>
  </w:style>
  <w:style w:type="character" w:customStyle="1" w:styleId="H4Char">
    <w:name w:val="H4 Char"/>
    <w:link w:val="H4"/>
    <w:locked/>
    <w:rsid w:val="00967BC5"/>
    <w:rPr>
      <w:b/>
      <w:bCs/>
      <w:snapToGrid w:val="0"/>
      <w:sz w:val="24"/>
    </w:rPr>
  </w:style>
  <w:style w:type="character" w:customStyle="1" w:styleId="H3Char">
    <w:name w:val="H3 Char"/>
    <w:link w:val="H3"/>
    <w:locked/>
    <w:rsid w:val="00967BC5"/>
    <w:rPr>
      <w:b/>
      <w:bCs/>
      <w:i/>
      <w:sz w:val="24"/>
    </w:rPr>
  </w:style>
  <w:style w:type="paragraph" w:styleId="ListParagraph">
    <w:name w:val="List Paragraph"/>
    <w:basedOn w:val="Normal"/>
    <w:uiPriority w:val="34"/>
    <w:qFormat/>
    <w:rsid w:val="00967BC5"/>
    <w:pPr>
      <w:ind w:left="720"/>
    </w:pPr>
  </w:style>
  <w:style w:type="character" w:customStyle="1" w:styleId="CommentTextChar">
    <w:name w:val="Comment Text Char"/>
    <w:link w:val="CommentText"/>
    <w:uiPriority w:val="99"/>
    <w:semiHidden/>
    <w:locked/>
    <w:rsid w:val="00967BC5"/>
  </w:style>
  <w:style w:type="character" w:customStyle="1" w:styleId="HeaderChar">
    <w:name w:val="Header Char"/>
    <w:link w:val="Header"/>
    <w:rsid w:val="001E488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andip.sharma@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53"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rcot.com/content/wcm/lists/144926/ERCOT_Strategic_Plan_2019-2023.pdf" TargetMode="External"/><Relationship Id="rId23" Type="http://schemas.openxmlformats.org/officeDocument/2006/relationships/hyperlink" Target="mailto:Cory.phillips@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Colleen.frosch@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22C17BBED2EF4E802F4F21A1D28B33" ma:contentTypeVersion="0" ma:contentTypeDescription="Create a new document." ma:contentTypeScope="" ma:versionID="936f69d55887432f79aa97b01e37f6cf">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A41C-92B2-44FF-B2F3-AA0C34A2B56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3B2D898-862E-4BF6-9F8A-AEC1F4B5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7B90E-9392-4B55-BD83-60963352870C}">
  <ds:schemaRefs>
    <ds:schemaRef ds:uri="http://schemas.microsoft.com/sharepoint/v3/contenttype/forms"/>
  </ds:schemaRefs>
</ds:datastoreItem>
</file>

<file path=customXml/itemProps4.xml><?xml version="1.0" encoding="utf-8"?>
<ds:datastoreItem xmlns:ds="http://schemas.openxmlformats.org/officeDocument/2006/customXml" ds:itemID="{74349C19-96E0-4228-8135-AA9754B1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7603</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1048698</vt:i4>
      </vt:variant>
      <vt:variant>
        <vt:i4>24</vt:i4>
      </vt:variant>
      <vt:variant>
        <vt:i4>0</vt:i4>
      </vt:variant>
      <vt:variant>
        <vt:i4>5</vt:i4>
      </vt:variant>
      <vt:variant>
        <vt:lpwstr>mailto:Colleen.frosch@ercot.com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2013-11-15T21:11:00Z</cp:lastPrinted>
  <dcterms:created xsi:type="dcterms:W3CDTF">2021-01-19T19:29:00Z</dcterms:created>
  <dcterms:modified xsi:type="dcterms:W3CDTF">2021-01-20T19:12:00Z</dcterms:modified>
</cp:coreProperties>
</file>