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1E160B8" w14:textId="77777777" w:rsidTr="00F44236">
        <w:tc>
          <w:tcPr>
            <w:tcW w:w="1620" w:type="dxa"/>
            <w:tcBorders>
              <w:bottom w:val="single" w:sz="4" w:space="0" w:color="auto"/>
            </w:tcBorders>
            <w:shd w:val="clear" w:color="auto" w:fill="FFFFFF"/>
            <w:vAlign w:val="center"/>
          </w:tcPr>
          <w:p w14:paraId="27583E84" w14:textId="77777777" w:rsidR="00067FE2" w:rsidRDefault="00067FE2" w:rsidP="00F44236">
            <w:pPr>
              <w:pStyle w:val="Header"/>
            </w:pPr>
            <w:r>
              <w:t>NPRR Number</w:t>
            </w:r>
          </w:p>
        </w:tc>
        <w:tc>
          <w:tcPr>
            <w:tcW w:w="1260" w:type="dxa"/>
            <w:tcBorders>
              <w:bottom w:val="single" w:sz="4" w:space="0" w:color="auto"/>
            </w:tcBorders>
            <w:vAlign w:val="center"/>
          </w:tcPr>
          <w:p w14:paraId="7F631282" w14:textId="419A82AE" w:rsidR="00067FE2" w:rsidRDefault="00706909" w:rsidP="00706909">
            <w:pPr>
              <w:pStyle w:val="Header"/>
              <w:jc w:val="center"/>
            </w:pPr>
            <w:hyperlink r:id="rId8" w:history="1">
              <w:r w:rsidRPr="00706909">
                <w:rPr>
                  <w:rStyle w:val="Hyperlink"/>
                </w:rPr>
                <w:t>1062</w:t>
              </w:r>
            </w:hyperlink>
          </w:p>
        </w:tc>
        <w:tc>
          <w:tcPr>
            <w:tcW w:w="900" w:type="dxa"/>
            <w:tcBorders>
              <w:bottom w:val="single" w:sz="4" w:space="0" w:color="auto"/>
            </w:tcBorders>
            <w:shd w:val="clear" w:color="auto" w:fill="FFFFFF"/>
            <w:vAlign w:val="center"/>
          </w:tcPr>
          <w:p w14:paraId="16CA0D26" w14:textId="77777777" w:rsidR="00067FE2" w:rsidRDefault="00067FE2" w:rsidP="00F44236">
            <w:pPr>
              <w:pStyle w:val="Header"/>
            </w:pPr>
            <w:r>
              <w:t>NPRR Title</w:t>
            </w:r>
          </w:p>
        </w:tc>
        <w:tc>
          <w:tcPr>
            <w:tcW w:w="6660" w:type="dxa"/>
            <w:tcBorders>
              <w:bottom w:val="single" w:sz="4" w:space="0" w:color="auto"/>
            </w:tcBorders>
            <w:vAlign w:val="center"/>
          </w:tcPr>
          <w:p w14:paraId="60673176" w14:textId="77777777" w:rsidR="00067FE2" w:rsidRDefault="00303A47" w:rsidP="00FD0971">
            <w:pPr>
              <w:pStyle w:val="Header"/>
              <w:spacing w:before="120" w:after="120"/>
            </w:pPr>
            <w:r>
              <w:t>Modify</w:t>
            </w:r>
            <w:r w:rsidR="00594AA6">
              <w:t xml:space="preserve"> IDR Meter Requirement and </w:t>
            </w:r>
            <w:r>
              <w:t>Eliminate IDR</w:t>
            </w:r>
            <w:r w:rsidR="00214B69">
              <w:t xml:space="preserve"> Meter</w:t>
            </w:r>
            <w:r>
              <w:t xml:space="preserve"> Requirement </w:t>
            </w:r>
            <w:r w:rsidR="00594AA6">
              <w:t>Report</w:t>
            </w:r>
          </w:p>
        </w:tc>
      </w:tr>
      <w:tr w:rsidR="00067FE2" w:rsidRPr="00E01925" w14:paraId="1F8D3DE4" w14:textId="77777777" w:rsidTr="00BC2D06">
        <w:trPr>
          <w:trHeight w:val="518"/>
        </w:trPr>
        <w:tc>
          <w:tcPr>
            <w:tcW w:w="2880" w:type="dxa"/>
            <w:gridSpan w:val="2"/>
            <w:shd w:val="clear" w:color="auto" w:fill="FFFFFF"/>
            <w:vAlign w:val="center"/>
          </w:tcPr>
          <w:p w14:paraId="6E485F6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98146FD" w14:textId="56E51911" w:rsidR="00067FE2" w:rsidRPr="00E01925" w:rsidRDefault="0021584E" w:rsidP="00706909">
            <w:pPr>
              <w:pStyle w:val="NormalArial"/>
            </w:pPr>
            <w:r>
              <w:t>January</w:t>
            </w:r>
            <w:r w:rsidR="00713AFE">
              <w:t xml:space="preserve"> </w:t>
            </w:r>
            <w:r w:rsidR="00706909">
              <w:t>15</w:t>
            </w:r>
            <w:r w:rsidR="00713AFE">
              <w:t>, 202</w:t>
            </w:r>
            <w:r>
              <w:t>1</w:t>
            </w:r>
          </w:p>
        </w:tc>
      </w:tr>
      <w:tr w:rsidR="00067FE2" w14:paraId="5A57F53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88C0F7A" w14:textId="77777777" w:rsidR="00067FE2" w:rsidRDefault="00067FE2" w:rsidP="00F44236">
            <w:pPr>
              <w:pStyle w:val="NormalArial"/>
            </w:pPr>
          </w:p>
        </w:tc>
        <w:tc>
          <w:tcPr>
            <w:tcW w:w="7560" w:type="dxa"/>
            <w:gridSpan w:val="2"/>
            <w:tcBorders>
              <w:top w:val="nil"/>
              <w:left w:val="nil"/>
              <w:bottom w:val="nil"/>
              <w:right w:val="nil"/>
            </w:tcBorders>
            <w:vAlign w:val="center"/>
          </w:tcPr>
          <w:p w14:paraId="003A5EEA" w14:textId="77777777" w:rsidR="00067FE2" w:rsidRDefault="00067FE2" w:rsidP="00F44236">
            <w:pPr>
              <w:pStyle w:val="NormalArial"/>
            </w:pPr>
          </w:p>
        </w:tc>
      </w:tr>
      <w:tr w:rsidR="009D17F0" w14:paraId="3712643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667639"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4D268FC" w14:textId="77777777" w:rsidR="009D17F0" w:rsidRPr="00FB509B" w:rsidRDefault="0066370F" w:rsidP="00F44236">
            <w:pPr>
              <w:pStyle w:val="NormalArial"/>
            </w:pPr>
            <w:r w:rsidRPr="00FB509B">
              <w:t>Normal</w:t>
            </w:r>
          </w:p>
        </w:tc>
      </w:tr>
      <w:tr w:rsidR="009D17F0" w14:paraId="3109CD0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9A5AB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796A05A" w14:textId="77777777" w:rsidR="009D17F0" w:rsidRDefault="00594AA6" w:rsidP="00FD0971">
            <w:pPr>
              <w:pStyle w:val="NormalArial"/>
              <w:spacing w:before="120"/>
            </w:pPr>
            <w:r>
              <w:t>2.1, Definitions</w:t>
            </w:r>
          </w:p>
          <w:p w14:paraId="48928B4A" w14:textId="77777777" w:rsidR="00940918" w:rsidRDefault="00940918" w:rsidP="00F44236">
            <w:pPr>
              <w:pStyle w:val="NormalArial"/>
            </w:pPr>
            <w:r>
              <w:t xml:space="preserve">10.2.2, </w:t>
            </w:r>
            <w:r w:rsidR="00261DFA">
              <w:t>TSP and DSP Metered Entities</w:t>
            </w:r>
          </w:p>
          <w:p w14:paraId="38F6739E" w14:textId="77777777" w:rsidR="00940918" w:rsidRDefault="00940918" w:rsidP="00F44236">
            <w:pPr>
              <w:pStyle w:val="NormalArial"/>
            </w:pPr>
            <w:r>
              <w:t>10.3</w:t>
            </w:r>
            <w:r w:rsidR="00874B48">
              <w:t xml:space="preserve">.3.3, </w:t>
            </w:r>
            <w:r w:rsidR="00874B48" w:rsidRPr="00874B48">
              <w:rPr>
                <w:bCs/>
                <w:snapToGrid w:val="0"/>
                <w:szCs w:val="20"/>
              </w:rPr>
              <w:t>Submission of Settlement Quality Meter Data to ERCOT</w:t>
            </w:r>
          </w:p>
          <w:p w14:paraId="61BE5727" w14:textId="77777777" w:rsidR="00940918" w:rsidRDefault="00940918" w:rsidP="00F44236">
            <w:pPr>
              <w:pStyle w:val="NormalArial"/>
            </w:pPr>
            <w:r>
              <w:t>10.9, Standards for Metering Facilities</w:t>
            </w:r>
          </w:p>
          <w:p w14:paraId="5E225C71" w14:textId="77777777" w:rsidR="00594AA6" w:rsidRDefault="00594AA6" w:rsidP="00F44236">
            <w:pPr>
              <w:pStyle w:val="NormalArial"/>
            </w:pPr>
            <w:r>
              <w:t>18.6, Installation and Use of Interval Data Recorder Meters</w:t>
            </w:r>
          </w:p>
          <w:p w14:paraId="67413CC1" w14:textId="77777777" w:rsidR="005225AC" w:rsidRDefault="005225AC" w:rsidP="00F44236">
            <w:pPr>
              <w:pStyle w:val="NormalArial"/>
            </w:pPr>
            <w:r>
              <w:t>18.6.1, Interval Data Recorder Meter Mandatory Installation Requirements</w:t>
            </w:r>
          </w:p>
          <w:p w14:paraId="4CC4B2EC" w14:textId="77777777" w:rsidR="005225AC" w:rsidRDefault="005225AC" w:rsidP="00F44236">
            <w:pPr>
              <w:pStyle w:val="NormalArial"/>
            </w:pPr>
            <w:r>
              <w:t>18.7, Transition of Interval Data Recorder Meter to AMS Profile Type (new)</w:t>
            </w:r>
          </w:p>
          <w:p w14:paraId="3110D669" w14:textId="77777777" w:rsidR="005225AC" w:rsidRDefault="005225AC" w:rsidP="00F44236">
            <w:pPr>
              <w:pStyle w:val="NormalArial"/>
            </w:pPr>
            <w:r>
              <w:t>18.6.2, Interval Data Recorder Meter Optional Removal (delete)</w:t>
            </w:r>
          </w:p>
          <w:p w14:paraId="6DFE4957" w14:textId="77777777" w:rsidR="005225AC" w:rsidRDefault="005225AC" w:rsidP="00F44236">
            <w:pPr>
              <w:pStyle w:val="NormalArial"/>
            </w:pPr>
            <w:r>
              <w:t>18.6.3, Interval Data Recorder Administration Issues (delete)</w:t>
            </w:r>
          </w:p>
          <w:p w14:paraId="4F508E95" w14:textId="77777777" w:rsidR="005225AC" w:rsidRDefault="005225AC" w:rsidP="00F44236">
            <w:pPr>
              <w:pStyle w:val="NormalArial"/>
            </w:pPr>
            <w:r>
              <w:t>18.6.4, MOU/EC Adherence to Interval Data Recorder Requirements (delete)</w:t>
            </w:r>
          </w:p>
          <w:p w14:paraId="607ACD42" w14:textId="77777777" w:rsidR="005F7295" w:rsidRDefault="005F7295" w:rsidP="00F44236">
            <w:pPr>
              <w:pStyle w:val="NormalArial"/>
            </w:pPr>
            <w:r>
              <w:t>18.6.5, Technical Requirements (delete)</w:t>
            </w:r>
          </w:p>
          <w:p w14:paraId="622142BA" w14:textId="77777777" w:rsidR="005F7295" w:rsidRPr="00FB509B" w:rsidRDefault="005F7295" w:rsidP="00FD0971">
            <w:pPr>
              <w:pStyle w:val="NormalArial"/>
              <w:spacing w:after="120"/>
            </w:pPr>
            <w:r>
              <w:t>18.6.6, Peak Demand Determination for Non-Interval Data Recorder Premises (delete)</w:t>
            </w:r>
          </w:p>
        </w:tc>
      </w:tr>
      <w:tr w:rsidR="00C9766A" w14:paraId="1305EA00" w14:textId="77777777" w:rsidTr="00BC2D06">
        <w:trPr>
          <w:trHeight w:val="518"/>
        </w:trPr>
        <w:tc>
          <w:tcPr>
            <w:tcW w:w="2880" w:type="dxa"/>
            <w:gridSpan w:val="2"/>
            <w:tcBorders>
              <w:bottom w:val="single" w:sz="4" w:space="0" w:color="auto"/>
            </w:tcBorders>
            <w:shd w:val="clear" w:color="auto" w:fill="FFFFFF"/>
            <w:vAlign w:val="center"/>
          </w:tcPr>
          <w:p w14:paraId="600BA896" w14:textId="77777777" w:rsidR="00C9766A" w:rsidRDefault="00625E5D" w:rsidP="00FD09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A4F65EC" w14:textId="26F2E283" w:rsidR="00B63308" w:rsidRPr="00FB509B" w:rsidRDefault="009D11E9" w:rsidP="00706909">
            <w:pPr>
              <w:pStyle w:val="NormalArial"/>
            </w:pPr>
            <w:r>
              <w:t>Retail Market Guide Revision Request (</w:t>
            </w:r>
            <w:r w:rsidR="00594AA6">
              <w:t>RMGRR</w:t>
            </w:r>
            <w:r>
              <w:t xml:space="preserve">) </w:t>
            </w:r>
            <w:r w:rsidR="00706909">
              <w:t>164</w:t>
            </w:r>
            <w:r w:rsidR="004278BB">
              <w:t xml:space="preserve">, </w:t>
            </w:r>
            <w:r w:rsidR="00A17614" w:rsidRPr="00A17614">
              <w:t>Related to NPRR</w:t>
            </w:r>
            <w:r w:rsidR="00706909">
              <w:t>1062</w:t>
            </w:r>
            <w:bookmarkStart w:id="0" w:name="_GoBack"/>
            <w:bookmarkEnd w:id="0"/>
            <w:r w:rsidR="00A17614" w:rsidRPr="00A17614">
              <w:t>, Modify IDR Meter Requirement and Eliminate IDR Meter Requirement Report</w:t>
            </w:r>
          </w:p>
        </w:tc>
      </w:tr>
      <w:tr w:rsidR="009D17F0" w14:paraId="26D09253" w14:textId="77777777" w:rsidTr="00BC2D06">
        <w:trPr>
          <w:trHeight w:val="518"/>
        </w:trPr>
        <w:tc>
          <w:tcPr>
            <w:tcW w:w="2880" w:type="dxa"/>
            <w:gridSpan w:val="2"/>
            <w:tcBorders>
              <w:bottom w:val="single" w:sz="4" w:space="0" w:color="auto"/>
            </w:tcBorders>
            <w:shd w:val="clear" w:color="auto" w:fill="FFFFFF"/>
            <w:vAlign w:val="center"/>
          </w:tcPr>
          <w:p w14:paraId="64EEBE9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6138B37" w14:textId="0711939C" w:rsidR="009D17F0" w:rsidRPr="00FB509B" w:rsidRDefault="00594AA6" w:rsidP="000E550A">
            <w:pPr>
              <w:pStyle w:val="NormalArial"/>
              <w:spacing w:before="120" w:after="120"/>
            </w:pPr>
            <w:r>
              <w:t xml:space="preserve">This </w:t>
            </w:r>
            <w:r w:rsidR="00F94D54">
              <w:t>Nodal Protocol Revision Request (</w:t>
            </w:r>
            <w:r>
              <w:t>NPRR</w:t>
            </w:r>
            <w:r w:rsidR="00F94D54">
              <w:t>)</w:t>
            </w:r>
            <w:r>
              <w:t xml:space="preserve"> </w:t>
            </w:r>
            <w:r w:rsidR="00663BC6">
              <w:t xml:space="preserve">changes the metering requirement for </w:t>
            </w:r>
            <w:r w:rsidR="001B19D9">
              <w:t xml:space="preserve">Premises </w:t>
            </w:r>
            <w:r w:rsidR="00663BC6">
              <w:t>connected at transmission voltage and</w:t>
            </w:r>
            <w:r w:rsidR="0098632B">
              <w:t>/or having</w:t>
            </w:r>
            <w:r w:rsidR="00663BC6">
              <w:t xml:space="preserve"> </w:t>
            </w:r>
            <w:r w:rsidR="001A4F67">
              <w:t xml:space="preserve">a </w:t>
            </w:r>
            <w:r w:rsidR="0098632B">
              <w:t xml:space="preserve">peak </w:t>
            </w:r>
            <w:r w:rsidR="005B5782">
              <w:t xml:space="preserve">Demand </w:t>
            </w:r>
            <w:r w:rsidR="00663BC6">
              <w:t xml:space="preserve">greater than 700kW/700kVA.  Currently an </w:t>
            </w:r>
            <w:r w:rsidR="008A7DA4">
              <w:t>Interval Data Recorder (</w:t>
            </w:r>
            <w:r w:rsidR="00663BC6">
              <w:t>IDR</w:t>
            </w:r>
            <w:r w:rsidR="008A7DA4">
              <w:t>)</w:t>
            </w:r>
            <w:r w:rsidR="00663BC6">
              <w:t xml:space="preserve"> Meter is required.  This change modif</w:t>
            </w:r>
            <w:r w:rsidR="000E550A">
              <w:t>ies</w:t>
            </w:r>
            <w:r w:rsidR="00663BC6">
              <w:t xml:space="preserve"> the requirement to be an IDR which includes IDR Meters and Advanced Meters.</w:t>
            </w:r>
            <w:r w:rsidR="00530CCE">
              <w:t xml:space="preserve">  </w:t>
            </w:r>
            <w:r w:rsidR="00353F9E">
              <w:t xml:space="preserve">This </w:t>
            </w:r>
            <w:r w:rsidR="00530CCE">
              <w:t xml:space="preserve">NPRR also eliminates the IDR </w:t>
            </w:r>
            <w:r w:rsidR="00353F9E">
              <w:t xml:space="preserve">Meter </w:t>
            </w:r>
            <w:r w:rsidR="00530CCE">
              <w:t>Requirement Report.</w:t>
            </w:r>
          </w:p>
        </w:tc>
      </w:tr>
      <w:tr w:rsidR="009D17F0" w14:paraId="7527940E" w14:textId="77777777" w:rsidTr="00625E5D">
        <w:trPr>
          <w:trHeight w:val="518"/>
        </w:trPr>
        <w:tc>
          <w:tcPr>
            <w:tcW w:w="2880" w:type="dxa"/>
            <w:gridSpan w:val="2"/>
            <w:shd w:val="clear" w:color="auto" w:fill="FFFFFF"/>
            <w:vAlign w:val="center"/>
          </w:tcPr>
          <w:p w14:paraId="2A8A4FB9" w14:textId="77777777" w:rsidR="009D17F0" w:rsidRDefault="009D17F0" w:rsidP="00F44236">
            <w:pPr>
              <w:pStyle w:val="Header"/>
            </w:pPr>
            <w:r>
              <w:t>Reason for Revision</w:t>
            </w:r>
          </w:p>
        </w:tc>
        <w:tc>
          <w:tcPr>
            <w:tcW w:w="7560" w:type="dxa"/>
            <w:gridSpan w:val="2"/>
            <w:vAlign w:val="center"/>
          </w:tcPr>
          <w:p w14:paraId="17213052" w14:textId="77777777" w:rsidR="00701B8C" w:rsidRDefault="00701B8C" w:rsidP="00701B8C">
            <w:pPr>
              <w:pStyle w:val="NormalArial"/>
              <w:spacing w:before="120"/>
              <w:rPr>
                <w:rFonts w:cs="Arial"/>
                <w:color w:val="000000"/>
              </w:rPr>
            </w:pPr>
            <w:r w:rsidRPr="006629C8">
              <w:object w:dxaOrig="1440" w:dyaOrig="1440" w14:anchorId="18FCF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F477188" w14:textId="77777777" w:rsidR="00701B8C" w:rsidRDefault="00701B8C" w:rsidP="00701B8C">
            <w:pPr>
              <w:pStyle w:val="NormalArial"/>
              <w:tabs>
                <w:tab w:val="left" w:pos="432"/>
              </w:tabs>
              <w:spacing w:before="120"/>
              <w:ind w:left="432" w:hanging="432"/>
              <w:rPr>
                <w:iCs/>
                <w:kern w:val="24"/>
              </w:rPr>
            </w:pPr>
            <w:r w:rsidRPr="00CD242D">
              <w:object w:dxaOrig="1440" w:dyaOrig="1440" w14:anchorId="3B5A3A00">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DB7401" w14:textId="77777777" w:rsidR="00701B8C" w:rsidRDefault="00701B8C" w:rsidP="00701B8C">
            <w:pPr>
              <w:pStyle w:val="NormalArial"/>
              <w:spacing w:before="120"/>
              <w:rPr>
                <w:iCs/>
                <w:kern w:val="24"/>
              </w:rPr>
            </w:pPr>
            <w:r w:rsidRPr="006629C8">
              <w:object w:dxaOrig="1440" w:dyaOrig="1440" w14:anchorId="0F6FD4F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7FE1F1B" w14:textId="77777777" w:rsidR="00701B8C" w:rsidRDefault="00701B8C" w:rsidP="00701B8C">
            <w:pPr>
              <w:pStyle w:val="NormalArial"/>
              <w:spacing w:before="120"/>
              <w:rPr>
                <w:iCs/>
                <w:kern w:val="24"/>
              </w:rPr>
            </w:pPr>
            <w:r w:rsidRPr="006629C8">
              <w:object w:dxaOrig="1440" w:dyaOrig="1440" w14:anchorId="504AB03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AFC395B" w14:textId="77777777" w:rsidR="00701B8C" w:rsidRDefault="00701B8C" w:rsidP="00701B8C">
            <w:pPr>
              <w:pStyle w:val="NormalArial"/>
              <w:spacing w:before="120"/>
              <w:rPr>
                <w:iCs/>
                <w:kern w:val="24"/>
              </w:rPr>
            </w:pPr>
            <w:r w:rsidRPr="006629C8">
              <w:lastRenderedPageBreak/>
              <w:object w:dxaOrig="1440" w:dyaOrig="1440" w14:anchorId="5C574B07">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9313D23" w14:textId="77777777" w:rsidR="00701B8C" w:rsidRPr="00CD242D" w:rsidRDefault="00701B8C" w:rsidP="00701B8C">
            <w:pPr>
              <w:pStyle w:val="NormalArial"/>
              <w:spacing w:before="120"/>
              <w:rPr>
                <w:rFonts w:cs="Arial"/>
                <w:color w:val="000000"/>
              </w:rPr>
            </w:pPr>
            <w:r w:rsidRPr="006629C8">
              <w:object w:dxaOrig="1440" w:dyaOrig="1440" w14:anchorId="1BE640F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010342D5" w14:textId="77777777" w:rsidR="00FC3D4B" w:rsidRPr="001313B4" w:rsidRDefault="00701B8C" w:rsidP="00FD0971">
            <w:pPr>
              <w:pStyle w:val="NormalArial"/>
              <w:spacing w:after="120"/>
              <w:rPr>
                <w:iCs/>
                <w:kern w:val="24"/>
              </w:rPr>
            </w:pPr>
            <w:r w:rsidRPr="00CD242D">
              <w:rPr>
                <w:i/>
                <w:sz w:val="20"/>
                <w:szCs w:val="20"/>
              </w:rPr>
              <w:t>(please select all that apply)</w:t>
            </w:r>
          </w:p>
        </w:tc>
      </w:tr>
      <w:tr w:rsidR="00625E5D" w14:paraId="7E85EEFB" w14:textId="77777777" w:rsidTr="00BC2D06">
        <w:trPr>
          <w:trHeight w:val="518"/>
        </w:trPr>
        <w:tc>
          <w:tcPr>
            <w:tcW w:w="2880" w:type="dxa"/>
            <w:gridSpan w:val="2"/>
            <w:tcBorders>
              <w:bottom w:val="single" w:sz="4" w:space="0" w:color="auto"/>
            </w:tcBorders>
            <w:shd w:val="clear" w:color="auto" w:fill="FFFFFF"/>
            <w:vAlign w:val="center"/>
          </w:tcPr>
          <w:p w14:paraId="0A67E383"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E8FD25C" w14:textId="56A4DAD9" w:rsidR="00625E5D" w:rsidRPr="00625E5D" w:rsidRDefault="00392F74" w:rsidP="004A5829">
            <w:pPr>
              <w:pStyle w:val="NormalArial"/>
              <w:spacing w:before="120" w:after="120"/>
              <w:rPr>
                <w:iCs/>
                <w:kern w:val="24"/>
              </w:rPr>
            </w:pPr>
            <w:r>
              <w:rPr>
                <w:iCs/>
                <w:kern w:val="24"/>
              </w:rPr>
              <w:t xml:space="preserve">The requirement for IDR Meters at </w:t>
            </w:r>
            <w:r w:rsidR="001B19D9">
              <w:rPr>
                <w:iCs/>
                <w:kern w:val="24"/>
              </w:rPr>
              <w:t>Premises</w:t>
            </w:r>
            <w:r w:rsidR="001B19D9">
              <w:t xml:space="preserve"> </w:t>
            </w:r>
            <w:r>
              <w:t xml:space="preserve">connected at transmission voltage and/or having </w:t>
            </w:r>
            <w:r w:rsidR="001A4F67">
              <w:t xml:space="preserve">a </w:t>
            </w:r>
            <w:r>
              <w:t xml:space="preserve">peak </w:t>
            </w:r>
            <w:r w:rsidR="005B5782">
              <w:t xml:space="preserve">Demand </w:t>
            </w:r>
            <w:r>
              <w:t xml:space="preserve">greater than 700kW/700kVA is no longer necessary due to the advent of Advanced Meters and efforts of </w:t>
            </w:r>
            <w:r w:rsidR="001A4F67">
              <w:t xml:space="preserve">competitive </w:t>
            </w:r>
            <w:r w:rsidR="0081175A">
              <w:t>Transmission and/or Distribution Service Providers (</w:t>
            </w:r>
            <w:r>
              <w:t>TDSPs</w:t>
            </w:r>
            <w:r w:rsidR="0081175A">
              <w:t>)</w:t>
            </w:r>
            <w:r>
              <w:t xml:space="preserve"> to modify their systems to support </w:t>
            </w:r>
            <w:r w:rsidR="004A5829">
              <w:t>4-</w:t>
            </w:r>
            <w:r w:rsidR="0081175A">
              <w:t>Coincident Peak (</w:t>
            </w:r>
            <w:r>
              <w:t>4</w:t>
            </w:r>
            <w:r w:rsidR="004A5829">
              <w:t>-</w:t>
            </w:r>
            <w:r>
              <w:t>CP</w:t>
            </w:r>
            <w:r w:rsidR="0081175A">
              <w:t>)</w:t>
            </w:r>
            <w:r>
              <w:t xml:space="preserve"> billing for </w:t>
            </w:r>
            <w:r w:rsidR="001B19D9">
              <w:t xml:space="preserve">Premises </w:t>
            </w:r>
            <w:r w:rsidR="001F7885">
              <w:t>with</w:t>
            </w:r>
            <w:r>
              <w:t xml:space="preserve"> Advance</w:t>
            </w:r>
            <w:r w:rsidR="001A4F67">
              <w:t>d</w:t>
            </w:r>
            <w:r>
              <w:t xml:space="preserve"> Meters.</w:t>
            </w:r>
            <w:r w:rsidR="00530CCE">
              <w:t xml:space="preserve">  Additionally, </w:t>
            </w:r>
            <w:r w:rsidR="001A4F67">
              <w:t xml:space="preserve">the IDR </w:t>
            </w:r>
            <w:r w:rsidR="00353F9E">
              <w:t xml:space="preserve">Meter </w:t>
            </w:r>
            <w:r w:rsidR="001A4F67">
              <w:t>Requirement Report is no longer necessary because installation of an IDR Meter is no longer the trigger mechanism to initiate 4</w:t>
            </w:r>
            <w:r w:rsidR="004A5829">
              <w:t>-</w:t>
            </w:r>
            <w:r w:rsidR="001A4F67">
              <w:t xml:space="preserve">CP billing for a </w:t>
            </w:r>
            <w:r w:rsidR="00CB2B39">
              <w:t>Premise</w:t>
            </w:r>
            <w:r w:rsidR="001A4F67">
              <w:t>.  Competitive TDSPs are bound by their tariffs and all of the tariffs require 4</w:t>
            </w:r>
            <w:r w:rsidR="004A5829">
              <w:t>-</w:t>
            </w:r>
            <w:r w:rsidR="001A4F67">
              <w:t xml:space="preserve">CP billing for </w:t>
            </w:r>
            <w:r w:rsidR="001B19D9">
              <w:t xml:space="preserve">Premises </w:t>
            </w:r>
            <w:r w:rsidR="001A4F67">
              <w:t xml:space="preserve">having a peak </w:t>
            </w:r>
            <w:r w:rsidR="005B5782">
              <w:t xml:space="preserve">Demand </w:t>
            </w:r>
            <w:r w:rsidR="001A4F67">
              <w:t>greater than 700kW/700kVA.</w:t>
            </w:r>
          </w:p>
        </w:tc>
      </w:tr>
    </w:tbl>
    <w:p w14:paraId="732E120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E3E4A84" w14:textId="77777777" w:rsidTr="00D176CF">
        <w:trPr>
          <w:cantSplit/>
          <w:trHeight w:val="432"/>
        </w:trPr>
        <w:tc>
          <w:tcPr>
            <w:tcW w:w="10440" w:type="dxa"/>
            <w:gridSpan w:val="2"/>
            <w:tcBorders>
              <w:top w:val="single" w:sz="4" w:space="0" w:color="auto"/>
            </w:tcBorders>
            <w:shd w:val="clear" w:color="auto" w:fill="FFFFFF"/>
            <w:vAlign w:val="center"/>
          </w:tcPr>
          <w:p w14:paraId="4976D10A" w14:textId="77777777" w:rsidR="009A3772" w:rsidRDefault="009A3772">
            <w:pPr>
              <w:pStyle w:val="Header"/>
              <w:jc w:val="center"/>
            </w:pPr>
            <w:r>
              <w:t>Sponsor</w:t>
            </w:r>
          </w:p>
        </w:tc>
      </w:tr>
      <w:tr w:rsidR="007F55BD" w14:paraId="18470EEA" w14:textId="77777777" w:rsidTr="00D176CF">
        <w:trPr>
          <w:cantSplit/>
          <w:trHeight w:val="432"/>
        </w:trPr>
        <w:tc>
          <w:tcPr>
            <w:tcW w:w="2880" w:type="dxa"/>
            <w:shd w:val="clear" w:color="auto" w:fill="FFFFFF"/>
            <w:vAlign w:val="center"/>
          </w:tcPr>
          <w:p w14:paraId="66BD9AA5" w14:textId="77777777" w:rsidR="007F55BD" w:rsidRPr="00B93CA0" w:rsidRDefault="007F55BD" w:rsidP="007F55BD">
            <w:pPr>
              <w:pStyle w:val="Header"/>
              <w:rPr>
                <w:bCs w:val="0"/>
              </w:rPr>
            </w:pPr>
            <w:r w:rsidRPr="00B93CA0">
              <w:rPr>
                <w:bCs w:val="0"/>
              </w:rPr>
              <w:t>Name</w:t>
            </w:r>
          </w:p>
        </w:tc>
        <w:tc>
          <w:tcPr>
            <w:tcW w:w="7560" w:type="dxa"/>
            <w:vAlign w:val="center"/>
          </w:tcPr>
          <w:p w14:paraId="12E28CFA" w14:textId="77777777" w:rsidR="007F55BD" w:rsidRDefault="007F55BD" w:rsidP="007F55BD">
            <w:pPr>
              <w:pStyle w:val="NormalArial"/>
            </w:pPr>
            <w:r>
              <w:t>Randy Roberts</w:t>
            </w:r>
          </w:p>
        </w:tc>
      </w:tr>
      <w:tr w:rsidR="007F55BD" w14:paraId="0867C268" w14:textId="77777777" w:rsidTr="00D176CF">
        <w:trPr>
          <w:cantSplit/>
          <w:trHeight w:val="432"/>
        </w:trPr>
        <w:tc>
          <w:tcPr>
            <w:tcW w:w="2880" w:type="dxa"/>
            <w:shd w:val="clear" w:color="auto" w:fill="FFFFFF"/>
            <w:vAlign w:val="center"/>
          </w:tcPr>
          <w:p w14:paraId="7913F468" w14:textId="77777777" w:rsidR="007F55BD" w:rsidRPr="00B93CA0" w:rsidRDefault="007F55BD" w:rsidP="007F55BD">
            <w:pPr>
              <w:pStyle w:val="Header"/>
              <w:rPr>
                <w:bCs w:val="0"/>
              </w:rPr>
            </w:pPr>
            <w:r w:rsidRPr="00B93CA0">
              <w:rPr>
                <w:bCs w:val="0"/>
              </w:rPr>
              <w:t>E-mail Address</w:t>
            </w:r>
          </w:p>
        </w:tc>
        <w:tc>
          <w:tcPr>
            <w:tcW w:w="7560" w:type="dxa"/>
            <w:vAlign w:val="center"/>
          </w:tcPr>
          <w:p w14:paraId="0D942BFA" w14:textId="77777777" w:rsidR="007F55BD" w:rsidRDefault="00706909" w:rsidP="007F55BD">
            <w:pPr>
              <w:pStyle w:val="NormalArial"/>
            </w:pPr>
            <w:hyperlink r:id="rId19" w:history="1">
              <w:r w:rsidR="007F55BD" w:rsidRPr="0022426D">
                <w:rPr>
                  <w:rStyle w:val="Hyperlink"/>
                </w:rPr>
                <w:t>Randy.Roberts@ercot.com</w:t>
              </w:r>
            </w:hyperlink>
          </w:p>
        </w:tc>
      </w:tr>
      <w:tr w:rsidR="007F55BD" w14:paraId="5FAEB76E" w14:textId="77777777" w:rsidTr="00D176CF">
        <w:trPr>
          <w:cantSplit/>
          <w:trHeight w:val="432"/>
        </w:trPr>
        <w:tc>
          <w:tcPr>
            <w:tcW w:w="2880" w:type="dxa"/>
            <w:shd w:val="clear" w:color="auto" w:fill="FFFFFF"/>
            <w:vAlign w:val="center"/>
          </w:tcPr>
          <w:p w14:paraId="0F99C62F" w14:textId="77777777" w:rsidR="007F55BD" w:rsidRPr="00B93CA0" w:rsidRDefault="007F55BD" w:rsidP="007F55BD">
            <w:pPr>
              <w:pStyle w:val="Header"/>
              <w:rPr>
                <w:bCs w:val="0"/>
              </w:rPr>
            </w:pPr>
            <w:r w:rsidRPr="00B93CA0">
              <w:rPr>
                <w:bCs w:val="0"/>
              </w:rPr>
              <w:t>Company</w:t>
            </w:r>
          </w:p>
        </w:tc>
        <w:tc>
          <w:tcPr>
            <w:tcW w:w="7560" w:type="dxa"/>
            <w:vAlign w:val="center"/>
          </w:tcPr>
          <w:p w14:paraId="1954A79B" w14:textId="77777777" w:rsidR="007F55BD" w:rsidRDefault="007F55BD" w:rsidP="007F55BD">
            <w:pPr>
              <w:pStyle w:val="NormalArial"/>
            </w:pPr>
            <w:r>
              <w:t>ERCOT</w:t>
            </w:r>
          </w:p>
        </w:tc>
      </w:tr>
      <w:tr w:rsidR="007F55BD" w14:paraId="3A8A6275" w14:textId="77777777" w:rsidTr="00D176CF">
        <w:trPr>
          <w:cantSplit/>
          <w:trHeight w:val="432"/>
        </w:trPr>
        <w:tc>
          <w:tcPr>
            <w:tcW w:w="2880" w:type="dxa"/>
            <w:tcBorders>
              <w:bottom w:val="single" w:sz="4" w:space="0" w:color="auto"/>
            </w:tcBorders>
            <w:shd w:val="clear" w:color="auto" w:fill="FFFFFF"/>
            <w:vAlign w:val="center"/>
          </w:tcPr>
          <w:p w14:paraId="4CBFD3CC" w14:textId="77777777" w:rsidR="007F55BD" w:rsidRPr="00B93CA0" w:rsidRDefault="007F55BD" w:rsidP="007F55BD">
            <w:pPr>
              <w:pStyle w:val="Header"/>
              <w:rPr>
                <w:bCs w:val="0"/>
              </w:rPr>
            </w:pPr>
            <w:r w:rsidRPr="00B93CA0">
              <w:rPr>
                <w:bCs w:val="0"/>
              </w:rPr>
              <w:t>Phone Number</w:t>
            </w:r>
          </w:p>
        </w:tc>
        <w:tc>
          <w:tcPr>
            <w:tcW w:w="7560" w:type="dxa"/>
            <w:tcBorders>
              <w:bottom w:val="single" w:sz="4" w:space="0" w:color="auto"/>
            </w:tcBorders>
            <w:vAlign w:val="center"/>
          </w:tcPr>
          <w:p w14:paraId="762D14F8" w14:textId="77777777" w:rsidR="007F55BD" w:rsidRDefault="007F55BD" w:rsidP="007F55BD">
            <w:pPr>
              <w:pStyle w:val="NormalArial"/>
            </w:pPr>
            <w:r>
              <w:t>(512) 248-3943</w:t>
            </w:r>
          </w:p>
        </w:tc>
      </w:tr>
      <w:tr w:rsidR="007F55BD" w14:paraId="7EDDACEF" w14:textId="77777777" w:rsidTr="00D176CF">
        <w:trPr>
          <w:cantSplit/>
          <w:trHeight w:val="432"/>
        </w:trPr>
        <w:tc>
          <w:tcPr>
            <w:tcW w:w="2880" w:type="dxa"/>
            <w:shd w:val="clear" w:color="auto" w:fill="FFFFFF"/>
            <w:vAlign w:val="center"/>
          </w:tcPr>
          <w:p w14:paraId="69EFFFCA" w14:textId="77777777" w:rsidR="007F55BD" w:rsidRPr="00B93CA0" w:rsidRDefault="007F55BD" w:rsidP="007F55BD">
            <w:pPr>
              <w:pStyle w:val="Header"/>
              <w:rPr>
                <w:bCs w:val="0"/>
              </w:rPr>
            </w:pPr>
            <w:r>
              <w:rPr>
                <w:bCs w:val="0"/>
              </w:rPr>
              <w:t>Cell</w:t>
            </w:r>
            <w:r w:rsidRPr="00B93CA0">
              <w:rPr>
                <w:bCs w:val="0"/>
              </w:rPr>
              <w:t xml:space="preserve"> Number</w:t>
            </w:r>
          </w:p>
        </w:tc>
        <w:tc>
          <w:tcPr>
            <w:tcW w:w="7560" w:type="dxa"/>
            <w:vAlign w:val="center"/>
          </w:tcPr>
          <w:p w14:paraId="3734C7B1" w14:textId="77777777" w:rsidR="007F55BD" w:rsidRDefault="007F55BD" w:rsidP="007F55BD">
            <w:pPr>
              <w:pStyle w:val="NormalArial"/>
            </w:pPr>
            <w:r>
              <w:t>(512) 913-7648</w:t>
            </w:r>
          </w:p>
        </w:tc>
      </w:tr>
      <w:tr w:rsidR="007F55BD" w14:paraId="0C0EF7EA" w14:textId="77777777" w:rsidTr="00D176CF">
        <w:trPr>
          <w:cantSplit/>
          <w:trHeight w:val="432"/>
        </w:trPr>
        <w:tc>
          <w:tcPr>
            <w:tcW w:w="2880" w:type="dxa"/>
            <w:tcBorders>
              <w:bottom w:val="single" w:sz="4" w:space="0" w:color="auto"/>
            </w:tcBorders>
            <w:shd w:val="clear" w:color="auto" w:fill="FFFFFF"/>
            <w:vAlign w:val="center"/>
          </w:tcPr>
          <w:p w14:paraId="194052A6" w14:textId="77777777" w:rsidR="007F55BD" w:rsidRPr="00B93CA0" w:rsidRDefault="007F55BD" w:rsidP="007F55BD">
            <w:pPr>
              <w:pStyle w:val="Header"/>
              <w:rPr>
                <w:bCs w:val="0"/>
              </w:rPr>
            </w:pPr>
            <w:r>
              <w:rPr>
                <w:bCs w:val="0"/>
              </w:rPr>
              <w:t>Market Segment</w:t>
            </w:r>
          </w:p>
        </w:tc>
        <w:tc>
          <w:tcPr>
            <w:tcW w:w="7560" w:type="dxa"/>
            <w:tcBorders>
              <w:bottom w:val="single" w:sz="4" w:space="0" w:color="auto"/>
            </w:tcBorders>
            <w:vAlign w:val="center"/>
          </w:tcPr>
          <w:p w14:paraId="53AF6DAA" w14:textId="77777777" w:rsidR="007F55BD" w:rsidRDefault="007F55BD" w:rsidP="007F55BD">
            <w:pPr>
              <w:pStyle w:val="NormalArial"/>
            </w:pPr>
            <w:r>
              <w:t>Not Applicable</w:t>
            </w:r>
          </w:p>
        </w:tc>
      </w:tr>
    </w:tbl>
    <w:p w14:paraId="354987B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6DB134" w14:textId="77777777" w:rsidTr="00D176CF">
        <w:trPr>
          <w:cantSplit/>
          <w:trHeight w:val="432"/>
        </w:trPr>
        <w:tc>
          <w:tcPr>
            <w:tcW w:w="10440" w:type="dxa"/>
            <w:gridSpan w:val="2"/>
            <w:vAlign w:val="center"/>
          </w:tcPr>
          <w:p w14:paraId="60E8BB7E" w14:textId="77777777" w:rsidR="009A3772" w:rsidRPr="007C199B" w:rsidRDefault="009A3772" w:rsidP="007C199B">
            <w:pPr>
              <w:pStyle w:val="NormalArial"/>
              <w:jc w:val="center"/>
              <w:rPr>
                <w:b/>
              </w:rPr>
            </w:pPr>
            <w:r w:rsidRPr="007C199B">
              <w:rPr>
                <w:b/>
              </w:rPr>
              <w:t>Market Rules Staff Contact</w:t>
            </w:r>
          </w:p>
        </w:tc>
      </w:tr>
      <w:tr w:rsidR="007F55BD" w:rsidRPr="00D56D61" w14:paraId="6A3ECA82" w14:textId="77777777" w:rsidTr="00D176CF">
        <w:trPr>
          <w:cantSplit/>
          <w:trHeight w:val="432"/>
        </w:trPr>
        <w:tc>
          <w:tcPr>
            <w:tcW w:w="2880" w:type="dxa"/>
            <w:vAlign w:val="center"/>
          </w:tcPr>
          <w:p w14:paraId="1A340F54" w14:textId="77777777" w:rsidR="007F55BD" w:rsidRPr="007C199B" w:rsidRDefault="007F55BD" w:rsidP="007F55BD">
            <w:pPr>
              <w:pStyle w:val="NormalArial"/>
              <w:rPr>
                <w:b/>
              </w:rPr>
            </w:pPr>
            <w:r w:rsidRPr="007C199B">
              <w:rPr>
                <w:b/>
              </w:rPr>
              <w:t>Name</w:t>
            </w:r>
          </w:p>
        </w:tc>
        <w:tc>
          <w:tcPr>
            <w:tcW w:w="7560" w:type="dxa"/>
            <w:vAlign w:val="center"/>
          </w:tcPr>
          <w:p w14:paraId="5A3CD185" w14:textId="77777777" w:rsidR="007F55BD" w:rsidRPr="00D56D61" w:rsidRDefault="007F55BD" w:rsidP="007F55BD">
            <w:pPr>
              <w:pStyle w:val="NormalArial"/>
            </w:pPr>
            <w:r>
              <w:t>Jordan Troublefield</w:t>
            </w:r>
          </w:p>
        </w:tc>
      </w:tr>
      <w:tr w:rsidR="007F55BD" w:rsidRPr="00D56D61" w14:paraId="42DB4F2C" w14:textId="77777777" w:rsidTr="00D176CF">
        <w:trPr>
          <w:cantSplit/>
          <w:trHeight w:val="432"/>
        </w:trPr>
        <w:tc>
          <w:tcPr>
            <w:tcW w:w="2880" w:type="dxa"/>
            <w:vAlign w:val="center"/>
          </w:tcPr>
          <w:p w14:paraId="05EBCC59" w14:textId="77777777" w:rsidR="007F55BD" w:rsidRPr="007C199B" w:rsidRDefault="007F55BD" w:rsidP="007F55BD">
            <w:pPr>
              <w:pStyle w:val="NormalArial"/>
              <w:rPr>
                <w:b/>
              </w:rPr>
            </w:pPr>
            <w:r w:rsidRPr="007C199B">
              <w:rPr>
                <w:b/>
              </w:rPr>
              <w:t>E-Mail Address</w:t>
            </w:r>
          </w:p>
        </w:tc>
        <w:tc>
          <w:tcPr>
            <w:tcW w:w="7560" w:type="dxa"/>
            <w:vAlign w:val="center"/>
          </w:tcPr>
          <w:p w14:paraId="420B341F" w14:textId="77777777" w:rsidR="007F55BD" w:rsidRPr="00D56D61" w:rsidRDefault="00706909" w:rsidP="007F55BD">
            <w:pPr>
              <w:pStyle w:val="NormalArial"/>
            </w:pPr>
            <w:hyperlink r:id="rId20" w:history="1">
              <w:r w:rsidR="007F55BD" w:rsidRPr="001524F0">
                <w:rPr>
                  <w:rStyle w:val="Hyperlink"/>
                </w:rPr>
                <w:t>Jordan.Troublefield@ercot.com</w:t>
              </w:r>
            </w:hyperlink>
          </w:p>
        </w:tc>
      </w:tr>
      <w:tr w:rsidR="007F55BD" w:rsidRPr="005370B5" w14:paraId="03052540" w14:textId="77777777" w:rsidTr="00D176CF">
        <w:trPr>
          <w:cantSplit/>
          <w:trHeight w:val="432"/>
        </w:trPr>
        <w:tc>
          <w:tcPr>
            <w:tcW w:w="2880" w:type="dxa"/>
            <w:vAlign w:val="center"/>
          </w:tcPr>
          <w:p w14:paraId="72791084" w14:textId="77777777" w:rsidR="007F55BD" w:rsidRPr="007C199B" w:rsidRDefault="007F55BD" w:rsidP="007F55BD">
            <w:pPr>
              <w:pStyle w:val="NormalArial"/>
              <w:rPr>
                <w:b/>
              </w:rPr>
            </w:pPr>
            <w:r w:rsidRPr="007C199B">
              <w:rPr>
                <w:b/>
              </w:rPr>
              <w:t>Phone Number</w:t>
            </w:r>
          </w:p>
        </w:tc>
        <w:tc>
          <w:tcPr>
            <w:tcW w:w="7560" w:type="dxa"/>
            <w:vAlign w:val="center"/>
          </w:tcPr>
          <w:p w14:paraId="297B8760" w14:textId="77777777" w:rsidR="007F55BD" w:rsidRDefault="007F55BD" w:rsidP="007F55BD">
            <w:pPr>
              <w:pStyle w:val="NormalArial"/>
            </w:pPr>
            <w:r>
              <w:t>512-248-6521</w:t>
            </w:r>
          </w:p>
        </w:tc>
      </w:tr>
    </w:tbl>
    <w:p w14:paraId="7772C4A4"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4DD7" w:rsidRPr="009B3C56" w14:paraId="143799FC" w14:textId="77777777" w:rsidTr="00FF753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29AC1" w14:textId="77777777" w:rsidR="00754DD7" w:rsidRPr="009B3C56" w:rsidRDefault="00754DD7" w:rsidP="00FF7530">
            <w:pPr>
              <w:tabs>
                <w:tab w:val="center" w:pos="4320"/>
                <w:tab w:val="right" w:pos="8640"/>
              </w:tabs>
              <w:jc w:val="center"/>
              <w:rPr>
                <w:rFonts w:ascii="Arial" w:hAnsi="Arial"/>
                <w:b/>
                <w:bCs/>
              </w:rPr>
            </w:pPr>
            <w:r w:rsidRPr="009B3C56">
              <w:rPr>
                <w:rFonts w:ascii="Arial" w:hAnsi="Arial"/>
                <w:b/>
                <w:bCs/>
              </w:rPr>
              <w:t>Market Rules Notes</w:t>
            </w:r>
          </w:p>
        </w:tc>
      </w:tr>
    </w:tbl>
    <w:p w14:paraId="341B110B" w14:textId="77777777" w:rsidR="00754DD7" w:rsidRPr="009B3C56" w:rsidRDefault="00754DD7" w:rsidP="00754DD7">
      <w:pPr>
        <w:tabs>
          <w:tab w:val="num" w:pos="0"/>
        </w:tabs>
        <w:spacing w:before="120" w:after="120"/>
        <w:rPr>
          <w:rFonts w:ascii="Arial" w:hAnsi="Arial" w:cs="Arial"/>
        </w:rPr>
      </w:pPr>
      <w:r w:rsidRPr="009B3C56">
        <w:rPr>
          <w:rFonts w:ascii="Arial" w:hAnsi="Arial" w:cs="Arial"/>
        </w:rPr>
        <w:t>Please note that the following NPRR(s) also propose revisions to the following section(s):</w:t>
      </w:r>
    </w:p>
    <w:p w14:paraId="1DD6F507" w14:textId="4967DEAF" w:rsidR="00754DD7" w:rsidRDefault="00754DD7" w:rsidP="00E50F86">
      <w:pPr>
        <w:numPr>
          <w:ilvl w:val="0"/>
          <w:numId w:val="21"/>
        </w:numPr>
        <w:rPr>
          <w:rFonts w:ascii="Arial" w:hAnsi="Arial" w:cs="Arial"/>
        </w:rPr>
      </w:pPr>
      <w:r w:rsidRPr="009B3C56">
        <w:rPr>
          <w:rFonts w:ascii="Arial" w:hAnsi="Arial" w:cs="Arial"/>
        </w:rPr>
        <w:t>NPRR10</w:t>
      </w:r>
      <w:r w:rsidR="00E50F86">
        <w:rPr>
          <w:rFonts w:ascii="Arial" w:hAnsi="Arial" w:cs="Arial"/>
        </w:rPr>
        <w:t>5</w:t>
      </w:r>
      <w:r>
        <w:rPr>
          <w:rFonts w:ascii="Arial" w:hAnsi="Arial" w:cs="Arial"/>
        </w:rPr>
        <w:t>9</w:t>
      </w:r>
      <w:r w:rsidRPr="009B3C56">
        <w:rPr>
          <w:rFonts w:ascii="Arial" w:hAnsi="Arial" w:cs="Arial"/>
        </w:rPr>
        <w:t>,</w:t>
      </w:r>
      <w:r w:rsidRPr="009B3C56">
        <w:t xml:space="preserve"> </w:t>
      </w:r>
      <w:r w:rsidR="00E50F86" w:rsidRPr="00E50F86">
        <w:rPr>
          <w:rFonts w:ascii="Arial" w:hAnsi="Arial" w:cs="Arial"/>
        </w:rPr>
        <w:t>Ability for MOUs and ECs to Send Non-BUSIDRRQ Interval Data</w:t>
      </w:r>
    </w:p>
    <w:p w14:paraId="32361F82" w14:textId="1B4F3E2D" w:rsidR="00754DD7" w:rsidRDefault="00754DD7" w:rsidP="00E50F86">
      <w:pPr>
        <w:numPr>
          <w:ilvl w:val="1"/>
          <w:numId w:val="21"/>
        </w:numPr>
        <w:rPr>
          <w:rFonts w:ascii="Arial" w:hAnsi="Arial" w:cs="Arial"/>
        </w:rPr>
      </w:pPr>
      <w:r w:rsidRPr="00754DD7">
        <w:rPr>
          <w:rFonts w:ascii="Arial" w:hAnsi="Arial" w:cs="Arial"/>
        </w:rPr>
        <w:t>Section 1</w:t>
      </w:r>
      <w:r w:rsidR="00E50F86">
        <w:rPr>
          <w:rFonts w:ascii="Arial" w:hAnsi="Arial" w:cs="Arial"/>
        </w:rPr>
        <w:t>0.3.3.3</w:t>
      </w:r>
    </w:p>
    <w:p w14:paraId="07427355" w14:textId="4A1103F6" w:rsidR="00E50F86" w:rsidRPr="00754DD7" w:rsidRDefault="00E50F86" w:rsidP="00E50F86">
      <w:pPr>
        <w:numPr>
          <w:ilvl w:val="1"/>
          <w:numId w:val="21"/>
        </w:numPr>
        <w:rPr>
          <w:rFonts w:ascii="Arial" w:hAnsi="Arial" w:cs="Arial"/>
        </w:rPr>
      </w:pPr>
      <w:r>
        <w:rPr>
          <w:rFonts w:ascii="Arial" w:hAnsi="Arial" w:cs="Arial"/>
        </w:rPr>
        <w:t>Section 18.6.2</w:t>
      </w:r>
    </w:p>
    <w:p w14:paraId="003FFF69" w14:textId="77777777" w:rsidR="00754DD7" w:rsidRPr="00D56D61" w:rsidRDefault="00754D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0393E8" w14:textId="77777777">
        <w:trPr>
          <w:trHeight w:val="350"/>
        </w:trPr>
        <w:tc>
          <w:tcPr>
            <w:tcW w:w="10440" w:type="dxa"/>
            <w:tcBorders>
              <w:bottom w:val="single" w:sz="4" w:space="0" w:color="auto"/>
            </w:tcBorders>
            <w:shd w:val="clear" w:color="auto" w:fill="FFFFFF"/>
            <w:vAlign w:val="center"/>
          </w:tcPr>
          <w:p w14:paraId="08EEB0DC" w14:textId="77777777" w:rsidR="009A3772" w:rsidRDefault="009A3772">
            <w:pPr>
              <w:pStyle w:val="Header"/>
              <w:jc w:val="center"/>
            </w:pPr>
            <w:r>
              <w:lastRenderedPageBreak/>
              <w:t>Proposed Protocol Language Revision</w:t>
            </w:r>
          </w:p>
        </w:tc>
      </w:tr>
    </w:tbl>
    <w:p w14:paraId="4C4DF6A9" w14:textId="77777777" w:rsidR="0066370F" w:rsidRPr="001313B4" w:rsidRDefault="0066370F" w:rsidP="00BC2D06">
      <w:pPr>
        <w:rPr>
          <w:rFonts w:ascii="Arial" w:hAnsi="Arial" w:cs="Arial"/>
          <w:b/>
          <w:i/>
          <w:color w:val="FF0000"/>
          <w:sz w:val="22"/>
          <w:szCs w:val="22"/>
        </w:rPr>
      </w:pPr>
    </w:p>
    <w:p w14:paraId="65FC80E4" w14:textId="77777777" w:rsidR="00A114B0" w:rsidRDefault="00A114B0" w:rsidP="00A114B0">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22E9A051" w14:textId="77777777" w:rsidR="00A114B0" w:rsidRDefault="00A114B0" w:rsidP="00A114B0">
      <w:pPr>
        <w:pStyle w:val="BodyText"/>
      </w:pPr>
      <w:r>
        <w:t>Definitions are supplied for terms used in more than one Section of the Protocols.  If a term is used in only one Section, it is defined there at its earliest usage.</w:t>
      </w:r>
    </w:p>
    <w:p w14:paraId="77B81612" w14:textId="77777777" w:rsidR="00A114B0" w:rsidRPr="00D5497B" w:rsidRDefault="00A114B0" w:rsidP="00A114B0">
      <w:pPr>
        <w:pStyle w:val="H2"/>
        <w:tabs>
          <w:tab w:val="clear" w:pos="900"/>
          <w:tab w:val="left" w:pos="0"/>
        </w:tabs>
        <w:ind w:left="0" w:firstLine="0"/>
        <w:rPr>
          <w:b w:val="0"/>
          <w:iCs/>
        </w:rPr>
      </w:pPr>
      <w:r w:rsidRPr="00D5497B">
        <w:t>Interval Data Recorder (</w:t>
      </w:r>
      <w:r w:rsidRPr="00D5497B">
        <w:rPr>
          <w:iCs/>
        </w:rPr>
        <w:t xml:space="preserve">IDR) </w:t>
      </w:r>
      <w:del w:id="5" w:author="ERCOT" w:date="2020-03-05T15:50:00Z">
        <w:r w:rsidRPr="00D5497B" w:rsidDel="00A114B0">
          <w:rPr>
            <w:iCs/>
          </w:rPr>
          <w:delText xml:space="preserve">Meter </w:delText>
        </w:r>
      </w:del>
      <w:r w:rsidRPr="00D5497B">
        <w:t>Mandatory</w:t>
      </w:r>
      <w:r w:rsidRPr="00D5497B">
        <w:rPr>
          <w:iCs/>
        </w:rPr>
        <w:t xml:space="preserve"> Installation Requirements</w:t>
      </w:r>
    </w:p>
    <w:p w14:paraId="6C3397CA" w14:textId="77777777" w:rsidR="00A114B0" w:rsidRDefault="00A114B0" w:rsidP="00A114B0">
      <w:pPr>
        <w:pStyle w:val="BodyText"/>
      </w:pPr>
      <w:r>
        <w:t xml:space="preserve">The kW (kVA) level at which the installation of an IDR </w:t>
      </w:r>
      <w:del w:id="6" w:author="ERCOT" w:date="2020-03-05T15:50:00Z">
        <w:r w:rsidDel="00A114B0">
          <w:delText xml:space="preserve">Meter </w:delText>
        </w:r>
      </w:del>
      <w:r>
        <w:t xml:space="preserve">is required for Settlement purposes as set forth in Section 18.6.1, Interval Data Recorder </w:t>
      </w:r>
      <w:del w:id="7" w:author="ERCOT" w:date="2020-03-05T15:50:00Z">
        <w:r w:rsidDel="00A114B0">
          <w:delText xml:space="preserve">Meter </w:delText>
        </w:r>
      </w:del>
      <w:r>
        <w:t>Mandatory Installation Requirements.</w:t>
      </w:r>
    </w:p>
    <w:p w14:paraId="125305EA" w14:textId="77777777" w:rsidR="00A114B0" w:rsidRPr="00D5497B" w:rsidDel="00A114B0" w:rsidRDefault="00A114B0" w:rsidP="00A114B0">
      <w:pPr>
        <w:pStyle w:val="H2"/>
        <w:tabs>
          <w:tab w:val="clear" w:pos="900"/>
          <w:tab w:val="left" w:pos="0"/>
        </w:tabs>
        <w:ind w:left="0" w:firstLine="0"/>
        <w:rPr>
          <w:del w:id="8" w:author="ERCOT" w:date="2020-03-05T15:51:00Z"/>
          <w:b w:val="0"/>
          <w:iCs/>
        </w:rPr>
      </w:pPr>
      <w:del w:id="9" w:author="ERCOT" w:date="2020-03-05T15:51:00Z">
        <w:r w:rsidRPr="00D5497B" w:rsidDel="00A114B0">
          <w:delText>Interval Data Recorder (</w:delText>
        </w:r>
        <w:r w:rsidRPr="00D5497B" w:rsidDel="00A114B0">
          <w:rPr>
            <w:iCs/>
          </w:rPr>
          <w:delText xml:space="preserve">IDR) Meter </w:delText>
        </w:r>
        <w:r w:rsidRPr="00D5497B" w:rsidDel="00A114B0">
          <w:delText>Optional</w:delText>
        </w:r>
        <w:r w:rsidRPr="00D5497B" w:rsidDel="00A114B0">
          <w:rPr>
            <w:iCs/>
          </w:rPr>
          <w:delText xml:space="preserve"> Removal Threshold</w:delText>
        </w:r>
      </w:del>
    </w:p>
    <w:p w14:paraId="16169A48" w14:textId="77777777" w:rsidR="00A114B0" w:rsidDel="00940918" w:rsidRDefault="00A114B0" w:rsidP="00A114B0">
      <w:pPr>
        <w:pStyle w:val="BodyText"/>
        <w:rPr>
          <w:del w:id="10" w:author="ERCOT" w:date="2020-03-05T15:51:00Z"/>
          <w:color w:val="000000"/>
        </w:rPr>
      </w:pPr>
      <w:del w:id="11" w:author="ERCOT" w:date="2020-03-05T15:51:00Z">
        <w:r w:rsidRPr="00927819" w:rsidDel="00A114B0">
          <w:rPr>
            <w:color w:val="000000"/>
          </w:rPr>
          <w:delText>The kW (kVA) level at which an IDR may be removed as set forth in Section 18.6.</w:delText>
        </w:r>
        <w:r w:rsidDel="00A114B0">
          <w:rPr>
            <w:color w:val="000000"/>
          </w:rPr>
          <w:delText>2</w:delText>
        </w:r>
        <w:r w:rsidRPr="00927819" w:rsidDel="00A114B0">
          <w:rPr>
            <w:color w:val="000000"/>
          </w:rPr>
          <w:delText xml:space="preserve">, </w:delText>
        </w:r>
        <w:r w:rsidDel="00A114B0">
          <w:rPr>
            <w:color w:val="000000"/>
          </w:rPr>
          <w:delText>Interval Data Recorder Meter</w:delText>
        </w:r>
        <w:r w:rsidRPr="00927819" w:rsidDel="00A114B0">
          <w:rPr>
            <w:color w:val="000000"/>
          </w:rPr>
          <w:delText xml:space="preserve"> Optional Removal.</w:delText>
        </w:r>
      </w:del>
    </w:p>
    <w:p w14:paraId="7C297F70" w14:textId="77777777" w:rsidR="00940918" w:rsidRDefault="00940918" w:rsidP="00940918">
      <w:pPr>
        <w:keepNext/>
        <w:tabs>
          <w:tab w:val="left" w:pos="1080"/>
        </w:tabs>
        <w:spacing w:before="240" w:after="240"/>
        <w:ind w:left="1080" w:hanging="1080"/>
        <w:outlineLvl w:val="2"/>
        <w:rPr>
          <w:ins w:id="12" w:author="ERCOT" w:date="2020-10-09T14:08:00Z"/>
          <w:b/>
          <w:bCs/>
          <w:i/>
          <w:szCs w:val="20"/>
        </w:rPr>
      </w:pPr>
      <w:bookmarkStart w:id="13" w:name="_Toc157587937"/>
      <w:bookmarkStart w:id="14" w:name="_Toc463429343"/>
    </w:p>
    <w:p w14:paraId="5F0AF03C" w14:textId="77777777" w:rsidR="00940918" w:rsidRPr="00940918" w:rsidRDefault="00940918" w:rsidP="00940918">
      <w:pPr>
        <w:keepNext/>
        <w:tabs>
          <w:tab w:val="left" w:pos="1080"/>
        </w:tabs>
        <w:spacing w:before="240" w:after="240"/>
        <w:ind w:left="1080" w:hanging="1080"/>
        <w:outlineLvl w:val="2"/>
        <w:rPr>
          <w:b/>
          <w:bCs/>
          <w:i/>
          <w:szCs w:val="20"/>
        </w:rPr>
      </w:pPr>
      <w:r w:rsidRPr="00940918">
        <w:rPr>
          <w:b/>
          <w:bCs/>
          <w:i/>
          <w:szCs w:val="20"/>
        </w:rPr>
        <w:t>10.2.2</w:t>
      </w:r>
      <w:r w:rsidRPr="00940918">
        <w:rPr>
          <w:b/>
          <w:bCs/>
          <w:i/>
          <w:szCs w:val="20"/>
        </w:rPr>
        <w:tab/>
        <w:t>TSP and DSP Metered Entities</w:t>
      </w:r>
      <w:bookmarkEnd w:id="13"/>
      <w:bookmarkEnd w:id="14"/>
    </w:p>
    <w:p w14:paraId="41AF1413" w14:textId="77777777" w:rsidR="00940918" w:rsidRPr="00940918" w:rsidRDefault="00940918" w:rsidP="00940918">
      <w:pPr>
        <w:spacing w:after="240"/>
        <w:ind w:left="720" w:hanging="720"/>
        <w:rPr>
          <w:szCs w:val="20"/>
        </w:rPr>
      </w:pPr>
      <w:r w:rsidRPr="00940918">
        <w:rPr>
          <w:szCs w:val="20"/>
        </w:rPr>
        <w:t>(1)</w:t>
      </w:r>
      <w:r w:rsidRPr="00940918">
        <w:rPr>
          <w:szCs w:val="20"/>
        </w:rPr>
        <w:tab/>
        <w:t>Each Transmission Service Provider (TSP) and Distribution Service Provider (DSP) is responsible for supplying ERCOT with meter data associated with:</w:t>
      </w:r>
    </w:p>
    <w:p w14:paraId="74A1F46A" w14:textId="77777777" w:rsidR="00940918" w:rsidRPr="00940918" w:rsidRDefault="00940918" w:rsidP="00940918">
      <w:pPr>
        <w:spacing w:after="240"/>
        <w:ind w:left="1440" w:hanging="720"/>
        <w:rPr>
          <w:szCs w:val="20"/>
        </w:rPr>
      </w:pPr>
      <w:r w:rsidRPr="00940918">
        <w:rPr>
          <w:szCs w:val="20"/>
        </w:rPr>
        <w:t>(a)</w:t>
      </w:r>
      <w:r w:rsidRPr="00940918">
        <w:rPr>
          <w:szCs w:val="20"/>
        </w:rPr>
        <w:tab/>
        <w:t>All Loads using the ERCOT System;</w:t>
      </w:r>
    </w:p>
    <w:p w14:paraId="042A8CB5" w14:textId="77777777" w:rsidR="00940918" w:rsidRPr="00940918" w:rsidRDefault="00940918" w:rsidP="00940918">
      <w:pPr>
        <w:spacing w:after="240"/>
        <w:ind w:left="1440" w:hanging="720"/>
        <w:rPr>
          <w:szCs w:val="20"/>
        </w:rPr>
      </w:pPr>
      <w:r w:rsidRPr="00940918">
        <w:rPr>
          <w:szCs w:val="20"/>
        </w:rPr>
        <w:t>(b)</w:t>
      </w:r>
      <w:r w:rsidRPr="00940918">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6F64BB84" w14:textId="77777777" w:rsidR="00940918" w:rsidRPr="00940918" w:rsidRDefault="00940918" w:rsidP="00940918">
      <w:pPr>
        <w:spacing w:after="240"/>
        <w:ind w:left="2160" w:hanging="720"/>
        <w:rPr>
          <w:szCs w:val="20"/>
        </w:rPr>
      </w:pPr>
      <w:r w:rsidRPr="00940918">
        <w:rPr>
          <w:szCs w:val="20"/>
        </w:rPr>
        <w:t>(i)</w:t>
      </w:r>
      <w:r w:rsidRPr="00940918">
        <w:rPr>
          <w:szCs w:val="20"/>
        </w:rPr>
        <w:tab/>
        <w:t xml:space="preserve">Generation owned by a Non-Opt-In Entity (NOIE) and used for the NOIE’s self-use (not serving Customer Load); </w:t>
      </w:r>
    </w:p>
    <w:p w14:paraId="067AA6E6" w14:textId="77777777" w:rsidR="00940918" w:rsidRPr="00940918" w:rsidRDefault="00940918" w:rsidP="00940918">
      <w:pPr>
        <w:spacing w:after="240"/>
        <w:ind w:left="2160" w:hanging="720"/>
        <w:rPr>
          <w:szCs w:val="20"/>
        </w:rPr>
      </w:pPr>
      <w:r w:rsidRPr="00940918">
        <w:rPr>
          <w:szCs w:val="20"/>
        </w:rPr>
        <w:t>(ii)</w:t>
      </w:r>
      <w:r w:rsidRPr="00940918">
        <w:rPr>
          <w:szCs w:val="20"/>
        </w:rPr>
        <w:tab/>
        <w:t xml:space="preserve">Distributed Renewable Generation (DRG) with a design capacity less than 50 kW interconnected to a DSP where the owner chooses not to have the out-flow measured in accordance with P.U.C. </w:t>
      </w:r>
      <w:r w:rsidRPr="00940918">
        <w:rPr>
          <w:smallCaps/>
          <w:szCs w:val="20"/>
        </w:rPr>
        <w:t>Subst.</w:t>
      </w:r>
      <w:r w:rsidRPr="00940918">
        <w:rPr>
          <w:szCs w:val="20"/>
        </w:rPr>
        <w:t xml:space="preserve"> R. 25.213, Metering for Distributed Renewable Generation; and</w:t>
      </w:r>
    </w:p>
    <w:p w14:paraId="2A61876B" w14:textId="58658D4D" w:rsidR="00940918" w:rsidRPr="00940918" w:rsidRDefault="00940918" w:rsidP="00940918">
      <w:pPr>
        <w:spacing w:after="240"/>
        <w:ind w:left="2160" w:hanging="720"/>
        <w:rPr>
          <w:szCs w:val="20"/>
        </w:rPr>
      </w:pPr>
      <w:r w:rsidRPr="00940918">
        <w:rPr>
          <w:szCs w:val="20"/>
        </w:rPr>
        <w:t>(iii)</w:t>
      </w:r>
      <w:r w:rsidRPr="00940918">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C24A74">
        <w:rPr>
          <w:szCs w:val="20"/>
        </w:rPr>
        <w:t>ERCOT website</w:t>
      </w:r>
      <w:r w:rsidRPr="00940918">
        <w:rPr>
          <w:szCs w:val="20"/>
        </w:rPr>
        <w:t xml:space="preserve">.     </w:t>
      </w:r>
    </w:p>
    <w:p w14:paraId="7A94E0BF" w14:textId="77777777" w:rsidR="00940918" w:rsidRPr="00940918" w:rsidRDefault="00940918" w:rsidP="00940918">
      <w:pPr>
        <w:spacing w:after="240"/>
        <w:ind w:left="1440" w:hanging="720"/>
        <w:rPr>
          <w:szCs w:val="20"/>
        </w:rPr>
      </w:pPr>
      <w:r w:rsidRPr="00940918">
        <w:rPr>
          <w:szCs w:val="20"/>
        </w:rPr>
        <w:lastRenderedPageBreak/>
        <w:t>(c)</w:t>
      </w:r>
      <w:r w:rsidRPr="00940918">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3C7EE72A" w14:textId="77777777" w:rsidR="00940918" w:rsidRPr="00940918" w:rsidRDefault="00940918" w:rsidP="00940918">
      <w:pPr>
        <w:spacing w:after="240"/>
        <w:ind w:left="1440" w:hanging="720"/>
        <w:rPr>
          <w:szCs w:val="20"/>
        </w:rPr>
      </w:pPr>
      <w:r w:rsidRPr="00940918">
        <w:rPr>
          <w:szCs w:val="20"/>
        </w:rPr>
        <w:t>(d)</w:t>
      </w:r>
      <w:r w:rsidRPr="00940918">
        <w:rPr>
          <w:szCs w:val="20"/>
        </w:rPr>
        <w:tab/>
        <w:t>Generation participating in a current Emergency Response Service (ERS) Contract Period, where such generation only exports energy to the ERCOT System during an ERS deployment or ERS test.</w:t>
      </w:r>
    </w:p>
    <w:p w14:paraId="6B76FFC3" w14:textId="77777777" w:rsidR="00940918" w:rsidRPr="00940918" w:rsidRDefault="00940918" w:rsidP="00940918">
      <w:pPr>
        <w:spacing w:after="240"/>
        <w:ind w:left="720" w:hanging="720"/>
        <w:rPr>
          <w:szCs w:val="20"/>
        </w:rPr>
      </w:pPr>
      <w:r w:rsidRPr="00940918">
        <w:rPr>
          <w:szCs w:val="20"/>
        </w:rPr>
        <w:t>(2)</w:t>
      </w:r>
      <w:r w:rsidRPr="00940918">
        <w:rPr>
          <w:szCs w:val="20"/>
        </w:rPr>
        <w:tab/>
        <w:t>Each TSP and DSP is responsible for the following:</w:t>
      </w:r>
    </w:p>
    <w:p w14:paraId="4F3EBCF2" w14:textId="77777777" w:rsidR="00940918" w:rsidRPr="00940918" w:rsidRDefault="00940918" w:rsidP="00940918">
      <w:pPr>
        <w:spacing w:after="240"/>
        <w:ind w:left="1440" w:hanging="720"/>
        <w:rPr>
          <w:szCs w:val="20"/>
        </w:rPr>
      </w:pPr>
      <w:r w:rsidRPr="00940918">
        <w:rPr>
          <w:szCs w:val="20"/>
        </w:rPr>
        <w:t>(a)</w:t>
      </w:r>
      <w:r w:rsidRPr="00940918">
        <w:rPr>
          <w:szCs w:val="20"/>
        </w:rPr>
        <w:tab/>
        <w:t xml:space="preserve">Compliance with the procedures and standards in this Section, the Settlement Metering Operating Guide (SMOG) and the Operating Guides; </w:t>
      </w:r>
    </w:p>
    <w:p w14:paraId="34E37957" w14:textId="77777777" w:rsidR="00940918" w:rsidRPr="00940918" w:rsidRDefault="00940918" w:rsidP="00940918">
      <w:pPr>
        <w:spacing w:after="240"/>
        <w:ind w:left="1440" w:hanging="720"/>
        <w:rPr>
          <w:szCs w:val="20"/>
        </w:rPr>
      </w:pPr>
      <w:r w:rsidRPr="00940918">
        <w:rPr>
          <w:szCs w:val="20"/>
        </w:rPr>
        <w:t>(b)</w:t>
      </w:r>
      <w:r w:rsidRPr="00940918">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15B2C7E3" w14:textId="77777777" w:rsidR="00940918" w:rsidRPr="00940918" w:rsidRDefault="00940918" w:rsidP="00940918">
      <w:pPr>
        <w:spacing w:after="240"/>
        <w:ind w:left="1440" w:hanging="720"/>
        <w:rPr>
          <w:szCs w:val="20"/>
        </w:rPr>
      </w:pPr>
      <w:r w:rsidRPr="00940918">
        <w:rPr>
          <w:szCs w:val="20"/>
        </w:rPr>
        <w:t>(c)</w:t>
      </w:r>
      <w:r w:rsidRPr="00940918">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06AB1BAC" w14:textId="77777777" w:rsidR="00940918" w:rsidRDefault="00940918" w:rsidP="00940918">
      <w:pPr>
        <w:spacing w:after="240"/>
        <w:ind w:left="1440" w:hanging="720"/>
        <w:rPr>
          <w:ins w:id="15" w:author="ERCOT" w:date="2020-10-09T15:14:00Z"/>
          <w:szCs w:val="20"/>
        </w:rPr>
      </w:pPr>
      <w:r w:rsidRPr="00940918">
        <w:rPr>
          <w:szCs w:val="20"/>
        </w:rPr>
        <w:t>(d)</w:t>
      </w:r>
      <w:r w:rsidRPr="00940918">
        <w:rPr>
          <w:szCs w:val="20"/>
        </w:rPr>
        <w:tab/>
        <w:t xml:space="preserve">Installation, maintenance, data collection, and related communications, telemetry for the Metering Facilities, and related services necessary to meet the mandatory Interval Data Recorder (IDR) </w:t>
      </w:r>
      <w:del w:id="16" w:author="ERCOT" w:date="2020-10-09T14:10:00Z">
        <w:r w:rsidRPr="00940918" w:rsidDel="00261DFA">
          <w:rPr>
            <w:szCs w:val="20"/>
          </w:rPr>
          <w:delText xml:space="preserve">Meter </w:delText>
        </w:r>
      </w:del>
      <w:r w:rsidRPr="00940918">
        <w:rPr>
          <w:szCs w:val="20"/>
        </w:rPr>
        <w:t>requirements detailed in this Section, Section 18, Load Profiling, and the SMOG.</w:t>
      </w:r>
    </w:p>
    <w:p w14:paraId="6D513E8B" w14:textId="77777777" w:rsidR="00874B48" w:rsidRPr="00874B48" w:rsidRDefault="00874B48" w:rsidP="00874B48">
      <w:pPr>
        <w:keepNext/>
        <w:widowControl w:val="0"/>
        <w:tabs>
          <w:tab w:val="left" w:pos="1260"/>
        </w:tabs>
        <w:spacing w:before="240" w:after="240"/>
        <w:ind w:left="1260" w:hanging="1260"/>
        <w:outlineLvl w:val="3"/>
        <w:rPr>
          <w:b/>
          <w:bCs/>
          <w:snapToGrid w:val="0"/>
          <w:szCs w:val="20"/>
        </w:rPr>
      </w:pPr>
      <w:bookmarkStart w:id="17" w:name="_Toc148170006"/>
      <w:bookmarkStart w:id="18" w:name="_Toc157587959"/>
      <w:bookmarkStart w:id="19" w:name="_Toc463429365"/>
      <w:commentRangeStart w:id="20"/>
      <w:r w:rsidRPr="00874B48">
        <w:rPr>
          <w:b/>
          <w:bCs/>
          <w:snapToGrid w:val="0"/>
          <w:szCs w:val="20"/>
        </w:rPr>
        <w:t>10.3.3.3</w:t>
      </w:r>
      <w:commentRangeEnd w:id="20"/>
      <w:r w:rsidR="00307896">
        <w:rPr>
          <w:rStyle w:val="CommentReference"/>
        </w:rPr>
        <w:commentReference w:id="20"/>
      </w:r>
      <w:r w:rsidRPr="00874B48">
        <w:rPr>
          <w:b/>
          <w:bCs/>
          <w:snapToGrid w:val="0"/>
          <w:szCs w:val="20"/>
        </w:rPr>
        <w:tab/>
      </w:r>
      <w:bookmarkEnd w:id="17"/>
      <w:bookmarkEnd w:id="18"/>
      <w:r w:rsidRPr="00874B48">
        <w:rPr>
          <w:b/>
          <w:bCs/>
          <w:snapToGrid w:val="0"/>
          <w:szCs w:val="20"/>
        </w:rPr>
        <w:t>Submission of Settlement Quality Meter Data to ERCOT</w:t>
      </w:r>
      <w:bookmarkEnd w:id="19"/>
    </w:p>
    <w:p w14:paraId="60D94903" w14:textId="77777777" w:rsidR="00874B48" w:rsidRPr="00874B48" w:rsidRDefault="00874B48" w:rsidP="00874B48">
      <w:pPr>
        <w:spacing w:after="240"/>
        <w:ind w:left="720" w:hanging="720"/>
        <w:rPr>
          <w:szCs w:val="20"/>
        </w:rPr>
      </w:pPr>
      <w:r w:rsidRPr="00874B48">
        <w:rPr>
          <w:szCs w:val="20"/>
        </w:rPr>
        <w:t>(1)</w:t>
      </w:r>
      <w:r w:rsidRPr="00874B48">
        <w:rPr>
          <w:szCs w:val="20"/>
        </w:rPr>
        <w:tab/>
        <w:t xml:space="preserve">Settlement Quality Meter Data shall be submitted to ERCOT on a periodic cycle, but no later than monthly:  </w:t>
      </w:r>
    </w:p>
    <w:p w14:paraId="0AD2F54C" w14:textId="77777777" w:rsidR="00874B48" w:rsidRPr="00874B48" w:rsidRDefault="00874B48" w:rsidP="00874B48">
      <w:pPr>
        <w:spacing w:after="240"/>
        <w:ind w:left="1440" w:hanging="720"/>
        <w:rPr>
          <w:szCs w:val="20"/>
        </w:rPr>
      </w:pPr>
      <w:r w:rsidRPr="00874B48">
        <w:rPr>
          <w:szCs w:val="20"/>
        </w:rPr>
        <w:t xml:space="preserve">(a) </w:t>
      </w:r>
      <w:r w:rsidRPr="00874B48">
        <w:rPr>
          <w:szCs w:val="20"/>
        </w:rPr>
        <w:tab/>
        <w:t xml:space="preserve">For provisioned Advanced Meters, Settlement Quality Meter Data will be submitted using an ERCOT specified file format for the interval data only, which will be used for Settlement.  </w:t>
      </w:r>
    </w:p>
    <w:p w14:paraId="5A192C17" w14:textId="77777777" w:rsidR="00874B48" w:rsidRPr="00874B48" w:rsidDel="008C5AD6" w:rsidRDefault="00874B48" w:rsidP="00874B48">
      <w:pPr>
        <w:spacing w:after="240"/>
        <w:ind w:left="2160" w:hanging="720"/>
        <w:rPr>
          <w:del w:id="21" w:author="ERCOT" w:date="2020-10-09T15:30:00Z"/>
          <w:szCs w:val="20"/>
        </w:rPr>
      </w:pPr>
      <w:r w:rsidRPr="00874B48">
        <w:rPr>
          <w:szCs w:val="20"/>
        </w:rPr>
        <w:t>(i)</w:t>
      </w:r>
      <w:r w:rsidRPr="00874B48">
        <w:rPr>
          <w:szCs w:val="20"/>
        </w:rPr>
        <w:tab/>
        <w:t>The monthly non-interval total consumption and demand (if applicable) values for these ESI IDs shall be provided to ERCOT and Load Serving Entities (LSEs) using the appropriate Texas Standard Electronic Transactions (TX SETs) in order to</w:t>
      </w:r>
      <w:ins w:id="22" w:author="ERCOT" w:date="2020-10-09T15:33:00Z">
        <w:r w:rsidR="0047037E">
          <w:rPr>
            <w:szCs w:val="20"/>
          </w:rPr>
          <w:t xml:space="preserve"> </w:t>
        </w:r>
      </w:ins>
      <w:del w:id="23" w:author="ERCOT" w:date="2020-10-09T15:30:00Z">
        <w:r w:rsidRPr="00874B48" w:rsidDel="008C5AD6">
          <w:rPr>
            <w:szCs w:val="20"/>
          </w:rPr>
          <w:delText>:</w:delText>
        </w:r>
      </w:del>
    </w:p>
    <w:p w14:paraId="12BD5323" w14:textId="77777777" w:rsidR="00874B48" w:rsidRPr="00874B48" w:rsidDel="008C5AD6" w:rsidRDefault="00874B48" w:rsidP="008C5AD6">
      <w:pPr>
        <w:spacing w:after="240"/>
        <w:ind w:left="2160" w:hanging="720"/>
        <w:rPr>
          <w:del w:id="24" w:author="ERCOT" w:date="2020-10-09T15:30:00Z"/>
          <w:szCs w:val="20"/>
        </w:rPr>
      </w:pPr>
      <w:del w:id="25" w:author="ERCOT" w:date="2020-10-09T15:30:00Z">
        <w:r w:rsidRPr="00874B48" w:rsidDel="008C5AD6">
          <w:rPr>
            <w:szCs w:val="20"/>
          </w:rPr>
          <w:lastRenderedPageBreak/>
          <w:delText>(A)</w:delText>
        </w:r>
        <w:r w:rsidRPr="00874B48" w:rsidDel="008C5AD6">
          <w:rPr>
            <w:szCs w:val="20"/>
          </w:rPr>
          <w:tab/>
          <w:delText>E</w:delText>
        </w:r>
      </w:del>
      <w:ins w:id="26" w:author="ERCOT" w:date="2020-10-09T15:30:00Z">
        <w:r w:rsidR="008C5AD6">
          <w:rPr>
            <w:szCs w:val="20"/>
          </w:rPr>
          <w:t>e</w:t>
        </w:r>
      </w:ins>
      <w:r w:rsidRPr="00874B48">
        <w:rPr>
          <w:szCs w:val="20"/>
        </w:rPr>
        <w:t>ffectuate the registration transactions outlined in Section 15, Customer Registration</w:t>
      </w:r>
      <w:del w:id="27" w:author="ERCOT" w:date="2020-10-09T15:30:00Z">
        <w:r w:rsidRPr="00874B48" w:rsidDel="008C5AD6">
          <w:rPr>
            <w:szCs w:val="20"/>
          </w:rPr>
          <w:delText>; and</w:delText>
        </w:r>
      </w:del>
    </w:p>
    <w:p w14:paraId="042B24F5" w14:textId="77777777" w:rsidR="00874B48" w:rsidRPr="00874B48" w:rsidRDefault="00874B48" w:rsidP="008C5AD6">
      <w:pPr>
        <w:spacing w:after="240"/>
        <w:ind w:left="2160" w:hanging="720"/>
        <w:rPr>
          <w:szCs w:val="20"/>
        </w:rPr>
      </w:pPr>
      <w:del w:id="28" w:author="ERCOT" w:date="2020-10-09T15:30:00Z">
        <w:r w:rsidRPr="00874B48" w:rsidDel="008C5AD6">
          <w:rPr>
            <w:szCs w:val="20"/>
          </w:rPr>
          <w:delText>(B)</w:delText>
        </w:r>
        <w:r w:rsidRPr="00874B48" w:rsidDel="008C5AD6">
          <w:rPr>
            <w:szCs w:val="20"/>
          </w:rPr>
          <w:tab/>
          <w:delText>Determine if a Premise has become subject to the IDR Meter Mandatory Installation Requirements</w:delText>
        </w:r>
      </w:del>
      <w:r w:rsidRPr="00874B48">
        <w:rPr>
          <w:szCs w:val="20"/>
        </w:rPr>
        <w:t>.</w:t>
      </w:r>
    </w:p>
    <w:p w14:paraId="06358A2C" w14:textId="77777777" w:rsidR="00874B48" w:rsidRPr="00874B48" w:rsidRDefault="00874B48" w:rsidP="00874B48">
      <w:pPr>
        <w:spacing w:after="240"/>
        <w:ind w:left="2160" w:hanging="720"/>
        <w:rPr>
          <w:szCs w:val="20"/>
        </w:rPr>
      </w:pPr>
      <w:r w:rsidRPr="00874B48">
        <w:rPr>
          <w:szCs w:val="20"/>
        </w:rPr>
        <w:t>(ii)</w:t>
      </w:r>
      <w:r w:rsidRPr="00874B48">
        <w:rPr>
          <w:szCs w:val="20"/>
        </w:rPr>
        <w:tab/>
        <w:t xml:space="preserve">These non-interval total consumption and demand values will not be used for Settlement. </w:t>
      </w:r>
    </w:p>
    <w:p w14:paraId="4F02722E" w14:textId="77777777" w:rsidR="00874B48" w:rsidRPr="00874B48" w:rsidRDefault="00874B48" w:rsidP="00874B48">
      <w:pPr>
        <w:spacing w:after="240"/>
        <w:ind w:left="1440" w:hanging="720"/>
        <w:rPr>
          <w:szCs w:val="20"/>
        </w:rPr>
      </w:pPr>
      <w:r w:rsidRPr="00874B48">
        <w:rPr>
          <w:szCs w:val="20"/>
        </w:rPr>
        <w:t xml:space="preserve">(b) </w:t>
      </w:r>
      <w:r w:rsidRPr="00874B48">
        <w:rPr>
          <w:szCs w:val="20"/>
        </w:rPr>
        <w:tab/>
        <w:t xml:space="preserve">For all other meters, Settlement Quality Meter Data will be submitted using the appropriate TX SET. </w:t>
      </w:r>
    </w:p>
    <w:p w14:paraId="2BE33165" w14:textId="77777777" w:rsidR="00874B48" w:rsidRPr="00874B48" w:rsidRDefault="00874B48" w:rsidP="00874B48">
      <w:pPr>
        <w:spacing w:after="240"/>
        <w:ind w:left="720" w:hanging="720"/>
        <w:rPr>
          <w:szCs w:val="20"/>
        </w:rPr>
      </w:pPr>
      <w:r w:rsidRPr="00874B48">
        <w:rPr>
          <w:szCs w:val="20"/>
        </w:rPr>
        <w:t>(2)</w:t>
      </w:r>
      <w:r w:rsidRPr="00874B48">
        <w:rPr>
          <w:szCs w:val="20"/>
        </w:rPr>
        <w:tab/>
        <w:t>Each TSP or DSP shall ensure that consumption meter data submitted to ERCOT is in intervals of:</w:t>
      </w:r>
    </w:p>
    <w:p w14:paraId="45EAABA2" w14:textId="77777777" w:rsidR="00874B48" w:rsidRPr="00874B48" w:rsidRDefault="00874B48" w:rsidP="00874B48">
      <w:pPr>
        <w:spacing w:after="240"/>
        <w:ind w:left="1440" w:hanging="720"/>
        <w:rPr>
          <w:szCs w:val="20"/>
        </w:rPr>
      </w:pPr>
      <w:r w:rsidRPr="00874B48">
        <w:rPr>
          <w:szCs w:val="20"/>
        </w:rPr>
        <w:t>(a)</w:t>
      </w:r>
      <w:r w:rsidRPr="00874B48">
        <w:rPr>
          <w:szCs w:val="20"/>
        </w:rPr>
        <w:tab/>
        <w:t>15-minutes for those ESI IDs and RIDs served by IDRs; and</w:t>
      </w:r>
    </w:p>
    <w:p w14:paraId="56C74BAE" w14:textId="77777777" w:rsidR="00874B48" w:rsidRPr="00874B48" w:rsidRDefault="00874B48" w:rsidP="00874B48">
      <w:pPr>
        <w:spacing w:after="240"/>
        <w:ind w:left="1440" w:hanging="720"/>
        <w:rPr>
          <w:szCs w:val="20"/>
        </w:rPr>
      </w:pPr>
      <w:r w:rsidRPr="00874B48">
        <w:rPr>
          <w:szCs w:val="20"/>
        </w:rPr>
        <w:t>(b)</w:t>
      </w:r>
      <w:r w:rsidRPr="00874B48">
        <w:rPr>
          <w:szCs w:val="20"/>
        </w:rPr>
        <w:tab/>
        <w:t>Monthly or on an ERCOT-approved meter reading cycle for non-IDRs.</w:t>
      </w:r>
    </w:p>
    <w:p w14:paraId="36AF2648" w14:textId="77777777" w:rsidR="00874B48" w:rsidRDefault="00874B48" w:rsidP="00874B48">
      <w:pPr>
        <w:spacing w:after="240"/>
        <w:ind w:left="720" w:hanging="720"/>
        <w:rPr>
          <w:ins w:id="29" w:author="ERCOT" w:date="2020-10-09T15:34:00Z"/>
          <w:szCs w:val="20"/>
        </w:rPr>
      </w:pPr>
      <w:r w:rsidRPr="00874B48">
        <w:rPr>
          <w:szCs w:val="20"/>
        </w:rPr>
        <w:t>(3)</w:t>
      </w:r>
      <w:r w:rsidRPr="00874B48">
        <w:rPr>
          <w:szCs w:val="20"/>
        </w:rPr>
        <w:tab/>
        <w:t>The Settlement Quality Meter Data submitted by TSP or DSP must be in kWh and kVArh values (as applicable).</w:t>
      </w:r>
    </w:p>
    <w:p w14:paraId="785C6A59" w14:textId="77777777" w:rsidR="00C65640" w:rsidRPr="00C65640" w:rsidRDefault="00C65640" w:rsidP="00C65640">
      <w:pPr>
        <w:keepNext/>
        <w:tabs>
          <w:tab w:val="left" w:pos="900"/>
        </w:tabs>
        <w:spacing w:before="240" w:after="240"/>
        <w:ind w:left="900" w:hanging="900"/>
        <w:outlineLvl w:val="1"/>
        <w:rPr>
          <w:b/>
          <w:szCs w:val="20"/>
        </w:rPr>
      </w:pPr>
      <w:bookmarkStart w:id="30" w:name="_Toc157587999"/>
      <w:bookmarkStart w:id="31" w:name="_Toc463429405"/>
      <w:r w:rsidRPr="00C65640">
        <w:rPr>
          <w:b/>
          <w:szCs w:val="20"/>
        </w:rPr>
        <w:t>10.9</w:t>
      </w:r>
      <w:r w:rsidRPr="00C65640">
        <w:rPr>
          <w:b/>
          <w:szCs w:val="20"/>
        </w:rPr>
        <w:tab/>
        <w:t>Standards for Metering Facilities</w:t>
      </w:r>
      <w:bookmarkEnd w:id="30"/>
      <w:bookmarkEnd w:id="31"/>
    </w:p>
    <w:p w14:paraId="0C68E281" w14:textId="77777777" w:rsidR="00C65640" w:rsidRPr="00C65640" w:rsidRDefault="00C65640" w:rsidP="00C65640">
      <w:pPr>
        <w:spacing w:after="240"/>
        <w:ind w:left="720" w:hanging="720"/>
        <w:rPr>
          <w:iCs/>
          <w:szCs w:val="20"/>
        </w:rPr>
      </w:pPr>
      <w:r w:rsidRPr="00C65640">
        <w:rPr>
          <w:iCs/>
          <w:szCs w:val="20"/>
        </w:rPr>
        <w:t>(1)</w:t>
      </w:r>
      <w:r w:rsidRPr="00C65640">
        <w:rPr>
          <w:iCs/>
          <w:szCs w:val="20"/>
        </w:rPr>
        <w:tab/>
        <w:t>For Transmission Service Provider (TSP) and Distribution Service Provider (DSP) Metered Entities, an Interval Data Recorder (IDR) Meter is required on any of the following locations/sites:</w:t>
      </w:r>
    </w:p>
    <w:p w14:paraId="2EC6203E" w14:textId="77777777" w:rsidR="00C65640" w:rsidRPr="00C65640" w:rsidRDefault="00C65640" w:rsidP="00C65640">
      <w:pPr>
        <w:spacing w:after="240"/>
        <w:ind w:left="1440" w:hanging="720"/>
        <w:rPr>
          <w:szCs w:val="20"/>
        </w:rPr>
      </w:pPr>
      <w:r w:rsidRPr="00C65640">
        <w:rPr>
          <w:szCs w:val="20"/>
        </w:rPr>
        <w:t>(a)</w:t>
      </w:r>
      <w:r w:rsidRPr="00C65640">
        <w:rPr>
          <w:szCs w:val="20"/>
        </w:rPr>
        <w:tab/>
        <w:t>Non-Opt-In Entity (NOIE) or External Load Serving Entity (ELSE) metering points used to determine the total Load for that NOIE or ELSE;</w:t>
      </w:r>
      <w:ins w:id="32" w:author="ERCOT" w:date="2020-10-09T15:37:00Z">
        <w:r>
          <w:rPr>
            <w:szCs w:val="20"/>
          </w:rPr>
          <w:t xml:space="preserve"> and</w:t>
        </w:r>
      </w:ins>
    </w:p>
    <w:p w14:paraId="01CFB8E7" w14:textId="77777777" w:rsidR="00C65640" w:rsidRPr="00C65640" w:rsidRDefault="00C65640" w:rsidP="00C65640">
      <w:pPr>
        <w:spacing w:after="240"/>
        <w:ind w:left="1440" w:hanging="720"/>
        <w:rPr>
          <w:szCs w:val="20"/>
        </w:rPr>
      </w:pPr>
      <w:r w:rsidRPr="00C65640">
        <w:rPr>
          <w:szCs w:val="20"/>
        </w:rPr>
        <w:t>(b)</w:t>
      </w:r>
      <w:r w:rsidRPr="00C65640">
        <w:rPr>
          <w:szCs w:val="20"/>
        </w:rPr>
        <w:tab/>
        <w:t>Block Load Transfer (BLT) metering points, registered for Settlements in accordance with Section 6.5.9.5.1, Registration and Posting of BLT Points</w:t>
      </w:r>
      <w:ins w:id="33" w:author="ERCOT" w:date="2020-10-09T15:37:00Z">
        <w:r>
          <w:rPr>
            <w:szCs w:val="20"/>
          </w:rPr>
          <w:t>.</w:t>
        </w:r>
      </w:ins>
      <w:del w:id="34" w:author="ERCOT" w:date="2020-10-09T15:37:00Z">
        <w:r w:rsidRPr="00C65640" w:rsidDel="00C65640">
          <w:rPr>
            <w:szCs w:val="20"/>
          </w:rPr>
          <w:delText>;</w:delText>
        </w:r>
      </w:del>
    </w:p>
    <w:p w14:paraId="18F5293F" w14:textId="77777777" w:rsidR="00C65640" w:rsidRPr="00C65640" w:rsidDel="00C65640" w:rsidRDefault="00C65640" w:rsidP="00C65640">
      <w:pPr>
        <w:spacing w:after="240"/>
        <w:ind w:left="1440" w:hanging="720"/>
        <w:rPr>
          <w:del w:id="35" w:author="ERCOT" w:date="2020-10-09T15:40:00Z"/>
          <w:szCs w:val="20"/>
        </w:rPr>
      </w:pPr>
      <w:ins w:id="36" w:author="ERCOT" w:date="2020-10-09T15:40:00Z">
        <w:r w:rsidRPr="00C65640" w:rsidDel="00C65640">
          <w:rPr>
            <w:szCs w:val="20"/>
          </w:rPr>
          <w:t xml:space="preserve"> </w:t>
        </w:r>
      </w:ins>
      <w:del w:id="37" w:author="ERCOT" w:date="2020-10-09T15:40:00Z">
        <w:r w:rsidRPr="00C65640" w:rsidDel="00C65640">
          <w:rPr>
            <w:szCs w:val="20"/>
          </w:rPr>
          <w:delText>(c)</w:delText>
        </w:r>
        <w:r w:rsidRPr="00C65640" w:rsidDel="00C65640">
          <w:rPr>
            <w:szCs w:val="20"/>
          </w:rPr>
          <w:tab/>
          <w:delText>Service Delivery Points connected to the transmission system (&gt;60 kV); and</w:delText>
        </w:r>
      </w:del>
    </w:p>
    <w:p w14:paraId="103C19A1" w14:textId="77777777" w:rsidR="00C65640" w:rsidRPr="00C65640" w:rsidDel="00C65640" w:rsidRDefault="00C65640" w:rsidP="00C65640">
      <w:pPr>
        <w:spacing w:after="240"/>
        <w:ind w:left="1440" w:hanging="720"/>
        <w:rPr>
          <w:del w:id="38" w:author="ERCOT" w:date="2020-10-09T15:40:00Z"/>
          <w:szCs w:val="20"/>
        </w:rPr>
      </w:pPr>
      <w:del w:id="39" w:author="ERCOT" w:date="2020-10-09T15:40:00Z">
        <w:r w:rsidRPr="00C65640" w:rsidDel="00C65640">
          <w:rPr>
            <w:szCs w:val="20"/>
          </w:rPr>
          <w:delText>(d)</w:delText>
        </w:r>
        <w:r w:rsidRPr="00C65640" w:rsidDel="00C65640">
          <w:rPr>
            <w:szCs w:val="20"/>
          </w:rPr>
          <w:tab/>
          <w:delText>Locations meeting IDR Meter requirements defined in Section 18, Load Profiling.</w:delText>
        </w:r>
      </w:del>
    </w:p>
    <w:p w14:paraId="6CAFE165" w14:textId="77777777" w:rsidR="00C65640" w:rsidRPr="00C65640" w:rsidRDefault="00C65640" w:rsidP="00C65640">
      <w:pPr>
        <w:spacing w:after="240"/>
        <w:ind w:left="720" w:hanging="720"/>
        <w:rPr>
          <w:szCs w:val="20"/>
        </w:rPr>
      </w:pPr>
      <w:r w:rsidRPr="00C65640">
        <w:rPr>
          <w:szCs w:val="20"/>
        </w:rPr>
        <w:t>(2)</w:t>
      </w:r>
      <w:r w:rsidRPr="00C65640">
        <w:rPr>
          <w:szCs w:val="20"/>
        </w:rPr>
        <w:tab/>
      </w:r>
      <w:r w:rsidRPr="00C65640">
        <w:rPr>
          <w:iCs/>
          <w:szCs w:val="20"/>
        </w:rPr>
        <w:t>For TSP and DSP Metered Entities, a</w:t>
      </w:r>
      <w:r w:rsidRPr="00C65640">
        <w:rPr>
          <w:szCs w:val="20"/>
        </w:rPr>
        <w:t>n IDR is required on</w:t>
      </w:r>
      <w:r w:rsidRPr="00C65640">
        <w:rPr>
          <w:iCs/>
          <w:szCs w:val="20"/>
        </w:rPr>
        <w:t xml:space="preserve"> any of the following locations/sites</w:t>
      </w:r>
      <w:r w:rsidRPr="00C65640">
        <w:rPr>
          <w:szCs w:val="20"/>
        </w:rPr>
        <w:t xml:space="preserve">: </w:t>
      </w:r>
    </w:p>
    <w:p w14:paraId="3266CA77" w14:textId="77777777" w:rsidR="00C65640" w:rsidRPr="00C65640" w:rsidRDefault="00C65640" w:rsidP="00C65640">
      <w:pPr>
        <w:spacing w:after="240"/>
        <w:ind w:left="1440" w:hanging="720"/>
        <w:rPr>
          <w:szCs w:val="20"/>
        </w:rPr>
      </w:pPr>
      <w:r w:rsidRPr="00C65640">
        <w:rPr>
          <w:szCs w:val="20"/>
        </w:rPr>
        <w:t>(a)</w:t>
      </w:r>
      <w:r w:rsidRPr="00C65640">
        <w:rPr>
          <w:szCs w:val="20"/>
        </w:rPr>
        <w:tab/>
        <w:t>Load Resources participating in the Ancillary Services markets, with the exception of Aggregate Load Resources (ALRs) for which statistical sampling is used to validate telemetry, as detailed in the document titled “Requirements for Aggregate Load Resource Participation in the ERCOT Markets”;</w:t>
      </w:r>
      <w:del w:id="40" w:author="ERCOT" w:date="2020-10-09T15:39:00Z">
        <w:r w:rsidRPr="00C65640" w:rsidDel="00C65640">
          <w:rPr>
            <w:szCs w:val="20"/>
          </w:rPr>
          <w:delText xml:space="preserve"> and</w:delText>
        </w:r>
      </w:del>
    </w:p>
    <w:p w14:paraId="2C720AED" w14:textId="77777777" w:rsidR="003610C1" w:rsidRDefault="00C65640" w:rsidP="003610C1">
      <w:pPr>
        <w:spacing w:after="240"/>
        <w:ind w:firstLine="720"/>
        <w:rPr>
          <w:szCs w:val="20"/>
        </w:rPr>
      </w:pPr>
      <w:r w:rsidRPr="00C65640">
        <w:rPr>
          <w:szCs w:val="20"/>
        </w:rPr>
        <w:t>(b)</w:t>
      </w:r>
      <w:r w:rsidRPr="00C65640">
        <w:rPr>
          <w:szCs w:val="20"/>
        </w:rPr>
        <w:tab/>
        <w:t>Settlement Only Distribution Generators (SODGs)</w:t>
      </w:r>
      <w:ins w:id="41" w:author="ERCOT" w:date="2020-10-09T15:39:00Z">
        <w:r>
          <w:rPr>
            <w:szCs w:val="20"/>
          </w:rPr>
          <w:t>;</w:t>
        </w:r>
      </w:ins>
      <w:ins w:id="42" w:author="ERCOT" w:date="2020-10-09T15:43:00Z">
        <w:r w:rsidR="002950A2">
          <w:rPr>
            <w:szCs w:val="20"/>
          </w:rPr>
          <w:t xml:space="preserve"> and</w:t>
        </w:r>
      </w:ins>
      <w:del w:id="43" w:author="ERCOT" w:date="2020-10-09T15:39:00Z">
        <w:r w:rsidRPr="00C65640" w:rsidDel="00C65640">
          <w:rPr>
            <w:szCs w:val="20"/>
          </w:rPr>
          <w:delText>.</w:delText>
        </w:r>
      </w:del>
    </w:p>
    <w:p w14:paraId="2E19FBD1" w14:textId="77777777" w:rsidR="00C65640" w:rsidRPr="00C65640" w:rsidRDefault="002950A2" w:rsidP="003610C1">
      <w:pPr>
        <w:spacing w:after="240"/>
        <w:ind w:firstLine="720"/>
        <w:rPr>
          <w:ins w:id="44" w:author="ERCOT" w:date="2020-10-09T15:39:00Z"/>
          <w:szCs w:val="20"/>
        </w:rPr>
      </w:pPr>
      <w:ins w:id="45" w:author="ERCOT" w:date="2020-10-09T15:39:00Z">
        <w:r>
          <w:rPr>
            <w:szCs w:val="20"/>
          </w:rPr>
          <w:t>(c</w:t>
        </w:r>
        <w:r w:rsidR="00C65640" w:rsidRPr="00C65640">
          <w:rPr>
            <w:szCs w:val="20"/>
          </w:rPr>
          <w:t>)</w:t>
        </w:r>
        <w:r w:rsidR="00C65640" w:rsidRPr="00C65640">
          <w:rPr>
            <w:szCs w:val="20"/>
          </w:rPr>
          <w:tab/>
          <w:t>Locations meeting IDR requirements defined in Section 18, Load Profiling.</w:t>
        </w:r>
      </w:ins>
    </w:p>
    <w:p w14:paraId="35DE52F9" w14:textId="77777777" w:rsidR="00C65640" w:rsidRPr="00940918" w:rsidRDefault="00C65640" w:rsidP="00C65640">
      <w:pPr>
        <w:spacing w:after="240"/>
        <w:ind w:firstLine="720"/>
        <w:rPr>
          <w:ins w:id="46" w:author="ERCOT" w:date="2020-10-09T15:39:00Z"/>
          <w:szCs w:val="20"/>
        </w:rPr>
      </w:pPr>
    </w:p>
    <w:p w14:paraId="2D21F054" w14:textId="77777777" w:rsidR="00EC07C7" w:rsidRPr="00EC07C7" w:rsidRDefault="00EC07C7" w:rsidP="00EC07C7">
      <w:pPr>
        <w:keepNext/>
        <w:tabs>
          <w:tab w:val="left" w:pos="900"/>
        </w:tabs>
        <w:spacing w:before="240" w:after="240"/>
        <w:ind w:left="900" w:hanging="900"/>
        <w:outlineLvl w:val="1"/>
        <w:rPr>
          <w:b/>
          <w:szCs w:val="20"/>
          <w:lang w:val="x-none" w:eastAsia="x-none"/>
        </w:rPr>
      </w:pPr>
      <w:bookmarkStart w:id="47" w:name="_Toc267401809"/>
      <w:bookmarkStart w:id="48" w:name="_Toc416434646"/>
      <w:bookmarkStart w:id="49" w:name="_Toc463444018"/>
      <w:r w:rsidRPr="00EC07C7">
        <w:rPr>
          <w:b/>
          <w:szCs w:val="20"/>
          <w:lang w:val="x-none" w:eastAsia="x-none"/>
        </w:rPr>
        <w:t>18.6</w:t>
      </w:r>
      <w:r w:rsidRPr="00EC07C7">
        <w:rPr>
          <w:b/>
          <w:szCs w:val="20"/>
          <w:lang w:val="x-none" w:eastAsia="x-none"/>
        </w:rPr>
        <w:tab/>
        <w:t>Installation and Use of Interval Data Recorder</w:t>
      </w:r>
      <w:ins w:id="50" w:author="ERCOT" w:date="2020-03-05T15:53:00Z">
        <w:r>
          <w:rPr>
            <w:b/>
            <w:szCs w:val="20"/>
            <w:lang w:eastAsia="x-none"/>
          </w:rPr>
          <w:t>s</w:t>
        </w:r>
      </w:ins>
      <w:del w:id="51" w:author="ERCOT" w:date="2020-03-05T15:53:00Z">
        <w:r w:rsidRPr="00EC07C7" w:rsidDel="00EC07C7">
          <w:rPr>
            <w:b/>
            <w:szCs w:val="20"/>
            <w:lang w:val="x-none" w:eastAsia="x-none"/>
          </w:rPr>
          <w:delText xml:space="preserve"> Meters</w:delText>
        </w:r>
      </w:del>
      <w:bookmarkEnd w:id="47"/>
      <w:bookmarkEnd w:id="48"/>
      <w:bookmarkEnd w:id="49"/>
    </w:p>
    <w:p w14:paraId="0A0D8024" w14:textId="77777777" w:rsidR="00EC07C7" w:rsidRPr="00EC07C7" w:rsidRDefault="00EC07C7" w:rsidP="00EC07C7">
      <w:pPr>
        <w:keepNext/>
        <w:tabs>
          <w:tab w:val="left" w:pos="1080"/>
        </w:tabs>
        <w:spacing w:before="240" w:after="240"/>
        <w:ind w:left="1080" w:hanging="1080"/>
        <w:outlineLvl w:val="2"/>
        <w:rPr>
          <w:b/>
          <w:bCs/>
          <w:i/>
          <w:iCs/>
          <w:szCs w:val="20"/>
        </w:rPr>
      </w:pPr>
      <w:bookmarkStart w:id="52" w:name="_Toc267401810"/>
      <w:bookmarkStart w:id="53" w:name="_Toc416434647"/>
      <w:bookmarkStart w:id="54" w:name="_Toc463444019"/>
      <w:r w:rsidRPr="00EC07C7">
        <w:rPr>
          <w:b/>
          <w:bCs/>
          <w:i/>
          <w:iCs/>
          <w:szCs w:val="20"/>
        </w:rPr>
        <w:t>18.6.1</w:t>
      </w:r>
      <w:r w:rsidRPr="00EC07C7">
        <w:rPr>
          <w:b/>
          <w:bCs/>
          <w:i/>
          <w:iCs/>
          <w:szCs w:val="20"/>
        </w:rPr>
        <w:tab/>
        <w:t xml:space="preserve">Interval Data Recorder </w:t>
      </w:r>
      <w:del w:id="55" w:author="ERCOT" w:date="2020-03-05T15:53:00Z">
        <w:r w:rsidRPr="00EC07C7" w:rsidDel="00EC07C7">
          <w:rPr>
            <w:b/>
            <w:bCs/>
            <w:i/>
            <w:iCs/>
            <w:szCs w:val="20"/>
          </w:rPr>
          <w:delText xml:space="preserve">Meter </w:delText>
        </w:r>
      </w:del>
      <w:r w:rsidRPr="00EC07C7">
        <w:rPr>
          <w:b/>
          <w:bCs/>
          <w:i/>
          <w:iCs/>
          <w:szCs w:val="20"/>
        </w:rPr>
        <w:t xml:space="preserve">Mandatory Installation </w:t>
      </w:r>
      <w:bookmarkEnd w:id="52"/>
      <w:r w:rsidRPr="00EC07C7">
        <w:rPr>
          <w:b/>
          <w:bCs/>
          <w:i/>
          <w:iCs/>
          <w:szCs w:val="20"/>
        </w:rPr>
        <w:t>Requirements</w:t>
      </w:r>
      <w:bookmarkEnd w:id="53"/>
      <w:bookmarkEnd w:id="54"/>
    </w:p>
    <w:p w14:paraId="42F98C57" w14:textId="77777777" w:rsidR="00EC07C7" w:rsidRPr="00EC07C7" w:rsidRDefault="00EC07C7" w:rsidP="00EC07C7">
      <w:pPr>
        <w:spacing w:after="240"/>
        <w:ind w:left="720" w:hanging="720"/>
        <w:rPr>
          <w:szCs w:val="20"/>
        </w:rPr>
      </w:pPr>
      <w:r w:rsidRPr="00EC07C7">
        <w:rPr>
          <w:szCs w:val="20"/>
        </w:rPr>
        <w:t>(1)</w:t>
      </w:r>
      <w:r w:rsidRPr="00EC07C7">
        <w:rPr>
          <w:szCs w:val="20"/>
        </w:rPr>
        <w:tab/>
      </w:r>
      <w:del w:id="56" w:author="ERCOT" w:date="2020-03-05T15:54:00Z">
        <w:r w:rsidRPr="00EC07C7" w:rsidDel="00EC07C7">
          <w:rPr>
            <w:szCs w:val="20"/>
          </w:rPr>
          <w:delText xml:space="preserve">Unless otherwise provided in this Section, </w:delText>
        </w:r>
      </w:del>
      <w:r w:rsidRPr="00EC07C7">
        <w:rPr>
          <w:szCs w:val="20"/>
        </w:rPr>
        <w:t>Interval Data Recorder</w:t>
      </w:r>
      <w:ins w:id="57" w:author="ERCOT" w:date="2020-03-05T15:54:00Z">
        <w:r>
          <w:rPr>
            <w:szCs w:val="20"/>
          </w:rPr>
          <w:t>s</w:t>
        </w:r>
      </w:ins>
      <w:r w:rsidRPr="00EC07C7">
        <w:rPr>
          <w:szCs w:val="20"/>
        </w:rPr>
        <w:t xml:space="preserve"> (IDR</w:t>
      </w:r>
      <w:ins w:id="58" w:author="ERCOT" w:date="2020-03-05T15:54:00Z">
        <w:r>
          <w:rPr>
            <w:szCs w:val="20"/>
          </w:rPr>
          <w:t>s</w:t>
        </w:r>
      </w:ins>
      <w:r w:rsidRPr="00EC07C7">
        <w:rPr>
          <w:szCs w:val="20"/>
        </w:rPr>
        <w:t xml:space="preserve">) </w:t>
      </w:r>
      <w:del w:id="59" w:author="ERCOT" w:date="2020-03-05T15:54:00Z">
        <w:r w:rsidRPr="00EC07C7" w:rsidDel="00EC07C7">
          <w:rPr>
            <w:szCs w:val="20"/>
          </w:rPr>
          <w:delText xml:space="preserve">Meters </w:delText>
        </w:r>
      </w:del>
      <w:r w:rsidRPr="00EC07C7">
        <w:rPr>
          <w:szCs w:val="20"/>
        </w:rPr>
        <w:t>are required and shall be installed and utilized for Settlement of Premises having either:</w:t>
      </w:r>
    </w:p>
    <w:p w14:paraId="7A89C656" w14:textId="77777777" w:rsidR="00EC07C7" w:rsidRPr="00EC07C7" w:rsidRDefault="00EC07C7" w:rsidP="00EC07C7">
      <w:pPr>
        <w:spacing w:after="240"/>
        <w:ind w:left="1440" w:hanging="720"/>
        <w:rPr>
          <w:szCs w:val="20"/>
        </w:rPr>
      </w:pPr>
      <w:r w:rsidRPr="00EC07C7">
        <w:rPr>
          <w:szCs w:val="20"/>
        </w:rPr>
        <w:t>(a)</w:t>
      </w:r>
      <w:r w:rsidRPr="00EC07C7">
        <w:rPr>
          <w:szCs w:val="20"/>
        </w:rPr>
        <w:tab/>
        <w:t>A peak Demand greater than 700 kW (or 700 kVA in CenterPoint Energy’s service territory); or</w:t>
      </w:r>
    </w:p>
    <w:p w14:paraId="128ABE31" w14:textId="77777777" w:rsidR="00EC07C7" w:rsidRPr="00EC07C7" w:rsidRDefault="00EC07C7" w:rsidP="00EC07C7">
      <w:pPr>
        <w:spacing w:after="240"/>
        <w:ind w:left="1440" w:hanging="720"/>
        <w:rPr>
          <w:szCs w:val="20"/>
        </w:rPr>
      </w:pPr>
      <w:r w:rsidRPr="00EC07C7">
        <w:rPr>
          <w:szCs w:val="20"/>
        </w:rPr>
        <w:t>(b)</w:t>
      </w:r>
      <w:r w:rsidRPr="00EC07C7">
        <w:rPr>
          <w:szCs w:val="20"/>
        </w:rPr>
        <w:tab/>
        <w:t>Service provided at transmission voltage (above 60 kV).</w:t>
      </w:r>
    </w:p>
    <w:p w14:paraId="6FAF1578" w14:textId="77777777" w:rsidR="00EC07C7" w:rsidRPr="00EC07C7" w:rsidDel="00EC07C7" w:rsidRDefault="00EC07C7" w:rsidP="00EC07C7">
      <w:pPr>
        <w:spacing w:after="240"/>
        <w:ind w:left="720" w:hanging="720"/>
        <w:rPr>
          <w:del w:id="60" w:author="ERCOT" w:date="2020-03-05T15:54:00Z"/>
          <w:szCs w:val="20"/>
        </w:rPr>
      </w:pPr>
      <w:ins w:id="61" w:author="ERCOT" w:date="2020-03-05T15:54:00Z">
        <w:r w:rsidRPr="00EC07C7" w:rsidDel="00EC07C7">
          <w:rPr>
            <w:szCs w:val="20"/>
          </w:rPr>
          <w:t xml:space="preserve"> </w:t>
        </w:r>
      </w:ins>
      <w:del w:id="62" w:author="ERCOT" w:date="2020-03-05T15:54:00Z">
        <w:r w:rsidRPr="00EC07C7" w:rsidDel="00EC07C7">
          <w:rPr>
            <w:szCs w:val="20"/>
          </w:rPr>
          <w:delText>(2)</w:delText>
        </w:r>
        <w:r w:rsidRPr="00EC07C7" w:rsidDel="00EC07C7">
          <w:rPr>
            <w:szCs w:val="20"/>
          </w:rPr>
          <w:tab/>
          <w:delText>For the IDR Meter installation process, refer to the Retail Market Guide Section 7.13.2.2, Mandatory Interval Data Recorder Installation Process.</w:delText>
        </w:r>
      </w:del>
    </w:p>
    <w:p w14:paraId="2AD79B39" w14:textId="77777777" w:rsidR="00EC07C7" w:rsidRPr="00EC07C7" w:rsidDel="00EC07C7" w:rsidRDefault="00EC07C7" w:rsidP="00EC07C7">
      <w:pPr>
        <w:spacing w:after="240"/>
        <w:ind w:left="720" w:hanging="720"/>
        <w:rPr>
          <w:del w:id="63" w:author="ERCOT" w:date="2020-03-05T15:54:00Z"/>
          <w:szCs w:val="20"/>
        </w:rPr>
      </w:pPr>
      <w:del w:id="64" w:author="ERCOT" w:date="2020-03-05T15:54:00Z">
        <w:r w:rsidRPr="00EC07C7" w:rsidDel="00EC07C7">
          <w:rPr>
            <w:szCs w:val="20"/>
          </w:rPr>
          <w:delText>(3)</w:delText>
        </w:r>
        <w:r w:rsidRPr="00EC07C7" w:rsidDel="00EC07C7">
          <w:rPr>
            <w:szCs w:val="20"/>
          </w:rPr>
          <w:tab/>
          <w:delText>A Competitive Retailer (CR), upon a Customer’s request or with a Customer’s authorization, may have an IDR Meter installed and used for Settlement purposes at any associated Premise, in accordance with a Transmission and/or Distribution Service Provider’s (TDSP’s) tariff.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18.6.2, Interval Data Recorder Meter Optional Removal.  If a Customer or CR requests installation of an IDR Meter, the same Customer may not request removal of the IDR Meter for a period of 12 consecutive months following such installation.</w:delText>
        </w:r>
      </w:del>
    </w:p>
    <w:p w14:paraId="2C6AB2A6" w14:textId="77777777" w:rsidR="00EC07C7" w:rsidRPr="00EC07C7" w:rsidRDefault="00EC07C7" w:rsidP="00EC07C7">
      <w:pPr>
        <w:spacing w:after="240"/>
        <w:ind w:left="720" w:hanging="720"/>
        <w:rPr>
          <w:szCs w:val="20"/>
        </w:rPr>
      </w:pPr>
      <w:r w:rsidRPr="00EC07C7">
        <w:rPr>
          <w:szCs w:val="20"/>
        </w:rPr>
        <w:t>(</w:t>
      </w:r>
      <w:ins w:id="65" w:author="ERCOT" w:date="2020-03-05T15:55:00Z">
        <w:r>
          <w:rPr>
            <w:szCs w:val="20"/>
          </w:rPr>
          <w:t>2</w:t>
        </w:r>
      </w:ins>
      <w:del w:id="66" w:author="ERCOT" w:date="2020-03-05T15:55:00Z">
        <w:r w:rsidRPr="00EC07C7" w:rsidDel="00EC07C7">
          <w:rPr>
            <w:szCs w:val="20"/>
          </w:rPr>
          <w:delText>4</w:delText>
        </w:r>
      </w:del>
      <w:r w:rsidRPr="00EC07C7">
        <w:rPr>
          <w:szCs w:val="20"/>
        </w:rPr>
        <w:t>)</w:t>
      </w:r>
      <w:r w:rsidRPr="00EC07C7">
        <w:rPr>
          <w:szCs w:val="20"/>
        </w:rPr>
        <w:tab/>
        <w:t>All non-metered Loads such as street lighting, regardless of the aggregation level, shall not be required to install IDR</w:t>
      </w:r>
      <w:ins w:id="67" w:author="ERCOT" w:date="2020-03-05T15:55:00Z">
        <w:r>
          <w:rPr>
            <w:szCs w:val="20"/>
          </w:rPr>
          <w:t>s</w:t>
        </w:r>
      </w:ins>
      <w:r w:rsidRPr="00EC07C7">
        <w:rPr>
          <w:szCs w:val="20"/>
        </w:rPr>
        <w:t xml:space="preserve"> </w:t>
      </w:r>
      <w:del w:id="68" w:author="ERCOT" w:date="2020-03-05T15:55:00Z">
        <w:r w:rsidRPr="00EC07C7" w:rsidDel="00EC07C7">
          <w:rPr>
            <w:szCs w:val="20"/>
          </w:rPr>
          <w:delText xml:space="preserve">Meters </w:delText>
        </w:r>
      </w:del>
      <w:r w:rsidRPr="00EC07C7">
        <w:rPr>
          <w:szCs w:val="20"/>
        </w:rPr>
        <w:t xml:space="preserve">under the IDR </w:t>
      </w:r>
      <w:del w:id="69" w:author="ERCOT" w:date="2020-03-05T15:55:00Z">
        <w:r w:rsidRPr="00EC07C7" w:rsidDel="00EC07C7">
          <w:rPr>
            <w:szCs w:val="20"/>
          </w:rPr>
          <w:delText xml:space="preserve">Meter </w:delText>
        </w:r>
      </w:del>
      <w:r w:rsidRPr="00EC07C7">
        <w:rPr>
          <w:szCs w:val="20"/>
        </w:rPr>
        <w:t>Mandatory Installation Requirements.  These Loads shall be settled using Load Profiles.</w:t>
      </w:r>
    </w:p>
    <w:p w14:paraId="14545516" w14:textId="77777777" w:rsidR="00EC07C7" w:rsidRDefault="00EC07C7" w:rsidP="00EC07C7">
      <w:pPr>
        <w:spacing w:after="240"/>
        <w:ind w:left="720" w:hanging="720"/>
        <w:rPr>
          <w:ins w:id="70" w:author="ERCOT" w:date="2020-10-09T13:19:00Z"/>
          <w:szCs w:val="20"/>
        </w:rPr>
      </w:pPr>
      <w:r w:rsidRPr="00EC07C7">
        <w:rPr>
          <w:szCs w:val="20"/>
        </w:rPr>
        <w:t>(</w:t>
      </w:r>
      <w:ins w:id="71" w:author="ERCOT" w:date="2020-03-05T15:56:00Z">
        <w:r>
          <w:rPr>
            <w:szCs w:val="20"/>
          </w:rPr>
          <w:t>3</w:t>
        </w:r>
      </w:ins>
      <w:del w:id="72" w:author="ERCOT" w:date="2020-03-05T15:56:00Z">
        <w:r w:rsidRPr="00EC07C7" w:rsidDel="00EC07C7">
          <w:rPr>
            <w:szCs w:val="20"/>
          </w:rPr>
          <w:delText>5</w:delText>
        </w:r>
      </w:del>
      <w:r w:rsidRPr="00EC07C7">
        <w:rPr>
          <w:szCs w:val="20"/>
        </w:rPr>
        <w:t>)</w:t>
      </w:r>
      <w:r w:rsidRPr="00EC07C7">
        <w:rPr>
          <w:szCs w:val="20"/>
        </w:rPr>
        <w:tab/>
      </w:r>
      <w:ins w:id="73" w:author="ERCOT" w:date="2020-03-05T15:56:00Z">
        <w:r w:rsidRPr="00EC07C7">
          <w:rPr>
            <w:szCs w:val="20"/>
          </w:rPr>
          <w:t>Municipally Owned Utilities (MOUs) and Electric Cooperatives (ECs) that opt-in to Customer Choice must install IDR</w:t>
        </w:r>
      </w:ins>
      <w:ins w:id="74" w:author="ERCOT" w:date="2020-03-11T15:09:00Z">
        <w:r w:rsidR="009B777C">
          <w:rPr>
            <w:szCs w:val="20"/>
          </w:rPr>
          <w:t>s</w:t>
        </w:r>
      </w:ins>
      <w:ins w:id="75" w:author="ERCOT" w:date="2020-03-05T15:56:00Z">
        <w:r w:rsidRPr="00EC07C7">
          <w:rPr>
            <w:szCs w:val="20"/>
          </w:rPr>
          <w:t xml:space="preserve"> at all Premises subject to the IDR Mandatory Installation Requirements for metering prior to the effective date of their participation in the testing and integration requirements of ERCOT systems for Customer Choice.</w:t>
        </w:r>
      </w:ins>
      <w:del w:id="76" w:author="ERCOT" w:date="2020-03-05T15:57:00Z">
        <w:r w:rsidRPr="00EC07C7" w:rsidDel="00EC07C7">
          <w:rPr>
            <w:szCs w:val="20"/>
          </w:rPr>
          <w:delTex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delText>
        </w:r>
      </w:del>
    </w:p>
    <w:p w14:paraId="0250EB1D" w14:textId="77777777" w:rsidR="00EC07C7" w:rsidRPr="00B333A6" w:rsidRDefault="00EC07C7" w:rsidP="00B333A6">
      <w:pPr>
        <w:keepNext/>
        <w:tabs>
          <w:tab w:val="left" w:pos="900"/>
        </w:tabs>
        <w:spacing w:before="240" w:after="240"/>
        <w:ind w:left="900" w:hanging="900"/>
        <w:outlineLvl w:val="1"/>
        <w:rPr>
          <w:ins w:id="77" w:author="ERCOT" w:date="2020-03-05T15:59:00Z"/>
          <w:b/>
          <w:bCs/>
          <w:i/>
          <w:iCs/>
          <w:szCs w:val="20"/>
        </w:rPr>
      </w:pPr>
      <w:ins w:id="78" w:author="ERCOT" w:date="2020-03-05T15:58:00Z">
        <w:r w:rsidRPr="00B91E1E">
          <w:rPr>
            <w:b/>
            <w:szCs w:val="20"/>
            <w:lang w:val="x-none" w:eastAsia="x-none"/>
          </w:rPr>
          <w:t>18.7</w:t>
        </w:r>
        <w:r w:rsidRPr="00B91E1E">
          <w:rPr>
            <w:b/>
            <w:szCs w:val="20"/>
            <w:lang w:val="x-none" w:eastAsia="x-none"/>
          </w:rPr>
          <w:tab/>
        </w:r>
        <w:r w:rsidRPr="00B91E1E">
          <w:rPr>
            <w:b/>
            <w:bCs/>
            <w:iCs/>
            <w:szCs w:val="20"/>
          </w:rPr>
          <w:t>Transition of Interval Data Recorder Meter to AMS Profile Type</w:t>
        </w:r>
      </w:ins>
    </w:p>
    <w:p w14:paraId="75585AE6" w14:textId="77777777" w:rsidR="00EC07C7" w:rsidRDefault="00EC07C7" w:rsidP="00EC07C7">
      <w:pPr>
        <w:ind w:left="720" w:hanging="720"/>
        <w:rPr>
          <w:ins w:id="79" w:author="ERCOT" w:date="2020-03-05T16:00:00Z"/>
          <w:iCs/>
          <w:szCs w:val="20"/>
        </w:rPr>
      </w:pPr>
      <w:r w:rsidRPr="00EC07C7">
        <w:rPr>
          <w:iCs/>
          <w:szCs w:val="20"/>
        </w:rPr>
        <w:t>(</w:t>
      </w:r>
      <w:ins w:id="80" w:author="ERCOT" w:date="2020-03-05T16:00:00Z">
        <w:r>
          <w:rPr>
            <w:iCs/>
            <w:szCs w:val="20"/>
          </w:rPr>
          <w:t>1</w:t>
        </w:r>
      </w:ins>
      <w:del w:id="81" w:author="ERCOT" w:date="2020-03-05T16:00:00Z">
        <w:r w:rsidRPr="00EC07C7" w:rsidDel="00EC07C7">
          <w:rPr>
            <w:iCs/>
            <w:szCs w:val="20"/>
          </w:rPr>
          <w:delText>6</w:delText>
        </w:r>
      </w:del>
      <w:r w:rsidRPr="00EC07C7">
        <w:rPr>
          <w:iCs/>
          <w:szCs w:val="20"/>
        </w:rPr>
        <w:t>)</w:t>
      </w:r>
      <w:r w:rsidRPr="00EC07C7">
        <w:rPr>
          <w:iCs/>
          <w:szCs w:val="20"/>
        </w:rPr>
        <w:tab/>
      </w:r>
      <w:del w:id="82" w:author="ERCOT" w:date="2020-03-05T16:00:00Z">
        <w:r w:rsidRPr="00EC07C7" w:rsidDel="00EC07C7">
          <w:rPr>
            <w:iCs/>
            <w:szCs w:val="20"/>
          </w:rPr>
          <w:delText>For Premises that meet the requirements identified in this Section a</w:delText>
        </w:r>
      </w:del>
      <w:ins w:id="83" w:author="ERCOT" w:date="2020-03-05T16:00:00Z">
        <w:r>
          <w:rPr>
            <w:iCs/>
            <w:szCs w:val="20"/>
          </w:rPr>
          <w:t>A</w:t>
        </w:r>
      </w:ins>
      <w:r w:rsidRPr="00EC07C7">
        <w:rPr>
          <w:iCs/>
          <w:szCs w:val="20"/>
        </w:rPr>
        <w:t xml:space="preserve">t a </w:t>
      </w:r>
      <w:ins w:id="84" w:author="ERCOT" w:date="2020-12-03T16:38:00Z">
        <w:r w:rsidR="005C2B2D">
          <w:rPr>
            <w:iCs/>
            <w:szCs w:val="20"/>
          </w:rPr>
          <w:t>Transmission and/or Distribution Service Provider’s (</w:t>
        </w:r>
      </w:ins>
      <w:r w:rsidRPr="00EC07C7">
        <w:rPr>
          <w:iCs/>
          <w:szCs w:val="20"/>
        </w:rPr>
        <w:t>TDSP’s</w:t>
      </w:r>
      <w:ins w:id="85" w:author="ERCOT" w:date="2020-12-03T16:38:00Z">
        <w:r w:rsidR="005C2B2D">
          <w:rPr>
            <w:iCs/>
            <w:szCs w:val="20"/>
          </w:rPr>
          <w:t>)</w:t>
        </w:r>
      </w:ins>
      <w:r w:rsidRPr="00EC07C7">
        <w:rPr>
          <w:iCs/>
          <w:szCs w:val="20"/>
        </w:rPr>
        <w:t xml:space="preserve"> discretion, or upon a Customer’s request and TDSP’s approval, a TDSP shall:</w:t>
      </w:r>
    </w:p>
    <w:p w14:paraId="59A41F91" w14:textId="77777777" w:rsidR="00EC07C7" w:rsidRPr="00EC07C7" w:rsidRDefault="00EC07C7" w:rsidP="00EC07C7">
      <w:pPr>
        <w:ind w:left="720" w:hanging="720"/>
        <w:rPr>
          <w:iCs/>
          <w:szCs w:val="20"/>
        </w:rPr>
      </w:pPr>
    </w:p>
    <w:p w14:paraId="085BF1BE" w14:textId="77777777" w:rsidR="00EC07C7" w:rsidRPr="00EC07C7" w:rsidRDefault="00EC07C7" w:rsidP="00EC07C7">
      <w:pPr>
        <w:spacing w:after="240"/>
        <w:ind w:left="1440" w:hanging="720"/>
        <w:rPr>
          <w:iCs/>
          <w:szCs w:val="20"/>
        </w:rPr>
      </w:pPr>
      <w:r w:rsidRPr="00EC07C7">
        <w:rPr>
          <w:iCs/>
          <w:szCs w:val="20"/>
        </w:rPr>
        <w:t>(a)</w:t>
      </w:r>
      <w:r w:rsidRPr="00EC07C7">
        <w:rPr>
          <w:iCs/>
          <w:szCs w:val="20"/>
        </w:rPr>
        <w:tab/>
        <w:t>Utilize a provisioned Advanced Meter or similarly functional meter for Customer’s Premise;</w:t>
      </w:r>
    </w:p>
    <w:p w14:paraId="4A55C75C" w14:textId="77777777" w:rsidR="00EC07C7" w:rsidRPr="00EC07C7" w:rsidRDefault="00EC07C7" w:rsidP="00EC07C7">
      <w:pPr>
        <w:spacing w:after="240"/>
        <w:ind w:left="1440" w:hanging="720"/>
        <w:rPr>
          <w:iCs/>
          <w:szCs w:val="20"/>
        </w:rPr>
      </w:pPr>
      <w:r w:rsidRPr="00EC07C7">
        <w:rPr>
          <w:iCs/>
          <w:szCs w:val="20"/>
        </w:rPr>
        <w:t>(b)</w:t>
      </w:r>
      <w:r w:rsidRPr="00EC07C7">
        <w:rPr>
          <w:iCs/>
          <w:szCs w:val="20"/>
        </w:rPr>
        <w:tab/>
        <w:t xml:space="preserve">Assign the appropriate Load Profile, other than one with a BUSIDRRQ Profile Type Code, to Premise’s Electric Service Identifier (ESI ID); </w:t>
      </w:r>
    </w:p>
    <w:p w14:paraId="57CDFD3F" w14:textId="77777777" w:rsidR="00EC07C7" w:rsidRPr="00EC07C7" w:rsidRDefault="00EC07C7" w:rsidP="00EC07C7">
      <w:pPr>
        <w:spacing w:after="240"/>
        <w:ind w:left="1440" w:hanging="720"/>
        <w:rPr>
          <w:iCs/>
          <w:szCs w:val="20"/>
        </w:rPr>
      </w:pPr>
      <w:r w:rsidRPr="00EC07C7">
        <w:rPr>
          <w:iCs/>
          <w:szCs w:val="20"/>
        </w:rPr>
        <w:t>(c)</w:t>
      </w:r>
      <w:r w:rsidRPr="00EC07C7">
        <w:rPr>
          <w:iCs/>
          <w:szCs w:val="20"/>
        </w:rPr>
        <w:tab/>
        <w:t xml:space="preserve">Submit Settlement Quality Meter Data, which will be used for Settlement, using the ERCOT specified file format for the interval data only in accordance with Retail Market Guide Section 7.15, </w:t>
      </w:r>
      <w:r w:rsidRPr="00EC07C7">
        <w:rPr>
          <w:szCs w:val="20"/>
        </w:rPr>
        <w:t>Advanced Meter Interval Data File Format and Submission</w:t>
      </w:r>
      <w:r w:rsidRPr="00EC07C7">
        <w:rPr>
          <w:iCs/>
          <w:szCs w:val="20"/>
        </w:rPr>
        <w:t>;</w:t>
      </w:r>
      <w:ins w:id="86" w:author="ERCOT" w:date="2020-03-05T16:01:00Z">
        <w:r w:rsidR="00665177">
          <w:rPr>
            <w:iCs/>
            <w:szCs w:val="20"/>
          </w:rPr>
          <w:t xml:space="preserve"> </w:t>
        </w:r>
      </w:ins>
    </w:p>
    <w:p w14:paraId="14793826" w14:textId="77777777" w:rsidR="00EC07C7" w:rsidRPr="00EC07C7" w:rsidRDefault="00EC07C7" w:rsidP="00EC07C7">
      <w:pPr>
        <w:spacing w:after="240"/>
        <w:ind w:left="1440" w:hanging="720"/>
        <w:rPr>
          <w:iCs/>
          <w:szCs w:val="20"/>
        </w:rPr>
      </w:pPr>
      <w:r w:rsidRPr="00EC07C7">
        <w:rPr>
          <w:iCs/>
          <w:szCs w:val="20"/>
        </w:rPr>
        <w:t>(d)</w:t>
      </w:r>
      <w:r w:rsidRPr="00EC07C7">
        <w:rPr>
          <w:iCs/>
          <w:szCs w:val="20"/>
        </w:rPr>
        <w:tab/>
      </w:r>
      <w:ins w:id="87" w:author="ERCOT" w:date="2020-10-08T12:49:00Z">
        <w:r w:rsidR="00C6454E">
          <w:rPr>
            <w:iCs/>
            <w:szCs w:val="20"/>
          </w:rPr>
          <w:t xml:space="preserve">If the ESI ID will be transitioning to an </w:t>
        </w:r>
      </w:ins>
      <w:ins w:id="88" w:author="ERCOT" w:date="2020-12-03T16:41:00Z">
        <w:r w:rsidR="00AF6A19">
          <w:rPr>
            <w:iCs/>
            <w:szCs w:val="20"/>
          </w:rPr>
          <w:t>Advanced Metering System (</w:t>
        </w:r>
      </w:ins>
      <w:ins w:id="89" w:author="ERCOT" w:date="2020-10-08T12:49:00Z">
        <w:r w:rsidR="00C6454E">
          <w:rPr>
            <w:iCs/>
            <w:szCs w:val="20"/>
          </w:rPr>
          <w:t>AMS</w:t>
        </w:r>
      </w:ins>
      <w:ins w:id="90" w:author="ERCOT" w:date="2020-12-03T16:41:00Z">
        <w:r w:rsidR="00AF6A19">
          <w:rPr>
            <w:iCs/>
            <w:szCs w:val="20"/>
          </w:rPr>
          <w:t>)</w:t>
        </w:r>
      </w:ins>
      <w:ins w:id="91" w:author="ERCOT" w:date="2020-10-08T12:49:00Z">
        <w:r w:rsidR="00C6454E">
          <w:rPr>
            <w:iCs/>
            <w:szCs w:val="20"/>
          </w:rPr>
          <w:t xml:space="preserve"> Profile Type other than BUSLRG or BUSLRGDG, </w:t>
        </w:r>
      </w:ins>
      <w:del w:id="92" w:author="ERCOT" w:date="2020-10-08T12:50:00Z">
        <w:r w:rsidRPr="00EC07C7" w:rsidDel="00C6454E">
          <w:rPr>
            <w:iCs/>
            <w:szCs w:val="20"/>
          </w:rPr>
          <w:delText>S</w:delText>
        </w:r>
      </w:del>
      <w:ins w:id="93" w:author="ERCOT" w:date="2020-10-08T12:50:00Z">
        <w:r w:rsidR="00C6454E">
          <w:rPr>
            <w:iCs/>
            <w:szCs w:val="20"/>
          </w:rPr>
          <w:t>s</w:t>
        </w:r>
      </w:ins>
      <w:r w:rsidRPr="00EC07C7">
        <w:rPr>
          <w:iCs/>
          <w:szCs w:val="20"/>
        </w:rPr>
        <w:t>ubmit a MarkeTrak issue to notify ERCOT</w:t>
      </w:r>
      <w:del w:id="94" w:author="ERCOT" w:date="2020-10-08T12:55:00Z">
        <w:r w:rsidRPr="00EC07C7" w:rsidDel="00C6454E">
          <w:rPr>
            <w:iCs/>
            <w:szCs w:val="20"/>
          </w:rPr>
          <w:delText xml:space="preserve"> that the ESI ID is no longer subject to the requirements identified in this Section and Retail Market Guide Section 7.13.2, Interval Data Recorder Meter Installation Process</w:delText>
        </w:r>
      </w:del>
      <w:r w:rsidRPr="00EC07C7">
        <w:rPr>
          <w:iCs/>
          <w:szCs w:val="20"/>
        </w:rPr>
        <w:t xml:space="preserve">; and </w:t>
      </w:r>
    </w:p>
    <w:p w14:paraId="096BD09E" w14:textId="77777777" w:rsidR="00EC07C7" w:rsidRPr="00EC07C7" w:rsidRDefault="00EC07C7" w:rsidP="00EC07C7">
      <w:pPr>
        <w:spacing w:after="240"/>
        <w:ind w:left="1440" w:hanging="720"/>
        <w:rPr>
          <w:iCs/>
          <w:szCs w:val="20"/>
        </w:rPr>
      </w:pPr>
      <w:r w:rsidRPr="00EC07C7">
        <w:rPr>
          <w:iCs/>
          <w:szCs w:val="20"/>
        </w:rPr>
        <w:t>(e)</w:t>
      </w:r>
      <w:r w:rsidRPr="00EC07C7">
        <w:rPr>
          <w:iCs/>
          <w:szCs w:val="20"/>
        </w:rPr>
        <w:tab/>
      </w:r>
      <w:ins w:id="95" w:author="ERCOT" w:date="2020-11-12T15:06:00Z">
        <w:r w:rsidR="006666EA">
          <w:rPr>
            <w:iCs/>
            <w:szCs w:val="20"/>
          </w:rPr>
          <w:t xml:space="preserve">Submit the appropriate </w:t>
        </w:r>
      </w:ins>
      <w:ins w:id="96" w:author="ERCOT" w:date="2020-12-03T16:44:00Z">
        <w:r w:rsidR="007A3837">
          <w:rPr>
            <w:iCs/>
            <w:szCs w:val="20"/>
          </w:rPr>
          <w:t>Texas Standard Electronic Transaction (</w:t>
        </w:r>
      </w:ins>
      <w:ins w:id="97" w:author="ERCOT" w:date="2020-11-12T15:06:00Z">
        <w:r w:rsidR="006666EA">
          <w:rPr>
            <w:iCs/>
            <w:szCs w:val="20"/>
          </w:rPr>
          <w:t>TX SET</w:t>
        </w:r>
      </w:ins>
      <w:ins w:id="98" w:author="ERCOT" w:date="2020-12-03T16:44:00Z">
        <w:r w:rsidR="007A3837">
          <w:rPr>
            <w:iCs/>
            <w:szCs w:val="20"/>
          </w:rPr>
          <w:t>)</w:t>
        </w:r>
      </w:ins>
      <w:ins w:id="99" w:author="ERCOT" w:date="2020-11-12T15:06:00Z">
        <w:r w:rsidR="006666EA">
          <w:rPr>
            <w:iCs/>
            <w:szCs w:val="20"/>
          </w:rPr>
          <w:t xml:space="preserve"> transaction notifying the </w:t>
        </w:r>
      </w:ins>
      <w:ins w:id="100" w:author="ERCOT" w:date="2020-12-03T16:45:00Z">
        <w:r w:rsidR="007A3837">
          <w:rPr>
            <w:iCs/>
            <w:szCs w:val="20"/>
          </w:rPr>
          <w:t>Competitive Retailer (</w:t>
        </w:r>
      </w:ins>
      <w:ins w:id="101" w:author="ERCOT" w:date="2020-11-12T15:06:00Z">
        <w:r w:rsidR="006666EA">
          <w:rPr>
            <w:iCs/>
            <w:szCs w:val="20"/>
          </w:rPr>
          <w:t>CR</w:t>
        </w:r>
      </w:ins>
      <w:ins w:id="102" w:author="ERCOT" w:date="2020-12-03T16:45:00Z">
        <w:r w:rsidR="007A3837">
          <w:rPr>
            <w:iCs/>
            <w:szCs w:val="20"/>
          </w:rPr>
          <w:t>)</w:t>
        </w:r>
      </w:ins>
      <w:ins w:id="103" w:author="ERCOT" w:date="2020-11-12T15:07:00Z">
        <w:r w:rsidR="006666EA">
          <w:rPr>
            <w:iCs/>
            <w:szCs w:val="20"/>
          </w:rPr>
          <w:t xml:space="preserve"> of the </w:t>
        </w:r>
      </w:ins>
      <w:ins w:id="104" w:author="ERCOT" w:date="2020-12-03T16:46:00Z">
        <w:r w:rsidR="00B25E80">
          <w:rPr>
            <w:iCs/>
            <w:szCs w:val="20"/>
          </w:rPr>
          <w:t>L</w:t>
        </w:r>
      </w:ins>
      <w:ins w:id="105" w:author="ERCOT" w:date="2020-11-12T15:07:00Z">
        <w:r w:rsidR="006666EA">
          <w:rPr>
            <w:iCs/>
            <w:szCs w:val="20"/>
          </w:rPr>
          <w:t xml:space="preserve">oad </w:t>
        </w:r>
      </w:ins>
      <w:ins w:id="106" w:author="ERCOT" w:date="2020-12-03T16:46:00Z">
        <w:r w:rsidR="00B25E80">
          <w:rPr>
            <w:iCs/>
            <w:szCs w:val="20"/>
          </w:rPr>
          <w:t>P</w:t>
        </w:r>
      </w:ins>
      <w:ins w:id="107" w:author="ERCOT" w:date="2020-11-12T15:07:00Z">
        <w:r w:rsidR="006666EA">
          <w:rPr>
            <w:iCs/>
            <w:szCs w:val="20"/>
          </w:rPr>
          <w:t>rofile change</w:t>
        </w:r>
      </w:ins>
      <w:del w:id="108" w:author="ERCOT" w:date="2020-11-12T15:07:00Z">
        <w:r w:rsidRPr="00EC07C7" w:rsidDel="006666EA">
          <w:rPr>
            <w:iCs/>
            <w:szCs w:val="20"/>
          </w:rPr>
          <w:delText>At least 45 days prior to the effective date that the Load Prof</w:delText>
        </w:r>
      </w:del>
      <w:del w:id="109" w:author="ERCOT" w:date="2020-11-12T15:08:00Z">
        <w:r w:rsidRPr="00EC07C7" w:rsidDel="006666EA">
          <w:rPr>
            <w:iCs/>
            <w:szCs w:val="20"/>
          </w:rPr>
          <w:delText>ile will change, submit a MarkeTrak issue to notify the CR of the date the Load Profile will change</w:delText>
        </w:r>
      </w:del>
      <w:r w:rsidRPr="00EC07C7">
        <w:rPr>
          <w:iCs/>
          <w:szCs w:val="20"/>
        </w:rPr>
        <w:t>.</w:t>
      </w:r>
    </w:p>
    <w:p w14:paraId="082EE377" w14:textId="77777777" w:rsidR="00EC07C7" w:rsidRPr="00EC07C7" w:rsidDel="00F10F8F" w:rsidRDefault="00EC07C7" w:rsidP="00EC07C7">
      <w:pPr>
        <w:spacing w:after="240"/>
        <w:ind w:left="720" w:hanging="720"/>
        <w:rPr>
          <w:del w:id="110" w:author="ERCOT" w:date="2020-10-09T13:25:00Z"/>
          <w:szCs w:val="20"/>
        </w:rPr>
      </w:pPr>
      <w:del w:id="111" w:author="ERCOT" w:date="2020-10-09T13:25:00Z">
        <w:r w:rsidRPr="00EC07C7" w:rsidDel="00F10F8F">
          <w:rPr>
            <w:szCs w:val="20"/>
          </w:rPr>
          <w:delText>(7)</w:delText>
        </w:r>
        <w:r w:rsidRPr="00EC07C7" w:rsidDel="00F10F8F">
          <w:rPr>
            <w:szCs w:val="20"/>
          </w:rPr>
          <w:tab/>
          <w:delText xml:space="preserve">Transmission Service Providers (TSPs) and/or Distribution Service Providers (DSPs) responsible for any Load transfer schemes between the ERCOT Region and non-ERCOT Regions shall install an IDR Meter capable of measuring the Load served during the period the Load transfer is implemented. </w:delText>
        </w:r>
      </w:del>
    </w:p>
    <w:p w14:paraId="09D90A33" w14:textId="77777777" w:rsidR="00EC07C7" w:rsidRPr="00EC07C7" w:rsidDel="00EC07C7" w:rsidRDefault="00EC07C7" w:rsidP="00EC07C7">
      <w:pPr>
        <w:keepNext/>
        <w:tabs>
          <w:tab w:val="left" w:pos="1080"/>
        </w:tabs>
        <w:spacing w:before="240" w:after="240"/>
        <w:ind w:left="1080" w:hanging="1080"/>
        <w:outlineLvl w:val="2"/>
        <w:rPr>
          <w:del w:id="112" w:author="ERCOT" w:date="2020-03-05T16:02:00Z"/>
          <w:b/>
          <w:bCs/>
          <w:i/>
          <w:iCs/>
          <w:szCs w:val="20"/>
        </w:rPr>
      </w:pPr>
      <w:bookmarkStart w:id="113" w:name="_Toc463444020"/>
      <w:bookmarkStart w:id="114" w:name="_Toc267401811"/>
      <w:bookmarkStart w:id="115" w:name="_Toc416434648"/>
      <w:commentRangeStart w:id="116"/>
      <w:del w:id="117" w:author="ERCOT" w:date="2020-03-05T16:02:00Z">
        <w:r w:rsidRPr="00EC07C7" w:rsidDel="00EC07C7">
          <w:rPr>
            <w:b/>
            <w:bCs/>
            <w:i/>
            <w:iCs/>
            <w:szCs w:val="20"/>
          </w:rPr>
          <w:delText>18.6.2</w:delText>
        </w:r>
      </w:del>
      <w:commentRangeEnd w:id="116"/>
      <w:r w:rsidR="00307896">
        <w:rPr>
          <w:rStyle w:val="CommentReference"/>
        </w:rPr>
        <w:commentReference w:id="116"/>
      </w:r>
      <w:del w:id="118" w:author="ERCOT" w:date="2020-03-05T16:02:00Z">
        <w:r w:rsidRPr="00EC07C7" w:rsidDel="00EC07C7">
          <w:rPr>
            <w:b/>
            <w:bCs/>
            <w:i/>
            <w:iCs/>
            <w:szCs w:val="20"/>
          </w:rPr>
          <w:tab/>
          <w:delText>Interval Data Recorder Meter Optional Removal</w:delText>
        </w:r>
        <w:bookmarkEnd w:id="113"/>
      </w:del>
    </w:p>
    <w:p w14:paraId="66690251" w14:textId="77777777" w:rsidR="00EC07C7" w:rsidRPr="00EC07C7" w:rsidDel="00EC07C7" w:rsidRDefault="00EC07C7" w:rsidP="00EC07C7">
      <w:pPr>
        <w:spacing w:after="240"/>
        <w:ind w:left="720" w:hanging="720"/>
        <w:rPr>
          <w:del w:id="119" w:author="ERCOT" w:date="2020-03-05T16:02:00Z"/>
          <w:szCs w:val="20"/>
        </w:rPr>
      </w:pPr>
      <w:del w:id="120" w:author="ERCOT" w:date="2020-03-05T16:02:00Z">
        <w:r w:rsidRPr="00EC07C7" w:rsidDel="00EC07C7">
          <w:rPr>
            <w:szCs w:val="20"/>
          </w:rPr>
          <w:delText>(1)</w:delText>
        </w:r>
        <w:r w:rsidRPr="00EC07C7" w:rsidDel="00EC07C7">
          <w:rPr>
            <w:szCs w:val="20"/>
          </w:rPr>
          <w:tab/>
          <w:delTex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delText>
        </w:r>
      </w:del>
    </w:p>
    <w:p w14:paraId="658ADBAE" w14:textId="77777777" w:rsidR="00EC07C7" w:rsidRPr="00EC07C7" w:rsidDel="00EC07C7" w:rsidRDefault="00EC07C7" w:rsidP="00EC07C7">
      <w:pPr>
        <w:spacing w:after="240"/>
        <w:ind w:left="720" w:hanging="720"/>
        <w:rPr>
          <w:del w:id="121" w:author="ERCOT" w:date="2020-03-05T16:02:00Z"/>
          <w:szCs w:val="20"/>
        </w:rPr>
      </w:pPr>
      <w:del w:id="122" w:author="ERCOT" w:date="2020-03-05T16:02:00Z">
        <w:r w:rsidRPr="00EC07C7" w:rsidDel="00EC07C7">
          <w:rPr>
            <w:szCs w:val="20"/>
          </w:rPr>
          <w:delText>(2)</w:delText>
        </w:r>
        <w:r w:rsidRPr="00EC07C7" w:rsidDel="00EC07C7">
          <w:rPr>
            <w:szCs w:val="20"/>
          </w:rPr>
          <w:tab/>
          <w:delText>An IDR Meter may not be removed if the existing Customer requested or authorized installation of an IDR Meter pursuant to paragraph (2) of Section 18.6.1, in which case the existing Customer may not request removal of the IDR Meter for a period of 12 consecutive months following such installation.</w:delText>
        </w:r>
      </w:del>
    </w:p>
    <w:p w14:paraId="1B1A7E86" w14:textId="77777777" w:rsidR="00EC07C7" w:rsidRPr="00EC07C7" w:rsidDel="00EC07C7" w:rsidRDefault="00EC07C7" w:rsidP="00EC07C7">
      <w:pPr>
        <w:keepNext/>
        <w:spacing w:after="240"/>
        <w:rPr>
          <w:del w:id="123" w:author="ERCOT" w:date="2020-03-05T16:02:00Z"/>
          <w:iCs/>
          <w:szCs w:val="20"/>
        </w:rPr>
      </w:pPr>
      <w:del w:id="124" w:author="ERCOT" w:date="2020-03-05T16:02:00Z">
        <w:r w:rsidRPr="00EC07C7" w:rsidDel="00EC07C7">
          <w:rPr>
            <w:iCs/>
            <w:szCs w:val="20"/>
          </w:rPr>
          <w:delText>(3)</w:delText>
        </w:r>
        <w:r w:rsidRPr="00EC07C7" w:rsidDel="00EC07C7">
          <w:rPr>
            <w:iCs/>
            <w:szCs w:val="20"/>
          </w:rPr>
          <w:tab/>
          <w:delText>The optional removal of an IDR Meter for a Premise is established as follows:</w:delText>
        </w:r>
      </w:del>
    </w:p>
    <w:p w14:paraId="6274AC20" w14:textId="77777777" w:rsidR="00EC07C7" w:rsidRPr="00EC07C7" w:rsidDel="00EC07C7" w:rsidRDefault="00EC07C7" w:rsidP="00EC07C7">
      <w:pPr>
        <w:spacing w:after="240"/>
        <w:ind w:left="1440" w:hanging="720"/>
        <w:rPr>
          <w:del w:id="125" w:author="ERCOT" w:date="2020-03-05T16:02:00Z"/>
          <w:szCs w:val="20"/>
        </w:rPr>
      </w:pPr>
      <w:del w:id="126" w:author="ERCOT" w:date="2020-03-05T16:02:00Z">
        <w:r w:rsidRPr="00EC07C7" w:rsidDel="00EC07C7">
          <w:rPr>
            <w:szCs w:val="20"/>
          </w:rPr>
          <w:delText>(a)</w:delText>
        </w:r>
        <w:r w:rsidRPr="00EC07C7" w:rsidDel="00EC07C7">
          <w:rPr>
            <w:szCs w:val="20"/>
          </w:rPr>
          <w:tab/>
          <w:delText xml:space="preserve">Removal of an IDR Meter shall be allowed under the following conditions:  </w:delText>
        </w:r>
      </w:del>
    </w:p>
    <w:p w14:paraId="30FC3279" w14:textId="77777777" w:rsidR="00EC07C7" w:rsidRPr="00EC07C7" w:rsidDel="00EC07C7" w:rsidRDefault="00EC07C7" w:rsidP="00EC07C7">
      <w:pPr>
        <w:spacing w:after="240"/>
        <w:ind w:left="2160" w:hanging="720"/>
        <w:rPr>
          <w:del w:id="127" w:author="ERCOT" w:date="2020-03-05T16:02:00Z"/>
          <w:szCs w:val="20"/>
        </w:rPr>
      </w:pPr>
      <w:del w:id="128" w:author="ERCOT" w:date="2020-03-05T16:02:00Z">
        <w:r w:rsidRPr="00EC07C7" w:rsidDel="00EC07C7">
          <w:rPr>
            <w:szCs w:val="20"/>
          </w:rPr>
          <w:delText>(i)</w:delText>
        </w:r>
        <w:r w:rsidRPr="00EC07C7" w:rsidDel="00EC07C7">
          <w:rPr>
            <w:szCs w:val="20"/>
          </w:rPr>
          <w:tab/>
          <w:delText>Where the Demand at the Premise has never exceeded the IDR Meter Optional Removal Threshold of 150 kW (kVA) during the most recent 12 consecutive months; or</w:delText>
        </w:r>
      </w:del>
    </w:p>
    <w:p w14:paraId="5629268B" w14:textId="77777777" w:rsidR="00EC07C7" w:rsidRPr="00EC07C7" w:rsidDel="00EC07C7" w:rsidRDefault="00EC07C7" w:rsidP="00EC07C7">
      <w:pPr>
        <w:spacing w:after="240"/>
        <w:ind w:left="2160" w:hanging="720"/>
        <w:rPr>
          <w:del w:id="129" w:author="ERCOT" w:date="2020-03-05T16:02:00Z"/>
          <w:szCs w:val="20"/>
        </w:rPr>
      </w:pPr>
      <w:del w:id="130" w:author="ERCOT" w:date="2020-03-05T16:02:00Z">
        <w:r w:rsidRPr="00EC07C7" w:rsidDel="00EC07C7">
          <w:rPr>
            <w:szCs w:val="20"/>
          </w:rPr>
          <w:lastRenderedPageBreak/>
          <w:delText>(ii)</w:delText>
        </w:r>
        <w:r w:rsidRPr="00EC07C7" w:rsidDel="00EC07C7">
          <w:rPr>
            <w:szCs w:val="20"/>
          </w:rPr>
          <w:tab/>
          <w:delText xml:space="preserve">At the discretion of the TDSP, where an Advanced Meter can be provisioned or for a new Customer move-in by the TDSP, an IDR Meter may be replaced with an Advanced Meter at the discretion of the TDSP. Additionally, the Load Profile may be changed.  </w:delText>
        </w:r>
      </w:del>
    </w:p>
    <w:p w14:paraId="03B8937E" w14:textId="77777777" w:rsidR="00EC07C7" w:rsidRPr="00EC07C7" w:rsidDel="00EC07C7" w:rsidRDefault="00EC07C7" w:rsidP="00EC07C7">
      <w:pPr>
        <w:spacing w:after="240"/>
        <w:ind w:left="1440" w:hanging="720"/>
        <w:rPr>
          <w:del w:id="131" w:author="ERCOT" w:date="2020-03-05T16:02:00Z"/>
          <w:szCs w:val="20"/>
        </w:rPr>
      </w:pPr>
      <w:del w:id="132" w:author="ERCOT" w:date="2020-03-05T16:02:00Z">
        <w:r w:rsidRPr="00EC07C7" w:rsidDel="00EC07C7">
          <w:rPr>
            <w:szCs w:val="20"/>
          </w:rPr>
          <w:delText>(b)</w:delText>
        </w:r>
        <w:r w:rsidRPr="00EC07C7" w:rsidDel="00EC07C7">
          <w:rPr>
            <w:szCs w:val="20"/>
          </w:rPr>
          <w:tab/>
          <w:delText>For a new Customer move-in, at the discretion of the TDSP, where the request is communicated to the CR within 120 consecutive days of the move-in provided the 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delText>
        </w:r>
      </w:del>
    </w:p>
    <w:p w14:paraId="5AFEF8F3" w14:textId="77777777" w:rsidR="00EC07C7" w:rsidRPr="00EC07C7" w:rsidDel="00EC07C7" w:rsidRDefault="00EC07C7" w:rsidP="00EC07C7">
      <w:pPr>
        <w:spacing w:after="240"/>
        <w:ind w:left="720" w:hanging="720"/>
        <w:rPr>
          <w:del w:id="133" w:author="ERCOT" w:date="2020-03-05T16:02:00Z"/>
          <w:iCs/>
          <w:szCs w:val="20"/>
        </w:rPr>
      </w:pPr>
      <w:del w:id="134" w:author="ERCOT" w:date="2020-03-05T16:02:00Z">
        <w:r w:rsidRPr="00EC07C7" w:rsidDel="00EC07C7">
          <w:rPr>
            <w:iCs/>
            <w:szCs w:val="20"/>
          </w:rPr>
          <w:delText>(4)</w:delText>
        </w:r>
        <w:r w:rsidRPr="00EC07C7" w:rsidDel="00EC07C7">
          <w:rPr>
            <w:iCs/>
            <w:szCs w:val="20"/>
          </w:rPr>
          <w:tab/>
          <w:delText>Once an IDR Meter has been removed from a Premise by request, an IDR Meter may not be reinstalled at that Premise for a period of 12 consecutive months following such removal, unless a change in Customer(s) has taken place at that Premise during that 12 month period or unless the IDR Meter Mandatory Installation Requirements pursuant to paragraph (1) of Section 18.6.1 has been met.  Removal or re-installation of an IDR Meter is subject to applicable tariff charges.</w:delText>
        </w:r>
      </w:del>
    </w:p>
    <w:p w14:paraId="02A17A9E" w14:textId="77777777" w:rsidR="00EC07C7" w:rsidRPr="00EC07C7" w:rsidDel="00EC07C7" w:rsidRDefault="00EC07C7" w:rsidP="00EC07C7">
      <w:pPr>
        <w:keepNext/>
        <w:tabs>
          <w:tab w:val="left" w:pos="1080"/>
        </w:tabs>
        <w:spacing w:before="240" w:after="240"/>
        <w:ind w:left="1080" w:hanging="1080"/>
        <w:outlineLvl w:val="2"/>
        <w:rPr>
          <w:del w:id="135" w:author="ERCOT" w:date="2020-03-05T16:02:00Z"/>
          <w:b/>
          <w:bCs/>
          <w:i/>
          <w:iCs/>
          <w:szCs w:val="20"/>
        </w:rPr>
      </w:pPr>
      <w:bookmarkStart w:id="136" w:name="_Toc463444021"/>
      <w:del w:id="137" w:author="ERCOT" w:date="2020-03-05T16:02:00Z">
        <w:r w:rsidRPr="00EC07C7" w:rsidDel="00EC07C7">
          <w:rPr>
            <w:b/>
            <w:bCs/>
            <w:i/>
            <w:iCs/>
            <w:szCs w:val="20"/>
          </w:rPr>
          <w:delText>18.6.3</w:delText>
        </w:r>
        <w:r w:rsidRPr="00EC07C7" w:rsidDel="00EC07C7">
          <w:rPr>
            <w:b/>
            <w:bCs/>
            <w:i/>
            <w:iCs/>
            <w:szCs w:val="20"/>
          </w:rPr>
          <w:tab/>
          <w:delText>Interval Data Recorder Administration Issues</w:delText>
        </w:r>
        <w:bookmarkEnd w:id="114"/>
        <w:bookmarkEnd w:id="115"/>
        <w:bookmarkEnd w:id="136"/>
      </w:del>
    </w:p>
    <w:p w14:paraId="07E9A7F0" w14:textId="77777777" w:rsidR="00EC07C7" w:rsidRPr="00EC07C7" w:rsidDel="00EC07C7" w:rsidRDefault="00EC07C7" w:rsidP="00EC07C7">
      <w:pPr>
        <w:spacing w:after="240"/>
        <w:ind w:left="720" w:hanging="720"/>
        <w:rPr>
          <w:del w:id="138" w:author="ERCOT" w:date="2020-03-05T16:02:00Z"/>
          <w:szCs w:val="20"/>
        </w:rPr>
      </w:pPr>
      <w:del w:id="139" w:author="ERCOT" w:date="2020-03-05T16:02:00Z">
        <w:r w:rsidRPr="00EC07C7" w:rsidDel="00EC07C7">
          <w:rPr>
            <w:szCs w:val="20"/>
          </w:rPr>
          <w:delText>(1)</w:delText>
        </w:r>
        <w:r w:rsidRPr="00EC07C7" w:rsidDel="00EC07C7">
          <w:rPr>
            <w:szCs w:val="20"/>
          </w:rPr>
          <w:tab/>
          <w:delText>ERCOT shall produce a report, in accordance with Retail Market Guide Section 7.13.2.1, Interval Data Recorder Meter Requirement Report, informing the appropriate Market Participants of Premises that have become subject to the provisions of paragraph (1) of Section 18.6.1, Interval Data Recorder Meter Mandatory Installation Requirements.  This report shall track Market Participants’ timely adherence to this requirement and will be posted to the Market Information System (MIS) Certified Area.</w:delText>
        </w:r>
      </w:del>
    </w:p>
    <w:p w14:paraId="29DC5FEF" w14:textId="77777777" w:rsidR="00EC07C7" w:rsidRPr="00EC07C7" w:rsidDel="00EC07C7" w:rsidRDefault="00EC07C7" w:rsidP="00EC07C7">
      <w:pPr>
        <w:keepNext/>
        <w:tabs>
          <w:tab w:val="left" w:pos="1080"/>
        </w:tabs>
        <w:spacing w:before="240" w:after="240"/>
        <w:ind w:left="1080" w:hanging="1080"/>
        <w:outlineLvl w:val="2"/>
        <w:rPr>
          <w:del w:id="140" w:author="ERCOT" w:date="2020-03-05T16:02:00Z"/>
          <w:b/>
          <w:bCs/>
          <w:i/>
          <w:iCs/>
          <w:szCs w:val="20"/>
        </w:rPr>
      </w:pPr>
      <w:bookmarkStart w:id="141" w:name="_Toc267401812"/>
      <w:bookmarkStart w:id="142" w:name="_Toc416434649"/>
      <w:bookmarkStart w:id="143" w:name="_Toc463444022"/>
      <w:del w:id="144" w:author="ERCOT" w:date="2020-03-05T16:02:00Z">
        <w:r w:rsidRPr="00EC07C7" w:rsidDel="00EC07C7">
          <w:rPr>
            <w:b/>
            <w:bCs/>
            <w:i/>
            <w:iCs/>
            <w:szCs w:val="20"/>
          </w:rPr>
          <w:delText>18.6.4</w:delText>
        </w:r>
        <w:r w:rsidRPr="00EC07C7" w:rsidDel="00EC07C7">
          <w:rPr>
            <w:b/>
            <w:bCs/>
            <w:i/>
            <w:iCs/>
            <w:szCs w:val="20"/>
          </w:rPr>
          <w:tab/>
          <w:delText>MOU/EC Adherence to Interval Data Recorder Requirements</w:delText>
        </w:r>
        <w:bookmarkEnd w:id="141"/>
        <w:bookmarkEnd w:id="142"/>
        <w:bookmarkEnd w:id="143"/>
      </w:del>
    </w:p>
    <w:p w14:paraId="065911B6" w14:textId="77777777" w:rsidR="00EC07C7" w:rsidRPr="00EC07C7" w:rsidDel="00EC07C7" w:rsidRDefault="00EC07C7" w:rsidP="00EC07C7">
      <w:pPr>
        <w:spacing w:after="240"/>
        <w:ind w:left="720" w:hanging="720"/>
        <w:rPr>
          <w:del w:id="145" w:author="ERCOT" w:date="2020-03-05T16:02:00Z"/>
          <w:szCs w:val="20"/>
        </w:rPr>
      </w:pPr>
      <w:del w:id="146" w:author="ERCOT" w:date="2020-03-05T16:02:00Z">
        <w:r w:rsidRPr="00EC07C7" w:rsidDel="00EC07C7">
          <w:rPr>
            <w:szCs w:val="20"/>
          </w:rPr>
          <w:delText>(1)</w:delText>
        </w:r>
        <w:r w:rsidRPr="00EC07C7" w:rsidDel="00EC07C7">
          <w:rPr>
            <w:szCs w:val="20"/>
          </w:rPr>
          <w:tab/>
          <w:delText>Municipally Owned Utilities (MOUs) and Electric Cooperatives (ECs) that opt-in to Customer Choice must install IDR Meters at all Premises subject to the IDR Meter Mandatory Installation Requirements for metering prior to the effective date of their participation in the testing and integration requirements of ERCOT systems for Customer Choice.</w:delText>
        </w:r>
      </w:del>
    </w:p>
    <w:p w14:paraId="220918B2" w14:textId="77777777" w:rsidR="00EC07C7" w:rsidRPr="00EC07C7" w:rsidDel="00EC07C7" w:rsidRDefault="00EC07C7" w:rsidP="00EC07C7">
      <w:pPr>
        <w:keepNext/>
        <w:tabs>
          <w:tab w:val="left" w:pos="1080"/>
        </w:tabs>
        <w:spacing w:before="240" w:after="240"/>
        <w:ind w:left="1080" w:hanging="1080"/>
        <w:outlineLvl w:val="2"/>
        <w:rPr>
          <w:del w:id="147" w:author="ERCOT" w:date="2020-03-05T16:02:00Z"/>
          <w:b/>
          <w:bCs/>
          <w:i/>
          <w:iCs/>
          <w:szCs w:val="20"/>
        </w:rPr>
      </w:pPr>
      <w:bookmarkStart w:id="148" w:name="_Toc267401813"/>
      <w:bookmarkStart w:id="149" w:name="_Toc416434650"/>
      <w:bookmarkStart w:id="150" w:name="_Toc463444023"/>
      <w:del w:id="151" w:author="ERCOT" w:date="2020-03-05T16:02:00Z">
        <w:r w:rsidRPr="00EC07C7" w:rsidDel="00EC07C7">
          <w:rPr>
            <w:b/>
            <w:bCs/>
            <w:i/>
            <w:iCs/>
            <w:szCs w:val="20"/>
          </w:rPr>
          <w:delText>18.6.5</w:delText>
        </w:r>
        <w:r w:rsidRPr="00EC07C7" w:rsidDel="00EC07C7">
          <w:rPr>
            <w:b/>
            <w:bCs/>
            <w:i/>
            <w:iCs/>
            <w:szCs w:val="20"/>
          </w:rPr>
          <w:tab/>
          <w:delText>Technical Requirements</w:delText>
        </w:r>
        <w:bookmarkEnd w:id="148"/>
        <w:bookmarkEnd w:id="149"/>
        <w:bookmarkEnd w:id="150"/>
      </w:del>
    </w:p>
    <w:p w14:paraId="52052EE1" w14:textId="77777777" w:rsidR="00EC07C7" w:rsidRPr="00EC07C7" w:rsidDel="00EC07C7" w:rsidRDefault="00EC07C7" w:rsidP="00EC07C7">
      <w:pPr>
        <w:spacing w:after="240"/>
        <w:ind w:left="720" w:hanging="720"/>
        <w:rPr>
          <w:del w:id="152" w:author="ERCOT" w:date="2020-03-05T16:02:00Z"/>
          <w:iCs/>
          <w:szCs w:val="20"/>
        </w:rPr>
      </w:pPr>
      <w:del w:id="153" w:author="ERCOT" w:date="2020-03-05T16:02:00Z">
        <w:r w:rsidRPr="00EC07C7" w:rsidDel="00EC07C7">
          <w:rPr>
            <w:iCs/>
            <w:szCs w:val="20"/>
          </w:rPr>
          <w:delText>(1)</w:delText>
        </w:r>
        <w:r w:rsidRPr="00EC07C7" w:rsidDel="00EC07C7">
          <w:rPr>
            <w:iCs/>
            <w:szCs w:val="20"/>
          </w:rPr>
          <w:tab/>
          <w:delText>Regardless of data retrieval method, interval data shall be provided on a schedule that supports the requirements of final Settlement (typical monthly billing cycle).</w:delText>
        </w:r>
      </w:del>
    </w:p>
    <w:p w14:paraId="2BE45780" w14:textId="77777777" w:rsidR="00EC07C7" w:rsidRPr="00EC07C7" w:rsidDel="00EC07C7" w:rsidRDefault="00EC07C7" w:rsidP="00EC07C7">
      <w:pPr>
        <w:spacing w:after="240"/>
        <w:ind w:left="720" w:hanging="720"/>
        <w:rPr>
          <w:del w:id="154" w:author="ERCOT" w:date="2020-03-05T16:02:00Z"/>
          <w:iCs/>
          <w:szCs w:val="20"/>
        </w:rPr>
      </w:pPr>
      <w:del w:id="155" w:author="ERCOT" w:date="2020-03-05T16:02:00Z">
        <w:r w:rsidRPr="00EC07C7" w:rsidDel="00EC07C7">
          <w:rPr>
            <w:iCs/>
            <w:szCs w:val="20"/>
          </w:rPr>
          <w:delText>(2)</w:delText>
        </w:r>
        <w:r w:rsidRPr="00EC07C7" w:rsidDel="00EC07C7">
          <w:rPr>
            <w:iCs/>
            <w:szCs w:val="20"/>
          </w:rPr>
          <w:tab/>
          <w:delText>Interval data that is provided for Settlement shall be consistent with the ERCOT defined Settlement Interval.</w:delText>
        </w:r>
      </w:del>
    </w:p>
    <w:p w14:paraId="71FD9EEA" w14:textId="77777777" w:rsidR="00EC07C7" w:rsidRPr="00EC07C7" w:rsidDel="00EC07C7" w:rsidRDefault="00EC07C7" w:rsidP="00EC07C7">
      <w:pPr>
        <w:keepNext/>
        <w:tabs>
          <w:tab w:val="left" w:pos="1080"/>
        </w:tabs>
        <w:spacing w:before="240" w:after="240"/>
        <w:ind w:left="1080" w:hanging="1080"/>
        <w:outlineLvl w:val="2"/>
        <w:rPr>
          <w:del w:id="156" w:author="ERCOT" w:date="2020-03-05T16:02:00Z"/>
          <w:b/>
          <w:bCs/>
          <w:i/>
          <w:szCs w:val="20"/>
        </w:rPr>
      </w:pPr>
      <w:bookmarkStart w:id="157" w:name="_Toc267401814"/>
      <w:bookmarkStart w:id="158" w:name="_Toc416434651"/>
      <w:bookmarkStart w:id="159" w:name="_Toc463444024"/>
      <w:del w:id="160" w:author="ERCOT" w:date="2020-03-05T16:02:00Z">
        <w:r w:rsidRPr="00EC07C7" w:rsidDel="00EC07C7">
          <w:rPr>
            <w:b/>
            <w:bCs/>
            <w:i/>
            <w:szCs w:val="20"/>
          </w:rPr>
          <w:delText>18.6.6</w:delText>
        </w:r>
        <w:r w:rsidRPr="00EC07C7" w:rsidDel="00EC07C7">
          <w:rPr>
            <w:b/>
            <w:bCs/>
            <w:i/>
            <w:szCs w:val="20"/>
          </w:rPr>
          <w:tab/>
          <w:delText>Peak Demand Determination for Non-Interval Data Recorder Premises</w:delText>
        </w:r>
        <w:bookmarkEnd w:id="157"/>
        <w:bookmarkEnd w:id="158"/>
        <w:bookmarkEnd w:id="159"/>
      </w:del>
    </w:p>
    <w:p w14:paraId="29C679E9" w14:textId="77777777" w:rsidR="00EC07C7" w:rsidRPr="00EC07C7" w:rsidDel="00EC07C7" w:rsidRDefault="00EC07C7" w:rsidP="00EC07C7">
      <w:pPr>
        <w:spacing w:after="240"/>
        <w:ind w:left="720" w:hanging="720"/>
        <w:rPr>
          <w:del w:id="161" w:author="ERCOT" w:date="2020-03-05T16:02:00Z"/>
          <w:iCs/>
          <w:szCs w:val="20"/>
        </w:rPr>
      </w:pPr>
      <w:del w:id="162" w:author="ERCOT" w:date="2020-03-05T16:02:00Z">
        <w:r w:rsidRPr="00EC07C7" w:rsidDel="00EC07C7">
          <w:rPr>
            <w:iCs/>
            <w:szCs w:val="20"/>
          </w:rPr>
          <w:delText>(1)</w:delText>
        </w:r>
        <w:r w:rsidRPr="00EC07C7" w:rsidDel="00EC07C7">
          <w:rPr>
            <w:iCs/>
            <w:szCs w:val="20"/>
          </w:rPr>
          <w:tab/>
          <w:delText xml:space="preserve">For the purpose of determining the peak Demand level for the IDR Meter Mandatory Installation Requirements in Section 18.6.1, Interval Data Recorder Meter Mandatory </w:delText>
        </w:r>
        <w:r w:rsidRPr="00EC07C7" w:rsidDel="00EC07C7">
          <w:rPr>
            <w:iCs/>
            <w:szCs w:val="20"/>
          </w:rPr>
          <w:lastRenderedPageBreak/>
          <w:delText xml:space="preserve">Installation Requirements, the Demand will be determined in accordance with PUCT rulemaking or through a consensus process with ERCOT and Market Participants.  In the absence of a clear definition of peak Demand in the PUCT rulemaking, the following application shall be used in determining the peak Demand level for IDR Meter Mandatory Installation Requirements in Section 18.6.1.  A Premise (ESI ID) has a peak Demand greater than </w:delText>
        </w:r>
        <w:r w:rsidRPr="00EC07C7" w:rsidDel="00EC07C7">
          <w:rPr>
            <w:iCs/>
            <w:snapToGrid w:val="0"/>
            <w:szCs w:val="20"/>
          </w:rPr>
          <w:delText>the applicable level in Section 18.6.1 when</w:delText>
        </w:r>
        <w:r w:rsidRPr="00EC07C7" w:rsidDel="00EC07C7">
          <w:rPr>
            <w:iCs/>
            <w:szCs w:val="20"/>
          </w:rPr>
          <w:delText xml:space="preserve"> measured in any two billing months of the most recent 12 month period.  </w:delText>
        </w:r>
      </w:del>
    </w:p>
    <w:p w14:paraId="3E3F9FB5" w14:textId="77777777" w:rsidR="00EC07C7" w:rsidRPr="00EC07C7" w:rsidDel="00EC07C7" w:rsidRDefault="00EC07C7" w:rsidP="00EC07C7">
      <w:pPr>
        <w:spacing w:after="240"/>
        <w:ind w:left="720" w:hanging="720"/>
        <w:rPr>
          <w:del w:id="163" w:author="ERCOT" w:date="2020-03-05T16:02:00Z"/>
          <w:iCs/>
          <w:szCs w:val="20"/>
        </w:rPr>
      </w:pPr>
      <w:del w:id="164" w:author="ERCOT" w:date="2020-03-05T16:02:00Z">
        <w:r w:rsidRPr="00EC07C7" w:rsidDel="00EC07C7">
          <w:rPr>
            <w:iCs/>
            <w:szCs w:val="20"/>
          </w:rPr>
          <w:delText>(2)</w:delText>
        </w:r>
        <w:r w:rsidRPr="00EC07C7" w:rsidDel="00EC07C7">
          <w:rPr>
            <w:iCs/>
            <w:szCs w:val="20"/>
          </w:rPr>
          <w:tab/>
          <w:delText>CRs may dispute an IDR Meter assignment through the ERCOT Settlement dispute process, described in Section 9.14, Settlement and Billing Dispute Process.</w:delText>
        </w:r>
      </w:del>
    </w:p>
    <w:p w14:paraId="29DEC835" w14:textId="77777777" w:rsidR="00EC07C7" w:rsidRPr="00EC07C7" w:rsidDel="00EC07C7" w:rsidRDefault="00EC07C7" w:rsidP="00EC07C7">
      <w:pPr>
        <w:spacing w:after="240"/>
        <w:ind w:left="720" w:hanging="720"/>
        <w:rPr>
          <w:del w:id="165" w:author="ERCOT" w:date="2020-03-05T16:02:00Z"/>
          <w:iCs/>
          <w:szCs w:val="20"/>
        </w:rPr>
      </w:pPr>
      <w:del w:id="166" w:author="ERCOT" w:date="2020-03-05T16:02:00Z">
        <w:r w:rsidRPr="00EC07C7" w:rsidDel="00EC07C7">
          <w:rPr>
            <w:iCs/>
            <w:szCs w:val="20"/>
          </w:rPr>
          <w:delText>(3)</w:delText>
        </w:r>
        <w:r w:rsidRPr="00EC07C7" w:rsidDel="00EC07C7">
          <w:rPr>
            <w:iCs/>
            <w:szCs w:val="20"/>
          </w:rPr>
          <w:tab/>
          <w:delText>ERCOT shall be responsible for receiving and storing Demand information necessary for determining mandatory IDR Meter installations.</w:delText>
        </w:r>
      </w:del>
    </w:p>
    <w:p w14:paraId="62B370D8" w14:textId="77777777" w:rsidR="009A3772" w:rsidRPr="00BA2009" w:rsidRDefault="009A3772" w:rsidP="00BC2D06"/>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ERCOT Market Rules" w:date="2021-01-12T14:38:00Z" w:initials="JT">
    <w:p w14:paraId="73F51385" w14:textId="769120E4" w:rsidR="00307896" w:rsidRDefault="00307896">
      <w:pPr>
        <w:pStyle w:val="CommentText"/>
      </w:pPr>
      <w:r>
        <w:rPr>
          <w:rStyle w:val="CommentReference"/>
        </w:rPr>
        <w:annotationRef/>
      </w:r>
      <w:r>
        <w:t>Please note NPRR1059 also proposes revisions to this section.</w:t>
      </w:r>
    </w:p>
  </w:comment>
  <w:comment w:id="116" w:author="ERCOT Market Rules" w:date="2021-01-12T14:39:00Z" w:initials="JT">
    <w:p w14:paraId="18CE5C1A" w14:textId="747B456E" w:rsidR="00307896" w:rsidRDefault="00307896">
      <w:pPr>
        <w:pStyle w:val="CommentText"/>
      </w:pPr>
      <w:r>
        <w:rPr>
          <w:rStyle w:val="CommentReference"/>
        </w:rPr>
        <w:annotationRef/>
      </w:r>
      <w:r w:rsidRPr="00307896">
        <w:t>Please note NPRR1059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51385" w15:done="0"/>
  <w15:commentEx w15:paraId="18CE5C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9ACB" w14:textId="77777777" w:rsidR="008F5772" w:rsidRDefault="008F5772">
      <w:r>
        <w:separator/>
      </w:r>
    </w:p>
  </w:endnote>
  <w:endnote w:type="continuationSeparator" w:id="0">
    <w:p w14:paraId="6DF1845F" w14:textId="77777777" w:rsidR="008F5772" w:rsidRDefault="008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9AC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D54D" w14:textId="276A2733" w:rsidR="00D176CF" w:rsidRDefault="00706909">
    <w:pPr>
      <w:pStyle w:val="Footer"/>
      <w:tabs>
        <w:tab w:val="clear" w:pos="4320"/>
        <w:tab w:val="clear" w:pos="8640"/>
        <w:tab w:val="right" w:pos="9360"/>
      </w:tabs>
      <w:rPr>
        <w:rFonts w:ascii="Arial" w:hAnsi="Arial" w:cs="Arial"/>
        <w:sz w:val="18"/>
      </w:rPr>
    </w:pPr>
    <w:r>
      <w:rPr>
        <w:rFonts w:ascii="Arial" w:hAnsi="Arial" w:cs="Arial"/>
        <w:sz w:val="18"/>
      </w:rPr>
      <w:t>1062</w:t>
    </w:r>
    <w:r w:rsidR="00D176CF">
      <w:rPr>
        <w:rFonts w:ascii="Arial" w:hAnsi="Arial" w:cs="Arial"/>
        <w:sz w:val="18"/>
      </w:rPr>
      <w:t>NPRR</w:t>
    </w:r>
    <w:r w:rsidR="00C85687">
      <w:rPr>
        <w:rFonts w:ascii="Arial" w:hAnsi="Arial" w:cs="Arial"/>
        <w:sz w:val="18"/>
      </w:rPr>
      <w:t>-01</w:t>
    </w:r>
    <w:r w:rsidR="00D176CF">
      <w:rPr>
        <w:rFonts w:ascii="Arial" w:hAnsi="Arial" w:cs="Arial"/>
        <w:sz w:val="18"/>
      </w:rPr>
      <w:t xml:space="preserve"> </w:t>
    </w:r>
    <w:r w:rsidR="00C85687">
      <w:rPr>
        <w:rFonts w:ascii="Arial" w:hAnsi="Arial" w:cs="Arial"/>
        <w:sz w:val="18"/>
      </w:rPr>
      <w:t>Modify IDR Meter Requirement and Eliminate IDR Meter Requirement Report</w:t>
    </w:r>
    <w:r w:rsidR="00D176CF">
      <w:rPr>
        <w:rFonts w:ascii="Arial" w:hAnsi="Arial" w:cs="Arial"/>
        <w:sz w:val="18"/>
      </w:rPr>
      <w:t xml:space="preserve"> </w:t>
    </w:r>
    <w:r w:rsidR="0021584E">
      <w:rPr>
        <w:rFonts w:ascii="Arial" w:hAnsi="Arial" w:cs="Arial"/>
        <w:sz w:val="18"/>
      </w:rPr>
      <w:t>01</w:t>
    </w:r>
    <w:r>
      <w:rPr>
        <w:rFonts w:ascii="Arial" w:hAnsi="Arial" w:cs="Arial"/>
        <w:sz w:val="18"/>
      </w:rPr>
      <w:t>15</w:t>
    </w:r>
    <w:r w:rsidR="00C85687">
      <w:rPr>
        <w:rFonts w:ascii="Arial" w:hAnsi="Arial" w:cs="Arial"/>
        <w:sz w:val="18"/>
      </w:rPr>
      <w:t>2</w:t>
    </w:r>
    <w:r w:rsidR="0021584E">
      <w:rPr>
        <w:rFonts w:ascii="Arial" w:hAnsi="Arial" w:cs="Arial"/>
        <w:sz w:val="18"/>
      </w:rPr>
      <w:t>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9</w:t>
    </w:r>
    <w:r w:rsidR="00D176CF" w:rsidRPr="00412DCA">
      <w:rPr>
        <w:rFonts w:ascii="Arial" w:hAnsi="Arial" w:cs="Arial"/>
        <w:sz w:val="18"/>
      </w:rPr>
      <w:fldChar w:fldCharType="end"/>
    </w:r>
  </w:p>
  <w:p w14:paraId="3AB9C4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CA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37B7" w14:textId="77777777" w:rsidR="008F5772" w:rsidRDefault="008F5772">
      <w:r>
        <w:separator/>
      </w:r>
    </w:p>
  </w:footnote>
  <w:footnote w:type="continuationSeparator" w:id="0">
    <w:p w14:paraId="3B8F83E7" w14:textId="77777777" w:rsidR="008F5772" w:rsidRDefault="008F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A806"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9B60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B1D"/>
    <w:rsid w:val="00006711"/>
    <w:rsid w:val="00060A5A"/>
    <w:rsid w:val="00064B44"/>
    <w:rsid w:val="00067FE2"/>
    <w:rsid w:val="0007682E"/>
    <w:rsid w:val="00087E4A"/>
    <w:rsid w:val="00095104"/>
    <w:rsid w:val="00096FD7"/>
    <w:rsid w:val="000C3D32"/>
    <w:rsid w:val="000D1AEB"/>
    <w:rsid w:val="000D3E64"/>
    <w:rsid w:val="000E4570"/>
    <w:rsid w:val="000E550A"/>
    <w:rsid w:val="000F13C5"/>
    <w:rsid w:val="00105A36"/>
    <w:rsid w:val="001238E7"/>
    <w:rsid w:val="001313B4"/>
    <w:rsid w:val="00132D31"/>
    <w:rsid w:val="0014546D"/>
    <w:rsid w:val="001500D9"/>
    <w:rsid w:val="00156DB7"/>
    <w:rsid w:val="00157228"/>
    <w:rsid w:val="00160C3C"/>
    <w:rsid w:val="0016178B"/>
    <w:rsid w:val="0017783C"/>
    <w:rsid w:val="00190A4F"/>
    <w:rsid w:val="0019314C"/>
    <w:rsid w:val="001A4F67"/>
    <w:rsid w:val="001B19D9"/>
    <w:rsid w:val="001B6D51"/>
    <w:rsid w:val="001F38F0"/>
    <w:rsid w:val="001F7885"/>
    <w:rsid w:val="00214B69"/>
    <w:rsid w:val="0021584E"/>
    <w:rsid w:val="00237430"/>
    <w:rsid w:val="00237FE6"/>
    <w:rsid w:val="00243D01"/>
    <w:rsid w:val="002441D4"/>
    <w:rsid w:val="00261DFA"/>
    <w:rsid w:val="00266F6F"/>
    <w:rsid w:val="00272369"/>
    <w:rsid w:val="00276A99"/>
    <w:rsid w:val="00286AD9"/>
    <w:rsid w:val="002950A2"/>
    <w:rsid w:val="002966F3"/>
    <w:rsid w:val="002A36AB"/>
    <w:rsid w:val="002B69F3"/>
    <w:rsid w:val="002B763A"/>
    <w:rsid w:val="002C2301"/>
    <w:rsid w:val="002C45B7"/>
    <w:rsid w:val="002D382A"/>
    <w:rsid w:val="002E6C0E"/>
    <w:rsid w:val="002F1EDD"/>
    <w:rsid w:val="002F7591"/>
    <w:rsid w:val="003013F2"/>
    <w:rsid w:val="0030232A"/>
    <w:rsid w:val="00303A47"/>
    <w:rsid w:val="0030694A"/>
    <w:rsid w:val="003069F4"/>
    <w:rsid w:val="00307896"/>
    <w:rsid w:val="00322966"/>
    <w:rsid w:val="0035136D"/>
    <w:rsid w:val="00353F9E"/>
    <w:rsid w:val="00360920"/>
    <w:rsid w:val="003610C1"/>
    <w:rsid w:val="0038320B"/>
    <w:rsid w:val="00384709"/>
    <w:rsid w:val="003850FA"/>
    <w:rsid w:val="00386C35"/>
    <w:rsid w:val="00392F74"/>
    <w:rsid w:val="003A3D77"/>
    <w:rsid w:val="003B22BC"/>
    <w:rsid w:val="003B5AED"/>
    <w:rsid w:val="003B5E0B"/>
    <w:rsid w:val="003C6B7B"/>
    <w:rsid w:val="004135BD"/>
    <w:rsid w:val="004278BB"/>
    <w:rsid w:val="004302A4"/>
    <w:rsid w:val="004372D7"/>
    <w:rsid w:val="00446396"/>
    <w:rsid w:val="004463BA"/>
    <w:rsid w:val="004576A6"/>
    <w:rsid w:val="004623C6"/>
    <w:rsid w:val="0047037E"/>
    <w:rsid w:val="004822D4"/>
    <w:rsid w:val="0049290B"/>
    <w:rsid w:val="004A4451"/>
    <w:rsid w:val="004A5829"/>
    <w:rsid w:val="004D3958"/>
    <w:rsid w:val="005008DF"/>
    <w:rsid w:val="005045D0"/>
    <w:rsid w:val="005225AC"/>
    <w:rsid w:val="00530CCE"/>
    <w:rsid w:val="00534C6C"/>
    <w:rsid w:val="00543C86"/>
    <w:rsid w:val="005841C0"/>
    <w:rsid w:val="0059260F"/>
    <w:rsid w:val="00594AA6"/>
    <w:rsid w:val="005B5782"/>
    <w:rsid w:val="005C2B2D"/>
    <w:rsid w:val="005C7FC2"/>
    <w:rsid w:val="005E2FEB"/>
    <w:rsid w:val="005E5074"/>
    <w:rsid w:val="005F7295"/>
    <w:rsid w:val="00611B1A"/>
    <w:rsid w:val="00612E4F"/>
    <w:rsid w:val="00615D5E"/>
    <w:rsid w:val="00620658"/>
    <w:rsid w:val="00622E99"/>
    <w:rsid w:val="00625E5D"/>
    <w:rsid w:val="00660696"/>
    <w:rsid w:val="0066370F"/>
    <w:rsid w:val="00663BC6"/>
    <w:rsid w:val="00665177"/>
    <w:rsid w:val="006653FC"/>
    <w:rsid w:val="006666EA"/>
    <w:rsid w:val="006A0784"/>
    <w:rsid w:val="006A697B"/>
    <w:rsid w:val="006B4DDE"/>
    <w:rsid w:val="006C090B"/>
    <w:rsid w:val="006C59F3"/>
    <w:rsid w:val="006C64D1"/>
    <w:rsid w:val="006E4597"/>
    <w:rsid w:val="006F612E"/>
    <w:rsid w:val="00701B8C"/>
    <w:rsid w:val="00706909"/>
    <w:rsid w:val="00713AFE"/>
    <w:rsid w:val="00743968"/>
    <w:rsid w:val="00754DD7"/>
    <w:rsid w:val="007673B3"/>
    <w:rsid w:val="00785415"/>
    <w:rsid w:val="00791CB9"/>
    <w:rsid w:val="0079210E"/>
    <w:rsid w:val="00793130"/>
    <w:rsid w:val="007A1BE1"/>
    <w:rsid w:val="007A3837"/>
    <w:rsid w:val="007B3233"/>
    <w:rsid w:val="007B5A42"/>
    <w:rsid w:val="007C199B"/>
    <w:rsid w:val="007D3073"/>
    <w:rsid w:val="007D64B9"/>
    <w:rsid w:val="007D72D4"/>
    <w:rsid w:val="007E0452"/>
    <w:rsid w:val="007F55BD"/>
    <w:rsid w:val="007F6371"/>
    <w:rsid w:val="008070C0"/>
    <w:rsid w:val="0081175A"/>
    <w:rsid w:val="00811C12"/>
    <w:rsid w:val="008319FF"/>
    <w:rsid w:val="00845778"/>
    <w:rsid w:val="00853895"/>
    <w:rsid w:val="00857663"/>
    <w:rsid w:val="008630C6"/>
    <w:rsid w:val="00874B48"/>
    <w:rsid w:val="00881729"/>
    <w:rsid w:val="00887E28"/>
    <w:rsid w:val="008A7DA4"/>
    <w:rsid w:val="008C5AD6"/>
    <w:rsid w:val="008D5C3A"/>
    <w:rsid w:val="008E6DA2"/>
    <w:rsid w:val="008F5772"/>
    <w:rsid w:val="00907B1E"/>
    <w:rsid w:val="00940918"/>
    <w:rsid w:val="00943AFD"/>
    <w:rsid w:val="009556B2"/>
    <w:rsid w:val="00963A51"/>
    <w:rsid w:val="00983B6E"/>
    <w:rsid w:val="00984DB7"/>
    <w:rsid w:val="0098632B"/>
    <w:rsid w:val="00987BB7"/>
    <w:rsid w:val="009936F8"/>
    <w:rsid w:val="009A3772"/>
    <w:rsid w:val="009B777C"/>
    <w:rsid w:val="009C00A1"/>
    <w:rsid w:val="009D11E9"/>
    <w:rsid w:val="009D17F0"/>
    <w:rsid w:val="009E3D3E"/>
    <w:rsid w:val="00A114B0"/>
    <w:rsid w:val="00A17198"/>
    <w:rsid w:val="00A17614"/>
    <w:rsid w:val="00A21569"/>
    <w:rsid w:val="00A42796"/>
    <w:rsid w:val="00A4565B"/>
    <w:rsid w:val="00A45E09"/>
    <w:rsid w:val="00A5311D"/>
    <w:rsid w:val="00A657E4"/>
    <w:rsid w:val="00A838E7"/>
    <w:rsid w:val="00AB33E5"/>
    <w:rsid w:val="00AB68FB"/>
    <w:rsid w:val="00AD20C3"/>
    <w:rsid w:val="00AD3B58"/>
    <w:rsid w:val="00AF5131"/>
    <w:rsid w:val="00AF56C6"/>
    <w:rsid w:val="00AF6A19"/>
    <w:rsid w:val="00B032E8"/>
    <w:rsid w:val="00B125EE"/>
    <w:rsid w:val="00B1507D"/>
    <w:rsid w:val="00B25E80"/>
    <w:rsid w:val="00B31F4A"/>
    <w:rsid w:val="00B333A6"/>
    <w:rsid w:val="00B35390"/>
    <w:rsid w:val="00B50DB4"/>
    <w:rsid w:val="00B57F96"/>
    <w:rsid w:val="00B63308"/>
    <w:rsid w:val="00B67892"/>
    <w:rsid w:val="00B91E1E"/>
    <w:rsid w:val="00BA4D33"/>
    <w:rsid w:val="00BC2D06"/>
    <w:rsid w:val="00BD08D7"/>
    <w:rsid w:val="00BE52DF"/>
    <w:rsid w:val="00C24A74"/>
    <w:rsid w:val="00C42D7D"/>
    <w:rsid w:val="00C6454E"/>
    <w:rsid w:val="00C64ABF"/>
    <w:rsid w:val="00C65640"/>
    <w:rsid w:val="00C744EB"/>
    <w:rsid w:val="00C7669B"/>
    <w:rsid w:val="00C85687"/>
    <w:rsid w:val="00C90702"/>
    <w:rsid w:val="00C917FF"/>
    <w:rsid w:val="00C964F9"/>
    <w:rsid w:val="00C9766A"/>
    <w:rsid w:val="00CA5B97"/>
    <w:rsid w:val="00CB2B39"/>
    <w:rsid w:val="00CC4F39"/>
    <w:rsid w:val="00CD544C"/>
    <w:rsid w:val="00CF4256"/>
    <w:rsid w:val="00D04FE8"/>
    <w:rsid w:val="00D16D08"/>
    <w:rsid w:val="00D176CF"/>
    <w:rsid w:val="00D271E3"/>
    <w:rsid w:val="00D47A80"/>
    <w:rsid w:val="00D81E7C"/>
    <w:rsid w:val="00D85807"/>
    <w:rsid w:val="00D87349"/>
    <w:rsid w:val="00D91EE9"/>
    <w:rsid w:val="00D97220"/>
    <w:rsid w:val="00DB17AF"/>
    <w:rsid w:val="00DB4383"/>
    <w:rsid w:val="00DF33CF"/>
    <w:rsid w:val="00DF41A7"/>
    <w:rsid w:val="00DF4305"/>
    <w:rsid w:val="00E14D47"/>
    <w:rsid w:val="00E1641C"/>
    <w:rsid w:val="00E26708"/>
    <w:rsid w:val="00E34958"/>
    <w:rsid w:val="00E37AB0"/>
    <w:rsid w:val="00E37C4D"/>
    <w:rsid w:val="00E50F86"/>
    <w:rsid w:val="00E71C39"/>
    <w:rsid w:val="00EA56E6"/>
    <w:rsid w:val="00EC07C7"/>
    <w:rsid w:val="00EC335F"/>
    <w:rsid w:val="00EC48FB"/>
    <w:rsid w:val="00EF232A"/>
    <w:rsid w:val="00F05A69"/>
    <w:rsid w:val="00F10F8F"/>
    <w:rsid w:val="00F43FFD"/>
    <w:rsid w:val="00F44236"/>
    <w:rsid w:val="00F52517"/>
    <w:rsid w:val="00F651FD"/>
    <w:rsid w:val="00F94D54"/>
    <w:rsid w:val="00F9788A"/>
    <w:rsid w:val="00FA30A8"/>
    <w:rsid w:val="00FA57B2"/>
    <w:rsid w:val="00FB509B"/>
    <w:rsid w:val="00FC3D4B"/>
    <w:rsid w:val="00FC6312"/>
    <w:rsid w:val="00FD097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92FBC55"/>
  <w15:chartTrackingRefBased/>
  <w15:docId w15:val="{17D6B5F7-4C6E-4FD9-B687-957D4AD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A114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E250-B5A6-404B-B05E-6BF2A630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16961</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18510</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6946819</vt:i4>
      </vt:variant>
      <vt:variant>
        <vt:i4>21</vt:i4>
      </vt:variant>
      <vt:variant>
        <vt:i4>0</vt:i4>
      </vt:variant>
      <vt:variant>
        <vt:i4>5</vt:i4>
      </vt:variant>
      <vt:variant>
        <vt:lpwstr>mailto:Randy.Roberts@ercot.com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2021-01-15T18:57:00Z</dcterms:created>
  <dcterms:modified xsi:type="dcterms:W3CDTF">2021-01-15T18:57:00Z</dcterms:modified>
</cp:coreProperties>
</file>