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7959" w14:textId="77777777" w:rsidR="002E2C99" w:rsidRPr="007D59F4" w:rsidRDefault="002E2C99" w:rsidP="007541D4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C06385">
        <w:rPr>
          <w:b/>
          <w:sz w:val="28"/>
          <w:szCs w:val="28"/>
        </w:rPr>
        <w:t xml:space="preserve">         </w:t>
      </w:r>
      <w:r w:rsidRPr="007D59F4">
        <w:rPr>
          <w:b/>
          <w:sz w:val="32"/>
          <w:szCs w:val="32"/>
        </w:rPr>
        <w:t>Electric Reliability Council of Texas, Inc.</w:t>
      </w:r>
    </w:p>
    <w:p w14:paraId="5A732DF0" w14:textId="77777777" w:rsidR="002E2C99" w:rsidRPr="007D59F4" w:rsidRDefault="002E2C99">
      <w:pPr>
        <w:jc w:val="both"/>
        <w:rPr>
          <w:sz w:val="32"/>
          <w:szCs w:val="32"/>
        </w:rPr>
      </w:pPr>
    </w:p>
    <w:p w14:paraId="0FB62B87" w14:textId="77777777" w:rsidR="002E2C99" w:rsidRDefault="002E2C99" w:rsidP="007541D4">
      <w:pPr>
        <w:ind w:left="720"/>
        <w:jc w:val="center"/>
        <w:outlineLvl w:val="0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ERCOT Credit Work Group Charter</w:t>
      </w:r>
    </w:p>
    <w:p w14:paraId="5AB09DA1" w14:textId="77777777" w:rsidR="002E2C99" w:rsidRDefault="002E2C99">
      <w:pPr>
        <w:jc w:val="both"/>
      </w:pPr>
    </w:p>
    <w:p w14:paraId="449BFD2F" w14:textId="77777777" w:rsidR="002E2C99" w:rsidRPr="005F5A0B" w:rsidRDefault="002E2C99">
      <w:pPr>
        <w:jc w:val="both"/>
        <w:rPr>
          <w:sz w:val="28"/>
          <w:szCs w:val="28"/>
        </w:rPr>
      </w:pPr>
    </w:p>
    <w:p w14:paraId="2F4CC9CB" w14:textId="77777777" w:rsidR="002E2C99" w:rsidRPr="005F5A0B" w:rsidRDefault="002E2C9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Purpose and Authority</w:t>
      </w:r>
    </w:p>
    <w:p w14:paraId="2FE642CB" w14:textId="77777777" w:rsidR="00C06385" w:rsidRPr="005F5A0B" w:rsidRDefault="00C06385" w:rsidP="00C06385">
      <w:pPr>
        <w:jc w:val="both"/>
        <w:rPr>
          <w:b/>
          <w:sz w:val="28"/>
          <w:szCs w:val="28"/>
        </w:rPr>
      </w:pPr>
    </w:p>
    <w:p w14:paraId="2F9D3B9E" w14:textId="77777777" w:rsidR="002E2C99" w:rsidRPr="005F5A0B" w:rsidRDefault="002E2C99">
      <w:pPr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Electric Reliability Council of Texas, Inc</w:t>
      </w:r>
      <w:r w:rsidR="00F4136D">
        <w:rPr>
          <w:sz w:val="28"/>
          <w:szCs w:val="28"/>
        </w:rPr>
        <w:t>.</w:t>
      </w:r>
      <w:r w:rsidRPr="005F5A0B">
        <w:rPr>
          <w:sz w:val="28"/>
          <w:szCs w:val="28"/>
        </w:rPr>
        <w:t xml:space="preserve"> (ERCOT) Board of Directors</w:t>
      </w:r>
      <w:r w:rsidR="00783166">
        <w:rPr>
          <w:sz w:val="28"/>
          <w:szCs w:val="28"/>
        </w:rPr>
        <w:t xml:space="preserve"> (Board) </w:t>
      </w:r>
      <w:r w:rsidRPr="005F5A0B">
        <w:rPr>
          <w:sz w:val="28"/>
          <w:szCs w:val="28"/>
        </w:rPr>
        <w:t xml:space="preserve">established the ERCOT Credit Work Group (CWG) as </w:t>
      </w:r>
      <w:r w:rsidR="00B43008" w:rsidRPr="005F5A0B">
        <w:rPr>
          <w:sz w:val="28"/>
          <w:szCs w:val="28"/>
        </w:rPr>
        <w:t>a group</w:t>
      </w:r>
      <w:r w:rsidRPr="005F5A0B">
        <w:rPr>
          <w:sz w:val="28"/>
          <w:szCs w:val="28"/>
        </w:rPr>
        <w:t xml:space="preserve"> of credit professionals to help ensure that appropriate procedures are implemented to mitigate credit risk in the ERCOT Region in a manner that is fair and equitable to all </w:t>
      </w:r>
      <w:r w:rsidR="00F4136D">
        <w:rPr>
          <w:sz w:val="28"/>
          <w:szCs w:val="28"/>
        </w:rPr>
        <w:t>M</w:t>
      </w:r>
      <w:r w:rsidRPr="005F5A0B">
        <w:rPr>
          <w:sz w:val="28"/>
          <w:szCs w:val="28"/>
        </w:rPr>
        <w:t xml:space="preserve">arket </w:t>
      </w:r>
      <w:r w:rsidR="00F4136D">
        <w:rPr>
          <w:sz w:val="28"/>
          <w:szCs w:val="28"/>
        </w:rPr>
        <w:t>P</w:t>
      </w:r>
      <w:r w:rsidRPr="005F5A0B">
        <w:rPr>
          <w:sz w:val="28"/>
          <w:szCs w:val="28"/>
        </w:rPr>
        <w:t>articipants.</w:t>
      </w:r>
      <w:r w:rsidR="00192966">
        <w:rPr>
          <w:rStyle w:val="FootnoteReference"/>
          <w:sz w:val="28"/>
          <w:szCs w:val="28"/>
        </w:rPr>
        <w:footnoteReference w:id="1"/>
      </w:r>
    </w:p>
    <w:p w14:paraId="3E04D605" w14:textId="77777777" w:rsidR="002E2C99" w:rsidRPr="005F5A0B" w:rsidRDefault="002E2C99">
      <w:pPr>
        <w:ind w:left="180"/>
        <w:jc w:val="both"/>
        <w:rPr>
          <w:sz w:val="28"/>
          <w:szCs w:val="28"/>
        </w:rPr>
      </w:pPr>
    </w:p>
    <w:p w14:paraId="5A934B71" w14:textId="77777777" w:rsidR="002E2C99" w:rsidRPr="005F5A0B" w:rsidRDefault="002E2C99" w:rsidP="009D4A9C">
      <w:pPr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CWG will review all sections of the ERCOT Protocols that impact creditworthiness requirements or collateral calculation</w:t>
      </w:r>
      <w:r w:rsidR="00280B98">
        <w:rPr>
          <w:sz w:val="28"/>
          <w:szCs w:val="28"/>
        </w:rPr>
        <w:t>s</w:t>
      </w:r>
      <w:r w:rsidRPr="005F5A0B">
        <w:rPr>
          <w:sz w:val="28"/>
          <w:szCs w:val="28"/>
        </w:rPr>
        <w:t xml:space="preserve"> and provide recommendations to the Finance and Audit Committee of the Board</w:t>
      </w:r>
      <w:r w:rsidR="00886F21">
        <w:rPr>
          <w:sz w:val="28"/>
          <w:szCs w:val="28"/>
        </w:rPr>
        <w:t xml:space="preserve"> </w:t>
      </w:r>
      <w:r w:rsidR="00D664B7">
        <w:rPr>
          <w:sz w:val="28"/>
          <w:szCs w:val="28"/>
        </w:rPr>
        <w:t>(the F&amp;A Committee)</w:t>
      </w:r>
      <w:r w:rsidR="008E207B">
        <w:rPr>
          <w:sz w:val="28"/>
          <w:szCs w:val="28"/>
        </w:rPr>
        <w:t xml:space="preserve">, with a copy to the Chair and Vice Chair of </w:t>
      </w:r>
      <w:r w:rsidR="00F4136D">
        <w:rPr>
          <w:sz w:val="28"/>
          <w:szCs w:val="28"/>
        </w:rPr>
        <w:t xml:space="preserve">the </w:t>
      </w:r>
      <w:r w:rsidR="008E207B">
        <w:rPr>
          <w:sz w:val="28"/>
          <w:szCs w:val="28"/>
        </w:rPr>
        <w:t>T</w:t>
      </w:r>
      <w:r w:rsidR="006142E7">
        <w:rPr>
          <w:sz w:val="28"/>
          <w:szCs w:val="28"/>
        </w:rPr>
        <w:t>echnical Advisory Committee (TAC)</w:t>
      </w:r>
      <w:r w:rsidRPr="005F5A0B">
        <w:rPr>
          <w:sz w:val="28"/>
          <w:szCs w:val="28"/>
        </w:rPr>
        <w:t xml:space="preserve">.  </w:t>
      </w:r>
      <w:r w:rsidR="000E78EA">
        <w:rPr>
          <w:sz w:val="28"/>
          <w:szCs w:val="28"/>
        </w:rPr>
        <w:t>T</w:t>
      </w:r>
      <w:r w:rsidRPr="005F5A0B">
        <w:rPr>
          <w:sz w:val="28"/>
          <w:szCs w:val="28"/>
        </w:rPr>
        <w:t>he CWG will provide comments to</w:t>
      </w:r>
      <w:r w:rsidR="00C77873">
        <w:rPr>
          <w:sz w:val="28"/>
          <w:szCs w:val="28"/>
        </w:rPr>
        <w:t xml:space="preserve"> the</w:t>
      </w:r>
      <w:r w:rsidRPr="005F5A0B">
        <w:rPr>
          <w:sz w:val="28"/>
          <w:szCs w:val="28"/>
        </w:rPr>
        <w:t xml:space="preserve"> TAC </w:t>
      </w:r>
      <w:proofErr w:type="gramStart"/>
      <w:r w:rsidRPr="005F5A0B">
        <w:rPr>
          <w:sz w:val="28"/>
          <w:szCs w:val="28"/>
        </w:rPr>
        <w:t>subcommittees</w:t>
      </w:r>
      <w:proofErr w:type="gramEnd"/>
      <w:r w:rsidRPr="005F5A0B">
        <w:rPr>
          <w:sz w:val="28"/>
          <w:szCs w:val="28"/>
        </w:rPr>
        <w:t xml:space="preserve"> when</w:t>
      </w:r>
      <w:r w:rsidR="00F4136D">
        <w:rPr>
          <w:sz w:val="28"/>
          <w:szCs w:val="28"/>
        </w:rPr>
        <w:t xml:space="preserve"> </w:t>
      </w:r>
      <w:r w:rsidR="00D664B7">
        <w:rPr>
          <w:sz w:val="28"/>
          <w:szCs w:val="28"/>
        </w:rPr>
        <w:t>Nodal Protocol Revision Requests</w:t>
      </w:r>
      <w:r w:rsidR="00951CE1">
        <w:rPr>
          <w:sz w:val="28"/>
          <w:szCs w:val="28"/>
        </w:rPr>
        <w:t xml:space="preserve"> (</w:t>
      </w:r>
      <w:r w:rsidR="00F4136D">
        <w:rPr>
          <w:sz w:val="28"/>
          <w:szCs w:val="28"/>
        </w:rPr>
        <w:t>NPRRs</w:t>
      </w:r>
      <w:r w:rsidR="00951CE1">
        <w:rPr>
          <w:sz w:val="28"/>
          <w:szCs w:val="28"/>
        </w:rPr>
        <w:t>)</w:t>
      </w:r>
      <w:r w:rsidRPr="005F5A0B">
        <w:rPr>
          <w:sz w:val="28"/>
          <w:szCs w:val="28"/>
        </w:rPr>
        <w:t xml:space="preserve"> or other actions have credit implications. </w:t>
      </w:r>
    </w:p>
    <w:p w14:paraId="5FC20EC8" w14:textId="77777777" w:rsidR="002E2C99" w:rsidRPr="005F5A0B" w:rsidRDefault="002E2C99">
      <w:pPr>
        <w:jc w:val="both"/>
        <w:rPr>
          <w:sz w:val="28"/>
          <w:szCs w:val="28"/>
        </w:rPr>
      </w:pPr>
    </w:p>
    <w:p w14:paraId="32BDFB9A" w14:textId="77777777" w:rsidR="002E2C99" w:rsidRPr="005F5A0B" w:rsidRDefault="002E2C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Reporting Relationships</w:t>
      </w:r>
    </w:p>
    <w:p w14:paraId="3D6A20D5" w14:textId="77777777" w:rsidR="00C06385" w:rsidRPr="005F5A0B" w:rsidRDefault="00C06385" w:rsidP="00C06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B7A55B6" w14:textId="77777777" w:rsidR="002E2C99" w:rsidRPr="005F5A0B" w:rsidRDefault="002E2C99">
      <w:pPr>
        <w:numPr>
          <w:ilvl w:val="0"/>
          <w:numId w:val="6"/>
        </w:numPr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CWG reports to the F</w:t>
      </w:r>
      <w:r w:rsidR="00940207">
        <w:rPr>
          <w:sz w:val="28"/>
          <w:szCs w:val="28"/>
        </w:rPr>
        <w:t>&amp;</w:t>
      </w:r>
      <w:r w:rsidRPr="005F5A0B">
        <w:rPr>
          <w:sz w:val="28"/>
          <w:szCs w:val="28"/>
        </w:rPr>
        <w:t>A Committee of the Board</w:t>
      </w:r>
      <w:r w:rsidR="00626E7F">
        <w:rPr>
          <w:sz w:val="28"/>
          <w:szCs w:val="28"/>
        </w:rPr>
        <w:t xml:space="preserve"> </w:t>
      </w:r>
      <w:r w:rsidR="00CE222E">
        <w:rPr>
          <w:sz w:val="28"/>
          <w:szCs w:val="28"/>
        </w:rPr>
        <w:t xml:space="preserve">as a working group and is not a subcommittee of either the Board or TAC. </w:t>
      </w:r>
    </w:p>
    <w:p w14:paraId="0F36E1CA" w14:textId="77777777" w:rsidR="002E2C99" w:rsidRPr="005F5A0B" w:rsidRDefault="002E2C99">
      <w:pPr>
        <w:jc w:val="both"/>
        <w:rPr>
          <w:sz w:val="28"/>
          <w:szCs w:val="28"/>
        </w:rPr>
      </w:pPr>
    </w:p>
    <w:p w14:paraId="4780BE7A" w14:textId="77777777" w:rsidR="002E2C99" w:rsidRPr="005F5A0B" w:rsidRDefault="002E2C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ERCOT Credit Work Group Functions</w:t>
      </w:r>
    </w:p>
    <w:p w14:paraId="31181BB9" w14:textId="77777777" w:rsidR="00C06385" w:rsidRPr="005F5A0B" w:rsidRDefault="00C06385" w:rsidP="00C06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4EC540A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The functions of the </w:t>
      </w:r>
      <w:r w:rsidR="00F4136D">
        <w:rPr>
          <w:sz w:val="28"/>
          <w:szCs w:val="28"/>
        </w:rPr>
        <w:t>CWG</w:t>
      </w:r>
      <w:r w:rsidRPr="005F5A0B">
        <w:rPr>
          <w:sz w:val="28"/>
          <w:szCs w:val="28"/>
        </w:rPr>
        <w:t xml:space="preserve"> include, but are not limited to: </w:t>
      </w:r>
    </w:p>
    <w:p w14:paraId="7960B036" w14:textId="77777777" w:rsidR="002E2C99" w:rsidRPr="005F5A0B" w:rsidRDefault="002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550ABF" w14:textId="77777777" w:rsidR="006142E7" w:rsidRDefault="006142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Provid</w:t>
      </w:r>
      <w:r w:rsidR="00A04719">
        <w:rPr>
          <w:sz w:val="28"/>
          <w:szCs w:val="28"/>
        </w:rPr>
        <w:t>ing</w:t>
      </w:r>
      <w:r>
        <w:rPr>
          <w:sz w:val="28"/>
          <w:szCs w:val="28"/>
        </w:rPr>
        <w:t xml:space="preserve"> input on</w:t>
      </w:r>
      <w:r w:rsidR="00D06C14">
        <w:rPr>
          <w:sz w:val="28"/>
          <w:szCs w:val="28"/>
        </w:rPr>
        <w:t xml:space="preserve"> credit matters as requested by</w:t>
      </w:r>
      <w:r w:rsidR="000751A8">
        <w:rPr>
          <w:sz w:val="28"/>
          <w:szCs w:val="28"/>
        </w:rPr>
        <w:t xml:space="preserve"> </w:t>
      </w:r>
      <w:r w:rsidR="00CE222E">
        <w:rPr>
          <w:sz w:val="28"/>
          <w:szCs w:val="28"/>
        </w:rPr>
        <w:t>the F</w:t>
      </w:r>
      <w:r w:rsidR="00886F21">
        <w:rPr>
          <w:sz w:val="28"/>
          <w:szCs w:val="28"/>
        </w:rPr>
        <w:t>&amp;A</w:t>
      </w:r>
      <w:r w:rsidR="00CE222E">
        <w:rPr>
          <w:sz w:val="28"/>
          <w:szCs w:val="28"/>
        </w:rPr>
        <w:t xml:space="preserve"> Committee or by </w:t>
      </w:r>
      <w:r w:rsidR="000751A8">
        <w:rPr>
          <w:sz w:val="28"/>
          <w:szCs w:val="28"/>
        </w:rPr>
        <w:t xml:space="preserve">TAC or </w:t>
      </w:r>
      <w:r w:rsidR="002366F7">
        <w:rPr>
          <w:sz w:val="28"/>
          <w:szCs w:val="28"/>
        </w:rPr>
        <w:t>TAC</w:t>
      </w:r>
      <w:r>
        <w:rPr>
          <w:sz w:val="28"/>
          <w:szCs w:val="28"/>
        </w:rPr>
        <w:t xml:space="preserve"> subcommittees</w:t>
      </w:r>
      <w:r w:rsidR="000751A8">
        <w:rPr>
          <w:sz w:val="28"/>
          <w:szCs w:val="28"/>
        </w:rPr>
        <w:t xml:space="preserve"> </w:t>
      </w:r>
    </w:p>
    <w:p w14:paraId="1289F012" w14:textId="27050455" w:rsidR="002E2C99" w:rsidRPr="005F5A0B" w:rsidRDefault="00F27B6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Providing</w:t>
      </w:r>
      <w:r w:rsidR="002E2C99" w:rsidRPr="005F5A0B">
        <w:rPr>
          <w:sz w:val="28"/>
          <w:szCs w:val="28"/>
        </w:rPr>
        <w:t xml:space="preserve"> input </w:t>
      </w:r>
      <w:r w:rsidR="00CE222E">
        <w:rPr>
          <w:sz w:val="28"/>
          <w:szCs w:val="28"/>
        </w:rPr>
        <w:t>regarding</w:t>
      </w:r>
      <w:r w:rsidR="00F4136D">
        <w:rPr>
          <w:sz w:val="28"/>
          <w:szCs w:val="28"/>
        </w:rPr>
        <w:t xml:space="preserve"> NPRRs</w:t>
      </w:r>
      <w:r w:rsidR="002E2C99" w:rsidRPr="005F5A0B">
        <w:rPr>
          <w:sz w:val="28"/>
          <w:szCs w:val="28"/>
        </w:rPr>
        <w:t xml:space="preserve"> that impact credit</w:t>
      </w:r>
      <w:r>
        <w:rPr>
          <w:sz w:val="28"/>
          <w:szCs w:val="28"/>
        </w:rPr>
        <w:t xml:space="preserve"> in accordance with this Charter and Board</w:t>
      </w:r>
      <w:ins w:id="0" w:author="Mark Ruane" w:date="2020-12-11T09:27:00Z">
        <w:r w:rsidR="007A4B9D">
          <w:rPr>
            <w:sz w:val="28"/>
            <w:szCs w:val="28"/>
          </w:rPr>
          <w:t>-</w:t>
        </w:r>
      </w:ins>
      <w:del w:id="1" w:author="Mark Ruane" w:date="2020-12-11T09:27:00Z">
        <w:r w:rsidDel="007A4B9D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approved credit policies</w:t>
      </w:r>
      <w:r w:rsidR="002E2C99" w:rsidRPr="005F5A0B">
        <w:rPr>
          <w:sz w:val="28"/>
          <w:szCs w:val="28"/>
        </w:rPr>
        <w:t xml:space="preserve"> </w:t>
      </w:r>
    </w:p>
    <w:p w14:paraId="50CB9C3C" w14:textId="31C318CB" w:rsidR="002E2C99" w:rsidRPr="005F5A0B" w:rsidRDefault="002E2C9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5A0B">
        <w:rPr>
          <w:sz w:val="28"/>
          <w:szCs w:val="28"/>
        </w:rPr>
        <w:lastRenderedPageBreak/>
        <w:t xml:space="preserve">Providing input </w:t>
      </w:r>
      <w:r w:rsidR="00CE222E">
        <w:rPr>
          <w:sz w:val="28"/>
          <w:szCs w:val="28"/>
        </w:rPr>
        <w:t xml:space="preserve">regarding </w:t>
      </w:r>
      <w:del w:id="2" w:author="Mark Ruane" w:date="2020-11-20T10:56:00Z">
        <w:r w:rsidRPr="005F5A0B" w:rsidDel="00EE7556">
          <w:rPr>
            <w:sz w:val="28"/>
            <w:szCs w:val="28"/>
          </w:rPr>
          <w:delText xml:space="preserve">the </w:delText>
        </w:r>
      </w:del>
      <w:r w:rsidR="00783166">
        <w:rPr>
          <w:sz w:val="28"/>
          <w:szCs w:val="28"/>
        </w:rPr>
        <w:t xml:space="preserve">ERCOT </w:t>
      </w:r>
      <w:commentRangeStart w:id="3"/>
      <w:del w:id="4" w:author="Mark Ruane" w:date="2020-11-20T10:56:00Z">
        <w:r w:rsidRPr="005F5A0B" w:rsidDel="00EE7556">
          <w:rPr>
            <w:sz w:val="28"/>
            <w:szCs w:val="28"/>
          </w:rPr>
          <w:delText xml:space="preserve">Creditworthiness </w:delText>
        </w:r>
      </w:del>
      <w:ins w:id="5" w:author="Mark Ruane" w:date="2020-11-20T10:56:00Z">
        <w:r w:rsidR="00EE7556">
          <w:rPr>
            <w:sz w:val="28"/>
            <w:szCs w:val="28"/>
          </w:rPr>
          <w:t>c</w:t>
        </w:r>
        <w:r w:rsidR="00EE7556" w:rsidRPr="005F5A0B">
          <w:rPr>
            <w:sz w:val="28"/>
            <w:szCs w:val="28"/>
          </w:rPr>
          <w:t xml:space="preserve">reditworthiness </w:t>
        </w:r>
      </w:ins>
      <w:del w:id="6" w:author="Mark Ruane" w:date="2020-11-20T10:56:00Z">
        <w:r w:rsidRPr="005F5A0B" w:rsidDel="00EE7556">
          <w:rPr>
            <w:sz w:val="28"/>
            <w:szCs w:val="28"/>
          </w:rPr>
          <w:delText xml:space="preserve">Standards </w:delText>
        </w:r>
      </w:del>
      <w:commentRangeEnd w:id="3"/>
      <w:r w:rsidR="00141FC3">
        <w:rPr>
          <w:rStyle w:val="CommentReference"/>
        </w:rPr>
        <w:commentReference w:id="3"/>
      </w:r>
      <w:ins w:id="7" w:author="Mark Ruane" w:date="2020-11-20T10:56:00Z">
        <w:r w:rsidR="00EE7556">
          <w:rPr>
            <w:sz w:val="28"/>
            <w:szCs w:val="28"/>
          </w:rPr>
          <w:t>s</w:t>
        </w:r>
        <w:r w:rsidR="00EE7556" w:rsidRPr="005F5A0B">
          <w:rPr>
            <w:sz w:val="28"/>
            <w:szCs w:val="28"/>
          </w:rPr>
          <w:t>tandards</w:t>
        </w:r>
        <w:r w:rsidR="00141FC3">
          <w:rPr>
            <w:sz w:val="28"/>
            <w:szCs w:val="28"/>
          </w:rPr>
          <w:t>.</w:t>
        </w:r>
      </w:ins>
    </w:p>
    <w:p w14:paraId="2E357E64" w14:textId="77777777" w:rsidR="002E2C99" w:rsidRPr="005F5A0B" w:rsidRDefault="002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3E9EF0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In addition, the </w:t>
      </w:r>
      <w:r w:rsidR="00F4136D">
        <w:rPr>
          <w:sz w:val="28"/>
          <w:szCs w:val="28"/>
        </w:rPr>
        <w:t>CWG</w:t>
      </w:r>
      <w:r w:rsidRPr="005F5A0B">
        <w:rPr>
          <w:sz w:val="28"/>
          <w:szCs w:val="28"/>
        </w:rPr>
        <w:t xml:space="preserve"> may, from time</w:t>
      </w:r>
      <w:r w:rsidR="00F73C28">
        <w:rPr>
          <w:sz w:val="28"/>
          <w:szCs w:val="28"/>
        </w:rPr>
        <w:t>-</w:t>
      </w:r>
      <w:r w:rsidRPr="005F5A0B">
        <w:rPr>
          <w:sz w:val="28"/>
          <w:szCs w:val="28"/>
        </w:rPr>
        <w:t>to</w:t>
      </w:r>
      <w:r w:rsidR="00F73C28">
        <w:rPr>
          <w:sz w:val="28"/>
          <w:szCs w:val="28"/>
        </w:rPr>
        <w:t>-</w:t>
      </w:r>
      <w:r w:rsidRPr="005F5A0B">
        <w:rPr>
          <w:sz w:val="28"/>
          <w:szCs w:val="28"/>
        </w:rPr>
        <w:t xml:space="preserve">time, make recommendations to existing or proposed systems, projects, plans, </w:t>
      </w:r>
      <w:r w:rsidR="002366F7">
        <w:rPr>
          <w:sz w:val="28"/>
          <w:szCs w:val="28"/>
        </w:rPr>
        <w:t>ERCOT</w:t>
      </w:r>
      <w:r w:rsidR="00951CE1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>Protocols</w:t>
      </w:r>
      <w:ins w:id="8" w:author="Mark Ruane" w:date="2020-11-20T10:56:00Z">
        <w:r w:rsidR="00EE7556">
          <w:rPr>
            <w:sz w:val="28"/>
            <w:szCs w:val="28"/>
          </w:rPr>
          <w:t xml:space="preserve"> </w:t>
        </w:r>
        <w:commentRangeStart w:id="9"/>
        <w:r w:rsidR="00EE7556">
          <w:rPr>
            <w:sz w:val="28"/>
            <w:szCs w:val="28"/>
          </w:rPr>
          <w:t>or Other Binding Documents,</w:t>
        </w:r>
      </w:ins>
      <w:commentRangeEnd w:id="9"/>
      <w:ins w:id="10" w:author="Mark Ruane" w:date="2021-01-08T09:21:00Z">
        <w:r w:rsidR="00141FC3">
          <w:rPr>
            <w:rStyle w:val="CommentReference"/>
          </w:rPr>
          <w:commentReference w:id="9"/>
        </w:r>
      </w:ins>
      <w:r w:rsidRPr="005F5A0B">
        <w:rPr>
          <w:sz w:val="28"/>
          <w:szCs w:val="28"/>
        </w:rPr>
        <w:t xml:space="preserve"> and policies and procedures of </w:t>
      </w:r>
      <w:r w:rsidR="00F4136D">
        <w:rPr>
          <w:sz w:val="28"/>
          <w:szCs w:val="28"/>
        </w:rPr>
        <w:t>ERCOT</w:t>
      </w:r>
      <w:r w:rsidRPr="005F5A0B">
        <w:rPr>
          <w:sz w:val="28"/>
          <w:szCs w:val="28"/>
        </w:rPr>
        <w:t xml:space="preserve"> impacting credit issues. </w:t>
      </w:r>
    </w:p>
    <w:p w14:paraId="5E644A82" w14:textId="77777777" w:rsidR="002E2C99" w:rsidRPr="005F5A0B" w:rsidRDefault="002E2C99">
      <w:pPr>
        <w:autoSpaceDE w:val="0"/>
        <w:autoSpaceDN w:val="0"/>
        <w:adjustRightInd w:val="0"/>
        <w:ind w:left="180" w:firstLine="720"/>
        <w:jc w:val="both"/>
        <w:rPr>
          <w:sz w:val="28"/>
          <w:szCs w:val="28"/>
        </w:rPr>
      </w:pPr>
    </w:p>
    <w:p w14:paraId="488B3797" w14:textId="09664B95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CWG shall not engage in any activities that conflict with or violate ERCOT Protocols</w:t>
      </w:r>
      <w:del w:id="11" w:author="Mark Ruane" w:date="2021-01-08T09:36:00Z">
        <w:r w:rsidR="00783166" w:rsidDel="00C95330">
          <w:rPr>
            <w:sz w:val="28"/>
            <w:szCs w:val="28"/>
          </w:rPr>
          <w:delText xml:space="preserve"> </w:delText>
        </w:r>
        <w:commentRangeStart w:id="12"/>
        <w:r w:rsidRPr="005F5A0B" w:rsidDel="00C95330">
          <w:rPr>
            <w:sz w:val="28"/>
            <w:szCs w:val="28"/>
          </w:rPr>
          <w:delText xml:space="preserve">or </w:delText>
        </w:r>
        <w:r w:rsidR="00783166" w:rsidDel="00C95330">
          <w:rPr>
            <w:sz w:val="28"/>
            <w:szCs w:val="28"/>
          </w:rPr>
          <w:delText xml:space="preserve">the </w:delText>
        </w:r>
        <w:r w:rsidR="00F4136D" w:rsidDel="00C95330">
          <w:rPr>
            <w:sz w:val="28"/>
            <w:szCs w:val="28"/>
          </w:rPr>
          <w:delText xml:space="preserve">ERCOT </w:delText>
        </w:r>
        <w:r w:rsidR="00940207" w:rsidDel="00C95330">
          <w:rPr>
            <w:sz w:val="28"/>
            <w:szCs w:val="28"/>
          </w:rPr>
          <w:delText xml:space="preserve">Employee </w:delText>
        </w:r>
        <w:r w:rsidRPr="005F5A0B" w:rsidDel="00C95330">
          <w:rPr>
            <w:sz w:val="28"/>
            <w:szCs w:val="28"/>
          </w:rPr>
          <w:delText>Ethics Agreement</w:delText>
        </w:r>
        <w:commentRangeEnd w:id="12"/>
        <w:r w:rsidR="007A4B9D" w:rsidDel="00C95330">
          <w:rPr>
            <w:rStyle w:val="CommentReference"/>
          </w:rPr>
          <w:commentReference w:id="12"/>
        </w:r>
      </w:del>
      <w:r w:rsidRPr="005F5A0B">
        <w:rPr>
          <w:sz w:val="28"/>
          <w:szCs w:val="28"/>
        </w:rPr>
        <w:t>.</w:t>
      </w:r>
    </w:p>
    <w:p w14:paraId="1FE077F2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01663B76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The CWG </w:t>
      </w:r>
      <w:r w:rsidR="00F4136D">
        <w:rPr>
          <w:sz w:val="28"/>
          <w:szCs w:val="28"/>
        </w:rPr>
        <w:t>shall</w:t>
      </w:r>
      <w:r w:rsidRPr="005F5A0B">
        <w:rPr>
          <w:sz w:val="28"/>
          <w:szCs w:val="28"/>
        </w:rPr>
        <w:t xml:space="preserve"> at all times comply with the Antitrust Guidelines for Members of ERCOT Committees, Subcommittees and Working Groups.</w:t>
      </w:r>
    </w:p>
    <w:p w14:paraId="4A03C85A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0E29FE2A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The CWG shall not have direct responsibility or authority over ERCOT </w:t>
      </w:r>
      <w:r w:rsidR="00EE2F3A">
        <w:rPr>
          <w:sz w:val="28"/>
          <w:szCs w:val="28"/>
        </w:rPr>
        <w:t>s</w:t>
      </w:r>
      <w:r w:rsidRPr="005F5A0B">
        <w:rPr>
          <w:sz w:val="28"/>
          <w:szCs w:val="28"/>
        </w:rPr>
        <w:t>taff. Although the CWG will recommend courses of action, the responsibility for implementation of polic</w:t>
      </w:r>
      <w:r w:rsidR="00F4136D">
        <w:rPr>
          <w:sz w:val="28"/>
          <w:szCs w:val="28"/>
        </w:rPr>
        <w:t>ies</w:t>
      </w:r>
      <w:r w:rsidRPr="005F5A0B">
        <w:rPr>
          <w:sz w:val="28"/>
          <w:szCs w:val="28"/>
        </w:rPr>
        <w:t xml:space="preserve"> or procedures shall rest with ERCOT </w:t>
      </w:r>
      <w:r w:rsidR="00EE2F3A">
        <w:rPr>
          <w:sz w:val="28"/>
          <w:szCs w:val="28"/>
        </w:rPr>
        <w:t>s</w:t>
      </w:r>
      <w:r w:rsidRPr="005F5A0B">
        <w:rPr>
          <w:sz w:val="28"/>
          <w:szCs w:val="28"/>
        </w:rPr>
        <w:t>taff.</w:t>
      </w:r>
    </w:p>
    <w:p w14:paraId="7C084B8C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65474633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In carrying out its responsibilities, the CWG shall be guided by</w:t>
      </w:r>
      <w:r w:rsidR="007E5FFE" w:rsidRPr="005F5A0B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 xml:space="preserve">industry best practices. </w:t>
      </w:r>
    </w:p>
    <w:p w14:paraId="7A5CF49B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14:paraId="5B20D598" w14:textId="77777777" w:rsidR="002E2C99" w:rsidRPr="005F5A0B" w:rsidRDefault="002E2C9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5F5A0B">
        <w:rPr>
          <w:rStyle w:val="Strong"/>
          <w:sz w:val="28"/>
          <w:szCs w:val="28"/>
        </w:rPr>
        <w:t>Credit Work Group Administration</w:t>
      </w:r>
    </w:p>
    <w:p w14:paraId="15AF08A8" w14:textId="77777777" w:rsidR="00C06385" w:rsidRPr="005F5A0B" w:rsidRDefault="00C06385" w:rsidP="00C06385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76EBBFBD" w14:textId="77777777" w:rsidR="00720AF4" w:rsidRDefault="00783166" w:rsidP="007C444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Each Member of ERCOT may designate one employee</w:t>
      </w:r>
      <w:r w:rsidR="00D43C20">
        <w:rPr>
          <w:rStyle w:val="Strong"/>
          <w:b w:val="0"/>
          <w:sz w:val="28"/>
          <w:szCs w:val="28"/>
        </w:rPr>
        <w:t xml:space="preserve"> that meets the Qualifications Guidelines for Credit Work Group Membership</w:t>
      </w:r>
      <w:r>
        <w:rPr>
          <w:rStyle w:val="Strong"/>
          <w:b w:val="0"/>
          <w:sz w:val="28"/>
          <w:szCs w:val="28"/>
        </w:rPr>
        <w:t xml:space="preserve"> </w:t>
      </w:r>
      <w:r w:rsidR="007C4449">
        <w:rPr>
          <w:rStyle w:val="Strong"/>
          <w:b w:val="0"/>
          <w:sz w:val="28"/>
          <w:szCs w:val="28"/>
        </w:rPr>
        <w:t xml:space="preserve">as a voting member </w:t>
      </w:r>
      <w:r>
        <w:rPr>
          <w:rStyle w:val="Strong"/>
          <w:b w:val="0"/>
          <w:sz w:val="28"/>
          <w:szCs w:val="28"/>
        </w:rPr>
        <w:t xml:space="preserve">to participate in the activities and attend meetings of the CWG.  </w:t>
      </w:r>
      <w:r w:rsidR="00076273">
        <w:rPr>
          <w:rStyle w:val="Strong"/>
          <w:b w:val="0"/>
          <w:sz w:val="28"/>
          <w:szCs w:val="28"/>
        </w:rPr>
        <w:t xml:space="preserve">An Entity and its affiliates that are Members of ERCOT shall have no more than one voting member.  </w:t>
      </w:r>
      <w:r>
        <w:rPr>
          <w:rStyle w:val="Strong"/>
          <w:b w:val="0"/>
          <w:sz w:val="28"/>
          <w:szCs w:val="28"/>
        </w:rPr>
        <w:t xml:space="preserve">The Consumer representatives on the Board may </w:t>
      </w:r>
      <w:r w:rsidR="008C5219">
        <w:rPr>
          <w:rStyle w:val="Strong"/>
          <w:b w:val="0"/>
          <w:sz w:val="28"/>
          <w:szCs w:val="28"/>
        </w:rPr>
        <w:t xml:space="preserve">each </w:t>
      </w:r>
      <w:r>
        <w:rPr>
          <w:rStyle w:val="Strong"/>
          <w:b w:val="0"/>
          <w:sz w:val="28"/>
          <w:szCs w:val="28"/>
        </w:rPr>
        <w:t>designate one person</w:t>
      </w:r>
      <w:r w:rsidR="00622C78">
        <w:rPr>
          <w:rStyle w:val="Strong"/>
          <w:b w:val="0"/>
          <w:sz w:val="28"/>
          <w:szCs w:val="28"/>
        </w:rPr>
        <w:t xml:space="preserve"> </w:t>
      </w:r>
      <w:r w:rsidR="00D43C20">
        <w:rPr>
          <w:rStyle w:val="Strong"/>
          <w:b w:val="0"/>
          <w:sz w:val="28"/>
          <w:szCs w:val="28"/>
        </w:rPr>
        <w:t>that meets the Qualifications Guidelines for Credit Work Group Membership</w:t>
      </w:r>
      <w:r w:rsidR="008C5219">
        <w:rPr>
          <w:rStyle w:val="Strong"/>
          <w:b w:val="0"/>
          <w:sz w:val="28"/>
          <w:szCs w:val="28"/>
        </w:rPr>
        <w:t>,</w:t>
      </w:r>
      <w:r w:rsidR="00D43C20">
        <w:rPr>
          <w:rStyle w:val="Strong"/>
          <w:b w:val="0"/>
          <w:sz w:val="28"/>
          <w:szCs w:val="28"/>
        </w:rPr>
        <w:t xml:space="preserve"> </w:t>
      </w:r>
      <w:r w:rsidR="00C148A3">
        <w:rPr>
          <w:rStyle w:val="Strong"/>
          <w:b w:val="0"/>
          <w:sz w:val="28"/>
          <w:szCs w:val="28"/>
        </w:rPr>
        <w:t xml:space="preserve">as a voting member </w:t>
      </w:r>
      <w:r>
        <w:rPr>
          <w:rStyle w:val="Strong"/>
          <w:b w:val="0"/>
          <w:sz w:val="28"/>
          <w:szCs w:val="28"/>
        </w:rPr>
        <w:t xml:space="preserve">to participate in the activities and attend meetings of the CWG. </w:t>
      </w:r>
    </w:p>
    <w:p w14:paraId="4D27A407" w14:textId="77777777" w:rsidR="008063AE" w:rsidRDefault="008063AE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04CC8FD1" w14:textId="77777777" w:rsidR="00720AF4" w:rsidRDefault="00720AF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All designations of CWG members must be sent to ERCOT’s Credit Manager.</w:t>
      </w:r>
    </w:p>
    <w:p w14:paraId="36B5EE49" w14:textId="77777777" w:rsidR="008063AE" w:rsidRDefault="008063AE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7C834A8C" w14:textId="77777777" w:rsidR="002E2C99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>The Chair</w:t>
      </w:r>
      <w:r w:rsidR="0070314F">
        <w:rPr>
          <w:rStyle w:val="Strong"/>
          <w:b w:val="0"/>
          <w:sz w:val="28"/>
          <w:szCs w:val="28"/>
        </w:rPr>
        <w:t xml:space="preserve"> and Vice-Chair</w:t>
      </w:r>
      <w:r w:rsidRPr="005F5A0B">
        <w:rPr>
          <w:rStyle w:val="Strong"/>
          <w:b w:val="0"/>
          <w:sz w:val="28"/>
          <w:szCs w:val="28"/>
        </w:rPr>
        <w:t xml:space="preserve"> of the CWG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be </w:t>
      </w:r>
      <w:r w:rsidR="00B7667B">
        <w:rPr>
          <w:rStyle w:val="Strong"/>
          <w:b w:val="0"/>
          <w:sz w:val="28"/>
          <w:szCs w:val="28"/>
        </w:rPr>
        <w:t>elected</w:t>
      </w:r>
      <w:r w:rsidRPr="005F5A0B">
        <w:rPr>
          <w:rStyle w:val="Strong"/>
          <w:b w:val="0"/>
          <w:sz w:val="28"/>
          <w:szCs w:val="28"/>
        </w:rPr>
        <w:t xml:space="preserve"> annually by the </w:t>
      </w:r>
      <w:r w:rsidR="00720AF4">
        <w:rPr>
          <w:rStyle w:val="Strong"/>
          <w:b w:val="0"/>
          <w:sz w:val="28"/>
          <w:szCs w:val="28"/>
        </w:rPr>
        <w:t xml:space="preserve">CWG </w:t>
      </w:r>
      <w:r w:rsidRPr="005F5A0B">
        <w:rPr>
          <w:rStyle w:val="Strong"/>
          <w:b w:val="0"/>
          <w:sz w:val="28"/>
          <w:szCs w:val="28"/>
        </w:rPr>
        <w:t>membership and confirmed by vote of the F</w:t>
      </w:r>
      <w:r w:rsidR="0005680D">
        <w:rPr>
          <w:rStyle w:val="Strong"/>
          <w:b w:val="0"/>
          <w:sz w:val="28"/>
          <w:szCs w:val="28"/>
        </w:rPr>
        <w:t>&amp;A</w:t>
      </w:r>
      <w:r w:rsidRPr="005F5A0B">
        <w:rPr>
          <w:rStyle w:val="Strong"/>
          <w:b w:val="0"/>
          <w:sz w:val="28"/>
          <w:szCs w:val="28"/>
        </w:rPr>
        <w:t xml:space="preserve"> Committee.</w:t>
      </w:r>
      <w:r w:rsidR="00C72409">
        <w:rPr>
          <w:rStyle w:val="Strong"/>
          <w:b w:val="0"/>
          <w:sz w:val="28"/>
          <w:szCs w:val="28"/>
        </w:rPr>
        <w:t xml:space="preserve">  If the Chair or Vice-Chair steps down during his or her term, the CWG will hold a special </w:t>
      </w:r>
      <w:r w:rsidR="00C72409">
        <w:rPr>
          <w:rStyle w:val="Strong"/>
          <w:b w:val="0"/>
          <w:sz w:val="28"/>
          <w:szCs w:val="28"/>
        </w:rPr>
        <w:lastRenderedPageBreak/>
        <w:t xml:space="preserve">election to fill the vacant position within </w:t>
      </w:r>
      <w:r w:rsidR="009B0D7C">
        <w:rPr>
          <w:rStyle w:val="Strong"/>
          <w:b w:val="0"/>
          <w:sz w:val="28"/>
          <w:szCs w:val="28"/>
        </w:rPr>
        <w:t>60</w:t>
      </w:r>
      <w:r w:rsidR="00C72409">
        <w:rPr>
          <w:rStyle w:val="Strong"/>
          <w:b w:val="0"/>
          <w:sz w:val="28"/>
          <w:szCs w:val="28"/>
        </w:rPr>
        <w:t xml:space="preserve"> days and the vote will be confirmed by the F&amp;A Committee.  </w:t>
      </w:r>
      <w:r w:rsidR="00555355">
        <w:rPr>
          <w:rStyle w:val="Strong"/>
          <w:b w:val="0"/>
          <w:sz w:val="28"/>
          <w:szCs w:val="28"/>
        </w:rPr>
        <w:t xml:space="preserve"> </w:t>
      </w:r>
    </w:p>
    <w:p w14:paraId="53CFC981" w14:textId="77777777" w:rsidR="00555355" w:rsidRDefault="005553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65724263" w14:textId="77777777" w:rsidR="00555355" w:rsidRPr="005F5A0B" w:rsidRDefault="00555355" w:rsidP="005553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 xml:space="preserve">The </w:t>
      </w:r>
      <w:r w:rsidR="0070314F">
        <w:rPr>
          <w:rStyle w:val="Strong"/>
          <w:b w:val="0"/>
          <w:sz w:val="28"/>
          <w:szCs w:val="28"/>
        </w:rPr>
        <w:t xml:space="preserve">CWG </w:t>
      </w:r>
      <w:r w:rsidRPr="005F5A0B">
        <w:rPr>
          <w:rStyle w:val="Strong"/>
          <w:b w:val="0"/>
          <w:sz w:val="28"/>
          <w:szCs w:val="28"/>
        </w:rPr>
        <w:t xml:space="preserve">Chair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report at least semi-annually to the F</w:t>
      </w:r>
      <w:r w:rsidR="0005680D">
        <w:rPr>
          <w:rStyle w:val="Strong"/>
          <w:b w:val="0"/>
          <w:sz w:val="28"/>
          <w:szCs w:val="28"/>
        </w:rPr>
        <w:t>&amp;A</w:t>
      </w:r>
      <w:r w:rsidRPr="005F5A0B">
        <w:rPr>
          <w:rStyle w:val="Strong"/>
          <w:b w:val="0"/>
          <w:sz w:val="28"/>
          <w:szCs w:val="28"/>
        </w:rPr>
        <w:t xml:space="preserve"> </w:t>
      </w:r>
      <w:r w:rsidR="00951CE1">
        <w:rPr>
          <w:rStyle w:val="Strong"/>
          <w:b w:val="0"/>
          <w:sz w:val="28"/>
          <w:szCs w:val="28"/>
        </w:rPr>
        <w:t>C</w:t>
      </w:r>
      <w:r w:rsidRPr="005F5A0B">
        <w:rPr>
          <w:rStyle w:val="Strong"/>
          <w:b w:val="0"/>
          <w:sz w:val="28"/>
          <w:szCs w:val="28"/>
        </w:rPr>
        <w:t xml:space="preserve">ommittee </w:t>
      </w:r>
      <w:r w:rsidR="00C85978">
        <w:rPr>
          <w:rStyle w:val="Strong"/>
          <w:b w:val="0"/>
          <w:sz w:val="28"/>
          <w:szCs w:val="28"/>
        </w:rPr>
        <w:t>regarding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the state of credit </w:t>
      </w:r>
      <w:r w:rsidR="00280B98">
        <w:rPr>
          <w:rStyle w:val="Strong"/>
          <w:b w:val="0"/>
          <w:sz w:val="28"/>
          <w:szCs w:val="28"/>
        </w:rPr>
        <w:t>practice</w:t>
      </w:r>
      <w:r w:rsidRPr="005F5A0B">
        <w:rPr>
          <w:rStyle w:val="Strong"/>
          <w:b w:val="0"/>
          <w:sz w:val="28"/>
          <w:szCs w:val="28"/>
        </w:rPr>
        <w:t xml:space="preserve"> within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ERCOT.  In addition</w:t>
      </w:r>
      <w:r w:rsidR="00F4136D">
        <w:rPr>
          <w:rStyle w:val="Strong"/>
          <w:b w:val="0"/>
          <w:sz w:val="28"/>
          <w:szCs w:val="28"/>
        </w:rPr>
        <w:t>,</w:t>
      </w:r>
      <w:r w:rsidRPr="005F5A0B">
        <w:rPr>
          <w:rStyle w:val="Strong"/>
          <w:b w:val="0"/>
          <w:sz w:val="28"/>
          <w:szCs w:val="28"/>
        </w:rPr>
        <w:t xml:space="preserve"> the </w:t>
      </w:r>
      <w:r w:rsidR="0070314F">
        <w:rPr>
          <w:rStyle w:val="Strong"/>
          <w:b w:val="0"/>
          <w:sz w:val="28"/>
          <w:szCs w:val="28"/>
        </w:rPr>
        <w:t xml:space="preserve">CWG </w:t>
      </w:r>
      <w:r w:rsidRPr="005F5A0B">
        <w:rPr>
          <w:rStyle w:val="Strong"/>
          <w:b w:val="0"/>
          <w:sz w:val="28"/>
          <w:szCs w:val="28"/>
        </w:rPr>
        <w:t xml:space="preserve">Chair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notify the </w:t>
      </w:r>
      <w:proofErr w:type="gramStart"/>
      <w:r w:rsidRPr="005F5A0B">
        <w:rPr>
          <w:rStyle w:val="Strong"/>
          <w:b w:val="0"/>
          <w:sz w:val="28"/>
          <w:szCs w:val="28"/>
        </w:rPr>
        <w:t>F</w:t>
      </w:r>
      <w:r w:rsidR="0005680D">
        <w:rPr>
          <w:rStyle w:val="Strong"/>
          <w:b w:val="0"/>
          <w:sz w:val="28"/>
          <w:szCs w:val="28"/>
        </w:rPr>
        <w:t>&amp;A</w:t>
      </w:r>
      <w:proofErr w:type="gramEnd"/>
      <w:r w:rsidRPr="005F5A0B">
        <w:rPr>
          <w:rStyle w:val="Strong"/>
          <w:b w:val="0"/>
          <w:sz w:val="28"/>
          <w:szCs w:val="28"/>
        </w:rPr>
        <w:t xml:space="preserve"> Committee</w:t>
      </w:r>
      <w:r w:rsidR="00C85978">
        <w:rPr>
          <w:rStyle w:val="Strong"/>
          <w:b w:val="0"/>
          <w:sz w:val="28"/>
          <w:szCs w:val="28"/>
        </w:rPr>
        <w:t xml:space="preserve"> Chair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of significant</w:t>
      </w:r>
      <w:r w:rsidR="00C85978">
        <w:rPr>
          <w:rStyle w:val="Strong"/>
          <w:b w:val="0"/>
          <w:sz w:val="28"/>
          <w:szCs w:val="28"/>
        </w:rPr>
        <w:t xml:space="preserve"> credit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issues as they arise.</w:t>
      </w:r>
    </w:p>
    <w:p w14:paraId="6B69B8B6" w14:textId="77777777" w:rsidR="006A2DF0" w:rsidRDefault="006A2DF0" w:rsidP="006A2DF0">
      <w:pPr>
        <w:widowControl w:val="0"/>
        <w:ind w:left="180"/>
        <w:jc w:val="both"/>
        <w:rPr>
          <w:sz w:val="28"/>
          <w:szCs w:val="28"/>
        </w:rPr>
      </w:pPr>
    </w:p>
    <w:p w14:paraId="51E01BC5" w14:textId="77777777" w:rsidR="006A2DF0" w:rsidRPr="0015387F" w:rsidRDefault="006A2DF0" w:rsidP="006A2DF0">
      <w:pPr>
        <w:widowControl w:val="0"/>
        <w:ind w:left="180"/>
        <w:jc w:val="both"/>
        <w:rPr>
          <w:sz w:val="28"/>
          <w:szCs w:val="28"/>
        </w:rPr>
      </w:pPr>
      <w:r w:rsidRPr="0015387F">
        <w:rPr>
          <w:sz w:val="28"/>
          <w:szCs w:val="28"/>
        </w:rPr>
        <w:t xml:space="preserve">In order to discharge its </w:t>
      </w:r>
      <w:r>
        <w:rPr>
          <w:sz w:val="28"/>
          <w:szCs w:val="28"/>
        </w:rPr>
        <w:t>responsibilit</w:t>
      </w:r>
      <w:r w:rsidR="00C85978">
        <w:rPr>
          <w:sz w:val="28"/>
          <w:szCs w:val="28"/>
        </w:rPr>
        <w:t>ies</w:t>
      </w:r>
      <w:r>
        <w:rPr>
          <w:sz w:val="28"/>
          <w:szCs w:val="28"/>
        </w:rPr>
        <w:t>, the CWG</w:t>
      </w:r>
      <w:r w:rsidRPr="0015387F">
        <w:rPr>
          <w:sz w:val="28"/>
          <w:szCs w:val="28"/>
        </w:rPr>
        <w:t xml:space="preserve"> may form temporary or </w:t>
      </w:r>
      <w:r w:rsidR="007C04F3" w:rsidRPr="007C04F3">
        <w:rPr>
          <w:i/>
          <w:sz w:val="28"/>
          <w:szCs w:val="28"/>
        </w:rPr>
        <w:t>ad hoc</w:t>
      </w:r>
      <w:r>
        <w:rPr>
          <w:sz w:val="28"/>
          <w:szCs w:val="28"/>
        </w:rPr>
        <w:t xml:space="preserve"> task forces.  The CWG </w:t>
      </w:r>
      <w:r w:rsidR="0070314F">
        <w:rPr>
          <w:sz w:val="28"/>
          <w:szCs w:val="28"/>
        </w:rPr>
        <w:t>C</w:t>
      </w:r>
      <w:r>
        <w:rPr>
          <w:sz w:val="28"/>
          <w:szCs w:val="28"/>
        </w:rPr>
        <w:t>hair, with CWG</w:t>
      </w:r>
      <w:r w:rsidRPr="0015387F">
        <w:rPr>
          <w:sz w:val="28"/>
          <w:szCs w:val="28"/>
        </w:rPr>
        <w:t xml:space="preserve"> approval, shall appoint the chair for each</w:t>
      </w:r>
      <w:r>
        <w:rPr>
          <w:sz w:val="28"/>
          <w:szCs w:val="28"/>
        </w:rPr>
        <w:t xml:space="preserve"> task force </w:t>
      </w:r>
      <w:r w:rsidR="00791499">
        <w:rPr>
          <w:sz w:val="28"/>
          <w:szCs w:val="28"/>
        </w:rPr>
        <w:t xml:space="preserve">for </w:t>
      </w:r>
      <w:r w:rsidR="00D56946">
        <w:rPr>
          <w:sz w:val="28"/>
          <w:szCs w:val="28"/>
        </w:rPr>
        <w:t xml:space="preserve">a term of one year or </w:t>
      </w:r>
      <w:r w:rsidR="00791499">
        <w:rPr>
          <w:sz w:val="28"/>
          <w:szCs w:val="28"/>
        </w:rPr>
        <w:t>the duration of the task force</w:t>
      </w:r>
      <w:r w:rsidR="00D56946">
        <w:rPr>
          <w:sz w:val="28"/>
          <w:szCs w:val="28"/>
        </w:rPr>
        <w:t xml:space="preserve"> whichever is less</w:t>
      </w:r>
      <w:r w:rsidR="00C85978">
        <w:rPr>
          <w:sz w:val="28"/>
          <w:szCs w:val="28"/>
        </w:rPr>
        <w:t xml:space="preserve">.  Each task force chair may serve in that role for </w:t>
      </w:r>
      <w:r w:rsidR="00791499">
        <w:rPr>
          <w:sz w:val="28"/>
          <w:szCs w:val="28"/>
        </w:rPr>
        <w:t>no</w:t>
      </w:r>
      <w:r w:rsidR="00C85978">
        <w:rPr>
          <w:sz w:val="28"/>
          <w:szCs w:val="28"/>
        </w:rPr>
        <w:t xml:space="preserve"> more than</w:t>
      </w:r>
      <w:r w:rsidR="00791499">
        <w:rPr>
          <w:sz w:val="28"/>
          <w:szCs w:val="28"/>
        </w:rPr>
        <w:t xml:space="preserve"> </w:t>
      </w:r>
      <w:r w:rsidR="00D56946">
        <w:rPr>
          <w:sz w:val="28"/>
          <w:szCs w:val="28"/>
        </w:rPr>
        <w:t>two consecutive one year terms</w:t>
      </w:r>
      <w:r>
        <w:rPr>
          <w:sz w:val="28"/>
          <w:szCs w:val="28"/>
        </w:rPr>
        <w:t>. The CWG</w:t>
      </w:r>
      <w:r w:rsidRPr="0015387F">
        <w:rPr>
          <w:sz w:val="28"/>
          <w:szCs w:val="28"/>
        </w:rPr>
        <w:t xml:space="preserve"> shall direct these</w:t>
      </w:r>
      <w:r>
        <w:rPr>
          <w:sz w:val="28"/>
          <w:szCs w:val="28"/>
        </w:rPr>
        <w:t xml:space="preserve"> task forces </w:t>
      </w:r>
      <w:r w:rsidRPr="0015387F">
        <w:rPr>
          <w:sz w:val="28"/>
          <w:szCs w:val="28"/>
        </w:rPr>
        <w:t xml:space="preserve">and make assignments as necessary. </w:t>
      </w:r>
    </w:p>
    <w:p w14:paraId="1D9645EF" w14:textId="77777777" w:rsidR="006A2DF0" w:rsidRPr="0015387F" w:rsidRDefault="006A2DF0" w:rsidP="006A2DF0">
      <w:pPr>
        <w:widowControl w:val="0"/>
        <w:jc w:val="both"/>
        <w:rPr>
          <w:sz w:val="28"/>
          <w:szCs w:val="28"/>
        </w:rPr>
      </w:pPr>
    </w:p>
    <w:p w14:paraId="2905B4D9" w14:textId="77777777" w:rsidR="002E2C99" w:rsidRPr="001172D2" w:rsidRDefault="006A2DF0" w:rsidP="001172D2">
      <w:pPr>
        <w:widowControl w:val="0"/>
        <w:ind w:left="180"/>
        <w:jc w:val="both"/>
        <w:rPr>
          <w:rStyle w:val="Strong"/>
          <w:b w:val="0"/>
          <w:bCs w:val="0"/>
          <w:sz w:val="28"/>
          <w:szCs w:val="28"/>
        </w:rPr>
      </w:pPr>
      <w:r w:rsidRPr="001172D2">
        <w:rPr>
          <w:sz w:val="28"/>
          <w:szCs w:val="28"/>
        </w:rPr>
        <w:t>All task forces are responsible for reporting planned activities/projects and results to the CWG for review. All task force actions are subject to CWG review.</w:t>
      </w:r>
    </w:p>
    <w:p w14:paraId="5AF7A632" w14:textId="77777777" w:rsidR="00CE0562" w:rsidRPr="001172D2" w:rsidRDefault="00CE056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69AFC34C" w14:textId="77777777" w:rsidR="00CE0562" w:rsidRPr="001172D2" w:rsidRDefault="008F0E76" w:rsidP="008F0E76">
      <w:pPr>
        <w:pStyle w:val="NormalWeb"/>
        <w:spacing w:before="0" w:beforeAutospacing="0" w:after="0" w:afterAutospacing="0"/>
        <w:ind w:left="-180"/>
        <w:jc w:val="both"/>
        <w:rPr>
          <w:rStyle w:val="Strong"/>
          <w:sz w:val="28"/>
          <w:szCs w:val="28"/>
        </w:rPr>
      </w:pPr>
      <w:r w:rsidRPr="001172D2">
        <w:rPr>
          <w:rStyle w:val="Strong"/>
          <w:sz w:val="28"/>
          <w:szCs w:val="28"/>
        </w:rPr>
        <w:t xml:space="preserve">V. </w:t>
      </w:r>
      <w:r w:rsidR="00CE0562" w:rsidRPr="001172D2">
        <w:rPr>
          <w:rStyle w:val="Strong"/>
          <w:sz w:val="28"/>
          <w:szCs w:val="28"/>
        </w:rPr>
        <w:t>Meetings</w:t>
      </w:r>
    </w:p>
    <w:p w14:paraId="16E43379" w14:textId="77777777" w:rsidR="00CE0562" w:rsidRDefault="00CE056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4B975BE8" w14:textId="77777777" w:rsidR="000C0E88" w:rsidRPr="00EA2DD2" w:rsidRDefault="008F0E76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A. </w:t>
      </w:r>
      <w:r w:rsidR="00B33971" w:rsidRPr="00EA2DD2">
        <w:rPr>
          <w:rStyle w:val="Strong"/>
          <w:i/>
          <w:sz w:val="28"/>
          <w:szCs w:val="28"/>
        </w:rPr>
        <w:t xml:space="preserve">Quorum </w:t>
      </w:r>
    </w:p>
    <w:p w14:paraId="08ADC0E8" w14:textId="77777777" w:rsidR="000C0E88" w:rsidRDefault="006A2DF0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In order to take action, a quorum must be present.  </w:t>
      </w:r>
      <w:r w:rsidR="000C0E88">
        <w:rPr>
          <w:rStyle w:val="Strong"/>
          <w:b w:val="0"/>
          <w:sz w:val="28"/>
          <w:szCs w:val="28"/>
        </w:rPr>
        <w:t xml:space="preserve">At least one </w:t>
      </w:r>
      <w:r w:rsidR="00065EA4">
        <w:rPr>
          <w:rStyle w:val="Strong"/>
          <w:b w:val="0"/>
          <w:sz w:val="28"/>
          <w:szCs w:val="28"/>
        </w:rPr>
        <w:t xml:space="preserve">CWG </w:t>
      </w:r>
      <w:r w:rsidR="000C0E88">
        <w:rPr>
          <w:rStyle w:val="Strong"/>
          <w:b w:val="0"/>
          <w:sz w:val="28"/>
          <w:szCs w:val="28"/>
        </w:rPr>
        <w:t xml:space="preserve">member from four </w:t>
      </w:r>
      <w:r w:rsidR="00CE3992">
        <w:rPr>
          <w:rStyle w:val="Strong"/>
          <w:b w:val="0"/>
          <w:sz w:val="28"/>
          <w:szCs w:val="28"/>
        </w:rPr>
        <w:t xml:space="preserve">of the </w:t>
      </w:r>
      <w:r w:rsidR="00B7667B">
        <w:rPr>
          <w:rStyle w:val="Strong"/>
          <w:b w:val="0"/>
          <w:sz w:val="28"/>
          <w:szCs w:val="28"/>
        </w:rPr>
        <w:t xml:space="preserve">seven </w:t>
      </w:r>
      <w:r w:rsidR="000C0E88">
        <w:rPr>
          <w:rStyle w:val="Strong"/>
          <w:b w:val="0"/>
          <w:sz w:val="28"/>
          <w:szCs w:val="28"/>
        </w:rPr>
        <w:t xml:space="preserve">market Segments </w:t>
      </w:r>
      <w:r w:rsidR="00CE3992">
        <w:rPr>
          <w:rStyle w:val="Strong"/>
          <w:b w:val="0"/>
          <w:sz w:val="28"/>
          <w:szCs w:val="28"/>
        </w:rPr>
        <w:t xml:space="preserve">listed below </w:t>
      </w:r>
      <w:r w:rsidR="000C0E88">
        <w:rPr>
          <w:rStyle w:val="Strong"/>
          <w:b w:val="0"/>
          <w:sz w:val="28"/>
          <w:szCs w:val="28"/>
        </w:rPr>
        <w:t>must be present</w:t>
      </w:r>
      <w:r w:rsidR="00951CE1">
        <w:rPr>
          <w:rStyle w:val="Strong"/>
          <w:b w:val="0"/>
          <w:sz w:val="28"/>
          <w:szCs w:val="28"/>
        </w:rPr>
        <w:t xml:space="preserve"> </w:t>
      </w:r>
      <w:r w:rsidR="002366F7">
        <w:rPr>
          <w:rStyle w:val="Strong"/>
          <w:b w:val="0"/>
          <w:sz w:val="28"/>
          <w:szCs w:val="28"/>
        </w:rPr>
        <w:t xml:space="preserve">(including participation by telephone) </w:t>
      </w:r>
      <w:r w:rsidR="000C0E88">
        <w:rPr>
          <w:rStyle w:val="Strong"/>
          <w:b w:val="0"/>
          <w:sz w:val="28"/>
          <w:szCs w:val="28"/>
        </w:rPr>
        <w:t xml:space="preserve">at a meeting to constitute a quorum: Independent </w:t>
      </w:r>
      <w:r w:rsidR="00F94885">
        <w:rPr>
          <w:rStyle w:val="Strong"/>
          <w:b w:val="0"/>
          <w:sz w:val="28"/>
          <w:szCs w:val="28"/>
        </w:rPr>
        <w:t>REP</w:t>
      </w:r>
      <w:r w:rsidR="00002268">
        <w:rPr>
          <w:rStyle w:val="Strong"/>
          <w:b w:val="0"/>
          <w:sz w:val="28"/>
          <w:szCs w:val="28"/>
        </w:rPr>
        <w:t>s</w:t>
      </w:r>
      <w:r w:rsidR="000C0E88">
        <w:rPr>
          <w:rStyle w:val="Strong"/>
          <w:b w:val="0"/>
          <w:sz w:val="28"/>
          <w:szCs w:val="28"/>
        </w:rPr>
        <w:t xml:space="preserve"> (and</w:t>
      </w:r>
      <w:r w:rsidR="00F94885">
        <w:rPr>
          <w:rStyle w:val="Strong"/>
          <w:b w:val="0"/>
          <w:sz w:val="28"/>
          <w:szCs w:val="28"/>
        </w:rPr>
        <w:t xml:space="preserve"> Aggregators</w:t>
      </w:r>
      <w:r w:rsidR="000C0E88">
        <w:rPr>
          <w:rStyle w:val="Strong"/>
          <w:b w:val="0"/>
          <w:sz w:val="28"/>
          <w:szCs w:val="28"/>
        </w:rPr>
        <w:t>), Independent Generators, Indepen</w:t>
      </w:r>
      <w:r w:rsidR="006967B4">
        <w:rPr>
          <w:rStyle w:val="Strong"/>
          <w:b w:val="0"/>
          <w:sz w:val="28"/>
          <w:szCs w:val="28"/>
        </w:rPr>
        <w:t>den</w:t>
      </w:r>
      <w:r w:rsidR="000C0E88">
        <w:rPr>
          <w:rStyle w:val="Strong"/>
          <w:b w:val="0"/>
          <w:sz w:val="28"/>
          <w:szCs w:val="28"/>
        </w:rPr>
        <w:t>t Power Marketers, Municipals, Cooperatives, Investor Owned Utilities, and Consumers</w:t>
      </w:r>
      <w:r w:rsidR="000C0E88" w:rsidRPr="00DD0346">
        <w:rPr>
          <w:rStyle w:val="Strong"/>
          <w:b w:val="0"/>
          <w:sz w:val="28"/>
          <w:szCs w:val="28"/>
        </w:rPr>
        <w:t xml:space="preserve">. </w:t>
      </w:r>
    </w:p>
    <w:p w14:paraId="0CCE2DCC" w14:textId="77777777" w:rsidR="000C0E88" w:rsidRDefault="000C0E88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5CBF9059" w14:textId="77777777" w:rsidR="00B33971" w:rsidRDefault="00065EA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Each CWG</w:t>
      </w:r>
      <w:r w:rsidR="00B33971">
        <w:rPr>
          <w:rStyle w:val="Strong"/>
          <w:b w:val="0"/>
          <w:sz w:val="28"/>
          <w:szCs w:val="28"/>
        </w:rPr>
        <w:t xml:space="preserve"> member </w:t>
      </w:r>
      <w:r w:rsidR="00E4437B">
        <w:rPr>
          <w:rStyle w:val="Strong"/>
          <w:b w:val="0"/>
          <w:sz w:val="28"/>
          <w:szCs w:val="28"/>
        </w:rPr>
        <w:t xml:space="preserve">or CWG member’s company </w:t>
      </w:r>
      <w:r w:rsidR="00B33971">
        <w:rPr>
          <w:rStyle w:val="Strong"/>
          <w:b w:val="0"/>
          <w:sz w:val="28"/>
          <w:szCs w:val="28"/>
        </w:rPr>
        <w:t xml:space="preserve">represented on CWG may designate, in writing, </w:t>
      </w:r>
      <w:r w:rsidR="00474DFA">
        <w:rPr>
          <w:rStyle w:val="Strong"/>
          <w:b w:val="0"/>
          <w:sz w:val="28"/>
          <w:szCs w:val="28"/>
        </w:rPr>
        <w:t xml:space="preserve">an </w:t>
      </w:r>
      <w:r w:rsidR="00B33971">
        <w:rPr>
          <w:rStyle w:val="Strong"/>
          <w:b w:val="0"/>
          <w:sz w:val="28"/>
          <w:szCs w:val="28"/>
        </w:rPr>
        <w:t xml:space="preserve">Alternate </w:t>
      </w:r>
      <w:r w:rsidR="002366F7">
        <w:rPr>
          <w:rStyle w:val="Strong"/>
          <w:b w:val="0"/>
          <w:sz w:val="28"/>
          <w:szCs w:val="28"/>
        </w:rPr>
        <w:t>Representative</w:t>
      </w:r>
      <w:r w:rsidR="00B33971">
        <w:rPr>
          <w:rStyle w:val="Strong"/>
          <w:b w:val="0"/>
          <w:sz w:val="28"/>
          <w:szCs w:val="28"/>
        </w:rPr>
        <w:t xml:space="preserve"> </w:t>
      </w:r>
      <w:r w:rsidR="00202F3A">
        <w:rPr>
          <w:rStyle w:val="Strong"/>
          <w:b w:val="0"/>
          <w:sz w:val="28"/>
          <w:szCs w:val="28"/>
        </w:rPr>
        <w:t xml:space="preserve">or proxy </w:t>
      </w:r>
      <w:r w:rsidR="00B33971">
        <w:rPr>
          <w:rStyle w:val="Strong"/>
          <w:b w:val="0"/>
          <w:sz w:val="28"/>
          <w:szCs w:val="28"/>
        </w:rPr>
        <w:t xml:space="preserve">who may attend meetings </w:t>
      </w:r>
      <w:r w:rsidR="00F4136D">
        <w:rPr>
          <w:rStyle w:val="Strong"/>
          <w:b w:val="0"/>
          <w:sz w:val="28"/>
          <w:szCs w:val="28"/>
        </w:rPr>
        <w:t xml:space="preserve">and </w:t>
      </w:r>
      <w:r w:rsidR="00B33971">
        <w:rPr>
          <w:rStyle w:val="Strong"/>
          <w:b w:val="0"/>
          <w:sz w:val="28"/>
          <w:szCs w:val="28"/>
        </w:rPr>
        <w:t xml:space="preserve">vote on the </w:t>
      </w:r>
      <w:r w:rsidR="002366F7">
        <w:rPr>
          <w:rStyle w:val="Strong"/>
          <w:b w:val="0"/>
          <w:sz w:val="28"/>
          <w:szCs w:val="28"/>
        </w:rPr>
        <w:t>CWG</w:t>
      </w:r>
      <w:r w:rsidR="00951CE1">
        <w:rPr>
          <w:rStyle w:val="Strong"/>
          <w:b w:val="0"/>
          <w:sz w:val="28"/>
          <w:szCs w:val="28"/>
        </w:rPr>
        <w:t xml:space="preserve"> </w:t>
      </w:r>
      <w:r w:rsidR="00B33971">
        <w:rPr>
          <w:rStyle w:val="Strong"/>
          <w:b w:val="0"/>
          <w:sz w:val="28"/>
          <w:szCs w:val="28"/>
        </w:rPr>
        <w:t>member’s behalf</w:t>
      </w:r>
      <w:r w:rsidR="00202F3A">
        <w:rPr>
          <w:rStyle w:val="Strong"/>
          <w:b w:val="0"/>
          <w:sz w:val="28"/>
          <w:szCs w:val="28"/>
        </w:rPr>
        <w:t xml:space="preserve">.  </w:t>
      </w:r>
      <w:r w:rsidR="00474DFA">
        <w:rPr>
          <w:rStyle w:val="Strong"/>
          <w:b w:val="0"/>
          <w:sz w:val="28"/>
          <w:szCs w:val="28"/>
        </w:rPr>
        <w:t xml:space="preserve">Alternate </w:t>
      </w:r>
      <w:r w:rsidR="002366F7">
        <w:rPr>
          <w:rStyle w:val="Strong"/>
          <w:b w:val="0"/>
          <w:sz w:val="28"/>
          <w:szCs w:val="28"/>
        </w:rPr>
        <w:t>Representatives</w:t>
      </w:r>
      <w:r w:rsidR="00474DFA">
        <w:rPr>
          <w:rStyle w:val="Strong"/>
          <w:b w:val="0"/>
          <w:sz w:val="28"/>
          <w:szCs w:val="28"/>
        </w:rPr>
        <w:t xml:space="preserve"> must be employees of </w:t>
      </w:r>
      <w:r w:rsidR="00865863">
        <w:rPr>
          <w:rStyle w:val="Strong"/>
          <w:b w:val="0"/>
          <w:sz w:val="28"/>
          <w:szCs w:val="28"/>
        </w:rPr>
        <w:t xml:space="preserve">the </w:t>
      </w:r>
      <w:r w:rsidR="00474DFA">
        <w:rPr>
          <w:rStyle w:val="Strong"/>
          <w:b w:val="0"/>
          <w:sz w:val="28"/>
          <w:szCs w:val="28"/>
        </w:rPr>
        <w:t xml:space="preserve">same company as the CWG member designating them or may be agents with a </w:t>
      </w:r>
      <w:r w:rsidR="003A5477">
        <w:rPr>
          <w:rStyle w:val="Strong"/>
          <w:b w:val="0"/>
          <w:sz w:val="28"/>
          <w:szCs w:val="28"/>
        </w:rPr>
        <w:t>contractual</w:t>
      </w:r>
      <w:r w:rsidR="00474DFA">
        <w:rPr>
          <w:rStyle w:val="Strong"/>
          <w:b w:val="0"/>
          <w:sz w:val="28"/>
          <w:szCs w:val="28"/>
        </w:rPr>
        <w:t xml:space="preserve"> obligation to represent the </w:t>
      </w:r>
      <w:r w:rsidR="003A5477">
        <w:rPr>
          <w:rStyle w:val="Strong"/>
          <w:b w:val="0"/>
          <w:sz w:val="28"/>
          <w:szCs w:val="28"/>
        </w:rPr>
        <w:t xml:space="preserve">interest of the </w:t>
      </w:r>
      <w:r w:rsidR="00EE2F3A">
        <w:rPr>
          <w:rStyle w:val="Strong"/>
          <w:b w:val="0"/>
          <w:sz w:val="28"/>
          <w:szCs w:val="28"/>
        </w:rPr>
        <w:t>c</w:t>
      </w:r>
      <w:r w:rsidR="00474DFA">
        <w:rPr>
          <w:rStyle w:val="Strong"/>
          <w:b w:val="0"/>
          <w:sz w:val="28"/>
          <w:szCs w:val="28"/>
        </w:rPr>
        <w:t>ompany designating them.</w:t>
      </w:r>
      <w:r w:rsidR="005304FE">
        <w:rPr>
          <w:rStyle w:val="Strong"/>
          <w:b w:val="0"/>
          <w:sz w:val="28"/>
          <w:szCs w:val="28"/>
        </w:rPr>
        <w:t xml:space="preserve">  </w:t>
      </w:r>
      <w:r w:rsidR="00C72409">
        <w:rPr>
          <w:rStyle w:val="Strong"/>
          <w:b w:val="0"/>
          <w:sz w:val="28"/>
          <w:szCs w:val="28"/>
        </w:rPr>
        <w:t>Alternative Representatives count toward establishing a quorum at a CWG meeting; p</w:t>
      </w:r>
      <w:r w:rsidR="00EA2DD2">
        <w:rPr>
          <w:rStyle w:val="Strong"/>
          <w:b w:val="0"/>
          <w:sz w:val="28"/>
          <w:szCs w:val="28"/>
        </w:rPr>
        <w:t xml:space="preserve">roxies </w:t>
      </w:r>
      <w:r w:rsidR="00C72409">
        <w:rPr>
          <w:rStyle w:val="Strong"/>
          <w:b w:val="0"/>
          <w:sz w:val="28"/>
          <w:szCs w:val="28"/>
        </w:rPr>
        <w:t>do not</w:t>
      </w:r>
      <w:r>
        <w:rPr>
          <w:rStyle w:val="Strong"/>
          <w:b w:val="0"/>
          <w:sz w:val="28"/>
          <w:szCs w:val="28"/>
        </w:rPr>
        <w:t xml:space="preserve">. </w:t>
      </w:r>
      <w:r w:rsidR="00EA2DD2">
        <w:rPr>
          <w:rStyle w:val="Strong"/>
          <w:b w:val="0"/>
          <w:sz w:val="28"/>
          <w:szCs w:val="28"/>
        </w:rPr>
        <w:t xml:space="preserve"> </w:t>
      </w:r>
      <w:r w:rsidR="00B33971">
        <w:rPr>
          <w:rStyle w:val="Strong"/>
          <w:b w:val="0"/>
          <w:sz w:val="28"/>
          <w:szCs w:val="28"/>
        </w:rPr>
        <w:t xml:space="preserve">If a CWG </w:t>
      </w:r>
      <w:r w:rsidR="0055552D">
        <w:rPr>
          <w:rStyle w:val="Strong"/>
          <w:b w:val="0"/>
          <w:sz w:val="28"/>
          <w:szCs w:val="28"/>
        </w:rPr>
        <w:t xml:space="preserve">member </w:t>
      </w:r>
      <w:r w:rsidR="00D016C6">
        <w:rPr>
          <w:rStyle w:val="Strong"/>
          <w:b w:val="0"/>
          <w:sz w:val="28"/>
          <w:szCs w:val="28"/>
        </w:rPr>
        <w:t xml:space="preserve">wishes to designate an Alternate </w:t>
      </w:r>
      <w:r w:rsidR="002366F7">
        <w:rPr>
          <w:rStyle w:val="Strong"/>
          <w:b w:val="0"/>
          <w:sz w:val="28"/>
          <w:szCs w:val="28"/>
        </w:rPr>
        <w:t>Representative</w:t>
      </w:r>
      <w:r w:rsidR="00D016C6">
        <w:rPr>
          <w:rStyle w:val="Strong"/>
          <w:b w:val="0"/>
          <w:sz w:val="28"/>
          <w:szCs w:val="28"/>
        </w:rPr>
        <w:t xml:space="preserve"> o</w:t>
      </w:r>
      <w:r w:rsidR="00474A8D">
        <w:rPr>
          <w:rStyle w:val="Strong"/>
          <w:b w:val="0"/>
          <w:sz w:val="28"/>
          <w:szCs w:val="28"/>
        </w:rPr>
        <w:t>r</w:t>
      </w:r>
      <w:r w:rsidR="00D016C6">
        <w:rPr>
          <w:rStyle w:val="Strong"/>
          <w:b w:val="0"/>
          <w:sz w:val="28"/>
          <w:szCs w:val="28"/>
        </w:rPr>
        <w:t xml:space="preserve"> proxy,</w:t>
      </w:r>
      <w:r w:rsidR="002B15C2">
        <w:rPr>
          <w:rStyle w:val="Strong"/>
          <w:b w:val="0"/>
          <w:sz w:val="28"/>
          <w:szCs w:val="28"/>
        </w:rPr>
        <w:t xml:space="preserve"> the CWG member must send to ERCOT </w:t>
      </w:r>
      <w:r w:rsidR="00D016C6">
        <w:rPr>
          <w:rStyle w:val="Strong"/>
          <w:b w:val="0"/>
          <w:sz w:val="28"/>
          <w:szCs w:val="28"/>
        </w:rPr>
        <w:t xml:space="preserve">notification of the designation of such Alternative </w:t>
      </w:r>
      <w:r w:rsidR="002366F7">
        <w:rPr>
          <w:rStyle w:val="Strong"/>
          <w:b w:val="0"/>
          <w:sz w:val="28"/>
          <w:szCs w:val="28"/>
        </w:rPr>
        <w:t>Representative</w:t>
      </w:r>
      <w:r w:rsidR="00D016C6">
        <w:rPr>
          <w:rStyle w:val="Strong"/>
          <w:b w:val="0"/>
          <w:sz w:val="28"/>
          <w:szCs w:val="28"/>
        </w:rPr>
        <w:t xml:space="preserve"> or proxy </w:t>
      </w:r>
      <w:r w:rsidR="001842BD">
        <w:rPr>
          <w:rStyle w:val="Strong"/>
          <w:b w:val="0"/>
          <w:sz w:val="28"/>
          <w:szCs w:val="28"/>
        </w:rPr>
        <w:t>in advance</w:t>
      </w:r>
      <w:r w:rsidR="002B15C2">
        <w:rPr>
          <w:rStyle w:val="Strong"/>
          <w:b w:val="0"/>
          <w:sz w:val="28"/>
          <w:szCs w:val="28"/>
        </w:rPr>
        <w:t xml:space="preserve"> of any meeting</w:t>
      </w:r>
      <w:r w:rsidR="001842BD">
        <w:rPr>
          <w:rStyle w:val="Strong"/>
          <w:b w:val="0"/>
          <w:sz w:val="28"/>
          <w:szCs w:val="28"/>
        </w:rPr>
        <w:t xml:space="preserve"> </w:t>
      </w:r>
      <w:r w:rsidR="00D016C6">
        <w:rPr>
          <w:rStyle w:val="Strong"/>
          <w:b w:val="0"/>
          <w:sz w:val="28"/>
          <w:szCs w:val="28"/>
        </w:rPr>
        <w:t>and</w:t>
      </w:r>
      <w:r w:rsidR="002B15C2">
        <w:rPr>
          <w:rStyle w:val="Strong"/>
          <w:b w:val="0"/>
          <w:sz w:val="28"/>
          <w:szCs w:val="28"/>
        </w:rPr>
        <w:t xml:space="preserve"> the designation</w:t>
      </w:r>
      <w:r w:rsidR="00D016C6">
        <w:rPr>
          <w:rStyle w:val="Strong"/>
          <w:b w:val="0"/>
          <w:sz w:val="28"/>
          <w:szCs w:val="28"/>
        </w:rPr>
        <w:t xml:space="preserve"> shall be valid for the time period designated by the CWG </w:t>
      </w:r>
      <w:r w:rsidR="002366F7">
        <w:rPr>
          <w:rStyle w:val="Strong"/>
          <w:b w:val="0"/>
          <w:sz w:val="28"/>
          <w:szCs w:val="28"/>
        </w:rPr>
        <w:t>m</w:t>
      </w:r>
      <w:r w:rsidR="001842BD">
        <w:rPr>
          <w:rStyle w:val="Strong"/>
          <w:b w:val="0"/>
          <w:sz w:val="28"/>
          <w:szCs w:val="28"/>
        </w:rPr>
        <w:t>ember.</w:t>
      </w:r>
      <w:r w:rsidR="00D016C6">
        <w:rPr>
          <w:rStyle w:val="Strong"/>
          <w:b w:val="0"/>
          <w:sz w:val="28"/>
          <w:szCs w:val="28"/>
        </w:rPr>
        <w:t xml:space="preserve"> </w:t>
      </w:r>
    </w:p>
    <w:p w14:paraId="3C118ABD" w14:textId="77777777" w:rsidR="00E4437B" w:rsidRDefault="00E4437B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0804376D" w14:textId="77777777" w:rsidR="00B33971" w:rsidRPr="00EA2DD2" w:rsidRDefault="008F0E76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B. </w:t>
      </w:r>
      <w:r w:rsidR="0055552D" w:rsidRPr="00EA2DD2">
        <w:rPr>
          <w:rStyle w:val="Strong"/>
          <w:i/>
          <w:sz w:val="28"/>
          <w:szCs w:val="28"/>
        </w:rPr>
        <w:t>Meeting Schedule</w:t>
      </w:r>
      <w:r w:rsidR="00146C24">
        <w:rPr>
          <w:rStyle w:val="Strong"/>
          <w:i/>
          <w:sz w:val="28"/>
          <w:szCs w:val="28"/>
        </w:rPr>
        <w:t xml:space="preserve"> and Notification</w:t>
      </w:r>
    </w:p>
    <w:p w14:paraId="24CEFE02" w14:textId="77777777" w:rsidR="00065EA4" w:rsidRDefault="002E2C99" w:rsidP="00065EA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 xml:space="preserve">The CWG </w:t>
      </w:r>
      <w:r w:rsidR="001842B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meet at least quarterly </w:t>
      </w:r>
      <w:commentRangeStart w:id="13"/>
      <w:r w:rsidRPr="005F5A0B">
        <w:rPr>
          <w:rStyle w:val="Strong"/>
          <w:b w:val="0"/>
          <w:sz w:val="28"/>
          <w:szCs w:val="28"/>
        </w:rPr>
        <w:t>to review credit policy</w:t>
      </w:r>
      <w:commentRangeEnd w:id="13"/>
      <w:r w:rsidR="007A4B9D">
        <w:rPr>
          <w:rStyle w:val="CommentReference"/>
        </w:rPr>
        <w:commentReference w:id="13"/>
      </w:r>
      <w:r w:rsidRPr="005F5A0B">
        <w:rPr>
          <w:rStyle w:val="Strong"/>
          <w:b w:val="0"/>
          <w:sz w:val="28"/>
          <w:szCs w:val="28"/>
        </w:rPr>
        <w:t>.  In addition, the</w:t>
      </w:r>
      <w:r w:rsidR="001842BD">
        <w:rPr>
          <w:rStyle w:val="Strong"/>
          <w:b w:val="0"/>
          <w:sz w:val="28"/>
          <w:szCs w:val="28"/>
        </w:rPr>
        <w:t xml:space="preserve"> CWG shall</w:t>
      </w:r>
      <w:r w:rsidRPr="005F5A0B">
        <w:rPr>
          <w:rStyle w:val="Strong"/>
          <w:b w:val="0"/>
          <w:sz w:val="28"/>
          <w:szCs w:val="28"/>
        </w:rPr>
        <w:t xml:space="preserve"> meet as needed to address issues as they arise </w:t>
      </w:r>
      <w:r w:rsidR="00D33637">
        <w:rPr>
          <w:rStyle w:val="Strong"/>
          <w:b w:val="0"/>
          <w:sz w:val="28"/>
          <w:szCs w:val="28"/>
        </w:rPr>
        <w:t>such as</w:t>
      </w:r>
      <w:r w:rsidR="002B15C2">
        <w:rPr>
          <w:rStyle w:val="Strong"/>
          <w:b w:val="0"/>
          <w:sz w:val="28"/>
          <w:szCs w:val="28"/>
        </w:rPr>
        <w:t xml:space="preserve"> NPRRs</w:t>
      </w:r>
      <w:r w:rsidRPr="005F5A0B">
        <w:rPr>
          <w:rStyle w:val="Strong"/>
          <w:b w:val="0"/>
          <w:sz w:val="28"/>
          <w:szCs w:val="28"/>
        </w:rPr>
        <w:t xml:space="preserve">.  </w:t>
      </w:r>
      <w:r w:rsidR="00065EA4">
        <w:rPr>
          <w:rStyle w:val="Strong"/>
          <w:b w:val="0"/>
          <w:sz w:val="28"/>
          <w:szCs w:val="28"/>
        </w:rPr>
        <w:t>M</w:t>
      </w:r>
      <w:r w:rsidRPr="005F5A0B">
        <w:rPr>
          <w:rStyle w:val="Strong"/>
          <w:b w:val="0"/>
          <w:sz w:val="28"/>
          <w:szCs w:val="28"/>
        </w:rPr>
        <w:t>eeting</w:t>
      </w:r>
      <w:r w:rsidR="00065EA4">
        <w:rPr>
          <w:rStyle w:val="Strong"/>
          <w:b w:val="0"/>
          <w:sz w:val="28"/>
          <w:szCs w:val="28"/>
        </w:rPr>
        <w:t xml:space="preserve"> notices </w:t>
      </w:r>
      <w:r w:rsidR="0070314F">
        <w:rPr>
          <w:rStyle w:val="Strong"/>
          <w:b w:val="0"/>
          <w:sz w:val="28"/>
          <w:szCs w:val="28"/>
        </w:rPr>
        <w:t xml:space="preserve">and agendas </w:t>
      </w:r>
      <w:r w:rsidR="001842BD">
        <w:rPr>
          <w:rStyle w:val="Strong"/>
          <w:b w:val="0"/>
          <w:sz w:val="28"/>
          <w:szCs w:val="28"/>
        </w:rPr>
        <w:t>shall</w:t>
      </w:r>
      <w:r w:rsidR="00065EA4">
        <w:rPr>
          <w:rStyle w:val="Strong"/>
          <w:b w:val="0"/>
          <w:sz w:val="28"/>
          <w:szCs w:val="28"/>
        </w:rPr>
        <w:t xml:space="preserve"> be sent to the CWG distribution list and</w:t>
      </w:r>
      <w:r w:rsidRPr="005F5A0B">
        <w:rPr>
          <w:rStyle w:val="Strong"/>
          <w:b w:val="0"/>
          <w:sz w:val="28"/>
          <w:szCs w:val="28"/>
        </w:rPr>
        <w:t xml:space="preserve"> posted on the ERCOT website </w:t>
      </w:r>
      <w:r w:rsidR="000C0E88">
        <w:rPr>
          <w:rStyle w:val="Strong"/>
          <w:b w:val="0"/>
          <w:sz w:val="28"/>
          <w:szCs w:val="28"/>
        </w:rPr>
        <w:t>at least one (1) week prior to the</w:t>
      </w:r>
      <w:r w:rsidR="002B15C2">
        <w:rPr>
          <w:rStyle w:val="Strong"/>
          <w:b w:val="0"/>
          <w:sz w:val="28"/>
          <w:szCs w:val="28"/>
        </w:rPr>
        <w:t xml:space="preserve"> CWG</w:t>
      </w:r>
      <w:r w:rsidR="00F73C28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>meeting</w:t>
      </w:r>
      <w:r w:rsidR="00065EA4">
        <w:rPr>
          <w:rStyle w:val="Strong"/>
          <w:b w:val="0"/>
          <w:sz w:val="28"/>
          <w:szCs w:val="28"/>
        </w:rPr>
        <w:t xml:space="preserve"> unless an </w:t>
      </w:r>
      <w:r w:rsidR="00CE222E">
        <w:rPr>
          <w:rStyle w:val="Strong"/>
          <w:b w:val="0"/>
          <w:sz w:val="28"/>
          <w:szCs w:val="28"/>
        </w:rPr>
        <w:t>urgent</w:t>
      </w:r>
      <w:r w:rsidR="00065EA4">
        <w:rPr>
          <w:rStyle w:val="Strong"/>
          <w:b w:val="0"/>
          <w:sz w:val="28"/>
          <w:szCs w:val="28"/>
        </w:rPr>
        <w:t xml:space="preserve"> condition requires shorter notice.</w:t>
      </w:r>
      <w:r w:rsidR="002B15C2">
        <w:rPr>
          <w:rStyle w:val="Strong"/>
          <w:b w:val="0"/>
          <w:sz w:val="28"/>
          <w:szCs w:val="28"/>
        </w:rPr>
        <w:t xml:space="preserve">  </w:t>
      </w:r>
      <w:r w:rsidR="00280B98">
        <w:rPr>
          <w:rStyle w:val="Strong"/>
          <w:b w:val="0"/>
          <w:sz w:val="28"/>
          <w:szCs w:val="28"/>
        </w:rPr>
        <w:t xml:space="preserve">If the CWG Chair or Vice Chair has declared a meeting urgent, </w:t>
      </w:r>
      <w:r w:rsidR="005D4CB6">
        <w:rPr>
          <w:rStyle w:val="Strong"/>
          <w:b w:val="0"/>
          <w:sz w:val="28"/>
          <w:szCs w:val="28"/>
        </w:rPr>
        <w:t>m</w:t>
      </w:r>
      <w:r w:rsidR="00D33637">
        <w:rPr>
          <w:rStyle w:val="Strong"/>
          <w:b w:val="0"/>
          <w:sz w:val="28"/>
          <w:szCs w:val="28"/>
        </w:rPr>
        <w:t xml:space="preserve">eeting notices shall be sent to the distribution list and posted on the ERCOT website and shall clearly identify the condition requiring the shorter notice.  </w:t>
      </w:r>
      <w:r w:rsidR="002B15C2">
        <w:rPr>
          <w:rStyle w:val="Strong"/>
          <w:b w:val="0"/>
          <w:sz w:val="28"/>
          <w:szCs w:val="28"/>
        </w:rPr>
        <w:t xml:space="preserve">Except in cases of </w:t>
      </w:r>
      <w:r w:rsidR="00CE222E">
        <w:rPr>
          <w:rStyle w:val="Strong"/>
          <w:b w:val="0"/>
          <w:sz w:val="28"/>
          <w:szCs w:val="28"/>
        </w:rPr>
        <w:t>urgent matters</w:t>
      </w:r>
      <w:r w:rsidR="002B15C2">
        <w:rPr>
          <w:rStyle w:val="Strong"/>
          <w:b w:val="0"/>
          <w:sz w:val="28"/>
          <w:szCs w:val="28"/>
        </w:rPr>
        <w:t>, a</w:t>
      </w:r>
      <w:r w:rsidR="000C0E88">
        <w:rPr>
          <w:rStyle w:val="Strong"/>
          <w:b w:val="0"/>
          <w:sz w:val="28"/>
          <w:szCs w:val="28"/>
        </w:rPr>
        <w:t>ll agend</w:t>
      </w:r>
      <w:r w:rsidR="00065EA4">
        <w:rPr>
          <w:rStyle w:val="Strong"/>
          <w:b w:val="0"/>
          <w:sz w:val="28"/>
          <w:szCs w:val="28"/>
        </w:rPr>
        <w:t>a items requiring a vote of CWG</w:t>
      </w:r>
      <w:r w:rsidR="000C0E88">
        <w:rPr>
          <w:rStyle w:val="Strong"/>
          <w:b w:val="0"/>
          <w:sz w:val="28"/>
          <w:szCs w:val="28"/>
        </w:rPr>
        <w:t xml:space="preserve"> must be published at le</w:t>
      </w:r>
      <w:r w:rsidR="00474A8D">
        <w:rPr>
          <w:rStyle w:val="Strong"/>
          <w:b w:val="0"/>
          <w:sz w:val="28"/>
          <w:szCs w:val="28"/>
        </w:rPr>
        <w:t>a</w:t>
      </w:r>
      <w:r w:rsidR="000C0E88">
        <w:rPr>
          <w:rStyle w:val="Strong"/>
          <w:b w:val="0"/>
          <w:sz w:val="28"/>
          <w:szCs w:val="28"/>
        </w:rPr>
        <w:t>st one week prior to the meeting</w:t>
      </w:r>
      <w:r w:rsidR="002B15C2">
        <w:rPr>
          <w:rStyle w:val="Strong"/>
          <w:b w:val="0"/>
          <w:sz w:val="28"/>
          <w:szCs w:val="28"/>
        </w:rPr>
        <w:t xml:space="preserve"> at which the vote will take place</w:t>
      </w:r>
      <w:r w:rsidR="000C0E88">
        <w:rPr>
          <w:rStyle w:val="Strong"/>
          <w:b w:val="0"/>
          <w:sz w:val="28"/>
          <w:szCs w:val="28"/>
        </w:rPr>
        <w:t>.</w:t>
      </w:r>
      <w:r w:rsidR="00DD0346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 xml:space="preserve"> </w:t>
      </w:r>
      <w:r w:rsidR="00D33637">
        <w:rPr>
          <w:rStyle w:val="Strong"/>
          <w:b w:val="0"/>
          <w:sz w:val="28"/>
          <w:szCs w:val="28"/>
        </w:rPr>
        <w:t xml:space="preserve">In the case of an </w:t>
      </w:r>
      <w:r w:rsidR="00CE222E">
        <w:rPr>
          <w:rStyle w:val="Strong"/>
          <w:b w:val="0"/>
          <w:sz w:val="28"/>
          <w:szCs w:val="28"/>
        </w:rPr>
        <w:t>urgent matter</w:t>
      </w:r>
      <w:r w:rsidR="00D33637">
        <w:rPr>
          <w:rStyle w:val="Strong"/>
          <w:b w:val="0"/>
          <w:sz w:val="28"/>
          <w:szCs w:val="28"/>
        </w:rPr>
        <w:t xml:space="preserve">, all agenda items requiring a vote of CWG shall be published as soon as possible prior to the meeting at which the vote will take place and the </w:t>
      </w:r>
      <w:r w:rsidR="00CE222E">
        <w:rPr>
          <w:rStyle w:val="Strong"/>
          <w:b w:val="0"/>
          <w:sz w:val="28"/>
          <w:szCs w:val="28"/>
        </w:rPr>
        <w:t xml:space="preserve">circumstances causing the urgency </w:t>
      </w:r>
      <w:r w:rsidR="00D33637">
        <w:rPr>
          <w:rStyle w:val="Strong"/>
          <w:b w:val="0"/>
          <w:sz w:val="28"/>
          <w:szCs w:val="28"/>
        </w:rPr>
        <w:t xml:space="preserve">shall be clearly identified.  </w:t>
      </w:r>
      <w:r w:rsidR="000C0E88">
        <w:rPr>
          <w:rStyle w:val="Strong"/>
          <w:b w:val="0"/>
          <w:sz w:val="28"/>
          <w:szCs w:val="28"/>
        </w:rPr>
        <w:t>All CW</w:t>
      </w:r>
      <w:r w:rsidR="00667632">
        <w:rPr>
          <w:rStyle w:val="Strong"/>
          <w:b w:val="0"/>
          <w:sz w:val="28"/>
          <w:szCs w:val="28"/>
        </w:rPr>
        <w:t>G</w:t>
      </w:r>
      <w:r w:rsidR="000C0E88">
        <w:rPr>
          <w:rStyle w:val="Strong"/>
          <w:b w:val="0"/>
          <w:sz w:val="28"/>
          <w:szCs w:val="28"/>
        </w:rPr>
        <w:t xml:space="preserve"> meetings </w:t>
      </w:r>
      <w:r w:rsidR="00667632">
        <w:rPr>
          <w:rStyle w:val="Strong"/>
          <w:b w:val="0"/>
          <w:sz w:val="28"/>
          <w:szCs w:val="28"/>
        </w:rPr>
        <w:t xml:space="preserve">may be attended by any </w:t>
      </w:r>
      <w:r w:rsidRPr="005F5A0B">
        <w:rPr>
          <w:rStyle w:val="Strong"/>
          <w:b w:val="0"/>
          <w:sz w:val="28"/>
          <w:szCs w:val="28"/>
        </w:rPr>
        <w:t xml:space="preserve">interested </w:t>
      </w:r>
      <w:r w:rsidR="00667632">
        <w:rPr>
          <w:rStyle w:val="Strong"/>
          <w:b w:val="0"/>
          <w:sz w:val="28"/>
          <w:szCs w:val="28"/>
        </w:rPr>
        <w:t xml:space="preserve">observer. </w:t>
      </w:r>
      <w:r w:rsidR="00CE222E">
        <w:rPr>
          <w:rStyle w:val="Strong"/>
          <w:b w:val="0"/>
          <w:sz w:val="28"/>
          <w:szCs w:val="28"/>
        </w:rPr>
        <w:t xml:space="preserve">Call-in numbers will be provided for those persons wishing to attend via </w:t>
      </w:r>
      <w:commentRangeStart w:id="14"/>
      <w:r w:rsidR="00951CE1">
        <w:rPr>
          <w:rStyle w:val="Strong"/>
          <w:b w:val="0"/>
          <w:sz w:val="28"/>
          <w:szCs w:val="28"/>
        </w:rPr>
        <w:t>tele</w:t>
      </w:r>
      <w:r w:rsidR="00CE222E">
        <w:rPr>
          <w:rStyle w:val="Strong"/>
          <w:b w:val="0"/>
          <w:sz w:val="28"/>
          <w:szCs w:val="28"/>
        </w:rPr>
        <w:t>phone</w:t>
      </w:r>
      <w:commentRangeEnd w:id="14"/>
      <w:r w:rsidR="00DD6321">
        <w:rPr>
          <w:rStyle w:val="CommentReference"/>
        </w:rPr>
        <w:commentReference w:id="14"/>
      </w:r>
      <w:r w:rsidR="00CE222E">
        <w:rPr>
          <w:rStyle w:val="Strong"/>
          <w:b w:val="0"/>
          <w:sz w:val="28"/>
          <w:szCs w:val="28"/>
        </w:rPr>
        <w:t xml:space="preserve">.  CWG members may participate in the meeting and vote via </w:t>
      </w:r>
      <w:r w:rsidR="00951CE1">
        <w:rPr>
          <w:rStyle w:val="Strong"/>
          <w:b w:val="0"/>
          <w:sz w:val="28"/>
          <w:szCs w:val="28"/>
        </w:rPr>
        <w:t>tele</w:t>
      </w:r>
      <w:r w:rsidR="00CE222E">
        <w:rPr>
          <w:rStyle w:val="Strong"/>
          <w:b w:val="0"/>
          <w:sz w:val="28"/>
          <w:szCs w:val="28"/>
        </w:rPr>
        <w:t>phone.  If third-party confidential information is presented during a meeting, all persons except for CWG members may be excluded from the portion of the meeting at which such confidential information is discussed.</w:t>
      </w:r>
      <w:r w:rsidR="00737360">
        <w:rPr>
          <w:rStyle w:val="Strong"/>
          <w:b w:val="0"/>
          <w:sz w:val="28"/>
          <w:szCs w:val="28"/>
        </w:rPr>
        <w:t xml:space="preserve"> </w:t>
      </w:r>
      <w:r w:rsidR="00951CE1">
        <w:rPr>
          <w:rStyle w:val="Strong"/>
          <w:b w:val="0"/>
          <w:sz w:val="28"/>
          <w:szCs w:val="28"/>
        </w:rPr>
        <w:t xml:space="preserve"> </w:t>
      </w:r>
      <w:r w:rsidR="002366F7">
        <w:rPr>
          <w:rStyle w:val="Strong"/>
          <w:b w:val="0"/>
          <w:sz w:val="28"/>
          <w:szCs w:val="28"/>
        </w:rPr>
        <w:t xml:space="preserve">Confidential information will not be presented to CWG members participating by telephone. </w:t>
      </w:r>
    </w:p>
    <w:p w14:paraId="33F3490D" w14:textId="77777777" w:rsidR="0055552D" w:rsidRDefault="0055552D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174645A7" w14:textId="77777777" w:rsidR="00CE3992" w:rsidRDefault="008F0E76" w:rsidP="00EA2DD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C. </w:t>
      </w:r>
      <w:r w:rsidR="0055552D" w:rsidRPr="00EA2DD2">
        <w:rPr>
          <w:rStyle w:val="Strong"/>
          <w:i/>
          <w:sz w:val="28"/>
          <w:szCs w:val="28"/>
        </w:rPr>
        <w:t>Voting</w:t>
      </w:r>
    </w:p>
    <w:p w14:paraId="7DEAC78B" w14:textId="77777777" w:rsidR="00CE3992" w:rsidRPr="001172D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1172D2">
        <w:rPr>
          <w:rStyle w:val="Strong"/>
          <w:sz w:val="28"/>
          <w:szCs w:val="28"/>
        </w:rPr>
        <w:t xml:space="preserve">Votes: </w:t>
      </w:r>
      <w:r w:rsidRPr="001172D2">
        <w:rPr>
          <w:rStyle w:val="Strong"/>
          <w:b w:val="0"/>
          <w:sz w:val="28"/>
          <w:szCs w:val="28"/>
        </w:rPr>
        <w:t xml:space="preserve"> At all meetings, e</w:t>
      </w:r>
      <w:r w:rsidR="007F72F4" w:rsidRPr="001172D2">
        <w:rPr>
          <w:rStyle w:val="Strong"/>
          <w:b w:val="0"/>
          <w:sz w:val="28"/>
          <w:szCs w:val="28"/>
        </w:rPr>
        <w:t>ach Segment shall have one (1) v</w:t>
      </w:r>
      <w:r w:rsidRPr="001172D2">
        <w:rPr>
          <w:rStyle w:val="Strong"/>
          <w:b w:val="0"/>
          <w:sz w:val="28"/>
          <w:szCs w:val="28"/>
        </w:rPr>
        <w:t>ote.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 xml:space="preserve"> CWG members present at the meeting </w:t>
      </w:r>
      <w:r w:rsidR="002366F7">
        <w:rPr>
          <w:rStyle w:val="Strong"/>
          <w:b w:val="0"/>
          <w:sz w:val="28"/>
          <w:szCs w:val="28"/>
        </w:rPr>
        <w:t>(including participation via telephone)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>and participating in the vote shall receive an equal fraction of its</w:t>
      </w:r>
      <w:r w:rsidR="00192966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>Segment’s vote.</w:t>
      </w:r>
    </w:p>
    <w:p w14:paraId="32F62252" w14:textId="77777777" w:rsidR="00CE399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78F8353" w14:textId="77777777" w:rsidR="00CE399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Abstentions:</w:t>
      </w:r>
      <w:r>
        <w:rPr>
          <w:rStyle w:val="Strong"/>
          <w:b w:val="0"/>
          <w:sz w:val="28"/>
          <w:szCs w:val="28"/>
        </w:rPr>
        <w:t xml:space="preserve">  In the event that a CWG member abstains from a vote, the Segment </w:t>
      </w:r>
      <w:r w:rsidR="001842BD">
        <w:rPr>
          <w:rStyle w:val="Strong"/>
          <w:b w:val="0"/>
          <w:sz w:val="28"/>
          <w:szCs w:val="28"/>
        </w:rPr>
        <w:t>v</w:t>
      </w:r>
      <w:r>
        <w:rPr>
          <w:rStyle w:val="Strong"/>
          <w:b w:val="0"/>
          <w:sz w:val="28"/>
          <w:szCs w:val="28"/>
        </w:rPr>
        <w:t>ote s</w:t>
      </w:r>
      <w:r w:rsidR="00B77C65">
        <w:rPr>
          <w:rStyle w:val="Strong"/>
          <w:b w:val="0"/>
          <w:sz w:val="28"/>
          <w:szCs w:val="28"/>
        </w:rPr>
        <w:t>hall be</w:t>
      </w:r>
      <w:r>
        <w:rPr>
          <w:rStyle w:val="Strong"/>
          <w:b w:val="0"/>
          <w:sz w:val="28"/>
          <w:szCs w:val="28"/>
        </w:rPr>
        <w:t xml:space="preserve"> allocated </w:t>
      </w:r>
      <w:r w:rsidR="00B77C65">
        <w:rPr>
          <w:rStyle w:val="Strong"/>
          <w:b w:val="0"/>
          <w:sz w:val="28"/>
          <w:szCs w:val="28"/>
        </w:rPr>
        <w:t>equally</w:t>
      </w:r>
      <w:r w:rsidR="00192966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among the </w:t>
      </w:r>
      <w:r w:rsidR="002366F7">
        <w:rPr>
          <w:rStyle w:val="Strong"/>
          <w:b w:val="0"/>
          <w:sz w:val="28"/>
          <w:szCs w:val="28"/>
        </w:rPr>
        <w:t>CWG</w:t>
      </w:r>
      <w:r w:rsidR="00886F21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members casting a vote.</w:t>
      </w:r>
    </w:p>
    <w:p w14:paraId="47ADD155" w14:textId="77777777" w:rsidR="00735437" w:rsidRDefault="00735437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72447CF9" w14:textId="77777777" w:rsidR="00735437" w:rsidRDefault="00735437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color w:val="0000FF"/>
          <w:sz w:val="28"/>
          <w:szCs w:val="28"/>
          <w:u w:val="single"/>
        </w:rPr>
      </w:pPr>
      <w:r w:rsidRPr="00735437">
        <w:rPr>
          <w:rStyle w:val="Strong"/>
          <w:sz w:val="28"/>
          <w:szCs w:val="28"/>
        </w:rPr>
        <w:t>Voting:</w:t>
      </w:r>
      <w:r>
        <w:rPr>
          <w:rStyle w:val="Strong"/>
          <w:sz w:val="28"/>
          <w:szCs w:val="28"/>
        </w:rPr>
        <w:t xml:space="preserve">  </w:t>
      </w:r>
      <w:r w:rsidR="0055552D">
        <w:rPr>
          <w:rStyle w:val="Strong"/>
          <w:b w:val="0"/>
          <w:sz w:val="28"/>
          <w:szCs w:val="28"/>
        </w:rPr>
        <w:t xml:space="preserve">In matters determined by the </w:t>
      </w:r>
      <w:r w:rsidR="0070314F">
        <w:rPr>
          <w:rStyle w:val="Strong"/>
          <w:b w:val="0"/>
          <w:sz w:val="28"/>
          <w:szCs w:val="28"/>
        </w:rPr>
        <w:t xml:space="preserve">CWG </w:t>
      </w:r>
      <w:r w:rsidR="0055552D">
        <w:rPr>
          <w:rStyle w:val="Strong"/>
          <w:b w:val="0"/>
          <w:sz w:val="28"/>
          <w:szCs w:val="28"/>
        </w:rPr>
        <w:t>Chair to require a vote of CWG or when any CWG member request</w:t>
      </w:r>
      <w:r w:rsidR="00B77C65">
        <w:rPr>
          <w:rStyle w:val="Strong"/>
          <w:b w:val="0"/>
          <w:sz w:val="28"/>
          <w:szCs w:val="28"/>
        </w:rPr>
        <w:t>s</w:t>
      </w:r>
      <w:r w:rsidR="0055552D">
        <w:rPr>
          <w:rStyle w:val="Strong"/>
          <w:b w:val="0"/>
          <w:sz w:val="28"/>
          <w:szCs w:val="28"/>
        </w:rPr>
        <w:t xml:space="preserve"> a vote on </w:t>
      </w:r>
      <w:r w:rsidR="006967B4">
        <w:rPr>
          <w:rStyle w:val="Strong"/>
          <w:b w:val="0"/>
          <w:sz w:val="28"/>
          <w:szCs w:val="28"/>
        </w:rPr>
        <w:t>an issue</w:t>
      </w:r>
      <w:r w:rsidR="00146C24">
        <w:rPr>
          <w:rStyle w:val="Strong"/>
          <w:b w:val="0"/>
          <w:sz w:val="28"/>
          <w:szCs w:val="28"/>
        </w:rPr>
        <w:t>,</w:t>
      </w:r>
      <w:r w:rsidR="006967B4">
        <w:rPr>
          <w:rStyle w:val="Strong"/>
          <w:b w:val="0"/>
          <w:sz w:val="28"/>
          <w:szCs w:val="28"/>
        </w:rPr>
        <w:t xml:space="preserve"> each CWG member shall</w:t>
      </w:r>
      <w:r w:rsidR="0055552D">
        <w:rPr>
          <w:rStyle w:val="Strong"/>
          <w:b w:val="0"/>
          <w:sz w:val="28"/>
          <w:szCs w:val="28"/>
        </w:rPr>
        <w:t xml:space="preserve"> </w:t>
      </w:r>
      <w:r w:rsidR="009D4A9C">
        <w:rPr>
          <w:rStyle w:val="Strong"/>
          <w:b w:val="0"/>
          <w:sz w:val="28"/>
          <w:szCs w:val="28"/>
        </w:rPr>
        <w:t xml:space="preserve">have </w:t>
      </w:r>
      <w:r w:rsidR="0055552D">
        <w:rPr>
          <w:rStyle w:val="Strong"/>
          <w:b w:val="0"/>
          <w:sz w:val="28"/>
          <w:szCs w:val="28"/>
        </w:rPr>
        <w:t>one (1) vote</w:t>
      </w:r>
      <w:r w:rsidR="001A5B0E">
        <w:rPr>
          <w:rStyle w:val="Strong"/>
          <w:b w:val="0"/>
          <w:sz w:val="28"/>
          <w:szCs w:val="28"/>
        </w:rPr>
        <w:t xml:space="preserve"> except that a CWG member holding a valid proxy for another </w:t>
      </w:r>
      <w:r w:rsidR="00443574">
        <w:rPr>
          <w:rStyle w:val="Strong"/>
          <w:b w:val="0"/>
          <w:sz w:val="28"/>
          <w:szCs w:val="28"/>
        </w:rPr>
        <w:t>CWG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="001A5B0E">
        <w:rPr>
          <w:rStyle w:val="Strong"/>
          <w:b w:val="0"/>
          <w:sz w:val="28"/>
          <w:szCs w:val="28"/>
        </w:rPr>
        <w:t>member shall have one (1) vote plus one vote for each proxy held</w:t>
      </w:r>
      <w:r w:rsidR="0055552D">
        <w:rPr>
          <w:rStyle w:val="Strong"/>
          <w:b w:val="0"/>
          <w:sz w:val="28"/>
          <w:szCs w:val="28"/>
        </w:rPr>
        <w:t xml:space="preserve">. </w:t>
      </w:r>
      <w:r>
        <w:rPr>
          <w:rStyle w:val="Strong"/>
          <w:b w:val="0"/>
          <w:sz w:val="28"/>
          <w:szCs w:val="28"/>
        </w:rPr>
        <w:t xml:space="preserve"> </w:t>
      </w:r>
      <w:r w:rsidR="004F60BE">
        <w:rPr>
          <w:rStyle w:val="Strong"/>
          <w:b w:val="0"/>
          <w:sz w:val="28"/>
          <w:szCs w:val="28"/>
        </w:rPr>
        <w:t xml:space="preserve">A motion passes when </w:t>
      </w:r>
      <w:r w:rsidR="004E396E">
        <w:rPr>
          <w:rStyle w:val="Strong"/>
          <w:b w:val="0"/>
          <w:sz w:val="28"/>
          <w:szCs w:val="28"/>
        </w:rPr>
        <w:t xml:space="preserve">(A) </w:t>
      </w:r>
      <w:r w:rsidR="004F60BE">
        <w:rPr>
          <w:rStyle w:val="Strong"/>
          <w:b w:val="0"/>
          <w:sz w:val="28"/>
          <w:szCs w:val="28"/>
        </w:rPr>
        <w:t xml:space="preserve">a majority of the aggregate of the fractional Segment </w:t>
      </w:r>
      <w:r w:rsidR="001842BD">
        <w:rPr>
          <w:rStyle w:val="Strong"/>
          <w:b w:val="0"/>
          <w:sz w:val="28"/>
          <w:szCs w:val="28"/>
        </w:rPr>
        <w:t>v</w:t>
      </w:r>
      <w:r w:rsidR="004F60BE">
        <w:rPr>
          <w:rStyle w:val="Strong"/>
          <w:b w:val="0"/>
          <w:sz w:val="28"/>
          <w:szCs w:val="28"/>
        </w:rPr>
        <w:t>otes are</w:t>
      </w:r>
      <w:r w:rsidR="00B77C65">
        <w:rPr>
          <w:rStyle w:val="Strong"/>
          <w:b w:val="0"/>
          <w:sz w:val="28"/>
          <w:szCs w:val="28"/>
        </w:rPr>
        <w:t>:</w:t>
      </w:r>
      <w:r w:rsidR="004F60BE">
        <w:rPr>
          <w:rStyle w:val="Strong"/>
          <w:b w:val="0"/>
          <w:sz w:val="28"/>
          <w:szCs w:val="28"/>
        </w:rPr>
        <w:t xml:space="preserve"> (</w:t>
      </w:r>
      <w:proofErr w:type="spellStart"/>
      <w:r w:rsidR="004F60BE">
        <w:rPr>
          <w:rStyle w:val="Strong"/>
          <w:b w:val="0"/>
          <w:sz w:val="28"/>
          <w:szCs w:val="28"/>
        </w:rPr>
        <w:t>i</w:t>
      </w:r>
      <w:proofErr w:type="spellEnd"/>
      <w:r w:rsidR="004F60BE">
        <w:rPr>
          <w:rStyle w:val="Strong"/>
          <w:b w:val="0"/>
          <w:sz w:val="28"/>
          <w:szCs w:val="28"/>
        </w:rPr>
        <w:t xml:space="preserve">) affirmative, and (ii)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4F60BE">
        <w:rPr>
          <w:rStyle w:val="Strong"/>
          <w:b w:val="0"/>
          <w:sz w:val="28"/>
          <w:szCs w:val="28"/>
        </w:rPr>
        <w:t xml:space="preserve">a minimum total of </w:t>
      </w:r>
      <w:r w:rsidR="004F60BE">
        <w:rPr>
          <w:rStyle w:val="Strong"/>
          <w:b w:val="0"/>
          <w:sz w:val="28"/>
          <w:szCs w:val="28"/>
        </w:rPr>
        <w:lastRenderedPageBreak/>
        <w:t>three (3)</w:t>
      </w:r>
      <w:r w:rsidR="004E396E">
        <w:rPr>
          <w:rStyle w:val="Strong"/>
          <w:b w:val="0"/>
          <w:sz w:val="28"/>
          <w:szCs w:val="28"/>
        </w:rPr>
        <w:t xml:space="preserve"> and (B) a minimum of </w:t>
      </w:r>
      <w:r w:rsidR="00474166">
        <w:rPr>
          <w:rStyle w:val="Strong"/>
          <w:b w:val="0"/>
          <w:sz w:val="28"/>
          <w:szCs w:val="28"/>
        </w:rPr>
        <w:t>67</w:t>
      </w:r>
      <w:r w:rsidR="004E396E">
        <w:rPr>
          <w:rStyle w:val="Strong"/>
          <w:b w:val="0"/>
          <w:sz w:val="28"/>
          <w:szCs w:val="28"/>
        </w:rPr>
        <w:t>% of voting individuals meet Qualification guidelines</w:t>
      </w:r>
      <w:r w:rsidR="004F60BE">
        <w:rPr>
          <w:rStyle w:val="Strong"/>
          <w:b w:val="0"/>
          <w:sz w:val="28"/>
          <w:szCs w:val="28"/>
        </w:rPr>
        <w:t xml:space="preserve">.  </w:t>
      </w:r>
      <w:r w:rsidR="00EF600D">
        <w:rPr>
          <w:rStyle w:val="Strong"/>
          <w:b w:val="0"/>
          <w:sz w:val="28"/>
          <w:szCs w:val="28"/>
        </w:rPr>
        <w:t xml:space="preserve"> </w:t>
      </w:r>
    </w:p>
    <w:p w14:paraId="487B4728" w14:textId="77777777" w:rsidR="00735437" w:rsidRDefault="00735437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color w:val="0000FF"/>
          <w:sz w:val="28"/>
          <w:szCs w:val="28"/>
        </w:rPr>
      </w:pPr>
    </w:p>
    <w:p w14:paraId="3C65962F" w14:textId="77777777" w:rsidR="00B226D7" w:rsidRPr="00735437" w:rsidRDefault="00B77C65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t>A</w:t>
      </w:r>
      <w:r w:rsidR="00B226D7" w:rsidRPr="005F5A0B">
        <w:rPr>
          <w:rStyle w:val="Strong"/>
          <w:b w:val="0"/>
          <w:sz w:val="28"/>
          <w:szCs w:val="28"/>
        </w:rPr>
        <w:t xml:space="preserve">ny dissenting party shall have the right to </w:t>
      </w:r>
      <w:r w:rsidR="00CE222E">
        <w:rPr>
          <w:rStyle w:val="Strong"/>
          <w:b w:val="0"/>
          <w:sz w:val="28"/>
          <w:szCs w:val="28"/>
        </w:rPr>
        <w:t xml:space="preserve">request time to </w:t>
      </w:r>
      <w:r w:rsidR="00B226D7" w:rsidRPr="005F5A0B">
        <w:rPr>
          <w:rStyle w:val="Strong"/>
          <w:b w:val="0"/>
          <w:sz w:val="28"/>
          <w:szCs w:val="28"/>
        </w:rPr>
        <w:t xml:space="preserve">present its </w:t>
      </w:r>
      <w:r>
        <w:rPr>
          <w:rStyle w:val="Strong"/>
          <w:b w:val="0"/>
          <w:sz w:val="28"/>
          <w:szCs w:val="28"/>
        </w:rPr>
        <w:t>position</w:t>
      </w:r>
      <w:r w:rsidR="00E13195">
        <w:rPr>
          <w:rStyle w:val="Strong"/>
          <w:b w:val="0"/>
          <w:sz w:val="28"/>
          <w:szCs w:val="28"/>
        </w:rPr>
        <w:t xml:space="preserve"> </w:t>
      </w:r>
      <w:r w:rsidR="00B226D7" w:rsidRPr="005F5A0B">
        <w:rPr>
          <w:rStyle w:val="Strong"/>
          <w:b w:val="0"/>
          <w:sz w:val="28"/>
          <w:szCs w:val="28"/>
        </w:rPr>
        <w:t xml:space="preserve">to the </w:t>
      </w:r>
      <w:r w:rsidR="00B226D7" w:rsidRPr="005F5A0B">
        <w:rPr>
          <w:sz w:val="28"/>
          <w:szCs w:val="28"/>
        </w:rPr>
        <w:t>F</w:t>
      </w:r>
      <w:r w:rsidR="00B862E2">
        <w:rPr>
          <w:sz w:val="28"/>
          <w:szCs w:val="28"/>
        </w:rPr>
        <w:t>&amp;A</w:t>
      </w:r>
      <w:r w:rsidR="00B226D7" w:rsidRPr="005F5A0B">
        <w:rPr>
          <w:sz w:val="28"/>
          <w:szCs w:val="28"/>
        </w:rPr>
        <w:t xml:space="preserve"> Committee</w:t>
      </w:r>
      <w:r w:rsidR="00B862E2">
        <w:rPr>
          <w:sz w:val="28"/>
          <w:szCs w:val="28"/>
        </w:rPr>
        <w:t xml:space="preserve"> </w:t>
      </w:r>
      <w:r w:rsidR="00B226D7" w:rsidRPr="005F5A0B">
        <w:rPr>
          <w:rStyle w:val="Strong"/>
          <w:b w:val="0"/>
          <w:sz w:val="28"/>
          <w:szCs w:val="28"/>
        </w:rPr>
        <w:t xml:space="preserve">if </w:t>
      </w:r>
      <w:r w:rsidR="001842BD">
        <w:rPr>
          <w:rStyle w:val="Strong"/>
          <w:b w:val="0"/>
          <w:sz w:val="28"/>
          <w:szCs w:val="28"/>
        </w:rPr>
        <w:t>such diss</w:t>
      </w:r>
      <w:r>
        <w:rPr>
          <w:rStyle w:val="Strong"/>
          <w:b w:val="0"/>
          <w:sz w:val="28"/>
          <w:szCs w:val="28"/>
        </w:rPr>
        <w:t>enting</w:t>
      </w:r>
      <w:r w:rsidR="001842BD">
        <w:rPr>
          <w:rStyle w:val="Strong"/>
          <w:b w:val="0"/>
          <w:sz w:val="28"/>
          <w:szCs w:val="28"/>
        </w:rPr>
        <w:t xml:space="preserve"> party</w:t>
      </w:r>
      <w:r w:rsidR="00B226D7" w:rsidRPr="005F5A0B">
        <w:rPr>
          <w:rStyle w:val="Strong"/>
          <w:b w:val="0"/>
          <w:sz w:val="28"/>
          <w:szCs w:val="28"/>
        </w:rPr>
        <w:t xml:space="preserve"> choose</w:t>
      </w:r>
      <w:r w:rsidR="001842BD">
        <w:rPr>
          <w:rStyle w:val="Strong"/>
          <w:b w:val="0"/>
          <w:sz w:val="28"/>
          <w:szCs w:val="28"/>
        </w:rPr>
        <w:t>s</w:t>
      </w:r>
      <w:r w:rsidR="00B226D7" w:rsidRPr="005F5A0B">
        <w:rPr>
          <w:rStyle w:val="Strong"/>
          <w:b w:val="0"/>
          <w:sz w:val="28"/>
          <w:szCs w:val="28"/>
        </w:rPr>
        <w:t xml:space="preserve"> to do so. </w:t>
      </w:r>
    </w:p>
    <w:p w14:paraId="203F5BF2" w14:textId="77777777" w:rsidR="008F0E76" w:rsidRDefault="008F0E76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9B728B5" w14:textId="77777777" w:rsidR="00146C24" w:rsidRDefault="00EF600D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E13195">
        <w:rPr>
          <w:rStyle w:val="Strong"/>
          <w:sz w:val="28"/>
          <w:szCs w:val="28"/>
        </w:rPr>
        <w:t xml:space="preserve">E-mail </w:t>
      </w:r>
      <w:r w:rsidR="00886F21">
        <w:rPr>
          <w:rStyle w:val="Strong"/>
          <w:sz w:val="28"/>
          <w:szCs w:val="28"/>
        </w:rPr>
        <w:t>V</w:t>
      </w:r>
      <w:r w:rsidRPr="00E13195">
        <w:rPr>
          <w:rStyle w:val="Strong"/>
          <w:sz w:val="28"/>
          <w:szCs w:val="28"/>
        </w:rPr>
        <w:t>oting</w:t>
      </w:r>
      <w:r>
        <w:rPr>
          <w:rStyle w:val="Strong"/>
          <w:b w:val="0"/>
          <w:sz w:val="28"/>
          <w:szCs w:val="28"/>
        </w:rPr>
        <w:t xml:space="preserve">:  An e-mail vote is permitted provided a </w:t>
      </w:r>
      <w:r w:rsidR="00B77C65">
        <w:rPr>
          <w:rStyle w:val="Strong"/>
          <w:b w:val="0"/>
          <w:sz w:val="28"/>
          <w:szCs w:val="28"/>
        </w:rPr>
        <w:t>N</w:t>
      </w:r>
      <w:r>
        <w:rPr>
          <w:rStyle w:val="Strong"/>
          <w:b w:val="0"/>
          <w:sz w:val="28"/>
          <w:szCs w:val="28"/>
        </w:rPr>
        <w:t>otification is distributed to the CWG distribution list</w:t>
      </w:r>
      <w:r w:rsidR="00B77C65">
        <w:rPr>
          <w:rStyle w:val="Strong"/>
          <w:b w:val="0"/>
          <w:sz w:val="28"/>
          <w:szCs w:val="28"/>
        </w:rPr>
        <w:t xml:space="preserve">. </w:t>
      </w:r>
      <w:r w:rsidR="00146C24">
        <w:rPr>
          <w:rStyle w:val="Strong"/>
          <w:b w:val="0"/>
          <w:sz w:val="28"/>
          <w:szCs w:val="28"/>
        </w:rPr>
        <w:t xml:space="preserve"> A</w:t>
      </w:r>
      <w:r w:rsidR="00B77C65">
        <w:rPr>
          <w:rStyle w:val="Strong"/>
          <w:b w:val="0"/>
          <w:sz w:val="28"/>
          <w:szCs w:val="28"/>
        </w:rPr>
        <w:t xml:space="preserve"> Notification must</w:t>
      </w:r>
      <w:r w:rsidR="00E13195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include a detailed description</w:t>
      </w:r>
      <w:r w:rsidR="0003169F">
        <w:rPr>
          <w:rStyle w:val="Strong"/>
          <w:b w:val="0"/>
          <w:sz w:val="28"/>
          <w:szCs w:val="28"/>
        </w:rPr>
        <w:t xml:space="preserve"> of the issue or proposition</w:t>
      </w:r>
      <w:r w:rsidR="00B77C65">
        <w:rPr>
          <w:rStyle w:val="Strong"/>
          <w:b w:val="0"/>
          <w:sz w:val="28"/>
          <w:szCs w:val="28"/>
        </w:rPr>
        <w:t xml:space="preserve"> on which the vote will occur</w:t>
      </w:r>
      <w:r w:rsidR="0003169F">
        <w:rPr>
          <w:rStyle w:val="Strong"/>
          <w:b w:val="0"/>
          <w:sz w:val="28"/>
          <w:szCs w:val="28"/>
        </w:rPr>
        <w:t xml:space="preserve">. </w:t>
      </w:r>
      <w:r w:rsidR="007F72F4">
        <w:rPr>
          <w:rStyle w:val="Strong"/>
          <w:b w:val="0"/>
          <w:sz w:val="28"/>
          <w:szCs w:val="28"/>
        </w:rPr>
        <w:t xml:space="preserve"> A request for an e-mail vote </w:t>
      </w:r>
      <w:r w:rsidR="001842BD">
        <w:rPr>
          <w:rStyle w:val="Strong"/>
          <w:b w:val="0"/>
          <w:sz w:val="28"/>
          <w:szCs w:val="28"/>
        </w:rPr>
        <w:t>shall</w:t>
      </w:r>
      <w:r w:rsidR="007F72F4">
        <w:rPr>
          <w:rStyle w:val="Strong"/>
          <w:b w:val="0"/>
          <w:sz w:val="28"/>
          <w:szCs w:val="28"/>
        </w:rPr>
        <w:t xml:space="preserve"> be initiated</w:t>
      </w:r>
      <w:r w:rsidR="00B77C65">
        <w:rPr>
          <w:rStyle w:val="Strong"/>
          <w:b w:val="0"/>
          <w:sz w:val="28"/>
          <w:szCs w:val="28"/>
        </w:rPr>
        <w:t xml:space="preserve"> only</w:t>
      </w:r>
      <w:r w:rsidR="00192966">
        <w:rPr>
          <w:rStyle w:val="Strong"/>
          <w:b w:val="0"/>
          <w:sz w:val="28"/>
          <w:szCs w:val="28"/>
        </w:rPr>
        <w:t xml:space="preserve"> </w:t>
      </w:r>
      <w:r w:rsidR="007F72F4">
        <w:rPr>
          <w:rStyle w:val="Strong"/>
          <w:b w:val="0"/>
          <w:sz w:val="28"/>
          <w:szCs w:val="28"/>
        </w:rPr>
        <w:t xml:space="preserve">by the </w:t>
      </w:r>
      <w:r w:rsidR="00BF44C9">
        <w:rPr>
          <w:rStyle w:val="Strong"/>
          <w:b w:val="0"/>
          <w:sz w:val="28"/>
          <w:szCs w:val="28"/>
        </w:rPr>
        <w:t>CWG Chair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="00443574">
        <w:rPr>
          <w:rStyle w:val="Strong"/>
          <w:b w:val="0"/>
          <w:sz w:val="28"/>
          <w:szCs w:val="28"/>
        </w:rPr>
        <w:t>or Vice Chair</w:t>
      </w:r>
      <w:r w:rsidR="007F72F4">
        <w:rPr>
          <w:rStyle w:val="Strong"/>
          <w:b w:val="0"/>
          <w:sz w:val="28"/>
          <w:szCs w:val="28"/>
        </w:rPr>
        <w:t xml:space="preserve">. </w:t>
      </w:r>
      <w:r w:rsidR="00DD0346">
        <w:rPr>
          <w:rStyle w:val="Strong"/>
          <w:b w:val="0"/>
          <w:sz w:val="28"/>
          <w:szCs w:val="28"/>
        </w:rPr>
        <w:t xml:space="preserve"> </w:t>
      </w:r>
      <w:r w:rsidR="007F72F4">
        <w:rPr>
          <w:rStyle w:val="Strong"/>
          <w:b w:val="0"/>
          <w:sz w:val="28"/>
          <w:szCs w:val="28"/>
        </w:rPr>
        <w:t>A quorum of CWG members must participate in the e-mail vote.</w:t>
      </w:r>
    </w:p>
    <w:p w14:paraId="42A180C5" w14:textId="77777777" w:rsidR="00EE2F3A" w:rsidRDefault="00EE2F3A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48D5D750" w14:textId="77777777" w:rsidR="00202F3A" w:rsidRDefault="007F72F4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Participation requires casting a vote or abstaining. </w:t>
      </w:r>
      <w:r w:rsidR="00146C24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Votes shall be submitted to ERCOT for tallying by the close of two (2) Business Days after</w:t>
      </w:r>
      <w:r w:rsidR="00B77C65">
        <w:rPr>
          <w:rStyle w:val="Strong"/>
          <w:b w:val="0"/>
          <w:sz w:val="28"/>
          <w:szCs w:val="28"/>
        </w:rPr>
        <w:t xml:space="preserve"> ERCOT staff circulates the N</w:t>
      </w:r>
      <w:r>
        <w:rPr>
          <w:rStyle w:val="Strong"/>
          <w:b w:val="0"/>
          <w:sz w:val="28"/>
          <w:szCs w:val="28"/>
        </w:rPr>
        <w:t xml:space="preserve">otification of the vote. </w:t>
      </w:r>
      <w:r w:rsidR="00146C24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Votes are tallied in the same manner as a regular meeting. </w:t>
      </w:r>
      <w:r w:rsidR="00146C24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The final tally shall be distributed to the CWG distribution list and posted on the</w:t>
      </w:r>
      <w:r w:rsidR="00B77C65">
        <w:rPr>
          <w:rStyle w:val="Strong"/>
          <w:b w:val="0"/>
          <w:sz w:val="28"/>
          <w:szCs w:val="28"/>
        </w:rPr>
        <w:t xml:space="preserve"> ERCOT MIS</w:t>
      </w:r>
      <w:r w:rsidR="00443574">
        <w:rPr>
          <w:rStyle w:val="Strong"/>
          <w:b w:val="0"/>
          <w:sz w:val="28"/>
          <w:szCs w:val="28"/>
        </w:rPr>
        <w:t xml:space="preserve"> Public Area</w:t>
      </w:r>
      <w:r w:rsidR="00202F3A">
        <w:rPr>
          <w:rStyle w:val="Strong"/>
          <w:b w:val="0"/>
          <w:sz w:val="28"/>
          <w:szCs w:val="28"/>
        </w:rPr>
        <w:t>.</w:t>
      </w:r>
      <w:r>
        <w:rPr>
          <w:rStyle w:val="Strong"/>
          <w:b w:val="0"/>
          <w:sz w:val="28"/>
          <w:szCs w:val="28"/>
        </w:rPr>
        <w:t xml:space="preserve"> </w:t>
      </w:r>
    </w:p>
    <w:p w14:paraId="4EB1F86B" w14:textId="77777777" w:rsidR="00202F3A" w:rsidRDefault="00202F3A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1C941157" w14:textId="77777777" w:rsidR="00202F3A" w:rsidRPr="00EA2DD2" w:rsidRDefault="00202F3A" w:rsidP="00202F3A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>Conduct of Meetings</w:t>
      </w:r>
    </w:p>
    <w:p w14:paraId="776A02BB" w14:textId="77777777" w:rsidR="000E78EA" w:rsidRDefault="007C04F3" w:rsidP="00202F3A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09002A">
        <w:rPr>
          <w:rStyle w:val="Strong"/>
          <w:b w:val="0"/>
          <w:sz w:val="28"/>
          <w:szCs w:val="28"/>
        </w:rPr>
        <w:t>The CWG Chair, or Vice-Chair in the Chair’s absence, shall preside at all meetings and is responsible for preparation of agendas.</w:t>
      </w:r>
      <w:r w:rsidR="008F0E76">
        <w:rPr>
          <w:rStyle w:val="Strong"/>
          <w:b w:val="0"/>
          <w:sz w:val="28"/>
          <w:szCs w:val="28"/>
        </w:rPr>
        <w:t xml:space="preserve">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In the absence of the </w:t>
      </w:r>
      <w:r w:rsidR="0070314F">
        <w:rPr>
          <w:rStyle w:val="Strong"/>
          <w:b w:val="0"/>
          <w:sz w:val="28"/>
          <w:szCs w:val="28"/>
        </w:rPr>
        <w:t xml:space="preserve">CWG </w:t>
      </w:r>
      <w:r w:rsidR="008F0E76">
        <w:rPr>
          <w:rStyle w:val="Strong"/>
          <w:b w:val="0"/>
          <w:sz w:val="28"/>
          <w:szCs w:val="28"/>
        </w:rPr>
        <w:t>Chair</w:t>
      </w:r>
      <w:r w:rsidR="0070314F">
        <w:rPr>
          <w:rStyle w:val="Strong"/>
          <w:b w:val="0"/>
          <w:sz w:val="28"/>
          <w:szCs w:val="28"/>
        </w:rPr>
        <w:t xml:space="preserve"> or Vice-Chair</w:t>
      </w:r>
      <w:r w:rsidR="008F0E76">
        <w:rPr>
          <w:rStyle w:val="Strong"/>
          <w:b w:val="0"/>
          <w:sz w:val="28"/>
          <w:szCs w:val="28"/>
        </w:rPr>
        <w:t xml:space="preserve">, another CWG member shall preside at the meeting.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>The CWG members shall be guided by</w:t>
      </w:r>
      <w:r w:rsidR="008F0E76" w:rsidRPr="008F0E76">
        <w:rPr>
          <w:rStyle w:val="Strong"/>
          <w:b w:val="0"/>
          <w:sz w:val="28"/>
          <w:szCs w:val="28"/>
          <w:u w:val="single"/>
        </w:rPr>
        <w:t xml:space="preserve"> Robert’s Rules of Order</w:t>
      </w:r>
      <w:r w:rsidR="00B77C65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in the conduct of </w:t>
      </w:r>
      <w:r w:rsidR="00B77C65">
        <w:rPr>
          <w:rStyle w:val="Strong"/>
          <w:b w:val="0"/>
          <w:sz w:val="28"/>
          <w:szCs w:val="28"/>
        </w:rPr>
        <w:t>CWG</w:t>
      </w:r>
      <w:r w:rsidR="00E13195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meetings.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ERCOT staff shall be responsible for recording minutes of CWG meetings and distributing </w:t>
      </w:r>
      <w:r w:rsidR="00E4437B">
        <w:rPr>
          <w:rStyle w:val="Strong"/>
          <w:b w:val="0"/>
          <w:sz w:val="28"/>
          <w:szCs w:val="28"/>
        </w:rPr>
        <w:t xml:space="preserve">and posting on the </w:t>
      </w:r>
      <w:r w:rsidR="00EE2F3A">
        <w:rPr>
          <w:rStyle w:val="Strong"/>
          <w:b w:val="0"/>
          <w:sz w:val="28"/>
          <w:szCs w:val="28"/>
        </w:rPr>
        <w:t xml:space="preserve">ERCOT </w:t>
      </w:r>
      <w:r w:rsidR="00E4437B">
        <w:rPr>
          <w:rStyle w:val="Strong"/>
          <w:b w:val="0"/>
          <w:sz w:val="28"/>
          <w:szCs w:val="28"/>
        </w:rPr>
        <w:t>MIS</w:t>
      </w:r>
      <w:r w:rsidR="00443574">
        <w:rPr>
          <w:rStyle w:val="Strong"/>
          <w:b w:val="0"/>
          <w:sz w:val="28"/>
          <w:szCs w:val="28"/>
        </w:rPr>
        <w:t xml:space="preserve"> Public Area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the minutes and other communications to all </w:t>
      </w:r>
      <w:r w:rsidR="001842BD">
        <w:rPr>
          <w:rStyle w:val="Strong"/>
          <w:b w:val="0"/>
          <w:sz w:val="28"/>
          <w:szCs w:val="28"/>
        </w:rPr>
        <w:t xml:space="preserve">CWG </w:t>
      </w:r>
      <w:r w:rsidR="008F0E76">
        <w:rPr>
          <w:rStyle w:val="Strong"/>
          <w:b w:val="0"/>
          <w:sz w:val="28"/>
          <w:szCs w:val="28"/>
        </w:rPr>
        <w:t>members and any other parties who express an interest in receiving such information</w:t>
      </w:r>
      <w:r w:rsidR="00B77C65">
        <w:rPr>
          <w:rStyle w:val="Strong"/>
          <w:b w:val="0"/>
          <w:sz w:val="28"/>
          <w:szCs w:val="28"/>
        </w:rPr>
        <w:t xml:space="preserve">.  ERCOT </w:t>
      </w:r>
      <w:r w:rsidR="00EE2F3A">
        <w:rPr>
          <w:rStyle w:val="Strong"/>
          <w:b w:val="0"/>
          <w:sz w:val="28"/>
          <w:szCs w:val="28"/>
        </w:rPr>
        <w:t xml:space="preserve">staff </w:t>
      </w:r>
      <w:r w:rsidR="00B77C65">
        <w:rPr>
          <w:rStyle w:val="Strong"/>
          <w:b w:val="0"/>
          <w:sz w:val="28"/>
          <w:szCs w:val="28"/>
        </w:rPr>
        <w:t xml:space="preserve">shall endeavor to distribute and post the </w:t>
      </w:r>
      <w:r w:rsidR="008443DE">
        <w:rPr>
          <w:rStyle w:val="Strong"/>
          <w:b w:val="0"/>
          <w:sz w:val="28"/>
          <w:szCs w:val="28"/>
        </w:rPr>
        <w:t xml:space="preserve">draft </w:t>
      </w:r>
      <w:r w:rsidR="00B77C65">
        <w:rPr>
          <w:rStyle w:val="Strong"/>
          <w:b w:val="0"/>
          <w:sz w:val="28"/>
          <w:szCs w:val="28"/>
        </w:rPr>
        <w:t xml:space="preserve">minutes of each meeting </w:t>
      </w:r>
      <w:r w:rsidR="008443DE">
        <w:rPr>
          <w:rStyle w:val="Strong"/>
          <w:b w:val="0"/>
          <w:sz w:val="28"/>
          <w:szCs w:val="28"/>
        </w:rPr>
        <w:t>with materials being distributed for the next meeting</w:t>
      </w:r>
      <w:r w:rsidR="008F0E76">
        <w:rPr>
          <w:rStyle w:val="Strong"/>
          <w:b w:val="0"/>
          <w:sz w:val="28"/>
          <w:szCs w:val="28"/>
        </w:rPr>
        <w:t xml:space="preserve">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BF44C9">
        <w:rPr>
          <w:rStyle w:val="Strong"/>
          <w:b w:val="0"/>
          <w:sz w:val="28"/>
          <w:szCs w:val="28"/>
        </w:rPr>
        <w:t>Generally</w:t>
      </w:r>
      <w:r w:rsidR="00E13195">
        <w:rPr>
          <w:rStyle w:val="Strong"/>
          <w:b w:val="0"/>
          <w:sz w:val="28"/>
          <w:szCs w:val="28"/>
        </w:rPr>
        <w:t>,</w:t>
      </w:r>
      <w:r w:rsidR="00BF44C9">
        <w:rPr>
          <w:rStyle w:val="Strong"/>
          <w:b w:val="0"/>
          <w:sz w:val="28"/>
          <w:szCs w:val="28"/>
        </w:rPr>
        <w:t xml:space="preserve"> a</w:t>
      </w:r>
      <w:r w:rsidR="000E78EA">
        <w:rPr>
          <w:rStyle w:val="Strong"/>
          <w:b w:val="0"/>
          <w:sz w:val="28"/>
          <w:szCs w:val="28"/>
        </w:rPr>
        <w:t>t the beginning of a CWG meeting, the</w:t>
      </w:r>
      <w:r w:rsidR="00376B55">
        <w:rPr>
          <w:rStyle w:val="Strong"/>
          <w:b w:val="0"/>
          <w:sz w:val="28"/>
          <w:szCs w:val="28"/>
        </w:rPr>
        <w:t xml:space="preserve"> </w:t>
      </w:r>
      <w:r w:rsidR="000E78EA">
        <w:rPr>
          <w:rStyle w:val="Strong"/>
          <w:b w:val="0"/>
          <w:sz w:val="28"/>
          <w:szCs w:val="28"/>
        </w:rPr>
        <w:t xml:space="preserve">minutes of the prior meeting </w:t>
      </w:r>
      <w:r w:rsidR="001842BD">
        <w:rPr>
          <w:rStyle w:val="Strong"/>
          <w:b w:val="0"/>
          <w:sz w:val="28"/>
          <w:szCs w:val="28"/>
        </w:rPr>
        <w:t>shall</w:t>
      </w:r>
      <w:r w:rsidR="000E78EA">
        <w:rPr>
          <w:rStyle w:val="Strong"/>
          <w:b w:val="0"/>
          <w:sz w:val="28"/>
          <w:szCs w:val="28"/>
        </w:rPr>
        <w:t xml:space="preserve"> be reviewed and approved by CWG.</w:t>
      </w:r>
    </w:p>
    <w:p w14:paraId="38F7AEC1" w14:textId="77777777" w:rsidR="000378AD" w:rsidRDefault="000378AD" w:rsidP="00376B5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10F7EE78" w14:textId="77777777" w:rsidR="002E2C99" w:rsidRPr="005F5A0B" w:rsidRDefault="001842BD" w:rsidP="00BF44C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CWG </w:t>
      </w:r>
      <w:r w:rsidR="002E2C99" w:rsidRPr="005F5A0B">
        <w:rPr>
          <w:rStyle w:val="Strong"/>
          <w:b w:val="0"/>
          <w:sz w:val="28"/>
          <w:szCs w:val="28"/>
        </w:rPr>
        <w:t>member</w:t>
      </w:r>
      <w:r w:rsidR="00474166">
        <w:rPr>
          <w:rStyle w:val="Strong"/>
          <w:b w:val="0"/>
          <w:sz w:val="28"/>
          <w:szCs w:val="28"/>
        </w:rPr>
        <w:t xml:space="preserve">s and Alternate </w:t>
      </w:r>
      <w:r w:rsidR="00443574">
        <w:rPr>
          <w:rStyle w:val="Strong"/>
          <w:b w:val="0"/>
          <w:sz w:val="28"/>
          <w:szCs w:val="28"/>
        </w:rPr>
        <w:t>Representatives</w:t>
      </w:r>
      <w:r w:rsidR="006967B4">
        <w:rPr>
          <w:rStyle w:val="Strong"/>
          <w:b w:val="0"/>
          <w:sz w:val="28"/>
          <w:szCs w:val="28"/>
        </w:rPr>
        <w:t xml:space="preserve"> </w:t>
      </w:r>
      <w:r w:rsidR="002E2C99" w:rsidRPr="005F5A0B">
        <w:rPr>
          <w:rStyle w:val="Strong"/>
          <w:b w:val="0"/>
          <w:sz w:val="28"/>
          <w:szCs w:val="28"/>
        </w:rPr>
        <w:t>must meet the qualifications as identified on the attached Qualifications Guidelines</w:t>
      </w:r>
      <w:r w:rsidR="00742140" w:rsidRPr="005F5A0B">
        <w:rPr>
          <w:rStyle w:val="Strong"/>
          <w:b w:val="0"/>
          <w:sz w:val="28"/>
          <w:szCs w:val="28"/>
        </w:rPr>
        <w:t xml:space="preserve"> for Credit Work Group Membership</w:t>
      </w:r>
      <w:r w:rsidR="002E2C99" w:rsidRPr="005F5A0B">
        <w:rPr>
          <w:rStyle w:val="Strong"/>
          <w:b w:val="0"/>
          <w:sz w:val="28"/>
          <w:szCs w:val="28"/>
        </w:rPr>
        <w:t>. The F</w:t>
      </w:r>
      <w:r w:rsidR="00B862E2">
        <w:rPr>
          <w:rStyle w:val="Strong"/>
          <w:b w:val="0"/>
          <w:sz w:val="28"/>
          <w:szCs w:val="28"/>
        </w:rPr>
        <w:t>&amp;A</w:t>
      </w:r>
      <w:r w:rsidR="002E2C99" w:rsidRPr="005F5A0B">
        <w:rPr>
          <w:rStyle w:val="Strong"/>
          <w:b w:val="0"/>
          <w:sz w:val="28"/>
          <w:szCs w:val="28"/>
        </w:rPr>
        <w:t xml:space="preserve"> Committee </w:t>
      </w:r>
      <w:r>
        <w:rPr>
          <w:rStyle w:val="Strong"/>
          <w:b w:val="0"/>
          <w:sz w:val="28"/>
          <w:szCs w:val="28"/>
        </w:rPr>
        <w:t>shall</w:t>
      </w:r>
      <w:r w:rsidR="002E2C99" w:rsidRPr="005F5A0B">
        <w:rPr>
          <w:rStyle w:val="Strong"/>
          <w:b w:val="0"/>
          <w:sz w:val="28"/>
          <w:szCs w:val="28"/>
        </w:rPr>
        <w:t xml:space="preserve"> review the requirements for membership in the CWG annually</w:t>
      </w:r>
      <w:bookmarkStart w:id="15" w:name="_GoBack"/>
      <w:bookmarkEnd w:id="15"/>
      <w:r w:rsidR="002E2C99" w:rsidRPr="005F5A0B">
        <w:rPr>
          <w:rStyle w:val="Strong"/>
          <w:b w:val="0"/>
          <w:sz w:val="28"/>
          <w:szCs w:val="28"/>
        </w:rPr>
        <w:t>.</w:t>
      </w:r>
    </w:p>
    <w:p w14:paraId="12842898" w14:textId="77777777" w:rsidR="002E2C99" w:rsidRPr="005F5A0B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73160F21" w14:textId="77777777" w:rsidR="00C06385" w:rsidRPr="005F5A0B" w:rsidRDefault="002E2C99" w:rsidP="006A2DF0">
      <w:pPr>
        <w:pStyle w:val="NormalWeb"/>
        <w:spacing w:before="0" w:beforeAutospacing="0" w:after="0" w:afterAutospacing="0"/>
        <w:ind w:left="180"/>
        <w:jc w:val="both"/>
        <w:rPr>
          <w:rStyle w:val="Strong"/>
          <w:sz w:val="28"/>
          <w:szCs w:val="28"/>
        </w:rPr>
      </w:pPr>
      <w:r w:rsidRPr="00124077">
        <w:rPr>
          <w:rStyle w:val="Strong"/>
          <w:b w:val="0"/>
          <w:sz w:val="28"/>
          <w:szCs w:val="28"/>
        </w:rPr>
        <w:t xml:space="preserve">This Charter </w:t>
      </w:r>
      <w:r w:rsidR="001842BD" w:rsidRPr="00124077">
        <w:rPr>
          <w:rStyle w:val="Strong"/>
          <w:b w:val="0"/>
          <w:sz w:val="28"/>
          <w:szCs w:val="28"/>
        </w:rPr>
        <w:t>shall</w:t>
      </w:r>
      <w:r w:rsidRPr="00124077">
        <w:rPr>
          <w:rStyle w:val="Strong"/>
          <w:b w:val="0"/>
          <w:sz w:val="28"/>
          <w:szCs w:val="28"/>
        </w:rPr>
        <w:t xml:space="preserve"> be reviewed and ratified at least annually by the F</w:t>
      </w:r>
      <w:r w:rsidR="0005680D" w:rsidRPr="00124077">
        <w:rPr>
          <w:rStyle w:val="Strong"/>
          <w:b w:val="0"/>
          <w:sz w:val="28"/>
          <w:szCs w:val="28"/>
        </w:rPr>
        <w:t>&amp;A</w:t>
      </w:r>
      <w:r w:rsidRPr="00124077">
        <w:rPr>
          <w:rStyle w:val="Strong"/>
          <w:b w:val="0"/>
          <w:sz w:val="28"/>
          <w:szCs w:val="28"/>
        </w:rPr>
        <w:t xml:space="preserve"> Committee.</w:t>
      </w:r>
    </w:p>
    <w:p w14:paraId="304F62DE" w14:textId="77777777" w:rsidR="00BF44C9" w:rsidRDefault="00BF44C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7090BE7B" w14:textId="77777777" w:rsidR="00232847" w:rsidRDefault="00232847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7BE85ABC" w14:textId="77777777" w:rsidR="00C06385" w:rsidRPr="005F5A0B" w:rsidRDefault="002E2C99" w:rsidP="00065EA4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5F5A0B">
        <w:rPr>
          <w:rStyle w:val="Strong"/>
          <w:sz w:val="28"/>
          <w:szCs w:val="28"/>
        </w:rPr>
        <w:t>Additional Questions on the ERCOT Credit Work Group</w:t>
      </w:r>
    </w:p>
    <w:p w14:paraId="1BEDC76C" w14:textId="77777777" w:rsidR="002E2C99" w:rsidRPr="005F5A0B" w:rsidRDefault="002E2C99" w:rsidP="00C06385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5F5A0B">
        <w:rPr>
          <w:rStyle w:val="Strong"/>
          <w:sz w:val="28"/>
          <w:szCs w:val="28"/>
        </w:rPr>
        <w:t xml:space="preserve"> </w:t>
      </w:r>
    </w:p>
    <w:p w14:paraId="0C084E15" w14:textId="5144BF8D" w:rsidR="002E2C99" w:rsidRPr="005F5A0B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 xml:space="preserve">For additional questions on ERCOT’s Credit Work Group and creditworthiness requirements, please contact </w:t>
      </w:r>
      <w:del w:id="16" w:author="Mark Ruane" w:date="2021-01-08T09:31:00Z">
        <w:r w:rsidRPr="005F5A0B" w:rsidDel="00C95330">
          <w:rPr>
            <w:rStyle w:val="Strong"/>
            <w:b w:val="0"/>
            <w:sz w:val="28"/>
            <w:szCs w:val="28"/>
          </w:rPr>
          <w:delText xml:space="preserve">the </w:delText>
        </w:r>
      </w:del>
      <w:r w:rsidRPr="005F5A0B">
        <w:rPr>
          <w:rStyle w:val="Strong"/>
          <w:b w:val="0"/>
          <w:sz w:val="28"/>
          <w:szCs w:val="28"/>
        </w:rPr>
        <w:t xml:space="preserve">ERCOT Credit </w:t>
      </w:r>
      <w:del w:id="17" w:author="Mark Ruane" w:date="2021-01-08T09:30:00Z">
        <w:r w:rsidRPr="005F5A0B" w:rsidDel="00C95330">
          <w:rPr>
            <w:rStyle w:val="Strong"/>
            <w:b w:val="0"/>
            <w:sz w:val="28"/>
            <w:szCs w:val="28"/>
          </w:rPr>
          <w:delText>Manager</w:delText>
        </w:r>
      </w:del>
      <w:del w:id="18" w:author="Mark Ruane" w:date="2021-01-08T09:27:00Z">
        <w:r w:rsidRPr="005F5A0B" w:rsidDel="00C95330">
          <w:rPr>
            <w:rStyle w:val="Strong"/>
            <w:b w:val="0"/>
            <w:sz w:val="28"/>
            <w:szCs w:val="28"/>
          </w:rPr>
          <w:delText>,</w:delText>
        </w:r>
      </w:del>
      <w:del w:id="19" w:author="Mark Ruane" w:date="2021-01-08T09:30:00Z">
        <w:r w:rsidRPr="005F5A0B" w:rsidDel="00C95330">
          <w:rPr>
            <w:rStyle w:val="Strong"/>
            <w:b w:val="0"/>
            <w:sz w:val="28"/>
            <w:szCs w:val="28"/>
          </w:rPr>
          <w:delText xml:space="preserve"> </w:delText>
        </w:r>
      </w:del>
      <w:del w:id="20" w:author="Mark Ruane" w:date="2021-01-08T09:27:00Z">
        <w:r w:rsidRPr="005F5A0B" w:rsidDel="00C95330">
          <w:rPr>
            <w:rStyle w:val="Strong"/>
            <w:b w:val="0"/>
            <w:sz w:val="28"/>
            <w:szCs w:val="28"/>
          </w:rPr>
          <w:delText xml:space="preserve">Vanessa Spells at (512) 225-7014 </w:delText>
        </w:r>
      </w:del>
      <w:del w:id="21" w:author="Mark Ruane" w:date="2021-01-08T09:30:00Z">
        <w:r w:rsidRPr="005F5A0B" w:rsidDel="00C95330">
          <w:rPr>
            <w:rStyle w:val="Strong"/>
            <w:b w:val="0"/>
            <w:sz w:val="28"/>
            <w:szCs w:val="28"/>
          </w:rPr>
          <w:delText xml:space="preserve">or by email </w:delText>
        </w:r>
      </w:del>
      <w:r w:rsidRPr="005F5A0B">
        <w:rPr>
          <w:rStyle w:val="Strong"/>
          <w:b w:val="0"/>
          <w:sz w:val="28"/>
          <w:szCs w:val="28"/>
        </w:rPr>
        <w:t xml:space="preserve">at </w:t>
      </w:r>
      <w:del w:id="22" w:author="Mark Ruane" w:date="2021-01-08T09:30:00Z">
        <w:r w:rsidR="00837A59" w:rsidDel="00C95330">
          <w:rPr>
            <w:rStyle w:val="Hyperlink"/>
            <w:sz w:val="28"/>
            <w:szCs w:val="28"/>
          </w:rPr>
          <w:fldChar w:fldCharType="begin"/>
        </w:r>
        <w:r w:rsidR="00837A59" w:rsidDel="00C95330">
          <w:rPr>
            <w:rStyle w:val="Hyperlink"/>
            <w:sz w:val="28"/>
            <w:szCs w:val="28"/>
          </w:rPr>
          <w:delInstrText xml:space="preserve"> HYPERLINK "mailto:vspells@ercot.com" </w:delInstrText>
        </w:r>
        <w:r w:rsidR="00837A59" w:rsidDel="00C95330">
          <w:rPr>
            <w:rStyle w:val="Hyperlink"/>
            <w:sz w:val="28"/>
            <w:szCs w:val="28"/>
          </w:rPr>
          <w:fldChar w:fldCharType="separate"/>
        </w:r>
        <w:r w:rsidRPr="005F5A0B" w:rsidDel="00C95330">
          <w:rPr>
            <w:rStyle w:val="Hyperlink"/>
            <w:sz w:val="28"/>
            <w:szCs w:val="28"/>
          </w:rPr>
          <w:delText>vspells@ercot.com</w:delText>
        </w:r>
        <w:r w:rsidR="00837A59" w:rsidDel="00C95330">
          <w:rPr>
            <w:rStyle w:val="Hyperlink"/>
            <w:sz w:val="28"/>
            <w:szCs w:val="28"/>
          </w:rPr>
          <w:fldChar w:fldCharType="end"/>
        </w:r>
      </w:del>
      <w:ins w:id="23" w:author="Mark Ruane" w:date="2021-01-08T09:30:00Z">
        <w:r w:rsidR="00C95330">
          <w:rPr>
            <w:rStyle w:val="Hyperlink"/>
            <w:sz w:val="28"/>
            <w:szCs w:val="28"/>
          </w:rPr>
          <w:t>ERCOTcredit@ercot.com</w:t>
        </w:r>
      </w:ins>
      <w:r w:rsidRPr="005F5A0B">
        <w:rPr>
          <w:rStyle w:val="Strong"/>
          <w:b w:val="0"/>
          <w:sz w:val="28"/>
          <w:szCs w:val="28"/>
        </w:rPr>
        <w:t>.</w:t>
      </w:r>
    </w:p>
    <w:p w14:paraId="35A838EC" w14:textId="77777777" w:rsidR="002E2C99" w:rsidRPr="005F5A0B" w:rsidRDefault="002E2C99" w:rsidP="00F1110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119C7F8B" w14:textId="77777777" w:rsidR="001172D2" w:rsidRDefault="00F11107">
      <w:pPr>
        <w:pStyle w:val="Titl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D5A7C0" w14:textId="77777777" w:rsidR="001172D2" w:rsidRDefault="001172D2">
      <w:pPr>
        <w:pStyle w:val="Title"/>
        <w:rPr>
          <w:sz w:val="28"/>
          <w:szCs w:val="28"/>
        </w:rPr>
      </w:pPr>
    </w:p>
    <w:p w14:paraId="0E9149B1" w14:textId="77777777" w:rsidR="002E2C99" w:rsidRPr="000A35F3" w:rsidRDefault="007C04F3" w:rsidP="00BB63DD">
      <w:pPr>
        <w:pStyle w:val="Title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7C04F3">
        <w:rPr>
          <w:rFonts w:ascii="Times New Roman" w:hAnsi="Times New Roman" w:cs="Times New Roman"/>
          <w:sz w:val="28"/>
          <w:szCs w:val="28"/>
        </w:rPr>
        <w:t>Qualification Guidelines for Credit Work Group Membership</w:t>
      </w:r>
    </w:p>
    <w:p w14:paraId="76C4D614" w14:textId="77777777" w:rsidR="002E2C99" w:rsidRPr="000A35F3" w:rsidRDefault="002E2C99">
      <w:pPr>
        <w:rPr>
          <w:sz w:val="28"/>
          <w:szCs w:val="28"/>
        </w:rPr>
      </w:pPr>
    </w:p>
    <w:p w14:paraId="7855A1BE" w14:textId="77777777" w:rsidR="002E2C99" w:rsidRPr="000A35F3" w:rsidRDefault="002E2C99">
      <w:pPr>
        <w:rPr>
          <w:sz w:val="28"/>
          <w:szCs w:val="28"/>
        </w:rPr>
      </w:pPr>
    </w:p>
    <w:p w14:paraId="082AE632" w14:textId="77777777" w:rsidR="002E2C99" w:rsidRPr="000A35F3" w:rsidRDefault="007C04F3">
      <w:pPr>
        <w:spacing w:after="120"/>
        <w:rPr>
          <w:sz w:val="28"/>
          <w:szCs w:val="28"/>
        </w:rPr>
      </w:pPr>
      <w:r w:rsidRPr="007C04F3">
        <w:rPr>
          <w:sz w:val="28"/>
          <w:szCs w:val="28"/>
        </w:rPr>
        <w:t>Other than a CWG member appointed by a Consumer Board member, each CWG member must be an employee of a  Member of ERCOT (as defined in the ERCOT By-</w:t>
      </w:r>
      <w:r w:rsidR="00076273">
        <w:rPr>
          <w:sz w:val="28"/>
          <w:szCs w:val="28"/>
        </w:rPr>
        <w:t>l</w:t>
      </w:r>
      <w:r w:rsidRPr="007C04F3">
        <w:rPr>
          <w:sz w:val="28"/>
          <w:szCs w:val="28"/>
        </w:rPr>
        <w:t xml:space="preserve">aws) in good standing.  All CWG members and Alternate Representatives representing a Member must be actively engaged in or responsible for the credit activities of such Member.  </w:t>
      </w:r>
    </w:p>
    <w:p w14:paraId="70CDBC7D" w14:textId="77777777" w:rsidR="002E2C99" w:rsidRPr="000A35F3" w:rsidRDefault="007C04F3">
      <w:pPr>
        <w:rPr>
          <w:sz w:val="28"/>
          <w:szCs w:val="28"/>
        </w:rPr>
      </w:pPr>
      <w:r w:rsidRPr="007C04F3">
        <w:rPr>
          <w:sz w:val="28"/>
          <w:szCs w:val="28"/>
        </w:rPr>
        <w:t xml:space="preserve">All CWG members and </w:t>
      </w:r>
      <w:r w:rsidR="00076273">
        <w:rPr>
          <w:sz w:val="28"/>
          <w:szCs w:val="28"/>
        </w:rPr>
        <w:t>Alternate Representatives</w:t>
      </w:r>
      <w:r w:rsidRPr="007C04F3">
        <w:rPr>
          <w:sz w:val="28"/>
          <w:szCs w:val="28"/>
        </w:rPr>
        <w:t xml:space="preserve"> must have experience in at least one or more of the following fields: </w:t>
      </w:r>
    </w:p>
    <w:p w14:paraId="1FC50DAF" w14:textId="77777777" w:rsidR="000F10FE" w:rsidRPr="000A35F3" w:rsidRDefault="000F10FE">
      <w:pPr>
        <w:rPr>
          <w:sz w:val="28"/>
          <w:szCs w:val="28"/>
        </w:rPr>
      </w:pPr>
    </w:p>
    <w:p w14:paraId="65AAB93B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Risk management (preferably credit risk management)</w:t>
      </w:r>
    </w:p>
    <w:p w14:paraId="6190F149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Credit management and analysis</w:t>
      </w:r>
    </w:p>
    <w:p w14:paraId="10856A18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Development and/or execution of credit risk policies and procedures</w:t>
      </w:r>
    </w:p>
    <w:p w14:paraId="6943D5C3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Establishment and control of credit limits and terms</w:t>
      </w:r>
    </w:p>
    <w:p w14:paraId="6A6C78C6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Finance and/or loan administration</w:t>
      </w:r>
    </w:p>
    <w:p w14:paraId="5E622316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Credit ratings analysis</w:t>
      </w:r>
    </w:p>
    <w:p w14:paraId="75E8F70E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Commercial credit analysis</w:t>
      </w:r>
    </w:p>
    <w:p w14:paraId="055ABBCA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Financial analysis</w:t>
      </w:r>
    </w:p>
    <w:p w14:paraId="04E2F6D9" w14:textId="77777777" w:rsidR="002E2C99" w:rsidRPr="000A35F3" w:rsidRDefault="002E2C99">
      <w:pPr>
        <w:ind w:firstLine="720"/>
        <w:rPr>
          <w:sz w:val="28"/>
          <w:szCs w:val="28"/>
        </w:rPr>
      </w:pPr>
    </w:p>
    <w:p w14:paraId="12249ABB" w14:textId="77777777" w:rsidR="002E2C99" w:rsidRPr="000A35F3" w:rsidRDefault="007C04F3" w:rsidP="00F11107">
      <w:pPr>
        <w:spacing w:after="120"/>
        <w:rPr>
          <w:sz w:val="28"/>
          <w:szCs w:val="28"/>
        </w:rPr>
      </w:pPr>
      <w:r w:rsidRPr="007C04F3">
        <w:rPr>
          <w:sz w:val="28"/>
          <w:szCs w:val="28"/>
        </w:rPr>
        <w:t xml:space="preserve">CWG members are encouraged to be active participants on the CWG. </w:t>
      </w:r>
    </w:p>
    <w:sectPr w:rsidR="002E2C99" w:rsidRPr="000A35F3" w:rsidSect="002328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Mark Ruane" w:date="2021-01-08T09:20:00Z" w:initials="RM">
    <w:p w14:paraId="249AE8E8" w14:textId="3DBD3BD3" w:rsidR="00141FC3" w:rsidRDefault="00141FC3">
      <w:pPr>
        <w:pStyle w:val="CommentText"/>
      </w:pPr>
      <w:r>
        <w:rPr>
          <w:rStyle w:val="CommentReference"/>
        </w:rPr>
        <w:annotationRef/>
      </w:r>
      <w:r>
        <w:t>No longer a separate document so remove caps.</w:t>
      </w:r>
    </w:p>
  </w:comment>
  <w:comment w:id="9" w:author="Mark Ruane" w:date="2021-01-08T09:21:00Z" w:initials="RM">
    <w:p w14:paraId="1FACE792" w14:textId="76C6BEB1" w:rsidR="00141FC3" w:rsidRDefault="00141FC3">
      <w:pPr>
        <w:pStyle w:val="CommentText"/>
      </w:pPr>
      <w:r>
        <w:rPr>
          <w:rStyle w:val="CommentReference"/>
        </w:rPr>
        <w:annotationRef/>
      </w:r>
      <w:r>
        <w:t>Expected future OBD for credit scoring</w:t>
      </w:r>
    </w:p>
  </w:comment>
  <w:comment w:id="12" w:author="Mark Ruane" w:date="2020-12-11T09:30:00Z" w:initials="RM">
    <w:p w14:paraId="06840122" w14:textId="7CFF6ACA" w:rsidR="007A4B9D" w:rsidRDefault="007A4B9D">
      <w:pPr>
        <w:pStyle w:val="CommentText"/>
      </w:pPr>
      <w:r>
        <w:rPr>
          <w:rStyle w:val="CommentReference"/>
        </w:rPr>
        <w:annotationRef/>
      </w:r>
      <w:r>
        <w:t>Th</w:t>
      </w:r>
      <w:r w:rsidR="00141FC3">
        <w:t xml:space="preserve">ey don’t see the agreement, so </w:t>
      </w:r>
      <w:r>
        <w:t xml:space="preserve">not </w:t>
      </w:r>
      <w:proofErr w:type="spellStart"/>
      <w:r>
        <w:t>enforcdable</w:t>
      </w:r>
      <w:proofErr w:type="spellEnd"/>
    </w:p>
  </w:comment>
  <w:comment w:id="13" w:author="Mark Ruane" w:date="2020-12-11T09:32:00Z" w:initials="RM">
    <w:p w14:paraId="3EA86051" w14:textId="68DF2B72" w:rsidR="007A4B9D" w:rsidRDefault="007A4B9D">
      <w:pPr>
        <w:pStyle w:val="CommentText"/>
      </w:pPr>
      <w:r>
        <w:rPr>
          <w:rStyle w:val="CommentReference"/>
        </w:rPr>
        <w:annotationRef/>
      </w:r>
      <w:r w:rsidR="00C95330">
        <w:t>Do parameters need to be called out?</w:t>
      </w:r>
    </w:p>
  </w:comment>
  <w:comment w:id="14" w:author="Mark Ruane" w:date="2020-11-20T11:00:00Z" w:initials="RM">
    <w:p w14:paraId="31B24B74" w14:textId="2162F0AE" w:rsidR="00DD6321" w:rsidRDefault="00DD6321">
      <w:pPr>
        <w:pStyle w:val="CommentText"/>
      </w:pPr>
      <w:r>
        <w:rPr>
          <w:rStyle w:val="CommentReference"/>
        </w:rPr>
        <w:annotationRef/>
      </w:r>
      <w:r w:rsidR="00141FC3">
        <w:t>Are p</w:t>
      </w:r>
      <w:r w:rsidR="007A4B9D">
        <w:t>rovisions</w:t>
      </w:r>
      <w:r w:rsidR="00141FC3">
        <w:t xml:space="preserve"> required</w:t>
      </w:r>
      <w:r w:rsidR="007A4B9D">
        <w:t xml:space="preserve"> for remote meetings</w:t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9AE8E8" w15:done="0"/>
  <w15:commentEx w15:paraId="1FACE792" w15:done="0"/>
  <w15:commentEx w15:paraId="06840122" w15:done="0"/>
  <w15:commentEx w15:paraId="3EA86051" w15:done="0"/>
  <w15:commentEx w15:paraId="31B24B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FEA2F" w14:textId="77777777" w:rsidR="00422CF4" w:rsidRDefault="00422CF4">
      <w:r>
        <w:separator/>
      </w:r>
    </w:p>
  </w:endnote>
  <w:endnote w:type="continuationSeparator" w:id="0">
    <w:p w14:paraId="490F719A" w14:textId="77777777" w:rsidR="00422CF4" w:rsidRDefault="0042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DD9D" w14:textId="77777777" w:rsidR="00272102" w:rsidRDefault="00272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9418" w14:textId="77777777" w:rsidR="00280B98" w:rsidRPr="00585E75" w:rsidRDefault="00280B98" w:rsidP="001D0648">
    <w:pPr>
      <w:pStyle w:val="Footer"/>
      <w:tabs>
        <w:tab w:val="clear" w:pos="8640"/>
        <w:tab w:val="right" w:pos="7380"/>
      </w:tabs>
      <w:rPr>
        <w:rFonts w:ascii="Arial" w:hAnsi="Arial"/>
        <w:smallCaps/>
        <w:sz w:val="18"/>
        <w:szCs w:val="18"/>
      </w:rPr>
    </w:pPr>
    <w:r w:rsidRPr="00585E75">
      <w:rPr>
        <w:rStyle w:val="PageNumber"/>
        <w:rFonts w:ascii="Arial" w:hAnsi="Arial"/>
        <w:smallCaps/>
        <w:sz w:val="18"/>
        <w:szCs w:val="18"/>
      </w:rPr>
      <w:t xml:space="preserve">CWG Charter </w:t>
    </w:r>
    <w:r w:rsidR="003948BD">
      <w:rPr>
        <w:rStyle w:val="PageNumber"/>
        <w:rFonts w:ascii="Arial" w:hAnsi="Arial"/>
        <w:smallCaps/>
        <w:sz w:val="18"/>
        <w:szCs w:val="18"/>
      </w:rPr>
      <w:t>January</w:t>
    </w:r>
    <w:r w:rsidR="007D59F4">
      <w:rPr>
        <w:rStyle w:val="PageNumber"/>
        <w:rFonts w:ascii="Arial" w:hAnsi="Arial"/>
        <w:smallCaps/>
        <w:sz w:val="18"/>
        <w:szCs w:val="18"/>
      </w:rPr>
      <w:t xml:space="preserve"> </w:t>
    </w:r>
    <w:r w:rsidR="003948BD">
      <w:rPr>
        <w:rStyle w:val="PageNumber"/>
        <w:rFonts w:ascii="Arial" w:hAnsi="Arial"/>
        <w:smallCaps/>
        <w:sz w:val="18"/>
        <w:szCs w:val="18"/>
      </w:rPr>
      <w:t>19</w:t>
    </w:r>
    <w:r w:rsidR="007D59F4">
      <w:rPr>
        <w:rStyle w:val="PageNumber"/>
        <w:rFonts w:ascii="Arial" w:hAnsi="Arial"/>
        <w:smallCaps/>
        <w:sz w:val="18"/>
        <w:szCs w:val="18"/>
      </w:rPr>
      <w:t>, 201</w:t>
    </w:r>
    <w:r w:rsidR="00272102">
      <w:rPr>
        <w:rStyle w:val="PageNumber"/>
        <w:rFonts w:ascii="Arial" w:hAnsi="Arial"/>
        <w:smallCaps/>
        <w:sz w:val="18"/>
        <w:szCs w:val="18"/>
      </w:rPr>
      <w:t>9</w:t>
    </w:r>
    <w:r>
      <w:rPr>
        <w:rStyle w:val="PageNumber"/>
      </w:rPr>
      <w:tab/>
    </w:r>
    <w:r w:rsidR="00300AF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0AF3">
      <w:rPr>
        <w:rStyle w:val="PageNumber"/>
      </w:rPr>
      <w:fldChar w:fldCharType="separate"/>
    </w:r>
    <w:r w:rsidR="00837A59">
      <w:rPr>
        <w:rStyle w:val="PageNumber"/>
        <w:noProof/>
      </w:rPr>
      <w:t>2</w:t>
    </w:r>
    <w:r w:rsidR="00300AF3">
      <w:rPr>
        <w:rStyle w:val="PageNumber"/>
      </w:rPr>
      <w:fldChar w:fldCharType="end"/>
    </w:r>
    <w:r>
      <w:rPr>
        <w:rStyle w:val="PageNumber"/>
      </w:rPr>
      <w:tab/>
    </w:r>
    <w:r w:rsidRPr="00585E75">
      <w:rPr>
        <w:rStyle w:val="PageNumber"/>
        <w:rFonts w:ascii="Arial" w:hAnsi="Arial"/>
        <w:smallCaps/>
        <w:sz w:val="18"/>
        <w:szCs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3354" w14:textId="77777777" w:rsidR="009B4D8A" w:rsidRDefault="009B4D8A">
    <w:pPr>
      <w:pStyle w:val="Footer"/>
    </w:pPr>
  </w:p>
  <w:p w14:paraId="7FE2CB4B" w14:textId="77777777" w:rsidR="007D59F4" w:rsidRDefault="007D5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70F8" w14:textId="77777777" w:rsidR="00422CF4" w:rsidRDefault="00422CF4">
      <w:r>
        <w:separator/>
      </w:r>
    </w:p>
  </w:footnote>
  <w:footnote w:type="continuationSeparator" w:id="0">
    <w:p w14:paraId="14592F14" w14:textId="77777777" w:rsidR="00422CF4" w:rsidRDefault="00422CF4">
      <w:r>
        <w:continuationSeparator/>
      </w:r>
    </w:p>
  </w:footnote>
  <w:footnote w:id="1">
    <w:p w14:paraId="66B2BBAB" w14:textId="77777777" w:rsidR="00280B98" w:rsidRDefault="00280B98" w:rsidP="00783166">
      <w:pPr>
        <w:pStyle w:val="FootnoteText"/>
      </w:pPr>
      <w:r>
        <w:rPr>
          <w:rStyle w:val="FootnoteReference"/>
        </w:rPr>
        <w:footnoteRef/>
      </w:r>
      <w:r>
        <w:t xml:space="preserve">  Capitalized terms used in this document shall have the meanings ascribed to them in the ERCOT Protocols unless otherwise noted.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4861" w14:textId="77777777" w:rsidR="00272102" w:rsidRDefault="00272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2058" w14:textId="77777777" w:rsidR="00743BD8" w:rsidRDefault="00743BD8" w:rsidP="00743BD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3CEB" w14:textId="77777777" w:rsidR="00280B98" w:rsidRPr="00232847" w:rsidRDefault="00D17B2A" w:rsidP="0035240A">
    <w:pPr>
      <w:pStyle w:val="Header"/>
      <w:ind w:left="-450"/>
      <w:rPr>
        <w:color w:val="FF0000"/>
        <w:sz w:val="48"/>
        <w:szCs w:val="48"/>
      </w:rPr>
    </w:pPr>
    <w:r>
      <w:rPr>
        <w:noProof/>
      </w:rPr>
      <w:drawing>
        <wp:inline distT="0" distB="0" distL="0" distR="0" wp14:anchorId="3799B0E5" wp14:editId="1E2403CE">
          <wp:extent cx="1531620" cy="772160"/>
          <wp:effectExtent l="0" t="0" r="0" b="0"/>
          <wp:docPr id="1" name="Picture 1" descr="2x1%20Full%20Color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x1%20Full%20Color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B98">
      <w:tab/>
    </w:r>
    <w:r w:rsidR="00280B98">
      <w:tab/>
    </w:r>
    <w:r w:rsidR="00280B98">
      <w:rPr>
        <w:color w:val="FF0000"/>
        <w:sz w:val="48"/>
        <w:szCs w:val="48"/>
      </w:rPr>
      <w:t xml:space="preserve"> </w:t>
    </w:r>
    <w:r w:rsidR="00280B98">
      <w:rPr>
        <w:color w:val="FF0000"/>
        <w:sz w:val="20"/>
        <w:szCs w:val="20"/>
      </w:rPr>
      <w:tab/>
    </w:r>
    <w:r w:rsidR="00280B98">
      <w:rPr>
        <w:color w:val="FF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736"/>
    <w:multiLevelType w:val="hybridMultilevel"/>
    <w:tmpl w:val="BA34E7EA"/>
    <w:lvl w:ilvl="0" w:tplc="98AA56B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AA56B4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F27BB"/>
    <w:multiLevelType w:val="multilevel"/>
    <w:tmpl w:val="F89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63F"/>
    <w:multiLevelType w:val="hybridMultilevel"/>
    <w:tmpl w:val="BDFE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304F"/>
    <w:multiLevelType w:val="hybridMultilevel"/>
    <w:tmpl w:val="03BA613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DBD65C2"/>
    <w:multiLevelType w:val="hybridMultilevel"/>
    <w:tmpl w:val="D06651F4"/>
    <w:lvl w:ilvl="0" w:tplc="FFCCEF96">
      <w:start w:val="4"/>
      <w:numFmt w:val="upperLetter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1D15DB2"/>
    <w:multiLevelType w:val="multilevel"/>
    <w:tmpl w:val="123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44186"/>
    <w:multiLevelType w:val="hybridMultilevel"/>
    <w:tmpl w:val="F9246C80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86C4C"/>
    <w:multiLevelType w:val="multilevel"/>
    <w:tmpl w:val="91E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6979"/>
    <w:multiLevelType w:val="hybridMultilevel"/>
    <w:tmpl w:val="492C72C6"/>
    <w:lvl w:ilvl="0" w:tplc="98AA56B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461C8"/>
    <w:multiLevelType w:val="hybridMultilevel"/>
    <w:tmpl w:val="205E0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97EB2"/>
    <w:multiLevelType w:val="hybridMultilevel"/>
    <w:tmpl w:val="AF1C497E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98AA56B4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1116"/>
    <w:multiLevelType w:val="hybridMultilevel"/>
    <w:tmpl w:val="6A165F7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313A03"/>
    <w:multiLevelType w:val="multilevel"/>
    <w:tmpl w:val="7FC8BE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9F0062A"/>
    <w:multiLevelType w:val="hybridMultilevel"/>
    <w:tmpl w:val="8E76D08E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E1E52"/>
    <w:multiLevelType w:val="multilevel"/>
    <w:tmpl w:val="D2548C7A"/>
    <w:lvl w:ilvl="0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DE0C1F"/>
    <w:multiLevelType w:val="hybridMultilevel"/>
    <w:tmpl w:val="7FC8BE8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69187BB6"/>
    <w:multiLevelType w:val="hybridMultilevel"/>
    <w:tmpl w:val="7870F4FA"/>
    <w:lvl w:ilvl="0" w:tplc="8F54F10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D381BF5"/>
    <w:multiLevelType w:val="hybridMultilevel"/>
    <w:tmpl w:val="881AD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301784"/>
    <w:multiLevelType w:val="multilevel"/>
    <w:tmpl w:val="6A165F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14"/>
  </w:num>
  <w:num w:numId="1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Ruane">
    <w15:presenceInfo w15:providerId="AD" w15:userId="S-1-5-21-639947351-343809578-3807592339-28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E8"/>
    <w:rsid w:val="00002268"/>
    <w:rsid w:val="00017618"/>
    <w:rsid w:val="00023413"/>
    <w:rsid w:val="0003169F"/>
    <w:rsid w:val="000340E2"/>
    <w:rsid w:val="000378AD"/>
    <w:rsid w:val="00040C7C"/>
    <w:rsid w:val="0004207F"/>
    <w:rsid w:val="00056428"/>
    <w:rsid w:val="0005680D"/>
    <w:rsid w:val="00062284"/>
    <w:rsid w:val="00065EA4"/>
    <w:rsid w:val="000665F8"/>
    <w:rsid w:val="000751A8"/>
    <w:rsid w:val="00076273"/>
    <w:rsid w:val="0009002A"/>
    <w:rsid w:val="00090B2A"/>
    <w:rsid w:val="00091248"/>
    <w:rsid w:val="000A35F3"/>
    <w:rsid w:val="000B3F6C"/>
    <w:rsid w:val="000B7AC0"/>
    <w:rsid w:val="000C0E88"/>
    <w:rsid w:val="000D7AE8"/>
    <w:rsid w:val="000E5585"/>
    <w:rsid w:val="000E78EA"/>
    <w:rsid w:val="000F10FE"/>
    <w:rsid w:val="000F312B"/>
    <w:rsid w:val="000F5A30"/>
    <w:rsid w:val="000F5AE3"/>
    <w:rsid w:val="000F738A"/>
    <w:rsid w:val="001172D2"/>
    <w:rsid w:val="00120030"/>
    <w:rsid w:val="00124077"/>
    <w:rsid w:val="00126BBE"/>
    <w:rsid w:val="00141FC3"/>
    <w:rsid w:val="001453E5"/>
    <w:rsid w:val="00146C24"/>
    <w:rsid w:val="0015387F"/>
    <w:rsid w:val="00156137"/>
    <w:rsid w:val="001561F0"/>
    <w:rsid w:val="00157B4A"/>
    <w:rsid w:val="0016125A"/>
    <w:rsid w:val="0016721F"/>
    <w:rsid w:val="00182D4F"/>
    <w:rsid w:val="00183411"/>
    <w:rsid w:val="001842BD"/>
    <w:rsid w:val="00185DE9"/>
    <w:rsid w:val="001916F8"/>
    <w:rsid w:val="00192966"/>
    <w:rsid w:val="00193DCB"/>
    <w:rsid w:val="001A401A"/>
    <w:rsid w:val="001A5B0E"/>
    <w:rsid w:val="001C73FB"/>
    <w:rsid w:val="001C7912"/>
    <w:rsid w:val="001D0648"/>
    <w:rsid w:val="001E41EE"/>
    <w:rsid w:val="00202F3A"/>
    <w:rsid w:val="002112DE"/>
    <w:rsid w:val="00216C85"/>
    <w:rsid w:val="00217725"/>
    <w:rsid w:val="0022745B"/>
    <w:rsid w:val="00232847"/>
    <w:rsid w:val="00236567"/>
    <w:rsid w:val="002366F7"/>
    <w:rsid w:val="002416AF"/>
    <w:rsid w:val="00262030"/>
    <w:rsid w:val="00271894"/>
    <w:rsid w:val="0027195B"/>
    <w:rsid w:val="00272102"/>
    <w:rsid w:val="00274EF7"/>
    <w:rsid w:val="00280B98"/>
    <w:rsid w:val="002824C7"/>
    <w:rsid w:val="00284821"/>
    <w:rsid w:val="002B15C2"/>
    <w:rsid w:val="002E2821"/>
    <w:rsid w:val="002E2C99"/>
    <w:rsid w:val="00300AF3"/>
    <w:rsid w:val="00307609"/>
    <w:rsid w:val="00310F5C"/>
    <w:rsid w:val="0035240A"/>
    <w:rsid w:val="00370E96"/>
    <w:rsid w:val="00376B55"/>
    <w:rsid w:val="00392ACF"/>
    <w:rsid w:val="003948BD"/>
    <w:rsid w:val="003A5477"/>
    <w:rsid w:val="003A69FC"/>
    <w:rsid w:val="003B680F"/>
    <w:rsid w:val="003C5245"/>
    <w:rsid w:val="003D139C"/>
    <w:rsid w:val="003F2994"/>
    <w:rsid w:val="003F31FD"/>
    <w:rsid w:val="003F331B"/>
    <w:rsid w:val="003F43DF"/>
    <w:rsid w:val="00422CF4"/>
    <w:rsid w:val="00425A1C"/>
    <w:rsid w:val="004266EC"/>
    <w:rsid w:val="0043214D"/>
    <w:rsid w:val="004329ED"/>
    <w:rsid w:val="00434F21"/>
    <w:rsid w:val="00435586"/>
    <w:rsid w:val="0044069D"/>
    <w:rsid w:val="00443574"/>
    <w:rsid w:val="00446EB3"/>
    <w:rsid w:val="00447D5A"/>
    <w:rsid w:val="004505FF"/>
    <w:rsid w:val="00456A31"/>
    <w:rsid w:val="004719FA"/>
    <w:rsid w:val="00474166"/>
    <w:rsid w:val="004747C1"/>
    <w:rsid w:val="00474A8D"/>
    <w:rsid w:val="00474DFA"/>
    <w:rsid w:val="00480FE9"/>
    <w:rsid w:val="004874A0"/>
    <w:rsid w:val="0049583C"/>
    <w:rsid w:val="004A73EF"/>
    <w:rsid w:val="004C6347"/>
    <w:rsid w:val="004D165A"/>
    <w:rsid w:val="004E15E6"/>
    <w:rsid w:val="004E396E"/>
    <w:rsid w:val="004F60BE"/>
    <w:rsid w:val="005141A6"/>
    <w:rsid w:val="00522232"/>
    <w:rsid w:val="00526250"/>
    <w:rsid w:val="005304FE"/>
    <w:rsid w:val="00530AF8"/>
    <w:rsid w:val="0054177F"/>
    <w:rsid w:val="00543D2E"/>
    <w:rsid w:val="00544582"/>
    <w:rsid w:val="00544D0A"/>
    <w:rsid w:val="00555355"/>
    <w:rsid w:val="0055552D"/>
    <w:rsid w:val="00561B03"/>
    <w:rsid w:val="00563C70"/>
    <w:rsid w:val="00566F7C"/>
    <w:rsid w:val="00576F8B"/>
    <w:rsid w:val="005823B4"/>
    <w:rsid w:val="00585E75"/>
    <w:rsid w:val="005933AA"/>
    <w:rsid w:val="005A04D9"/>
    <w:rsid w:val="005D3519"/>
    <w:rsid w:val="005D4CB6"/>
    <w:rsid w:val="005E01A6"/>
    <w:rsid w:val="005F24A6"/>
    <w:rsid w:val="005F5A0B"/>
    <w:rsid w:val="0060150B"/>
    <w:rsid w:val="0060530D"/>
    <w:rsid w:val="00613E18"/>
    <w:rsid w:val="006142E7"/>
    <w:rsid w:val="00622391"/>
    <w:rsid w:val="00622C78"/>
    <w:rsid w:val="00626E7F"/>
    <w:rsid w:val="00630B23"/>
    <w:rsid w:val="00633262"/>
    <w:rsid w:val="00644637"/>
    <w:rsid w:val="00654961"/>
    <w:rsid w:val="00660210"/>
    <w:rsid w:val="00667632"/>
    <w:rsid w:val="0067540A"/>
    <w:rsid w:val="00675E35"/>
    <w:rsid w:val="006967B4"/>
    <w:rsid w:val="006A2DF0"/>
    <w:rsid w:val="006A4234"/>
    <w:rsid w:val="006C055E"/>
    <w:rsid w:val="006C7EE8"/>
    <w:rsid w:val="006D19ED"/>
    <w:rsid w:val="006E4A80"/>
    <w:rsid w:val="0070314F"/>
    <w:rsid w:val="0071068D"/>
    <w:rsid w:val="00720AF4"/>
    <w:rsid w:val="0073300C"/>
    <w:rsid w:val="00735437"/>
    <w:rsid w:val="00737360"/>
    <w:rsid w:val="00742140"/>
    <w:rsid w:val="00743BD8"/>
    <w:rsid w:val="00753BDE"/>
    <w:rsid w:val="007541D4"/>
    <w:rsid w:val="00755A88"/>
    <w:rsid w:val="0076231A"/>
    <w:rsid w:val="00767924"/>
    <w:rsid w:val="007765FF"/>
    <w:rsid w:val="00783166"/>
    <w:rsid w:val="00791499"/>
    <w:rsid w:val="007A4B9D"/>
    <w:rsid w:val="007B1750"/>
    <w:rsid w:val="007B7FF0"/>
    <w:rsid w:val="007C04F3"/>
    <w:rsid w:val="007C4449"/>
    <w:rsid w:val="007C5F8E"/>
    <w:rsid w:val="007D3EE0"/>
    <w:rsid w:val="007D5121"/>
    <w:rsid w:val="007D59F4"/>
    <w:rsid w:val="007E1E64"/>
    <w:rsid w:val="007E5FFE"/>
    <w:rsid w:val="007F72F4"/>
    <w:rsid w:val="008061DC"/>
    <w:rsid w:val="008063AE"/>
    <w:rsid w:val="00807915"/>
    <w:rsid w:val="00811A65"/>
    <w:rsid w:val="008355C8"/>
    <w:rsid w:val="00837A59"/>
    <w:rsid w:val="008415E3"/>
    <w:rsid w:val="00841888"/>
    <w:rsid w:val="00841E3C"/>
    <w:rsid w:val="008443DE"/>
    <w:rsid w:val="0086211B"/>
    <w:rsid w:val="00865863"/>
    <w:rsid w:val="00865E60"/>
    <w:rsid w:val="00875B14"/>
    <w:rsid w:val="00880084"/>
    <w:rsid w:val="008845C1"/>
    <w:rsid w:val="00886F21"/>
    <w:rsid w:val="0089355F"/>
    <w:rsid w:val="008B10BA"/>
    <w:rsid w:val="008C25EA"/>
    <w:rsid w:val="008C39B9"/>
    <w:rsid w:val="008C5219"/>
    <w:rsid w:val="008E02A2"/>
    <w:rsid w:val="008E207B"/>
    <w:rsid w:val="008E5243"/>
    <w:rsid w:val="008F0E76"/>
    <w:rsid w:val="008F2B8B"/>
    <w:rsid w:val="00914BE5"/>
    <w:rsid w:val="00917135"/>
    <w:rsid w:val="009237AA"/>
    <w:rsid w:val="00926239"/>
    <w:rsid w:val="00940207"/>
    <w:rsid w:val="00941E72"/>
    <w:rsid w:val="00951CE1"/>
    <w:rsid w:val="009565AA"/>
    <w:rsid w:val="009643D4"/>
    <w:rsid w:val="009655A5"/>
    <w:rsid w:val="00971817"/>
    <w:rsid w:val="00986B83"/>
    <w:rsid w:val="009B0D7C"/>
    <w:rsid w:val="009B0E4A"/>
    <w:rsid w:val="009B4D8A"/>
    <w:rsid w:val="009B4F62"/>
    <w:rsid w:val="009C3265"/>
    <w:rsid w:val="009D4A9C"/>
    <w:rsid w:val="009E0D1C"/>
    <w:rsid w:val="00A04719"/>
    <w:rsid w:val="00A11857"/>
    <w:rsid w:val="00A202D6"/>
    <w:rsid w:val="00A24072"/>
    <w:rsid w:val="00A46012"/>
    <w:rsid w:val="00A54919"/>
    <w:rsid w:val="00A610DB"/>
    <w:rsid w:val="00A767A7"/>
    <w:rsid w:val="00A940B2"/>
    <w:rsid w:val="00AB3D7E"/>
    <w:rsid w:val="00AB7E0A"/>
    <w:rsid w:val="00AC5DCA"/>
    <w:rsid w:val="00AD1352"/>
    <w:rsid w:val="00AD6525"/>
    <w:rsid w:val="00AE4619"/>
    <w:rsid w:val="00B01FD3"/>
    <w:rsid w:val="00B069A7"/>
    <w:rsid w:val="00B139B6"/>
    <w:rsid w:val="00B14C2C"/>
    <w:rsid w:val="00B226D7"/>
    <w:rsid w:val="00B27247"/>
    <w:rsid w:val="00B33971"/>
    <w:rsid w:val="00B43008"/>
    <w:rsid w:val="00B5069D"/>
    <w:rsid w:val="00B55EC6"/>
    <w:rsid w:val="00B7667B"/>
    <w:rsid w:val="00B77C65"/>
    <w:rsid w:val="00B862E2"/>
    <w:rsid w:val="00B9296A"/>
    <w:rsid w:val="00BA582C"/>
    <w:rsid w:val="00BA6339"/>
    <w:rsid w:val="00BB63DD"/>
    <w:rsid w:val="00BC1AD9"/>
    <w:rsid w:val="00BE3577"/>
    <w:rsid w:val="00BF44C9"/>
    <w:rsid w:val="00C06385"/>
    <w:rsid w:val="00C07356"/>
    <w:rsid w:val="00C14152"/>
    <w:rsid w:val="00C148A3"/>
    <w:rsid w:val="00C46490"/>
    <w:rsid w:val="00C72409"/>
    <w:rsid w:val="00C72EE7"/>
    <w:rsid w:val="00C77873"/>
    <w:rsid w:val="00C85978"/>
    <w:rsid w:val="00C94FAB"/>
    <w:rsid w:val="00C95330"/>
    <w:rsid w:val="00C9559E"/>
    <w:rsid w:val="00CA18AE"/>
    <w:rsid w:val="00CA18B5"/>
    <w:rsid w:val="00CB6D77"/>
    <w:rsid w:val="00CC0D0A"/>
    <w:rsid w:val="00CD0774"/>
    <w:rsid w:val="00CD478F"/>
    <w:rsid w:val="00CD5F85"/>
    <w:rsid w:val="00CE0562"/>
    <w:rsid w:val="00CE217C"/>
    <w:rsid w:val="00CE222E"/>
    <w:rsid w:val="00CE3992"/>
    <w:rsid w:val="00CF222A"/>
    <w:rsid w:val="00CF34A6"/>
    <w:rsid w:val="00D016C6"/>
    <w:rsid w:val="00D06C14"/>
    <w:rsid w:val="00D10E55"/>
    <w:rsid w:val="00D17B2A"/>
    <w:rsid w:val="00D17D64"/>
    <w:rsid w:val="00D33637"/>
    <w:rsid w:val="00D3581D"/>
    <w:rsid w:val="00D42C47"/>
    <w:rsid w:val="00D43C20"/>
    <w:rsid w:val="00D56946"/>
    <w:rsid w:val="00D57D4F"/>
    <w:rsid w:val="00D660B4"/>
    <w:rsid w:val="00D664B7"/>
    <w:rsid w:val="00D714DD"/>
    <w:rsid w:val="00D94D97"/>
    <w:rsid w:val="00DC1797"/>
    <w:rsid w:val="00DD0346"/>
    <w:rsid w:val="00DD5F83"/>
    <w:rsid w:val="00DD6321"/>
    <w:rsid w:val="00DE41F0"/>
    <w:rsid w:val="00DF2B93"/>
    <w:rsid w:val="00E13195"/>
    <w:rsid w:val="00E229B6"/>
    <w:rsid w:val="00E27285"/>
    <w:rsid w:val="00E4437B"/>
    <w:rsid w:val="00E44658"/>
    <w:rsid w:val="00E52388"/>
    <w:rsid w:val="00E54CF7"/>
    <w:rsid w:val="00E62C6D"/>
    <w:rsid w:val="00E82605"/>
    <w:rsid w:val="00EA2DD2"/>
    <w:rsid w:val="00EB1787"/>
    <w:rsid w:val="00EC35CB"/>
    <w:rsid w:val="00EC5E4A"/>
    <w:rsid w:val="00EC798D"/>
    <w:rsid w:val="00EE2F3A"/>
    <w:rsid w:val="00EE5400"/>
    <w:rsid w:val="00EE7556"/>
    <w:rsid w:val="00EF600D"/>
    <w:rsid w:val="00F02A74"/>
    <w:rsid w:val="00F11107"/>
    <w:rsid w:val="00F22FCA"/>
    <w:rsid w:val="00F27B6C"/>
    <w:rsid w:val="00F4136D"/>
    <w:rsid w:val="00F42543"/>
    <w:rsid w:val="00F52EB8"/>
    <w:rsid w:val="00F62F17"/>
    <w:rsid w:val="00F703CB"/>
    <w:rsid w:val="00F73C28"/>
    <w:rsid w:val="00F74BE1"/>
    <w:rsid w:val="00F7681B"/>
    <w:rsid w:val="00F8334A"/>
    <w:rsid w:val="00F94885"/>
    <w:rsid w:val="00FB3C67"/>
    <w:rsid w:val="00FC1513"/>
    <w:rsid w:val="00FC68E6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0E9CBFD"/>
  <w15:chartTrackingRefBased/>
  <w15:docId w15:val="{D0F1B381-2C8D-4DC3-A2D8-D940462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4F62"/>
    <w:pPr>
      <w:spacing w:before="100" w:beforeAutospacing="1" w:after="100" w:afterAutospacing="1"/>
    </w:pPr>
  </w:style>
  <w:style w:type="character" w:styleId="Strong">
    <w:name w:val="Strong"/>
    <w:qFormat/>
    <w:rsid w:val="009B4F62"/>
    <w:rPr>
      <w:b/>
      <w:bCs/>
    </w:rPr>
  </w:style>
  <w:style w:type="character" w:styleId="Emphasis">
    <w:name w:val="Emphasis"/>
    <w:qFormat/>
    <w:rsid w:val="009B4F62"/>
    <w:rPr>
      <w:i/>
      <w:iCs/>
    </w:rPr>
  </w:style>
  <w:style w:type="paragraph" w:styleId="Header">
    <w:name w:val="header"/>
    <w:basedOn w:val="Normal"/>
    <w:rsid w:val="009B4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4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4F62"/>
  </w:style>
  <w:style w:type="paragraph" w:styleId="BalloonText">
    <w:name w:val="Balloon Text"/>
    <w:basedOn w:val="Normal"/>
    <w:semiHidden/>
    <w:rsid w:val="009B4F62"/>
    <w:rPr>
      <w:rFonts w:ascii="Tahoma" w:hAnsi="Tahoma" w:cs="Tahoma"/>
      <w:sz w:val="16"/>
      <w:szCs w:val="16"/>
    </w:rPr>
  </w:style>
  <w:style w:type="character" w:styleId="Hyperlink">
    <w:name w:val="Hyperlink"/>
    <w:rsid w:val="009B4F62"/>
    <w:rPr>
      <w:color w:val="0000FF"/>
      <w:u w:val="single"/>
    </w:rPr>
  </w:style>
  <w:style w:type="paragraph" w:styleId="Title">
    <w:name w:val="Title"/>
    <w:basedOn w:val="Normal"/>
    <w:qFormat/>
    <w:rsid w:val="009B4F62"/>
    <w:pPr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semiHidden/>
    <w:rsid w:val="009B4F62"/>
    <w:rPr>
      <w:sz w:val="16"/>
      <w:szCs w:val="16"/>
    </w:rPr>
  </w:style>
  <w:style w:type="paragraph" w:styleId="CommentText">
    <w:name w:val="annotation text"/>
    <w:basedOn w:val="Normal"/>
    <w:semiHidden/>
    <w:rsid w:val="009B4F62"/>
    <w:rPr>
      <w:sz w:val="20"/>
      <w:szCs w:val="20"/>
    </w:rPr>
  </w:style>
  <w:style w:type="character" w:styleId="FollowedHyperlink">
    <w:name w:val="FollowedHyperlink"/>
    <w:rsid w:val="009B4F62"/>
    <w:rPr>
      <w:color w:val="800080"/>
      <w:u w:val="single"/>
    </w:rPr>
  </w:style>
  <w:style w:type="paragraph" w:styleId="DocumentMap">
    <w:name w:val="Document Map"/>
    <w:basedOn w:val="Normal"/>
    <w:semiHidden/>
    <w:rsid w:val="007541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6B55"/>
    <w:rPr>
      <w:b/>
      <w:bCs/>
    </w:rPr>
  </w:style>
  <w:style w:type="paragraph" w:styleId="FootnoteText">
    <w:name w:val="footnote text"/>
    <w:basedOn w:val="Normal"/>
    <w:semiHidden/>
    <w:rsid w:val="00192966"/>
    <w:rPr>
      <w:sz w:val="20"/>
      <w:szCs w:val="20"/>
    </w:rPr>
  </w:style>
  <w:style w:type="character" w:styleId="FootnoteReference">
    <w:name w:val="footnote reference"/>
    <w:semiHidden/>
    <w:rsid w:val="00192966"/>
    <w:rPr>
      <w:vertAlign w:val="superscript"/>
    </w:rPr>
  </w:style>
  <w:style w:type="paragraph" w:styleId="Revision">
    <w:name w:val="Revision"/>
    <w:hidden/>
    <w:uiPriority w:val="99"/>
    <w:semiHidden/>
    <w:rsid w:val="00F1110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D59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B2BCAFE87E41B1B28FC963254B10" ma:contentTypeVersion="6" ma:contentTypeDescription="Create a new document." ma:contentTypeScope="" ma:versionID="dd864d524fa97ad0a0dba86c661a4dc9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8899666637b6babb208b7f9c4462cd7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3687-B55E-4655-8B6D-435FFCEB5753}">
  <ds:schemaRefs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99C46E-3518-4B70-88E9-386E58B6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8AACA-8DA1-4387-BAC2-10943C6EA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F5E76-9A65-4718-93EF-3FA04741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1734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Reliability Council of Texas</vt:lpstr>
    </vt:vector>
  </TitlesOfParts>
  <Company>The Electric Reliability Council of Texas</Company>
  <LinksUpToDate>false</LinksUpToDate>
  <CharactersWithSpaces>10943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mailto:vspells@ercot.com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Reliability Council of Texas</dc:title>
  <dc:subject/>
  <dc:creator>cyager</dc:creator>
  <cp:keywords/>
  <cp:lastModifiedBy>Ruane, Mark</cp:lastModifiedBy>
  <cp:revision>5</cp:revision>
  <cp:lastPrinted>2007-10-26T21:40:00Z</cp:lastPrinted>
  <dcterms:created xsi:type="dcterms:W3CDTF">2020-11-20T16:58:00Z</dcterms:created>
  <dcterms:modified xsi:type="dcterms:W3CDTF">2021-01-08T15:41:00Z</dcterms:modified>
</cp:coreProperties>
</file>