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080"/>
        <w:gridCol w:w="6480"/>
      </w:tblGrid>
      <w:tr w:rsidR="00067FE2" w:rsidTr="002101D4">
        <w:tc>
          <w:tcPr>
            <w:tcW w:w="1620" w:type="dxa"/>
            <w:tcBorders>
              <w:bottom w:val="single" w:sz="4" w:space="0" w:color="auto"/>
            </w:tcBorders>
            <w:shd w:val="clear" w:color="auto" w:fill="FFFFFF"/>
            <w:vAlign w:val="center"/>
          </w:tcPr>
          <w:p w:rsidR="00067FE2" w:rsidRDefault="002101D4" w:rsidP="00F44236">
            <w:pPr>
              <w:pStyle w:val="Header"/>
            </w:pPr>
            <w:bookmarkStart w:id="0" w:name="_GoBack"/>
            <w:bookmarkEnd w:id="0"/>
            <w:r>
              <w:t>LPG</w:t>
            </w:r>
            <w:r w:rsidR="00067FE2">
              <w:t>RR Number</w:t>
            </w:r>
          </w:p>
        </w:tc>
        <w:tc>
          <w:tcPr>
            <w:tcW w:w="1260" w:type="dxa"/>
            <w:tcBorders>
              <w:bottom w:val="single" w:sz="4" w:space="0" w:color="auto"/>
            </w:tcBorders>
            <w:vAlign w:val="center"/>
          </w:tcPr>
          <w:p w:rsidR="00067FE2" w:rsidRDefault="00233754" w:rsidP="00F44236">
            <w:pPr>
              <w:pStyle w:val="Header"/>
            </w:pPr>
            <w:r>
              <w:t>DRAFT</w:t>
            </w:r>
          </w:p>
        </w:tc>
        <w:tc>
          <w:tcPr>
            <w:tcW w:w="1080" w:type="dxa"/>
            <w:tcBorders>
              <w:bottom w:val="single" w:sz="4" w:space="0" w:color="auto"/>
            </w:tcBorders>
            <w:shd w:val="clear" w:color="auto" w:fill="FFFFFF"/>
            <w:vAlign w:val="center"/>
          </w:tcPr>
          <w:p w:rsidR="00067FE2" w:rsidRDefault="002101D4" w:rsidP="006D24F8">
            <w:pPr>
              <w:pStyle w:val="Header"/>
            </w:pPr>
            <w:r>
              <w:t>LPG</w:t>
            </w:r>
            <w:r w:rsidR="00067FE2">
              <w:t>RR Title</w:t>
            </w:r>
          </w:p>
        </w:tc>
        <w:tc>
          <w:tcPr>
            <w:tcW w:w="6480" w:type="dxa"/>
            <w:tcBorders>
              <w:bottom w:val="single" w:sz="4" w:space="0" w:color="auto"/>
            </w:tcBorders>
            <w:vAlign w:val="center"/>
          </w:tcPr>
          <w:p w:rsidR="00067FE2" w:rsidRDefault="00F55AEF" w:rsidP="00CB6C36">
            <w:pPr>
              <w:pStyle w:val="Header"/>
            </w:pPr>
            <w:r>
              <w:t>Add BUSLRG and BUSLRGDG Profile Types</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233754" w:rsidP="00F44236">
            <w:pPr>
              <w:pStyle w:val="NormalArial"/>
            </w:pPr>
            <w:r>
              <w:t>December TBD, 2020</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756A75" w:rsidTr="00F44236">
        <w:trPr>
          <w:trHeight w:val="773"/>
        </w:trPr>
        <w:tc>
          <w:tcPr>
            <w:tcW w:w="2880" w:type="dxa"/>
            <w:gridSpan w:val="2"/>
            <w:tcBorders>
              <w:top w:val="single" w:sz="4" w:space="0" w:color="auto"/>
              <w:bottom w:val="single" w:sz="4" w:space="0" w:color="auto"/>
            </w:tcBorders>
            <w:shd w:val="clear" w:color="auto" w:fill="FFFFFF"/>
            <w:vAlign w:val="center"/>
          </w:tcPr>
          <w:p w:rsidR="00756A75" w:rsidRDefault="00756A75" w:rsidP="00756A75">
            <w:pPr>
              <w:pStyle w:val="Header"/>
            </w:pPr>
            <w:r>
              <w:t xml:space="preserve">Requested Resolution </w:t>
            </w:r>
          </w:p>
        </w:tc>
        <w:tc>
          <w:tcPr>
            <w:tcW w:w="7560" w:type="dxa"/>
            <w:gridSpan w:val="2"/>
            <w:tcBorders>
              <w:top w:val="single" w:sz="4" w:space="0" w:color="auto"/>
            </w:tcBorders>
            <w:vAlign w:val="center"/>
          </w:tcPr>
          <w:p w:rsidR="00756A75" w:rsidRPr="00FB509B" w:rsidRDefault="00BF031C" w:rsidP="00904088">
            <w:pPr>
              <w:pStyle w:val="NormalArial"/>
            </w:pPr>
            <w:r>
              <w:t>Normal</w:t>
            </w:r>
          </w:p>
        </w:tc>
      </w:tr>
      <w:tr w:rsidR="00756A75" w:rsidTr="00F44236">
        <w:trPr>
          <w:trHeight w:val="773"/>
        </w:trPr>
        <w:tc>
          <w:tcPr>
            <w:tcW w:w="2880" w:type="dxa"/>
            <w:gridSpan w:val="2"/>
            <w:tcBorders>
              <w:top w:val="single" w:sz="4" w:space="0" w:color="auto"/>
              <w:bottom w:val="single" w:sz="4" w:space="0" w:color="auto"/>
            </w:tcBorders>
            <w:shd w:val="clear" w:color="auto" w:fill="FFFFFF"/>
            <w:vAlign w:val="center"/>
          </w:tcPr>
          <w:p w:rsidR="00756A75" w:rsidRDefault="00756A75" w:rsidP="00756A75">
            <w:pPr>
              <w:pStyle w:val="Header"/>
            </w:pPr>
            <w:r>
              <w:t xml:space="preserve">Load Profiling Guide Sections Requiring Revision </w:t>
            </w:r>
          </w:p>
        </w:tc>
        <w:tc>
          <w:tcPr>
            <w:tcW w:w="7560" w:type="dxa"/>
            <w:gridSpan w:val="2"/>
            <w:tcBorders>
              <w:top w:val="single" w:sz="4" w:space="0" w:color="auto"/>
            </w:tcBorders>
            <w:vAlign w:val="center"/>
          </w:tcPr>
          <w:p w:rsidR="006A09B5" w:rsidRPr="0076747B" w:rsidRDefault="006A09B5" w:rsidP="000D6638">
            <w:pPr>
              <w:spacing w:before="120"/>
              <w:rPr>
                <w:rFonts w:ascii="Arial" w:hAnsi="Arial" w:cs="Arial"/>
              </w:rPr>
            </w:pPr>
            <w:r w:rsidRPr="0076747B">
              <w:rPr>
                <w:rFonts w:ascii="Arial" w:hAnsi="Arial" w:cs="Arial"/>
              </w:rPr>
              <w:t xml:space="preserve">Appendix D, </w:t>
            </w:r>
            <w:r w:rsidR="0005392D">
              <w:rPr>
                <w:rFonts w:ascii="Arial" w:hAnsi="Arial" w:cs="Arial"/>
              </w:rPr>
              <w:t>Profile Decision Tree</w:t>
            </w:r>
            <w:r w:rsidRPr="0076747B">
              <w:rPr>
                <w:rFonts w:ascii="Arial" w:hAnsi="Arial" w:cs="Arial"/>
              </w:rPr>
              <w:t xml:space="preserve"> </w:t>
            </w:r>
            <w:r w:rsidR="00831F85">
              <w:rPr>
                <w:rFonts w:ascii="Arial" w:hAnsi="Arial" w:cs="Arial"/>
              </w:rPr>
              <w:t>– Definitions</w:t>
            </w:r>
          </w:p>
          <w:p w:rsidR="006A09B5" w:rsidRPr="0076747B" w:rsidRDefault="006A09B5" w:rsidP="006A09B5">
            <w:pPr>
              <w:ind w:right="-270"/>
              <w:rPr>
                <w:rFonts w:ascii="Arial" w:hAnsi="Arial" w:cs="Arial"/>
              </w:rPr>
            </w:pPr>
            <w:r w:rsidRPr="0076747B">
              <w:rPr>
                <w:rFonts w:ascii="Arial" w:hAnsi="Arial" w:cs="Arial"/>
              </w:rPr>
              <w:t xml:space="preserve">Appendix D, </w:t>
            </w:r>
            <w:r w:rsidR="0005392D">
              <w:rPr>
                <w:rFonts w:ascii="Arial" w:hAnsi="Arial" w:cs="Arial"/>
              </w:rPr>
              <w:t>Profile Decision Tree</w:t>
            </w:r>
            <w:r w:rsidRPr="0076747B">
              <w:rPr>
                <w:rFonts w:ascii="Arial" w:hAnsi="Arial" w:cs="Arial"/>
              </w:rPr>
              <w:t xml:space="preserve"> </w:t>
            </w:r>
            <w:r w:rsidR="00831F85">
              <w:rPr>
                <w:rFonts w:ascii="Arial" w:hAnsi="Arial" w:cs="Arial"/>
              </w:rPr>
              <w:t>–</w:t>
            </w:r>
            <w:r w:rsidRPr="0076747B">
              <w:rPr>
                <w:rFonts w:ascii="Arial" w:hAnsi="Arial" w:cs="Arial"/>
              </w:rPr>
              <w:t xml:space="preserve"> Segment Assignment</w:t>
            </w:r>
          </w:p>
          <w:p w:rsidR="00756A75" w:rsidRPr="00831F85" w:rsidRDefault="006A09B5" w:rsidP="000D6638">
            <w:pPr>
              <w:spacing w:after="120"/>
              <w:ind w:right="-270"/>
              <w:rPr>
                <w:rFonts w:ascii="Arial" w:hAnsi="Arial" w:cs="Arial"/>
              </w:rPr>
            </w:pPr>
            <w:r w:rsidRPr="0076747B">
              <w:rPr>
                <w:rFonts w:ascii="Arial" w:hAnsi="Arial" w:cs="Arial"/>
              </w:rPr>
              <w:t xml:space="preserve">Appendix D, </w:t>
            </w:r>
            <w:r w:rsidR="0005392D">
              <w:rPr>
                <w:rFonts w:ascii="Arial" w:hAnsi="Arial" w:cs="Arial"/>
              </w:rPr>
              <w:t>Profile Decision Tree</w:t>
            </w:r>
            <w:r w:rsidRPr="0076747B">
              <w:rPr>
                <w:rFonts w:ascii="Arial" w:hAnsi="Arial" w:cs="Arial"/>
              </w:rPr>
              <w:t xml:space="preserve"> </w:t>
            </w:r>
            <w:r w:rsidR="00831F85">
              <w:rPr>
                <w:rFonts w:ascii="Arial" w:hAnsi="Arial" w:cs="Arial"/>
              </w:rPr>
              <w:t>–</w:t>
            </w:r>
            <w:r w:rsidRPr="0076747B">
              <w:rPr>
                <w:rFonts w:ascii="Arial" w:hAnsi="Arial" w:cs="Arial"/>
              </w:rPr>
              <w:t xml:space="preserve"> Valid Profile IDs</w:t>
            </w:r>
          </w:p>
        </w:tc>
      </w:tr>
      <w:tr w:rsidR="00756A75" w:rsidTr="00BC2D06">
        <w:trPr>
          <w:trHeight w:val="518"/>
        </w:trPr>
        <w:tc>
          <w:tcPr>
            <w:tcW w:w="2880" w:type="dxa"/>
            <w:gridSpan w:val="2"/>
            <w:tcBorders>
              <w:bottom w:val="single" w:sz="4" w:space="0" w:color="auto"/>
            </w:tcBorders>
            <w:shd w:val="clear" w:color="auto" w:fill="FFFFFF"/>
            <w:vAlign w:val="center"/>
          </w:tcPr>
          <w:p w:rsidR="00756A75" w:rsidRDefault="00756A75" w:rsidP="0076747B">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rsidR="00756A75" w:rsidRPr="00FB509B" w:rsidRDefault="00904088" w:rsidP="00756A75">
            <w:pPr>
              <w:pStyle w:val="NormalArial"/>
            </w:pPr>
            <w:r>
              <w:t>Nodal Protocol Revision Request (NPRR) XXX, Modify IDR Meter Requirement and Eliminate IDR Meter Requirement Report</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9D17F0" w:rsidRPr="0076747B" w:rsidRDefault="00F109C6" w:rsidP="002D1422">
            <w:pPr>
              <w:pStyle w:val="ListParagraph"/>
              <w:spacing w:before="120" w:after="120" w:line="240" w:lineRule="auto"/>
              <w:ind w:left="0"/>
              <w:rPr>
                <w:rFonts w:ascii="Arial" w:hAnsi="Arial" w:cs="Arial"/>
                <w:sz w:val="24"/>
                <w:szCs w:val="24"/>
              </w:rPr>
            </w:pPr>
            <w:r>
              <w:rPr>
                <w:rFonts w:ascii="Arial" w:hAnsi="Arial" w:cs="Arial"/>
                <w:sz w:val="24"/>
                <w:szCs w:val="24"/>
              </w:rPr>
              <w:t>This Load Profiling Guide Revision Request (LPGRR) a</w:t>
            </w:r>
            <w:r w:rsidRPr="0076747B">
              <w:rPr>
                <w:rFonts w:ascii="Arial" w:hAnsi="Arial" w:cs="Arial"/>
                <w:sz w:val="24"/>
                <w:szCs w:val="24"/>
              </w:rPr>
              <w:t>dd</w:t>
            </w:r>
            <w:r>
              <w:rPr>
                <w:rFonts w:ascii="Arial" w:hAnsi="Arial" w:cs="Arial"/>
                <w:sz w:val="24"/>
                <w:szCs w:val="24"/>
              </w:rPr>
              <w:t>s</w:t>
            </w:r>
            <w:r w:rsidRPr="0076747B">
              <w:rPr>
                <w:rFonts w:ascii="Arial" w:hAnsi="Arial" w:cs="Arial"/>
                <w:sz w:val="24"/>
                <w:szCs w:val="24"/>
              </w:rPr>
              <w:t xml:space="preserve"> </w:t>
            </w:r>
            <w:r w:rsidR="00BF031C" w:rsidRPr="0076747B">
              <w:rPr>
                <w:rFonts w:ascii="Arial" w:hAnsi="Arial" w:cs="Arial"/>
                <w:sz w:val="24"/>
                <w:szCs w:val="24"/>
              </w:rPr>
              <w:t xml:space="preserve">two new PROFILETYPECODEs to be used for </w:t>
            </w:r>
            <w:r w:rsidR="007E4B61">
              <w:rPr>
                <w:rFonts w:ascii="Arial" w:hAnsi="Arial" w:cs="Arial"/>
                <w:sz w:val="24"/>
                <w:szCs w:val="24"/>
              </w:rPr>
              <w:t>P</w:t>
            </w:r>
            <w:r w:rsidR="007E4B61" w:rsidRPr="0076747B">
              <w:rPr>
                <w:rFonts w:ascii="Arial" w:hAnsi="Arial" w:cs="Arial"/>
                <w:sz w:val="24"/>
                <w:szCs w:val="24"/>
              </w:rPr>
              <w:t xml:space="preserve">remises </w:t>
            </w:r>
            <w:r w:rsidR="000926B9" w:rsidRPr="0076747B">
              <w:rPr>
                <w:rFonts w:ascii="Arial" w:hAnsi="Arial" w:cs="Arial"/>
                <w:sz w:val="24"/>
                <w:szCs w:val="24"/>
              </w:rPr>
              <w:t xml:space="preserve">billed on a </w:t>
            </w:r>
            <w:r w:rsidR="0076747B">
              <w:rPr>
                <w:rFonts w:ascii="Arial" w:hAnsi="Arial" w:cs="Arial"/>
                <w:sz w:val="24"/>
                <w:szCs w:val="24"/>
              </w:rPr>
              <w:t>4-Coincident Peak (</w:t>
            </w:r>
            <w:r w:rsidR="000926B9" w:rsidRPr="0076747B">
              <w:rPr>
                <w:rFonts w:ascii="Arial" w:hAnsi="Arial" w:cs="Arial"/>
                <w:sz w:val="24"/>
                <w:szCs w:val="24"/>
              </w:rPr>
              <w:t>4</w:t>
            </w:r>
            <w:r w:rsidR="007E4B61">
              <w:rPr>
                <w:rFonts w:ascii="Arial" w:hAnsi="Arial" w:cs="Arial"/>
                <w:sz w:val="24"/>
                <w:szCs w:val="24"/>
              </w:rPr>
              <w:t>-</w:t>
            </w:r>
            <w:r w:rsidR="000926B9" w:rsidRPr="0076747B">
              <w:rPr>
                <w:rFonts w:ascii="Arial" w:hAnsi="Arial" w:cs="Arial"/>
                <w:sz w:val="24"/>
                <w:szCs w:val="24"/>
              </w:rPr>
              <w:t>CP</w:t>
            </w:r>
            <w:r w:rsidR="0076747B">
              <w:rPr>
                <w:rFonts w:ascii="Arial" w:hAnsi="Arial" w:cs="Arial"/>
                <w:sz w:val="24"/>
                <w:szCs w:val="24"/>
              </w:rPr>
              <w:t>)</w:t>
            </w:r>
            <w:r w:rsidR="007E4B61">
              <w:rPr>
                <w:rFonts w:ascii="Arial" w:hAnsi="Arial" w:cs="Arial"/>
                <w:sz w:val="24"/>
                <w:szCs w:val="24"/>
              </w:rPr>
              <w:t xml:space="preserve"> </w:t>
            </w:r>
            <w:r w:rsidR="000926B9" w:rsidRPr="0076747B">
              <w:rPr>
                <w:rFonts w:ascii="Arial" w:hAnsi="Arial" w:cs="Arial"/>
                <w:sz w:val="24"/>
                <w:szCs w:val="24"/>
              </w:rPr>
              <w:t xml:space="preserve">tariff </w:t>
            </w:r>
            <w:r w:rsidR="00BF031C" w:rsidRPr="0076747B">
              <w:rPr>
                <w:rFonts w:ascii="Arial" w:hAnsi="Arial" w:cs="Arial"/>
                <w:sz w:val="24"/>
                <w:szCs w:val="24"/>
              </w:rPr>
              <w:t xml:space="preserve">where the </w:t>
            </w:r>
            <w:r w:rsidR="007E4B61">
              <w:rPr>
                <w:rFonts w:ascii="Arial" w:hAnsi="Arial" w:cs="Arial"/>
                <w:sz w:val="24"/>
                <w:szCs w:val="24"/>
              </w:rPr>
              <w:t>Transmission and/or Distribution Service Provider (</w:t>
            </w:r>
            <w:r w:rsidR="00BF031C" w:rsidRPr="0076747B">
              <w:rPr>
                <w:rFonts w:ascii="Arial" w:hAnsi="Arial" w:cs="Arial"/>
                <w:sz w:val="24"/>
                <w:szCs w:val="24"/>
              </w:rPr>
              <w:t>TDSP</w:t>
            </w:r>
            <w:r w:rsidR="007E4B61">
              <w:rPr>
                <w:rFonts w:ascii="Arial" w:hAnsi="Arial" w:cs="Arial"/>
                <w:sz w:val="24"/>
                <w:szCs w:val="24"/>
              </w:rPr>
              <w:t>)</w:t>
            </w:r>
            <w:r w:rsidR="00BF031C" w:rsidRPr="0076747B">
              <w:rPr>
                <w:rFonts w:ascii="Arial" w:hAnsi="Arial" w:cs="Arial"/>
                <w:sz w:val="24"/>
                <w:szCs w:val="24"/>
              </w:rPr>
              <w:t xml:space="preserve"> can support a 4</w:t>
            </w:r>
            <w:r w:rsidR="007E4B61">
              <w:rPr>
                <w:rFonts w:ascii="Arial" w:hAnsi="Arial" w:cs="Arial"/>
                <w:sz w:val="24"/>
                <w:szCs w:val="24"/>
              </w:rPr>
              <w:t>-</w:t>
            </w:r>
            <w:r w:rsidR="00BF031C" w:rsidRPr="0076747B">
              <w:rPr>
                <w:rFonts w:ascii="Arial" w:hAnsi="Arial" w:cs="Arial"/>
                <w:sz w:val="24"/>
                <w:szCs w:val="24"/>
              </w:rPr>
              <w:t xml:space="preserve">CP billing rate with an </w:t>
            </w:r>
            <w:r w:rsidR="007E4B61">
              <w:rPr>
                <w:rFonts w:ascii="Arial" w:hAnsi="Arial" w:cs="Arial"/>
                <w:sz w:val="24"/>
                <w:szCs w:val="24"/>
              </w:rPr>
              <w:t>Advanced Metering System (</w:t>
            </w:r>
            <w:r w:rsidR="00BF031C" w:rsidRPr="0076747B">
              <w:rPr>
                <w:rFonts w:ascii="Arial" w:hAnsi="Arial" w:cs="Arial"/>
                <w:sz w:val="24"/>
                <w:szCs w:val="24"/>
              </w:rPr>
              <w:t>AMS</w:t>
            </w:r>
            <w:r w:rsidR="007E4B61">
              <w:rPr>
                <w:rFonts w:ascii="Arial" w:hAnsi="Arial" w:cs="Arial"/>
                <w:sz w:val="24"/>
                <w:szCs w:val="24"/>
              </w:rPr>
              <w:t>)</w:t>
            </w:r>
            <w:r w:rsidR="00BF031C" w:rsidRPr="0076747B">
              <w:rPr>
                <w:rFonts w:ascii="Arial" w:hAnsi="Arial" w:cs="Arial"/>
                <w:sz w:val="24"/>
                <w:szCs w:val="24"/>
              </w:rPr>
              <w:t xml:space="preserve"> profile.</w:t>
            </w:r>
            <w:r w:rsidR="00364A26" w:rsidRPr="0076747B">
              <w:rPr>
                <w:rFonts w:ascii="Arial" w:hAnsi="Arial" w:cs="Arial"/>
                <w:sz w:val="24"/>
                <w:szCs w:val="24"/>
              </w:rPr>
              <w:t xml:space="preserve"> </w:t>
            </w:r>
            <w:r w:rsidR="007E4B61">
              <w:rPr>
                <w:rFonts w:ascii="Arial" w:hAnsi="Arial" w:cs="Arial"/>
                <w:sz w:val="24"/>
                <w:szCs w:val="24"/>
              </w:rPr>
              <w:t xml:space="preserve"> </w:t>
            </w:r>
            <w:r w:rsidR="00364A26" w:rsidRPr="0076747B">
              <w:rPr>
                <w:rFonts w:ascii="Arial" w:hAnsi="Arial" w:cs="Arial"/>
                <w:sz w:val="24"/>
                <w:szCs w:val="24"/>
              </w:rPr>
              <w:t xml:space="preserve">BUSLRG will be created for </w:t>
            </w:r>
            <w:r w:rsidR="007E4B61">
              <w:rPr>
                <w:rFonts w:ascii="Arial" w:hAnsi="Arial" w:cs="Arial"/>
                <w:sz w:val="24"/>
                <w:szCs w:val="24"/>
              </w:rPr>
              <w:t>P</w:t>
            </w:r>
            <w:r w:rsidR="007E4B61" w:rsidRPr="0076747B">
              <w:rPr>
                <w:rFonts w:ascii="Arial" w:hAnsi="Arial" w:cs="Arial"/>
                <w:sz w:val="24"/>
                <w:szCs w:val="24"/>
              </w:rPr>
              <w:t xml:space="preserve">remises </w:t>
            </w:r>
            <w:r w:rsidR="00364A26" w:rsidRPr="0076747B">
              <w:rPr>
                <w:rFonts w:ascii="Arial" w:hAnsi="Arial" w:cs="Arial"/>
                <w:sz w:val="24"/>
                <w:szCs w:val="24"/>
              </w:rPr>
              <w:t xml:space="preserve">that do not have </w:t>
            </w:r>
            <w:r w:rsidR="007E4B61">
              <w:rPr>
                <w:rFonts w:ascii="Arial" w:hAnsi="Arial" w:cs="Arial"/>
                <w:sz w:val="24"/>
                <w:szCs w:val="24"/>
              </w:rPr>
              <w:t>D</w:t>
            </w:r>
            <w:r w:rsidR="007E4B61" w:rsidRPr="0076747B">
              <w:rPr>
                <w:rFonts w:ascii="Arial" w:hAnsi="Arial" w:cs="Arial"/>
                <w:sz w:val="24"/>
                <w:szCs w:val="24"/>
              </w:rPr>
              <w:t xml:space="preserve">istributed </w:t>
            </w:r>
            <w:r w:rsidR="007E4B61">
              <w:rPr>
                <w:rFonts w:ascii="Arial" w:hAnsi="Arial" w:cs="Arial"/>
                <w:sz w:val="24"/>
                <w:szCs w:val="24"/>
              </w:rPr>
              <w:t>G</w:t>
            </w:r>
            <w:r w:rsidR="007E4B61" w:rsidRPr="0076747B">
              <w:rPr>
                <w:rFonts w:ascii="Arial" w:hAnsi="Arial" w:cs="Arial"/>
                <w:sz w:val="24"/>
                <w:szCs w:val="24"/>
              </w:rPr>
              <w:t xml:space="preserve">eneration </w:t>
            </w:r>
            <w:r w:rsidR="007E4B61">
              <w:rPr>
                <w:rFonts w:ascii="Arial" w:hAnsi="Arial" w:cs="Arial"/>
                <w:sz w:val="24"/>
                <w:szCs w:val="24"/>
              </w:rPr>
              <w:t xml:space="preserve">(DG) </w:t>
            </w:r>
            <w:r w:rsidR="00364A26" w:rsidRPr="0076747B">
              <w:rPr>
                <w:rFonts w:ascii="Arial" w:hAnsi="Arial" w:cs="Arial"/>
                <w:sz w:val="24"/>
                <w:szCs w:val="24"/>
              </w:rPr>
              <w:t xml:space="preserve">and BUSLRGDG will be created for those </w:t>
            </w:r>
            <w:r w:rsidR="007E4B61">
              <w:rPr>
                <w:rFonts w:ascii="Arial" w:hAnsi="Arial" w:cs="Arial"/>
                <w:sz w:val="24"/>
                <w:szCs w:val="24"/>
              </w:rPr>
              <w:t>P</w:t>
            </w:r>
            <w:r w:rsidR="007E4B61" w:rsidRPr="0076747B">
              <w:rPr>
                <w:rFonts w:ascii="Arial" w:hAnsi="Arial" w:cs="Arial"/>
                <w:sz w:val="24"/>
                <w:szCs w:val="24"/>
              </w:rPr>
              <w:t xml:space="preserve">remises </w:t>
            </w:r>
            <w:r w:rsidR="00364A26" w:rsidRPr="0076747B">
              <w:rPr>
                <w:rFonts w:ascii="Arial" w:hAnsi="Arial" w:cs="Arial"/>
                <w:sz w:val="24"/>
                <w:szCs w:val="24"/>
              </w:rPr>
              <w:t xml:space="preserve">that do have </w:t>
            </w:r>
            <w:r w:rsidR="002D1422">
              <w:rPr>
                <w:rFonts w:ascii="Arial" w:hAnsi="Arial" w:cs="Arial"/>
                <w:sz w:val="24"/>
                <w:szCs w:val="24"/>
              </w:rPr>
              <w:t>DG</w:t>
            </w:r>
            <w:r w:rsidR="00364A26" w:rsidRPr="0076747B">
              <w:rPr>
                <w:rFonts w:ascii="Arial" w:hAnsi="Arial" w:cs="Arial"/>
                <w:sz w:val="24"/>
                <w:szCs w:val="24"/>
              </w:rPr>
              <w:t xml:space="preserve">. </w:t>
            </w:r>
            <w:r w:rsidR="007E4B61">
              <w:rPr>
                <w:rFonts w:ascii="Arial" w:hAnsi="Arial" w:cs="Arial"/>
                <w:sz w:val="24"/>
                <w:szCs w:val="24"/>
              </w:rPr>
              <w:t xml:space="preserve"> </w:t>
            </w:r>
            <w:r w:rsidR="00364A26" w:rsidRPr="0076747B">
              <w:rPr>
                <w:rFonts w:ascii="Arial" w:hAnsi="Arial" w:cs="Arial"/>
                <w:sz w:val="24"/>
                <w:szCs w:val="24"/>
              </w:rPr>
              <w:t>Existing BUSIDRRQ will remain an option for</w:t>
            </w:r>
            <w:r w:rsidR="000926B9" w:rsidRPr="0076747B">
              <w:rPr>
                <w:rFonts w:ascii="Arial" w:hAnsi="Arial" w:cs="Arial"/>
                <w:sz w:val="24"/>
                <w:szCs w:val="24"/>
              </w:rPr>
              <w:t xml:space="preserve"> </w:t>
            </w:r>
            <w:r w:rsidR="007E4B61">
              <w:rPr>
                <w:rFonts w:ascii="Arial" w:hAnsi="Arial" w:cs="Arial"/>
                <w:sz w:val="24"/>
                <w:szCs w:val="24"/>
              </w:rPr>
              <w:t>P</w:t>
            </w:r>
            <w:r w:rsidR="007E4B61" w:rsidRPr="0076747B">
              <w:rPr>
                <w:rFonts w:ascii="Arial" w:hAnsi="Arial" w:cs="Arial"/>
                <w:sz w:val="24"/>
                <w:szCs w:val="24"/>
              </w:rPr>
              <w:t xml:space="preserve">remises </w:t>
            </w:r>
            <w:r w:rsidR="000926B9" w:rsidRPr="0076747B">
              <w:rPr>
                <w:rFonts w:ascii="Arial" w:hAnsi="Arial" w:cs="Arial"/>
                <w:sz w:val="24"/>
                <w:szCs w:val="24"/>
              </w:rPr>
              <w:t>billed on a 4</w:t>
            </w:r>
            <w:r w:rsidR="007E4B61">
              <w:rPr>
                <w:rFonts w:ascii="Arial" w:hAnsi="Arial" w:cs="Arial"/>
                <w:sz w:val="24"/>
                <w:szCs w:val="24"/>
              </w:rPr>
              <w:t>-</w:t>
            </w:r>
            <w:r w:rsidR="000926B9" w:rsidRPr="0076747B">
              <w:rPr>
                <w:rFonts w:ascii="Arial" w:hAnsi="Arial" w:cs="Arial"/>
                <w:sz w:val="24"/>
                <w:szCs w:val="24"/>
              </w:rPr>
              <w:t>CP tariff.</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225" w:dyaOrig="225">
                <v:shape id="_x0000_i1039" type="#_x0000_t75" style="width:15.75pt;height:1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00756A75">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225" w:dyaOrig="225">
                <v:shape id="_x0000_i1041" type="#_x0000_t75" style="width:15.75pt;height:15pt" o:ole="">
                  <v:imagedata r:id="rId8" o:title=""/>
                </v:shape>
                <w:control r:id="rId12" w:name="TextBox12" w:shapeid="_x0000_i1041"/>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225" w:dyaOrig="225">
                <v:shape id="_x0000_i1043" type="#_x0000_t75" style="width:15.75pt;height:15pt" o:ole="">
                  <v:imagedata r:id="rId13" o:title=""/>
                </v:shape>
                <w:control r:id="rId14" w:name="TextBox13" w:shapeid="_x0000_i1043"/>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225" w:dyaOrig="225">
                <v:shape id="_x0000_i1045" type="#_x0000_t75" style="width:15.75pt;height:15pt" o:ole="">
                  <v:imagedata r:id="rId13" o:title=""/>
                </v:shape>
                <w:control r:id="rId15" w:name="TextBox14" w:shapeid="_x0000_i1045"/>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225" w:dyaOrig="225">
                <v:shape id="_x0000_i1047" type="#_x0000_t75" style="width:15.75pt;height:15pt" o:ole="">
                  <v:imagedata r:id="rId13" o:title=""/>
                </v:shape>
                <w:control r:id="rId16" w:name="TextBox15" w:shapeid="_x0000_i1047"/>
              </w:object>
            </w:r>
            <w:r w:rsidRPr="006629C8">
              <w:t xml:space="preserve">  </w:t>
            </w:r>
            <w:r w:rsidRPr="00CD242D">
              <w:rPr>
                <w:rFonts w:cs="Arial"/>
                <w:color w:val="000000"/>
              </w:rPr>
              <w:t>Other:  (explain)</w:t>
            </w:r>
          </w:p>
          <w:p w:rsidR="00FC3D4B" w:rsidRPr="001313B4" w:rsidRDefault="00E71C39" w:rsidP="008F19C7">
            <w:pPr>
              <w:pStyle w:val="NormalArial"/>
              <w:spacing w:after="120"/>
              <w:rPr>
                <w:iCs/>
                <w:kern w:val="24"/>
              </w:rPr>
            </w:pPr>
            <w:r w:rsidRPr="00CD242D">
              <w:rPr>
                <w:i/>
                <w:sz w:val="20"/>
                <w:szCs w:val="20"/>
              </w:rPr>
              <w:t>(please select all that apply)</w:t>
            </w:r>
          </w:p>
        </w:tc>
      </w:tr>
      <w:tr w:rsidR="00625E5D" w:rsidTr="00BC2D06">
        <w:trPr>
          <w:trHeight w:val="518"/>
        </w:trPr>
        <w:tc>
          <w:tcPr>
            <w:tcW w:w="2880" w:type="dxa"/>
            <w:gridSpan w:val="2"/>
            <w:tcBorders>
              <w:bottom w:val="single" w:sz="4" w:space="0" w:color="auto"/>
            </w:tcBorders>
            <w:shd w:val="clear" w:color="auto" w:fill="FFFFFF"/>
            <w:vAlign w:val="center"/>
          </w:tcPr>
          <w:p w:rsidR="00625E5D" w:rsidRDefault="00625E5D" w:rsidP="00F44236">
            <w:pPr>
              <w:pStyle w:val="Header"/>
            </w:pPr>
            <w:r>
              <w:t>Business Case</w:t>
            </w:r>
          </w:p>
        </w:tc>
        <w:tc>
          <w:tcPr>
            <w:tcW w:w="7560" w:type="dxa"/>
            <w:gridSpan w:val="2"/>
            <w:tcBorders>
              <w:bottom w:val="single" w:sz="4" w:space="0" w:color="auto"/>
            </w:tcBorders>
            <w:vAlign w:val="center"/>
          </w:tcPr>
          <w:p w:rsidR="00364A26" w:rsidRPr="009308A2" w:rsidRDefault="00F55AEF" w:rsidP="0093285F">
            <w:pPr>
              <w:pStyle w:val="NormalArial"/>
              <w:spacing w:before="120" w:after="120"/>
              <w:rPr>
                <w:rFonts w:cs="Arial"/>
              </w:rPr>
            </w:pPr>
            <w:r w:rsidRPr="009308A2">
              <w:rPr>
                <w:rFonts w:cs="Arial"/>
                <w:iCs/>
                <w:kern w:val="24"/>
              </w:rPr>
              <w:t xml:space="preserve">The requirement for </w:t>
            </w:r>
            <w:r w:rsidR="009308A2">
              <w:rPr>
                <w:rFonts w:cs="Arial"/>
                <w:iCs/>
                <w:kern w:val="24"/>
              </w:rPr>
              <w:t>Interval Data Recorder (</w:t>
            </w:r>
            <w:r w:rsidRPr="009308A2">
              <w:rPr>
                <w:rFonts w:cs="Arial"/>
                <w:iCs/>
                <w:kern w:val="24"/>
              </w:rPr>
              <w:t>IDR</w:t>
            </w:r>
            <w:r w:rsidR="009308A2">
              <w:rPr>
                <w:rFonts w:cs="Arial"/>
                <w:iCs/>
                <w:kern w:val="24"/>
              </w:rPr>
              <w:t>)</w:t>
            </w:r>
            <w:r w:rsidRPr="009308A2">
              <w:rPr>
                <w:rFonts w:cs="Arial"/>
                <w:iCs/>
                <w:kern w:val="24"/>
              </w:rPr>
              <w:t xml:space="preserve"> Meters at </w:t>
            </w:r>
            <w:r w:rsidR="009308A2">
              <w:rPr>
                <w:rFonts w:cs="Arial"/>
                <w:iCs/>
                <w:kern w:val="24"/>
              </w:rPr>
              <w:t>P</w:t>
            </w:r>
            <w:r w:rsidR="009308A2" w:rsidRPr="009308A2">
              <w:rPr>
                <w:rFonts w:cs="Arial"/>
                <w:iCs/>
                <w:kern w:val="24"/>
              </w:rPr>
              <w:t>remises</w:t>
            </w:r>
            <w:r w:rsidR="009308A2" w:rsidRPr="009308A2">
              <w:rPr>
                <w:rFonts w:cs="Arial"/>
              </w:rPr>
              <w:t xml:space="preserve"> </w:t>
            </w:r>
            <w:r w:rsidRPr="009308A2">
              <w:rPr>
                <w:rFonts w:cs="Arial"/>
              </w:rPr>
              <w:t xml:space="preserve">connected at transmission voltage and/or having a peak </w:t>
            </w:r>
            <w:r w:rsidR="009308A2">
              <w:rPr>
                <w:rFonts w:cs="Arial"/>
              </w:rPr>
              <w:t>D</w:t>
            </w:r>
            <w:r w:rsidR="009308A2" w:rsidRPr="009308A2">
              <w:rPr>
                <w:rFonts w:cs="Arial"/>
              </w:rPr>
              <w:t xml:space="preserve">emand </w:t>
            </w:r>
            <w:r w:rsidRPr="009308A2">
              <w:rPr>
                <w:rFonts w:cs="Arial"/>
              </w:rPr>
              <w:t>greater than 700kW/700kVA is no longer necessary due to the advent of Advanced Meters and efforts of competitive TDSPs to modify their systems to support 4</w:t>
            </w:r>
            <w:r w:rsidR="009308A2">
              <w:rPr>
                <w:rFonts w:cs="Arial"/>
              </w:rPr>
              <w:t>-</w:t>
            </w:r>
            <w:r w:rsidRPr="009308A2">
              <w:rPr>
                <w:rFonts w:cs="Arial"/>
              </w:rPr>
              <w:t xml:space="preserve">CP billing for </w:t>
            </w:r>
            <w:r w:rsidR="0093285F">
              <w:rPr>
                <w:rFonts w:cs="Arial"/>
              </w:rPr>
              <w:t>P</w:t>
            </w:r>
            <w:r w:rsidR="0093285F" w:rsidRPr="009308A2">
              <w:rPr>
                <w:rFonts w:cs="Arial"/>
              </w:rPr>
              <w:t xml:space="preserve">remises </w:t>
            </w:r>
            <w:r w:rsidRPr="009308A2">
              <w:rPr>
                <w:rFonts w:cs="Arial"/>
              </w:rPr>
              <w:t>with Advanced Meters.  Competitive TDSPs are bound by their tariffs and all of the tariffs require 4</w:t>
            </w:r>
            <w:r w:rsidR="009308A2">
              <w:rPr>
                <w:rFonts w:cs="Arial"/>
              </w:rPr>
              <w:t>-</w:t>
            </w:r>
            <w:r w:rsidRPr="009308A2">
              <w:rPr>
                <w:rFonts w:cs="Arial"/>
              </w:rPr>
              <w:t xml:space="preserve">CP billing for </w:t>
            </w:r>
            <w:r w:rsidR="009308A2">
              <w:rPr>
                <w:rFonts w:cs="Arial"/>
              </w:rPr>
              <w:t>P</w:t>
            </w:r>
            <w:r w:rsidR="009308A2" w:rsidRPr="009308A2">
              <w:rPr>
                <w:rFonts w:cs="Arial"/>
              </w:rPr>
              <w:t xml:space="preserve">remises </w:t>
            </w:r>
            <w:r w:rsidRPr="009308A2">
              <w:rPr>
                <w:rFonts w:cs="Arial"/>
              </w:rPr>
              <w:t xml:space="preserve">having a peak </w:t>
            </w:r>
            <w:r w:rsidR="009308A2">
              <w:rPr>
                <w:rFonts w:cs="Arial"/>
              </w:rPr>
              <w:lastRenderedPageBreak/>
              <w:t>D</w:t>
            </w:r>
            <w:r w:rsidR="009308A2" w:rsidRPr="009308A2">
              <w:rPr>
                <w:rFonts w:cs="Arial"/>
              </w:rPr>
              <w:t xml:space="preserve">emand </w:t>
            </w:r>
            <w:r w:rsidRPr="009308A2">
              <w:rPr>
                <w:rFonts w:cs="Arial"/>
              </w:rPr>
              <w:t xml:space="preserve">greater than 700kW/700kVA. </w:t>
            </w:r>
            <w:r w:rsidR="009308A2">
              <w:rPr>
                <w:rFonts w:cs="Arial"/>
              </w:rPr>
              <w:t xml:space="preserve"> </w:t>
            </w:r>
            <w:r w:rsidR="00364A26" w:rsidRPr="009308A2">
              <w:rPr>
                <w:rFonts w:cs="Arial"/>
              </w:rPr>
              <w:t xml:space="preserve">Interval </w:t>
            </w:r>
            <w:r w:rsidR="00E4738B">
              <w:rPr>
                <w:rFonts w:cs="Arial"/>
              </w:rPr>
              <w:t>L</w:t>
            </w:r>
            <w:r w:rsidR="00E4738B" w:rsidRPr="009308A2">
              <w:rPr>
                <w:rFonts w:cs="Arial"/>
              </w:rPr>
              <w:t xml:space="preserve">oad </w:t>
            </w:r>
            <w:r w:rsidR="00364A26" w:rsidRPr="009308A2">
              <w:rPr>
                <w:rFonts w:cs="Arial"/>
              </w:rPr>
              <w:t>data for the ERCOT System’s largest customers will be available for Initial Settlement.</w:t>
            </w:r>
          </w:p>
        </w:tc>
      </w:tr>
    </w:tbl>
    <w:p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6E3EC0" w:rsidTr="00D176CF">
        <w:trPr>
          <w:cantSplit/>
          <w:trHeight w:val="432"/>
        </w:trPr>
        <w:tc>
          <w:tcPr>
            <w:tcW w:w="2880" w:type="dxa"/>
            <w:shd w:val="clear" w:color="auto" w:fill="FFFFFF"/>
            <w:vAlign w:val="center"/>
          </w:tcPr>
          <w:p w:rsidR="006E3EC0" w:rsidRPr="00B93CA0" w:rsidRDefault="006E3EC0" w:rsidP="006E3EC0">
            <w:pPr>
              <w:pStyle w:val="Header"/>
              <w:rPr>
                <w:bCs w:val="0"/>
              </w:rPr>
            </w:pPr>
            <w:r w:rsidRPr="00B93CA0">
              <w:rPr>
                <w:bCs w:val="0"/>
              </w:rPr>
              <w:t>Name</w:t>
            </w:r>
          </w:p>
        </w:tc>
        <w:tc>
          <w:tcPr>
            <w:tcW w:w="7560" w:type="dxa"/>
            <w:vAlign w:val="center"/>
          </w:tcPr>
          <w:p w:rsidR="006E3EC0" w:rsidRDefault="006E3EC0" w:rsidP="006E3EC0">
            <w:pPr>
              <w:pStyle w:val="NormalArial"/>
            </w:pPr>
            <w:r>
              <w:t>Randy Roberts</w:t>
            </w:r>
          </w:p>
        </w:tc>
      </w:tr>
      <w:tr w:rsidR="006E3EC0" w:rsidTr="00D176CF">
        <w:trPr>
          <w:cantSplit/>
          <w:trHeight w:val="432"/>
        </w:trPr>
        <w:tc>
          <w:tcPr>
            <w:tcW w:w="2880" w:type="dxa"/>
            <w:shd w:val="clear" w:color="auto" w:fill="FFFFFF"/>
            <w:vAlign w:val="center"/>
          </w:tcPr>
          <w:p w:rsidR="006E3EC0" w:rsidRPr="00B93CA0" w:rsidRDefault="006E3EC0" w:rsidP="006E3EC0">
            <w:pPr>
              <w:pStyle w:val="Header"/>
              <w:rPr>
                <w:bCs w:val="0"/>
              </w:rPr>
            </w:pPr>
            <w:r w:rsidRPr="00B93CA0">
              <w:rPr>
                <w:bCs w:val="0"/>
              </w:rPr>
              <w:t>E-mail Address</w:t>
            </w:r>
          </w:p>
        </w:tc>
        <w:tc>
          <w:tcPr>
            <w:tcW w:w="7560" w:type="dxa"/>
            <w:vAlign w:val="center"/>
          </w:tcPr>
          <w:p w:rsidR="006E3EC0" w:rsidRDefault="00F2168B" w:rsidP="006E3EC0">
            <w:pPr>
              <w:pStyle w:val="NormalArial"/>
            </w:pPr>
            <w:hyperlink r:id="rId17" w:history="1">
              <w:r w:rsidR="006E3EC0" w:rsidRPr="0022426D">
                <w:rPr>
                  <w:rStyle w:val="Hyperlink"/>
                </w:rPr>
                <w:t>Randy.Roberts@ercot.com</w:t>
              </w:r>
            </w:hyperlink>
          </w:p>
        </w:tc>
      </w:tr>
      <w:tr w:rsidR="006E3EC0" w:rsidTr="00D176CF">
        <w:trPr>
          <w:cantSplit/>
          <w:trHeight w:val="432"/>
        </w:trPr>
        <w:tc>
          <w:tcPr>
            <w:tcW w:w="2880" w:type="dxa"/>
            <w:shd w:val="clear" w:color="auto" w:fill="FFFFFF"/>
            <w:vAlign w:val="center"/>
          </w:tcPr>
          <w:p w:rsidR="006E3EC0" w:rsidRPr="00B93CA0" w:rsidRDefault="006E3EC0" w:rsidP="006E3EC0">
            <w:pPr>
              <w:pStyle w:val="Header"/>
              <w:rPr>
                <w:bCs w:val="0"/>
              </w:rPr>
            </w:pPr>
            <w:r w:rsidRPr="00B93CA0">
              <w:rPr>
                <w:bCs w:val="0"/>
              </w:rPr>
              <w:t>Company</w:t>
            </w:r>
          </w:p>
        </w:tc>
        <w:tc>
          <w:tcPr>
            <w:tcW w:w="7560" w:type="dxa"/>
            <w:vAlign w:val="center"/>
          </w:tcPr>
          <w:p w:rsidR="006E3EC0" w:rsidRDefault="006E3EC0" w:rsidP="006E3EC0">
            <w:pPr>
              <w:pStyle w:val="NormalArial"/>
            </w:pPr>
            <w:r>
              <w:t>ERCOT</w:t>
            </w:r>
          </w:p>
        </w:tc>
      </w:tr>
      <w:tr w:rsidR="006E3EC0" w:rsidTr="00D176CF">
        <w:trPr>
          <w:cantSplit/>
          <w:trHeight w:val="432"/>
        </w:trPr>
        <w:tc>
          <w:tcPr>
            <w:tcW w:w="2880" w:type="dxa"/>
            <w:tcBorders>
              <w:bottom w:val="single" w:sz="4" w:space="0" w:color="auto"/>
            </w:tcBorders>
            <w:shd w:val="clear" w:color="auto" w:fill="FFFFFF"/>
            <w:vAlign w:val="center"/>
          </w:tcPr>
          <w:p w:rsidR="006E3EC0" w:rsidRPr="00B93CA0" w:rsidRDefault="006E3EC0" w:rsidP="006E3EC0">
            <w:pPr>
              <w:pStyle w:val="Header"/>
              <w:rPr>
                <w:bCs w:val="0"/>
              </w:rPr>
            </w:pPr>
            <w:r w:rsidRPr="00B93CA0">
              <w:rPr>
                <w:bCs w:val="0"/>
              </w:rPr>
              <w:t>Phone Number</w:t>
            </w:r>
          </w:p>
        </w:tc>
        <w:tc>
          <w:tcPr>
            <w:tcW w:w="7560" w:type="dxa"/>
            <w:tcBorders>
              <w:bottom w:val="single" w:sz="4" w:space="0" w:color="auto"/>
            </w:tcBorders>
            <w:vAlign w:val="center"/>
          </w:tcPr>
          <w:p w:rsidR="006E3EC0" w:rsidRDefault="006E3EC0" w:rsidP="006E3EC0">
            <w:pPr>
              <w:pStyle w:val="NormalArial"/>
            </w:pPr>
            <w:r>
              <w:t>(512) 248-3943</w:t>
            </w:r>
          </w:p>
        </w:tc>
      </w:tr>
      <w:tr w:rsidR="006E3EC0" w:rsidTr="00D176CF">
        <w:trPr>
          <w:cantSplit/>
          <w:trHeight w:val="432"/>
        </w:trPr>
        <w:tc>
          <w:tcPr>
            <w:tcW w:w="2880" w:type="dxa"/>
            <w:shd w:val="clear" w:color="auto" w:fill="FFFFFF"/>
            <w:vAlign w:val="center"/>
          </w:tcPr>
          <w:p w:rsidR="006E3EC0" w:rsidRPr="00B93CA0" w:rsidRDefault="006E3EC0" w:rsidP="006E3EC0">
            <w:pPr>
              <w:pStyle w:val="Header"/>
              <w:rPr>
                <w:bCs w:val="0"/>
              </w:rPr>
            </w:pPr>
            <w:r>
              <w:rPr>
                <w:bCs w:val="0"/>
              </w:rPr>
              <w:t>Cell</w:t>
            </w:r>
            <w:r w:rsidRPr="00B93CA0">
              <w:rPr>
                <w:bCs w:val="0"/>
              </w:rPr>
              <w:t xml:space="preserve"> Number</w:t>
            </w:r>
          </w:p>
        </w:tc>
        <w:tc>
          <w:tcPr>
            <w:tcW w:w="7560" w:type="dxa"/>
            <w:vAlign w:val="center"/>
          </w:tcPr>
          <w:p w:rsidR="006E3EC0" w:rsidRDefault="006E3EC0" w:rsidP="006E3EC0">
            <w:pPr>
              <w:pStyle w:val="NormalArial"/>
            </w:pPr>
            <w:r>
              <w:t>(512) 913-7648</w:t>
            </w:r>
          </w:p>
        </w:tc>
      </w:tr>
      <w:tr w:rsidR="006E3EC0" w:rsidTr="00D176CF">
        <w:trPr>
          <w:cantSplit/>
          <w:trHeight w:val="432"/>
        </w:trPr>
        <w:tc>
          <w:tcPr>
            <w:tcW w:w="2880" w:type="dxa"/>
            <w:tcBorders>
              <w:bottom w:val="single" w:sz="4" w:space="0" w:color="auto"/>
            </w:tcBorders>
            <w:shd w:val="clear" w:color="auto" w:fill="FFFFFF"/>
            <w:vAlign w:val="center"/>
          </w:tcPr>
          <w:p w:rsidR="006E3EC0" w:rsidRPr="00B93CA0" w:rsidRDefault="006E3EC0" w:rsidP="006E3EC0">
            <w:pPr>
              <w:pStyle w:val="Header"/>
              <w:rPr>
                <w:bCs w:val="0"/>
              </w:rPr>
            </w:pPr>
            <w:r>
              <w:rPr>
                <w:bCs w:val="0"/>
              </w:rPr>
              <w:t>Market Segment</w:t>
            </w:r>
          </w:p>
        </w:tc>
        <w:tc>
          <w:tcPr>
            <w:tcW w:w="7560" w:type="dxa"/>
            <w:tcBorders>
              <w:bottom w:val="single" w:sz="4" w:space="0" w:color="auto"/>
            </w:tcBorders>
            <w:vAlign w:val="center"/>
          </w:tcPr>
          <w:p w:rsidR="006E3EC0" w:rsidRDefault="006E3EC0" w:rsidP="006E3EC0">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6E3EC0" w:rsidRPr="00D56D61" w:rsidTr="00D176CF">
        <w:trPr>
          <w:cantSplit/>
          <w:trHeight w:val="432"/>
        </w:trPr>
        <w:tc>
          <w:tcPr>
            <w:tcW w:w="2880" w:type="dxa"/>
            <w:vAlign w:val="center"/>
          </w:tcPr>
          <w:p w:rsidR="006E3EC0" w:rsidRPr="007C199B" w:rsidRDefault="006E3EC0" w:rsidP="006E3EC0">
            <w:pPr>
              <w:pStyle w:val="NormalArial"/>
              <w:rPr>
                <w:b/>
              </w:rPr>
            </w:pPr>
            <w:r w:rsidRPr="007C199B">
              <w:rPr>
                <w:b/>
              </w:rPr>
              <w:t>Name</w:t>
            </w:r>
          </w:p>
        </w:tc>
        <w:tc>
          <w:tcPr>
            <w:tcW w:w="7560" w:type="dxa"/>
            <w:vAlign w:val="center"/>
          </w:tcPr>
          <w:p w:rsidR="006E3EC0" w:rsidRPr="00D56D61" w:rsidRDefault="006E3EC0" w:rsidP="006E3EC0">
            <w:pPr>
              <w:pStyle w:val="NormalArial"/>
            </w:pPr>
            <w:r>
              <w:t>Jordan Troublefield</w:t>
            </w:r>
          </w:p>
        </w:tc>
      </w:tr>
      <w:tr w:rsidR="006E3EC0" w:rsidRPr="00D56D61" w:rsidTr="00D176CF">
        <w:trPr>
          <w:cantSplit/>
          <w:trHeight w:val="432"/>
        </w:trPr>
        <w:tc>
          <w:tcPr>
            <w:tcW w:w="2880" w:type="dxa"/>
            <w:vAlign w:val="center"/>
          </w:tcPr>
          <w:p w:rsidR="006E3EC0" w:rsidRPr="007C199B" w:rsidRDefault="006E3EC0" w:rsidP="006E3EC0">
            <w:pPr>
              <w:pStyle w:val="NormalArial"/>
              <w:rPr>
                <w:b/>
              </w:rPr>
            </w:pPr>
            <w:r w:rsidRPr="007C199B">
              <w:rPr>
                <w:b/>
              </w:rPr>
              <w:t>E-Mail Address</w:t>
            </w:r>
          </w:p>
        </w:tc>
        <w:tc>
          <w:tcPr>
            <w:tcW w:w="7560" w:type="dxa"/>
            <w:vAlign w:val="center"/>
          </w:tcPr>
          <w:p w:rsidR="006E3EC0" w:rsidRPr="00D56D61" w:rsidRDefault="00F2168B" w:rsidP="006E3EC0">
            <w:pPr>
              <w:pStyle w:val="NormalArial"/>
            </w:pPr>
            <w:hyperlink r:id="rId18" w:history="1">
              <w:r w:rsidR="006E3EC0" w:rsidRPr="001524F0">
                <w:rPr>
                  <w:rStyle w:val="Hyperlink"/>
                </w:rPr>
                <w:t>Jordan.Troublefield@ercot.com</w:t>
              </w:r>
            </w:hyperlink>
          </w:p>
        </w:tc>
      </w:tr>
      <w:tr w:rsidR="006E3EC0" w:rsidRPr="005370B5" w:rsidTr="00D176CF">
        <w:trPr>
          <w:cantSplit/>
          <w:trHeight w:val="432"/>
        </w:trPr>
        <w:tc>
          <w:tcPr>
            <w:tcW w:w="2880" w:type="dxa"/>
            <w:vAlign w:val="center"/>
          </w:tcPr>
          <w:p w:rsidR="006E3EC0" w:rsidRPr="007C199B" w:rsidRDefault="006E3EC0" w:rsidP="006E3EC0">
            <w:pPr>
              <w:pStyle w:val="NormalArial"/>
              <w:rPr>
                <w:b/>
              </w:rPr>
            </w:pPr>
            <w:r w:rsidRPr="007C199B">
              <w:rPr>
                <w:b/>
              </w:rPr>
              <w:t>Phone Number</w:t>
            </w:r>
          </w:p>
        </w:tc>
        <w:tc>
          <w:tcPr>
            <w:tcW w:w="7560" w:type="dxa"/>
            <w:vAlign w:val="center"/>
          </w:tcPr>
          <w:p w:rsidR="006E3EC0" w:rsidRDefault="006E3EC0" w:rsidP="006E3EC0">
            <w:pPr>
              <w:pStyle w:val="NormalArial"/>
            </w:pPr>
            <w:r>
              <w:t>512-248-6521</w:t>
            </w:r>
          </w:p>
        </w:tc>
      </w:tr>
    </w:tbl>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rsidP="00850183">
            <w:pPr>
              <w:pStyle w:val="Header"/>
              <w:jc w:val="center"/>
            </w:pPr>
            <w:r>
              <w:t xml:space="preserve">Proposed </w:t>
            </w:r>
            <w:r w:rsidR="00850183">
              <w:t>Guide</w:t>
            </w:r>
            <w:r>
              <w:t xml:space="preserve"> Language Revision</w:t>
            </w:r>
          </w:p>
        </w:tc>
      </w:tr>
    </w:tbl>
    <w:p w:rsidR="00CB6C36" w:rsidRDefault="00CB6C36" w:rsidP="00756A75">
      <w:pPr>
        <w:pStyle w:val="BodyTextNumbered"/>
        <w:spacing w:after="0"/>
        <w:ind w:left="0" w:firstLine="0"/>
        <w:rPr>
          <w:szCs w:val="24"/>
        </w:rPr>
      </w:pPr>
    </w:p>
    <w:p w:rsidR="00804C37" w:rsidRDefault="00804C37" w:rsidP="00756A75">
      <w:pPr>
        <w:pStyle w:val="BodyTextNumbered"/>
        <w:spacing w:after="0"/>
        <w:ind w:left="0" w:firstLine="0"/>
        <w:rPr>
          <w:szCs w:val="24"/>
        </w:rPr>
      </w:pPr>
    </w:p>
    <w:p w:rsidR="00804C37" w:rsidRDefault="00804C37" w:rsidP="00756A75">
      <w:pPr>
        <w:pStyle w:val="BodyTextNumbered"/>
        <w:spacing w:after="0"/>
        <w:ind w:left="0" w:firstLine="0"/>
        <w:rPr>
          <w:szCs w:val="24"/>
        </w:rPr>
      </w:pPr>
    </w:p>
    <w:p w:rsidR="00804C37" w:rsidRDefault="00804C37" w:rsidP="00756A75">
      <w:pPr>
        <w:pStyle w:val="BodyTextNumbered"/>
        <w:spacing w:after="0"/>
        <w:ind w:left="0" w:firstLine="0"/>
        <w:rPr>
          <w:szCs w:val="24"/>
        </w:rPr>
      </w:pPr>
    </w:p>
    <w:p w:rsidR="00804C37" w:rsidRDefault="00804C37" w:rsidP="00756A75">
      <w:pPr>
        <w:pStyle w:val="BodyTextNumbered"/>
        <w:spacing w:after="0"/>
        <w:ind w:left="0" w:firstLine="0"/>
        <w:rPr>
          <w:szCs w:val="24"/>
        </w:rPr>
      </w:pPr>
    </w:p>
    <w:p w:rsidR="00804C37" w:rsidRDefault="00804C37" w:rsidP="00756A75">
      <w:pPr>
        <w:pStyle w:val="BodyTextNumbered"/>
        <w:spacing w:after="0"/>
        <w:ind w:left="0" w:firstLine="0"/>
        <w:rPr>
          <w:szCs w:val="24"/>
        </w:rPr>
      </w:pPr>
    </w:p>
    <w:p w:rsidR="00804C37" w:rsidRDefault="00804C37" w:rsidP="00756A75">
      <w:pPr>
        <w:pStyle w:val="BodyTextNumbered"/>
        <w:spacing w:after="0"/>
        <w:ind w:left="0" w:firstLine="0"/>
        <w:rPr>
          <w:szCs w:val="24"/>
        </w:rPr>
      </w:pPr>
    </w:p>
    <w:p w:rsidR="00804C37" w:rsidRDefault="00804C37" w:rsidP="00756A75">
      <w:pPr>
        <w:pStyle w:val="BodyTextNumbered"/>
        <w:spacing w:after="0"/>
        <w:ind w:left="0" w:firstLine="0"/>
        <w:rPr>
          <w:szCs w:val="24"/>
        </w:rPr>
      </w:pPr>
    </w:p>
    <w:p w:rsidR="00804C37" w:rsidRDefault="00804C37" w:rsidP="00756A75">
      <w:pPr>
        <w:pStyle w:val="BodyTextNumbered"/>
        <w:spacing w:after="0"/>
        <w:ind w:left="0" w:firstLine="0"/>
        <w:rPr>
          <w:szCs w:val="24"/>
        </w:rPr>
      </w:pPr>
    </w:p>
    <w:p w:rsidR="00804C37" w:rsidRDefault="00804C37" w:rsidP="00756A75">
      <w:pPr>
        <w:pStyle w:val="BodyTextNumbered"/>
        <w:spacing w:after="0"/>
        <w:ind w:left="0" w:firstLine="0"/>
        <w:rPr>
          <w:szCs w:val="24"/>
        </w:rPr>
      </w:pPr>
    </w:p>
    <w:p w:rsidR="00804C37" w:rsidRDefault="00804C37" w:rsidP="00756A75">
      <w:pPr>
        <w:pStyle w:val="BodyTextNumbered"/>
        <w:spacing w:after="0"/>
        <w:ind w:left="0" w:firstLine="0"/>
        <w:rPr>
          <w:szCs w:val="24"/>
        </w:rPr>
      </w:pPr>
    </w:p>
    <w:p w:rsidR="00804C37" w:rsidRDefault="00804C37" w:rsidP="00756A75">
      <w:pPr>
        <w:pStyle w:val="BodyTextNumbered"/>
        <w:spacing w:after="0"/>
        <w:ind w:left="0" w:firstLine="0"/>
        <w:rPr>
          <w:szCs w:val="24"/>
        </w:rPr>
      </w:pPr>
    </w:p>
    <w:p w:rsidR="00804C37" w:rsidRDefault="00804C37" w:rsidP="00756A75">
      <w:pPr>
        <w:pStyle w:val="BodyTextNumbered"/>
        <w:spacing w:after="0"/>
        <w:ind w:left="0" w:firstLine="0"/>
        <w:rPr>
          <w:szCs w:val="24"/>
        </w:rPr>
      </w:pPr>
    </w:p>
    <w:p w:rsidR="00804C37" w:rsidRDefault="00804C37" w:rsidP="00756A75">
      <w:pPr>
        <w:pStyle w:val="BodyTextNumbered"/>
        <w:spacing w:after="0"/>
        <w:ind w:left="0" w:firstLine="0"/>
        <w:rPr>
          <w:szCs w:val="24"/>
        </w:rPr>
      </w:pPr>
    </w:p>
    <w:p w:rsidR="00804C37" w:rsidRDefault="00804C37" w:rsidP="00756A75">
      <w:pPr>
        <w:pStyle w:val="BodyTextNumbered"/>
        <w:spacing w:after="0"/>
        <w:ind w:left="0" w:firstLine="0"/>
        <w:rPr>
          <w:szCs w:val="24"/>
        </w:rPr>
      </w:pPr>
    </w:p>
    <w:p w:rsidR="00804C37" w:rsidRPr="001165E1" w:rsidRDefault="00804C37" w:rsidP="00756A75">
      <w:pPr>
        <w:pStyle w:val="BodyTextNumbered"/>
        <w:spacing w:after="0"/>
        <w:ind w:left="0" w:firstLine="0"/>
        <w:rPr>
          <w:szCs w:val="24"/>
        </w:rPr>
      </w:pPr>
    </w:p>
    <w:p w:rsidR="00804C37" w:rsidRDefault="00804C37" w:rsidP="00D128DF">
      <w:pPr>
        <w:rPr>
          <w:rFonts w:ascii="Arial" w:hAnsi="Arial" w:cs="Arial"/>
          <w:b/>
        </w:rPr>
        <w:sectPr w:rsidR="00804C37">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pPr>
    </w:p>
    <w:p w:rsidR="00756A75" w:rsidRPr="00294469" w:rsidRDefault="00D128DF" w:rsidP="00D128DF">
      <w:pPr>
        <w:rPr>
          <w:b/>
        </w:rPr>
      </w:pPr>
      <w:r w:rsidRPr="00294469">
        <w:rPr>
          <w:b/>
        </w:rPr>
        <w:lastRenderedPageBreak/>
        <w:t xml:space="preserve">Appendix D, </w:t>
      </w:r>
      <w:r w:rsidR="009C03ED" w:rsidRPr="00294469">
        <w:rPr>
          <w:b/>
        </w:rPr>
        <w:t>Profile Decision Tree</w:t>
      </w:r>
      <w:r w:rsidR="00294469">
        <w:rPr>
          <w:b/>
        </w:rPr>
        <w:t xml:space="preserve"> </w:t>
      </w:r>
      <w:r w:rsidR="009C03ED" w:rsidRPr="00294469">
        <w:rPr>
          <w:b/>
        </w:rPr>
        <w:t>-</w:t>
      </w:r>
      <w:r w:rsidRPr="00294469">
        <w:rPr>
          <w:b/>
        </w:rPr>
        <w:t xml:space="preserve"> </w:t>
      </w:r>
      <w:r w:rsidR="009C03ED" w:rsidRPr="00294469">
        <w:rPr>
          <w:b/>
        </w:rPr>
        <w:t>“</w:t>
      </w:r>
      <w:r w:rsidRPr="00294469">
        <w:rPr>
          <w:b/>
        </w:rPr>
        <w:t>Definitions</w:t>
      </w:r>
      <w:r w:rsidR="009C03ED" w:rsidRPr="00294469">
        <w:rPr>
          <w:b/>
        </w:rPr>
        <w:t>” worksheet</w:t>
      </w:r>
    </w:p>
    <w:p w:rsidR="00804C37" w:rsidRDefault="00804C37" w:rsidP="00D128DF">
      <w:pPr>
        <w:rPr>
          <w:rFonts w:ascii="Arial" w:hAnsi="Arial" w:cs="Arial"/>
          <w:b/>
        </w:rPr>
      </w:pPr>
    </w:p>
    <w:tbl>
      <w:tblPr>
        <w:tblW w:w="0" w:type="auto"/>
        <w:tblInd w:w="131" w:type="dxa"/>
        <w:tblLook w:val="04A0" w:firstRow="1" w:lastRow="0" w:firstColumn="1" w:lastColumn="0" w:noHBand="0" w:noVBand="1"/>
      </w:tblPr>
      <w:tblGrid>
        <w:gridCol w:w="278"/>
        <w:gridCol w:w="1011"/>
        <w:gridCol w:w="8169"/>
        <w:gridCol w:w="272"/>
        <w:gridCol w:w="3315"/>
      </w:tblGrid>
      <w:tr w:rsidR="004068E1" w:rsidTr="00744403">
        <w:trPr>
          <w:trHeight w:val="593"/>
        </w:trPr>
        <w:tc>
          <w:tcPr>
            <w:tcW w:w="0" w:type="auto"/>
            <w:tcBorders>
              <w:top w:val="nil"/>
              <w:left w:val="double" w:sz="6" w:space="0" w:color="auto"/>
              <w:bottom w:val="nil"/>
              <w:right w:val="nil"/>
            </w:tcBorders>
            <w:shd w:val="clear" w:color="000000" w:fill="CCFFFF"/>
            <w:hideMark/>
          </w:tcPr>
          <w:p w:rsidR="00804C37" w:rsidRDefault="00804C37">
            <w:pPr>
              <w:rPr>
                <w:rFonts w:ascii="Arial" w:hAnsi="Arial" w:cs="Arial"/>
                <w:b/>
                <w:bCs/>
                <w:sz w:val="22"/>
                <w:szCs w:val="22"/>
              </w:rPr>
            </w:pPr>
            <w:r>
              <w:rPr>
                <w:rFonts w:ascii="Arial" w:hAnsi="Arial" w:cs="Arial"/>
                <w:b/>
                <w:bCs/>
                <w:sz w:val="22"/>
                <w:szCs w:val="22"/>
              </w:rPr>
              <w:t> </w:t>
            </w:r>
          </w:p>
        </w:tc>
        <w:tc>
          <w:tcPr>
            <w:tcW w:w="0" w:type="auto"/>
            <w:tcBorders>
              <w:top w:val="nil"/>
              <w:left w:val="nil"/>
              <w:bottom w:val="nil"/>
              <w:right w:val="single" w:sz="4" w:space="0" w:color="auto"/>
            </w:tcBorders>
            <w:shd w:val="clear" w:color="000000" w:fill="CCFFFF"/>
            <w:hideMark/>
          </w:tcPr>
          <w:p w:rsidR="00804C37" w:rsidRDefault="00804C37">
            <w:pPr>
              <w:rPr>
                <w:rFonts w:ascii="Arial" w:hAnsi="Arial" w:cs="Arial"/>
                <w:b/>
                <w:bCs/>
                <w:sz w:val="22"/>
                <w:szCs w:val="22"/>
              </w:rPr>
            </w:pPr>
            <w:r>
              <w:rPr>
                <w:rFonts w:ascii="Arial" w:hAnsi="Arial" w:cs="Arial"/>
                <w:b/>
                <w:bCs/>
                <w:sz w:val="22"/>
                <w:szCs w:val="22"/>
              </w:rPr>
              <w:t>IDRRQ</w:t>
            </w:r>
          </w:p>
        </w:tc>
        <w:tc>
          <w:tcPr>
            <w:tcW w:w="0" w:type="auto"/>
            <w:tcBorders>
              <w:top w:val="single" w:sz="4" w:space="0" w:color="auto"/>
              <w:left w:val="nil"/>
              <w:bottom w:val="single" w:sz="4" w:space="0" w:color="auto"/>
              <w:right w:val="nil"/>
            </w:tcBorders>
            <w:shd w:val="clear" w:color="000000" w:fill="CCFFFF"/>
            <w:vAlign w:val="center"/>
            <w:hideMark/>
          </w:tcPr>
          <w:p w:rsidR="00804C37" w:rsidRDefault="00804C37" w:rsidP="00CD1D89">
            <w:pPr>
              <w:rPr>
                <w:rFonts w:ascii="Arial" w:hAnsi="Arial" w:cs="Arial"/>
                <w:sz w:val="22"/>
                <w:szCs w:val="22"/>
              </w:rPr>
            </w:pPr>
            <w:r>
              <w:rPr>
                <w:rFonts w:ascii="Arial" w:hAnsi="Arial" w:cs="Arial"/>
                <w:sz w:val="22"/>
                <w:szCs w:val="22"/>
              </w:rPr>
              <w:t xml:space="preserve">Denotes </w:t>
            </w:r>
            <w:del w:id="1" w:author="ERCOT" w:date="2020-12-04T15:08:00Z">
              <w:r w:rsidDel="004068E1">
                <w:rPr>
                  <w:rFonts w:ascii="Arial" w:hAnsi="Arial" w:cs="Arial"/>
                  <w:sz w:val="22"/>
                  <w:szCs w:val="22"/>
                </w:rPr>
                <w:delText>a Profile Segment for which an Interval Data Recorder is required</w:delText>
              </w:r>
            </w:del>
            <w:ins w:id="2" w:author="ERCOT" w:date="2020-12-04T17:13:00Z">
              <w:r w:rsidR="00CD1D89">
                <w:rPr>
                  <w:rFonts w:ascii="Arial" w:hAnsi="Arial" w:cs="Arial"/>
                  <w:sz w:val="22"/>
                  <w:szCs w:val="22"/>
                </w:rPr>
                <w:t>P</w:t>
              </w:r>
            </w:ins>
            <w:ins w:id="3" w:author="ERCOT" w:date="2020-12-04T15:08:00Z">
              <w:r w:rsidR="004068E1">
                <w:rPr>
                  <w:rFonts w:ascii="Arial" w:hAnsi="Arial" w:cs="Arial"/>
                  <w:sz w:val="22"/>
                  <w:szCs w:val="22"/>
                </w:rPr>
                <w:t>remises billed on a 4</w:t>
              </w:r>
            </w:ins>
            <w:ins w:id="4" w:author="ERCOT" w:date="2020-12-04T17:13:00Z">
              <w:r w:rsidR="00CD1D89">
                <w:rPr>
                  <w:rFonts w:ascii="Arial" w:hAnsi="Arial" w:cs="Arial"/>
                  <w:sz w:val="22"/>
                  <w:szCs w:val="22"/>
                </w:rPr>
                <w:t>-</w:t>
              </w:r>
            </w:ins>
            <w:ins w:id="5" w:author="ERCOT" w:date="2020-12-04T15:08:00Z">
              <w:r w:rsidR="004068E1">
                <w:rPr>
                  <w:rFonts w:ascii="Arial" w:hAnsi="Arial" w:cs="Arial"/>
                  <w:sz w:val="22"/>
                  <w:szCs w:val="22"/>
                </w:rPr>
                <w:t>CP tariff where the TDSP cannot support a 4</w:t>
              </w:r>
            </w:ins>
            <w:ins w:id="6" w:author="ERCOT" w:date="2020-12-04T17:13:00Z">
              <w:r w:rsidR="00CD1D89">
                <w:rPr>
                  <w:rFonts w:ascii="Arial" w:hAnsi="Arial" w:cs="Arial"/>
                  <w:sz w:val="22"/>
                  <w:szCs w:val="22"/>
                </w:rPr>
                <w:t>-</w:t>
              </w:r>
            </w:ins>
            <w:ins w:id="7" w:author="ERCOT" w:date="2020-12-04T15:08:00Z">
              <w:r w:rsidR="004068E1">
                <w:rPr>
                  <w:rFonts w:ascii="Arial" w:hAnsi="Arial" w:cs="Arial"/>
                  <w:sz w:val="22"/>
                  <w:szCs w:val="22"/>
                </w:rPr>
                <w:t>CP billing rat</w:t>
              </w:r>
            </w:ins>
            <w:ins w:id="8" w:author="ERCOT" w:date="2020-12-04T15:11:00Z">
              <w:r w:rsidR="00B778F4">
                <w:rPr>
                  <w:rFonts w:ascii="Arial" w:hAnsi="Arial" w:cs="Arial"/>
                  <w:sz w:val="22"/>
                  <w:szCs w:val="22"/>
                </w:rPr>
                <w:t>e</w:t>
              </w:r>
            </w:ins>
            <w:ins w:id="9" w:author="ERCOT" w:date="2020-12-04T15:08:00Z">
              <w:r w:rsidR="004068E1">
                <w:rPr>
                  <w:rFonts w:ascii="Arial" w:hAnsi="Arial" w:cs="Arial"/>
                  <w:sz w:val="22"/>
                  <w:szCs w:val="22"/>
                </w:rPr>
                <w:t xml:space="preserve"> with an AMS profile (aka IDR Metered </w:t>
              </w:r>
            </w:ins>
            <w:ins w:id="10" w:author="ERCOT" w:date="2020-12-04T17:13:00Z">
              <w:r w:rsidR="00CD1D89">
                <w:rPr>
                  <w:rFonts w:ascii="Arial" w:hAnsi="Arial" w:cs="Arial"/>
                  <w:sz w:val="22"/>
                  <w:szCs w:val="22"/>
                </w:rPr>
                <w:t>P</w:t>
              </w:r>
            </w:ins>
            <w:ins w:id="11" w:author="ERCOT" w:date="2020-12-04T15:08:00Z">
              <w:r w:rsidR="004068E1">
                <w:rPr>
                  <w:rFonts w:ascii="Arial" w:hAnsi="Arial" w:cs="Arial"/>
                  <w:sz w:val="22"/>
                  <w:szCs w:val="22"/>
                </w:rPr>
                <w:t>remise)</w:t>
              </w:r>
            </w:ins>
            <w:r>
              <w:rPr>
                <w:rFonts w:ascii="Arial" w:hAnsi="Arial" w:cs="Arial"/>
                <w:sz w:val="22"/>
                <w:szCs w:val="22"/>
              </w:rPr>
              <w:t>.</w:t>
            </w:r>
          </w:p>
        </w:tc>
        <w:tc>
          <w:tcPr>
            <w:tcW w:w="0" w:type="auto"/>
            <w:tcBorders>
              <w:top w:val="nil"/>
              <w:left w:val="nil"/>
              <w:bottom w:val="nil"/>
              <w:right w:val="nil"/>
            </w:tcBorders>
            <w:shd w:val="clear" w:color="000000" w:fill="CCFFFF"/>
            <w:hideMark/>
          </w:tcPr>
          <w:p w:rsidR="00804C37" w:rsidRDefault="00804C37">
            <w:pPr>
              <w:rPr>
                <w:rFonts w:ascii="Arial" w:hAnsi="Arial" w:cs="Arial"/>
                <w:sz w:val="20"/>
                <w:szCs w:val="20"/>
              </w:rPr>
            </w:pPr>
            <w:r>
              <w:rPr>
                <w:rFonts w:ascii="Arial" w:hAnsi="Arial" w:cs="Arial"/>
                <w:sz w:val="20"/>
                <w:szCs w:val="20"/>
              </w:rPr>
              <w:t> </w:t>
            </w:r>
          </w:p>
        </w:tc>
        <w:tc>
          <w:tcPr>
            <w:tcW w:w="3315" w:type="dxa"/>
            <w:tcBorders>
              <w:top w:val="single" w:sz="4" w:space="0" w:color="auto"/>
              <w:left w:val="single" w:sz="4" w:space="0" w:color="auto"/>
              <w:bottom w:val="single" w:sz="4" w:space="0" w:color="auto"/>
              <w:right w:val="double" w:sz="6" w:space="0" w:color="auto"/>
            </w:tcBorders>
            <w:shd w:val="clear" w:color="000000" w:fill="CCFFFF"/>
            <w:hideMark/>
          </w:tcPr>
          <w:p w:rsidR="00804C37" w:rsidRDefault="00804C37">
            <w:pPr>
              <w:rPr>
                <w:rFonts w:ascii="Arial" w:hAnsi="Arial" w:cs="Arial"/>
                <w:sz w:val="22"/>
                <w:szCs w:val="22"/>
              </w:rPr>
            </w:pPr>
            <w:del w:id="12" w:author="ERCOT" w:date="2020-12-07T11:30:00Z">
              <w:r w:rsidDel="00FF634B">
                <w:rPr>
                  <w:rFonts w:ascii="Arial" w:hAnsi="Arial" w:cs="Arial"/>
                  <w:sz w:val="22"/>
                  <w:szCs w:val="22"/>
                </w:rPr>
                <w:delText>Protocols Section 18.6.1</w:delText>
              </w:r>
            </w:del>
            <w:ins w:id="13" w:author="ERCOT" w:date="2020-12-07T11:30:00Z">
              <w:r w:rsidR="00FF634B">
                <w:rPr>
                  <w:rFonts w:ascii="Arial" w:hAnsi="Arial" w:cs="Arial"/>
                  <w:sz w:val="22"/>
                  <w:szCs w:val="22"/>
                </w:rPr>
                <w:t>Segment Assignment tab</w:t>
              </w:r>
            </w:ins>
          </w:p>
        </w:tc>
      </w:tr>
      <w:tr w:rsidR="00744403" w:rsidTr="00744403">
        <w:trPr>
          <w:trHeight w:val="593"/>
        </w:trPr>
        <w:tc>
          <w:tcPr>
            <w:tcW w:w="0" w:type="auto"/>
            <w:tcBorders>
              <w:top w:val="nil"/>
              <w:left w:val="double" w:sz="6" w:space="0" w:color="auto"/>
              <w:bottom w:val="nil"/>
              <w:right w:val="nil"/>
            </w:tcBorders>
            <w:shd w:val="clear" w:color="000000" w:fill="CCFFFF"/>
          </w:tcPr>
          <w:p w:rsidR="00744403" w:rsidRDefault="00744403">
            <w:pPr>
              <w:rPr>
                <w:rFonts w:ascii="Arial" w:hAnsi="Arial" w:cs="Arial"/>
                <w:b/>
                <w:bCs/>
                <w:sz w:val="22"/>
                <w:szCs w:val="22"/>
              </w:rPr>
            </w:pPr>
          </w:p>
        </w:tc>
        <w:tc>
          <w:tcPr>
            <w:tcW w:w="0" w:type="auto"/>
            <w:tcBorders>
              <w:top w:val="nil"/>
              <w:left w:val="nil"/>
              <w:bottom w:val="nil"/>
              <w:right w:val="single" w:sz="4" w:space="0" w:color="auto"/>
            </w:tcBorders>
            <w:shd w:val="clear" w:color="000000" w:fill="CCFFFF"/>
          </w:tcPr>
          <w:p w:rsidR="00744403" w:rsidRDefault="00744403">
            <w:pPr>
              <w:rPr>
                <w:rFonts w:ascii="Arial" w:hAnsi="Arial" w:cs="Arial"/>
                <w:b/>
                <w:bCs/>
                <w:sz w:val="22"/>
                <w:szCs w:val="22"/>
              </w:rPr>
            </w:pPr>
            <w:ins w:id="14" w:author="ERCOT" w:date="2020-12-04T15:13:00Z">
              <w:r>
                <w:rPr>
                  <w:rFonts w:ascii="Arial" w:hAnsi="Arial" w:cs="Arial"/>
                  <w:b/>
                  <w:bCs/>
                  <w:sz w:val="22"/>
                  <w:szCs w:val="22"/>
                </w:rPr>
                <w:t>LRG</w:t>
              </w:r>
            </w:ins>
          </w:p>
        </w:tc>
        <w:tc>
          <w:tcPr>
            <w:tcW w:w="0" w:type="auto"/>
            <w:tcBorders>
              <w:top w:val="single" w:sz="4" w:space="0" w:color="auto"/>
              <w:left w:val="nil"/>
              <w:bottom w:val="single" w:sz="4" w:space="0" w:color="auto"/>
              <w:right w:val="nil"/>
            </w:tcBorders>
            <w:shd w:val="clear" w:color="000000" w:fill="CCFFFF"/>
            <w:vAlign w:val="center"/>
          </w:tcPr>
          <w:p w:rsidR="00744403" w:rsidRDefault="00744403" w:rsidP="00CD1D89">
            <w:pPr>
              <w:rPr>
                <w:rFonts w:ascii="Arial" w:hAnsi="Arial" w:cs="Arial"/>
                <w:sz w:val="22"/>
                <w:szCs w:val="22"/>
              </w:rPr>
            </w:pPr>
            <w:ins w:id="15" w:author="ERCOT" w:date="2020-12-04T15:13:00Z">
              <w:r>
                <w:rPr>
                  <w:rFonts w:ascii="Arial" w:hAnsi="Arial" w:cs="Arial"/>
                  <w:sz w:val="22"/>
                  <w:szCs w:val="22"/>
                </w:rPr>
                <w:t xml:space="preserve">Denotes </w:t>
              </w:r>
            </w:ins>
            <w:ins w:id="16" w:author="ERCOT" w:date="2020-12-04T17:13:00Z">
              <w:r w:rsidR="00CD1D89">
                <w:rPr>
                  <w:rFonts w:ascii="Arial" w:hAnsi="Arial" w:cs="Arial"/>
                  <w:sz w:val="22"/>
                  <w:szCs w:val="22"/>
                </w:rPr>
                <w:t>P</w:t>
              </w:r>
            </w:ins>
            <w:ins w:id="17" w:author="ERCOT" w:date="2020-12-04T15:13:00Z">
              <w:r>
                <w:rPr>
                  <w:rFonts w:ascii="Arial" w:hAnsi="Arial" w:cs="Arial"/>
                  <w:sz w:val="22"/>
                  <w:szCs w:val="22"/>
                </w:rPr>
                <w:t>remises billed on a 4</w:t>
              </w:r>
            </w:ins>
            <w:ins w:id="18" w:author="ERCOT" w:date="2020-12-04T17:13:00Z">
              <w:r w:rsidR="00CD1D89">
                <w:rPr>
                  <w:rFonts w:ascii="Arial" w:hAnsi="Arial" w:cs="Arial"/>
                  <w:sz w:val="22"/>
                  <w:szCs w:val="22"/>
                </w:rPr>
                <w:t>-</w:t>
              </w:r>
            </w:ins>
            <w:ins w:id="19" w:author="ERCOT" w:date="2020-12-04T15:13:00Z">
              <w:r>
                <w:rPr>
                  <w:rFonts w:ascii="Arial" w:hAnsi="Arial" w:cs="Arial"/>
                  <w:sz w:val="22"/>
                  <w:szCs w:val="22"/>
                </w:rPr>
                <w:t>CP tariff where the TDSP can support a 4</w:t>
              </w:r>
            </w:ins>
            <w:ins w:id="20" w:author="ERCOT" w:date="2020-12-04T17:13:00Z">
              <w:r w:rsidR="00CD1D89">
                <w:rPr>
                  <w:rFonts w:ascii="Arial" w:hAnsi="Arial" w:cs="Arial"/>
                  <w:sz w:val="22"/>
                  <w:szCs w:val="22"/>
                </w:rPr>
                <w:t>-</w:t>
              </w:r>
            </w:ins>
            <w:ins w:id="21" w:author="ERCOT" w:date="2020-12-04T15:13:00Z">
              <w:r>
                <w:rPr>
                  <w:rFonts w:ascii="Arial" w:hAnsi="Arial" w:cs="Arial"/>
                  <w:sz w:val="22"/>
                  <w:szCs w:val="22"/>
                </w:rPr>
                <w:t xml:space="preserve">CP billing rate with an </w:t>
              </w:r>
            </w:ins>
            <w:ins w:id="22" w:author="ERCOT" w:date="2020-12-04T15:14:00Z">
              <w:r>
                <w:rPr>
                  <w:rFonts w:ascii="Arial" w:hAnsi="Arial" w:cs="Arial"/>
                  <w:sz w:val="22"/>
                  <w:szCs w:val="22"/>
                </w:rPr>
                <w:t xml:space="preserve">AMS profile and does not have </w:t>
              </w:r>
            </w:ins>
            <w:ins w:id="23" w:author="ERCOT" w:date="2020-12-04T17:13:00Z">
              <w:r w:rsidR="00CD1D89">
                <w:rPr>
                  <w:rFonts w:ascii="Arial" w:hAnsi="Arial" w:cs="Arial"/>
                  <w:sz w:val="22"/>
                  <w:szCs w:val="22"/>
                </w:rPr>
                <w:t>D</w:t>
              </w:r>
            </w:ins>
            <w:ins w:id="24" w:author="ERCOT" w:date="2020-12-04T15:14:00Z">
              <w:r>
                <w:rPr>
                  <w:rFonts w:ascii="Arial" w:hAnsi="Arial" w:cs="Arial"/>
                  <w:sz w:val="22"/>
                  <w:szCs w:val="22"/>
                </w:rPr>
                <w:t xml:space="preserve">istributed </w:t>
              </w:r>
            </w:ins>
            <w:ins w:id="25" w:author="ERCOT" w:date="2020-12-04T17:13:00Z">
              <w:r w:rsidR="00CD1D89">
                <w:rPr>
                  <w:rFonts w:ascii="Arial" w:hAnsi="Arial" w:cs="Arial"/>
                  <w:sz w:val="22"/>
                  <w:szCs w:val="22"/>
                </w:rPr>
                <w:t>G</w:t>
              </w:r>
            </w:ins>
            <w:ins w:id="26" w:author="ERCOT" w:date="2020-12-04T15:14:00Z">
              <w:r>
                <w:rPr>
                  <w:rFonts w:ascii="Arial" w:hAnsi="Arial" w:cs="Arial"/>
                  <w:sz w:val="22"/>
                  <w:szCs w:val="22"/>
                </w:rPr>
                <w:t>eneration.</w:t>
              </w:r>
            </w:ins>
          </w:p>
        </w:tc>
        <w:tc>
          <w:tcPr>
            <w:tcW w:w="0" w:type="auto"/>
            <w:tcBorders>
              <w:top w:val="nil"/>
              <w:left w:val="nil"/>
              <w:bottom w:val="nil"/>
              <w:right w:val="nil"/>
            </w:tcBorders>
            <w:shd w:val="clear" w:color="000000" w:fill="CCFFFF"/>
          </w:tcPr>
          <w:p w:rsidR="00744403" w:rsidRDefault="00744403">
            <w:pPr>
              <w:rPr>
                <w:rFonts w:ascii="Arial" w:hAnsi="Arial" w:cs="Arial"/>
                <w:sz w:val="20"/>
                <w:szCs w:val="20"/>
              </w:rPr>
            </w:pPr>
          </w:p>
        </w:tc>
        <w:tc>
          <w:tcPr>
            <w:tcW w:w="3315" w:type="dxa"/>
            <w:tcBorders>
              <w:top w:val="single" w:sz="4" w:space="0" w:color="auto"/>
              <w:left w:val="single" w:sz="4" w:space="0" w:color="auto"/>
              <w:bottom w:val="single" w:sz="4" w:space="0" w:color="auto"/>
              <w:right w:val="double" w:sz="6" w:space="0" w:color="auto"/>
            </w:tcBorders>
            <w:shd w:val="clear" w:color="000000" w:fill="CCFFFF"/>
          </w:tcPr>
          <w:p w:rsidR="00744403" w:rsidRDefault="00744403">
            <w:pPr>
              <w:rPr>
                <w:rFonts w:ascii="Arial" w:hAnsi="Arial" w:cs="Arial"/>
                <w:sz w:val="22"/>
                <w:szCs w:val="22"/>
              </w:rPr>
            </w:pPr>
            <w:ins w:id="27" w:author="ERCOT" w:date="2020-12-04T15:14:00Z">
              <w:r>
                <w:rPr>
                  <w:rFonts w:ascii="Arial" w:hAnsi="Arial" w:cs="Arial"/>
                  <w:sz w:val="22"/>
                  <w:szCs w:val="22"/>
                </w:rPr>
                <w:t>Segment Assignment tab</w:t>
              </w:r>
            </w:ins>
          </w:p>
        </w:tc>
      </w:tr>
      <w:tr w:rsidR="00744403" w:rsidTr="00804C37">
        <w:trPr>
          <w:trHeight w:val="593"/>
        </w:trPr>
        <w:tc>
          <w:tcPr>
            <w:tcW w:w="0" w:type="auto"/>
            <w:tcBorders>
              <w:top w:val="nil"/>
              <w:left w:val="double" w:sz="6" w:space="0" w:color="auto"/>
              <w:bottom w:val="single" w:sz="4" w:space="0" w:color="auto"/>
              <w:right w:val="nil"/>
            </w:tcBorders>
            <w:shd w:val="clear" w:color="000000" w:fill="CCFFFF"/>
          </w:tcPr>
          <w:p w:rsidR="00744403" w:rsidRDefault="00744403">
            <w:pPr>
              <w:rPr>
                <w:rFonts w:ascii="Arial" w:hAnsi="Arial" w:cs="Arial"/>
                <w:b/>
                <w:bCs/>
                <w:sz w:val="22"/>
                <w:szCs w:val="22"/>
              </w:rPr>
            </w:pPr>
          </w:p>
        </w:tc>
        <w:tc>
          <w:tcPr>
            <w:tcW w:w="0" w:type="auto"/>
            <w:tcBorders>
              <w:top w:val="nil"/>
              <w:left w:val="nil"/>
              <w:bottom w:val="nil"/>
              <w:right w:val="single" w:sz="4" w:space="0" w:color="auto"/>
            </w:tcBorders>
            <w:shd w:val="clear" w:color="000000" w:fill="CCFFFF"/>
          </w:tcPr>
          <w:p w:rsidR="00744403" w:rsidRDefault="00744403">
            <w:pPr>
              <w:rPr>
                <w:rFonts w:ascii="Arial" w:hAnsi="Arial" w:cs="Arial"/>
                <w:b/>
                <w:bCs/>
                <w:sz w:val="22"/>
                <w:szCs w:val="22"/>
              </w:rPr>
            </w:pPr>
            <w:ins w:id="28" w:author="ERCOT" w:date="2020-12-04T15:14:00Z">
              <w:r>
                <w:rPr>
                  <w:rFonts w:ascii="Arial" w:hAnsi="Arial" w:cs="Arial"/>
                  <w:b/>
                  <w:bCs/>
                  <w:sz w:val="22"/>
                  <w:szCs w:val="22"/>
                </w:rPr>
                <w:t>LRGDG</w:t>
              </w:r>
            </w:ins>
          </w:p>
        </w:tc>
        <w:tc>
          <w:tcPr>
            <w:tcW w:w="0" w:type="auto"/>
            <w:tcBorders>
              <w:top w:val="single" w:sz="4" w:space="0" w:color="auto"/>
              <w:left w:val="nil"/>
              <w:bottom w:val="single" w:sz="4" w:space="0" w:color="auto"/>
              <w:right w:val="nil"/>
            </w:tcBorders>
            <w:shd w:val="clear" w:color="000000" w:fill="CCFFFF"/>
            <w:vAlign w:val="center"/>
          </w:tcPr>
          <w:p w:rsidR="00744403" w:rsidRDefault="00744403" w:rsidP="00CD1D89">
            <w:pPr>
              <w:rPr>
                <w:rFonts w:ascii="Arial" w:hAnsi="Arial" w:cs="Arial"/>
                <w:sz w:val="22"/>
                <w:szCs w:val="22"/>
              </w:rPr>
            </w:pPr>
            <w:ins w:id="29" w:author="ERCOT" w:date="2020-12-04T15:14:00Z">
              <w:r>
                <w:rPr>
                  <w:rFonts w:ascii="Arial" w:hAnsi="Arial" w:cs="Arial"/>
                  <w:sz w:val="22"/>
                  <w:szCs w:val="22"/>
                </w:rPr>
                <w:t xml:space="preserve">Denotes </w:t>
              </w:r>
            </w:ins>
            <w:ins w:id="30" w:author="ERCOT" w:date="2020-12-04T17:14:00Z">
              <w:r w:rsidR="00CD1D89">
                <w:rPr>
                  <w:rFonts w:ascii="Arial" w:hAnsi="Arial" w:cs="Arial"/>
                  <w:sz w:val="22"/>
                  <w:szCs w:val="22"/>
                </w:rPr>
                <w:t>P</w:t>
              </w:r>
            </w:ins>
            <w:ins w:id="31" w:author="ERCOT" w:date="2020-12-04T15:14:00Z">
              <w:r>
                <w:rPr>
                  <w:rFonts w:ascii="Arial" w:hAnsi="Arial" w:cs="Arial"/>
                  <w:sz w:val="22"/>
                  <w:szCs w:val="22"/>
                </w:rPr>
                <w:t>remises billed on a 4</w:t>
              </w:r>
            </w:ins>
            <w:ins w:id="32" w:author="ERCOT" w:date="2020-12-04T17:14:00Z">
              <w:r w:rsidR="00CD1D89">
                <w:rPr>
                  <w:rFonts w:ascii="Arial" w:hAnsi="Arial" w:cs="Arial"/>
                  <w:sz w:val="22"/>
                  <w:szCs w:val="22"/>
                </w:rPr>
                <w:t>-</w:t>
              </w:r>
            </w:ins>
            <w:ins w:id="33" w:author="ERCOT" w:date="2020-12-04T15:14:00Z">
              <w:r>
                <w:rPr>
                  <w:rFonts w:ascii="Arial" w:hAnsi="Arial" w:cs="Arial"/>
                  <w:sz w:val="22"/>
                  <w:szCs w:val="22"/>
                </w:rPr>
                <w:t>CP tariff where the TDSP can support a 4</w:t>
              </w:r>
            </w:ins>
            <w:ins w:id="34" w:author="ERCOT" w:date="2020-12-04T17:14:00Z">
              <w:r w:rsidR="00CD1D89">
                <w:rPr>
                  <w:rFonts w:ascii="Arial" w:hAnsi="Arial" w:cs="Arial"/>
                  <w:sz w:val="22"/>
                  <w:szCs w:val="22"/>
                </w:rPr>
                <w:t>-</w:t>
              </w:r>
            </w:ins>
            <w:ins w:id="35" w:author="ERCOT" w:date="2020-12-04T15:14:00Z">
              <w:r>
                <w:rPr>
                  <w:rFonts w:ascii="Arial" w:hAnsi="Arial" w:cs="Arial"/>
                  <w:sz w:val="22"/>
                  <w:szCs w:val="22"/>
                </w:rPr>
                <w:t xml:space="preserve">CP billing rate with an AMS profile and has </w:t>
              </w:r>
            </w:ins>
            <w:ins w:id="36" w:author="ERCOT" w:date="2020-12-04T17:14:00Z">
              <w:r w:rsidR="00CD1D89">
                <w:rPr>
                  <w:rFonts w:ascii="Arial" w:hAnsi="Arial" w:cs="Arial"/>
                  <w:sz w:val="22"/>
                  <w:szCs w:val="22"/>
                </w:rPr>
                <w:t>D</w:t>
              </w:r>
            </w:ins>
            <w:ins w:id="37" w:author="ERCOT" w:date="2020-12-04T15:14:00Z">
              <w:r>
                <w:rPr>
                  <w:rFonts w:ascii="Arial" w:hAnsi="Arial" w:cs="Arial"/>
                  <w:sz w:val="22"/>
                  <w:szCs w:val="22"/>
                </w:rPr>
                <w:t xml:space="preserve">istributed </w:t>
              </w:r>
            </w:ins>
            <w:ins w:id="38" w:author="ERCOT" w:date="2020-12-04T17:14:00Z">
              <w:r w:rsidR="00CD1D89">
                <w:rPr>
                  <w:rFonts w:ascii="Arial" w:hAnsi="Arial" w:cs="Arial"/>
                  <w:sz w:val="22"/>
                  <w:szCs w:val="22"/>
                </w:rPr>
                <w:t>G</w:t>
              </w:r>
            </w:ins>
            <w:ins w:id="39" w:author="ERCOT" w:date="2020-12-04T15:14:00Z">
              <w:r>
                <w:rPr>
                  <w:rFonts w:ascii="Arial" w:hAnsi="Arial" w:cs="Arial"/>
                  <w:sz w:val="22"/>
                  <w:szCs w:val="22"/>
                </w:rPr>
                <w:t>eneration.</w:t>
              </w:r>
            </w:ins>
          </w:p>
        </w:tc>
        <w:tc>
          <w:tcPr>
            <w:tcW w:w="0" w:type="auto"/>
            <w:tcBorders>
              <w:top w:val="nil"/>
              <w:left w:val="nil"/>
              <w:bottom w:val="nil"/>
              <w:right w:val="nil"/>
            </w:tcBorders>
            <w:shd w:val="clear" w:color="000000" w:fill="CCFFFF"/>
          </w:tcPr>
          <w:p w:rsidR="00744403" w:rsidRDefault="00744403">
            <w:pPr>
              <w:rPr>
                <w:rFonts w:ascii="Arial" w:hAnsi="Arial" w:cs="Arial"/>
                <w:sz w:val="20"/>
                <w:szCs w:val="20"/>
              </w:rPr>
            </w:pPr>
          </w:p>
        </w:tc>
        <w:tc>
          <w:tcPr>
            <w:tcW w:w="3315" w:type="dxa"/>
            <w:tcBorders>
              <w:top w:val="single" w:sz="4" w:space="0" w:color="auto"/>
              <w:left w:val="single" w:sz="4" w:space="0" w:color="auto"/>
              <w:bottom w:val="single" w:sz="4" w:space="0" w:color="auto"/>
              <w:right w:val="double" w:sz="6" w:space="0" w:color="auto"/>
            </w:tcBorders>
            <w:shd w:val="clear" w:color="000000" w:fill="CCFFFF"/>
          </w:tcPr>
          <w:p w:rsidR="00744403" w:rsidRDefault="00744403">
            <w:pPr>
              <w:rPr>
                <w:rFonts w:ascii="Arial" w:hAnsi="Arial" w:cs="Arial"/>
                <w:sz w:val="22"/>
                <w:szCs w:val="22"/>
              </w:rPr>
            </w:pPr>
            <w:ins w:id="40" w:author="ERCOT" w:date="2020-12-04T15:14:00Z">
              <w:r>
                <w:rPr>
                  <w:rFonts w:ascii="Arial" w:hAnsi="Arial" w:cs="Arial"/>
                  <w:sz w:val="22"/>
                  <w:szCs w:val="22"/>
                </w:rPr>
                <w:t>Segment Assignment tab</w:t>
              </w:r>
            </w:ins>
          </w:p>
        </w:tc>
      </w:tr>
    </w:tbl>
    <w:p w:rsidR="00804C37" w:rsidRPr="00D128DF" w:rsidRDefault="00804C37" w:rsidP="00D128DF">
      <w:pPr>
        <w:rPr>
          <w:rFonts w:ascii="Arial" w:hAnsi="Arial" w:cs="Arial"/>
          <w:b/>
        </w:rPr>
      </w:pPr>
    </w:p>
    <w:p w:rsidR="00D128DF" w:rsidRPr="00294469" w:rsidRDefault="005D1489" w:rsidP="005D1489">
      <w:pPr>
        <w:rPr>
          <w:b/>
        </w:rPr>
      </w:pPr>
      <w:r w:rsidRPr="00294469">
        <w:rPr>
          <w:b/>
        </w:rPr>
        <w:t>Appendix D, Profile Decision Tree - “Segment Assignment” worksheet</w:t>
      </w:r>
    </w:p>
    <w:p w:rsidR="005D1489" w:rsidRDefault="005D1489" w:rsidP="005D1489">
      <w:pPr>
        <w:rPr>
          <w:rFonts w:ascii="Arial" w:hAnsi="Arial" w:cs="Arial"/>
          <w:b/>
        </w:rPr>
      </w:pPr>
    </w:p>
    <w:tbl>
      <w:tblPr>
        <w:tblW w:w="13045" w:type="dxa"/>
        <w:tblInd w:w="131" w:type="dxa"/>
        <w:tblLook w:val="04A0" w:firstRow="1" w:lastRow="0" w:firstColumn="1" w:lastColumn="0" w:noHBand="0" w:noVBand="1"/>
      </w:tblPr>
      <w:tblGrid>
        <w:gridCol w:w="270"/>
        <w:gridCol w:w="463"/>
        <w:gridCol w:w="457"/>
        <w:gridCol w:w="396"/>
        <w:gridCol w:w="810"/>
        <w:gridCol w:w="810"/>
        <w:gridCol w:w="377"/>
        <w:gridCol w:w="613"/>
        <w:gridCol w:w="1066"/>
        <w:gridCol w:w="1066"/>
        <w:gridCol w:w="1065"/>
        <w:gridCol w:w="1064"/>
        <w:gridCol w:w="377"/>
        <w:gridCol w:w="770"/>
        <w:gridCol w:w="1064"/>
        <w:gridCol w:w="2099"/>
        <w:gridCol w:w="278"/>
      </w:tblGrid>
      <w:tr w:rsidR="00E117B1" w:rsidRPr="00E117B1" w:rsidTr="00936104">
        <w:trPr>
          <w:trHeight w:val="64"/>
        </w:trPr>
        <w:tc>
          <w:tcPr>
            <w:tcW w:w="270" w:type="dxa"/>
            <w:tcBorders>
              <w:top w:val="double" w:sz="6" w:space="0" w:color="auto"/>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double" w:sz="6" w:space="0" w:color="auto"/>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double" w:sz="6" w:space="0" w:color="auto"/>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double" w:sz="6" w:space="0" w:color="auto"/>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double" w:sz="6" w:space="0" w:color="auto"/>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810" w:type="dxa"/>
            <w:tcBorders>
              <w:top w:val="double" w:sz="6" w:space="0" w:color="auto"/>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double" w:sz="6" w:space="0" w:color="auto"/>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613" w:type="dxa"/>
            <w:tcBorders>
              <w:top w:val="double" w:sz="6" w:space="0" w:color="auto"/>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double" w:sz="6" w:space="0" w:color="auto"/>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double" w:sz="6" w:space="0" w:color="auto"/>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5" w:type="dxa"/>
            <w:tcBorders>
              <w:top w:val="double" w:sz="6" w:space="0" w:color="auto"/>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double" w:sz="6" w:space="0" w:color="auto"/>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double" w:sz="6" w:space="0" w:color="auto"/>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double" w:sz="6" w:space="0" w:color="auto"/>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double" w:sz="6" w:space="0" w:color="auto"/>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double" w:sz="6" w:space="0" w:color="auto"/>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double" w:sz="6" w:space="0" w:color="auto"/>
              <w:left w:val="nil"/>
              <w:bottom w:val="nil"/>
              <w:right w:val="double" w:sz="6" w:space="0" w:color="auto"/>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405"/>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2937" w:type="dxa"/>
            <w:gridSpan w:val="5"/>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28"/>
                <w:szCs w:val="28"/>
              </w:rPr>
            </w:pPr>
            <w:r w:rsidRPr="00E117B1">
              <w:rPr>
                <w:rFonts w:ascii="aria" w:hAnsi="aria" w:cs="Arial"/>
                <w:b/>
                <w:bCs/>
                <w:sz w:val="28"/>
                <w:szCs w:val="28"/>
              </w:rPr>
              <w:t>III.  Business (BUS)</w:t>
            </w:r>
          </w:p>
        </w:tc>
        <w:tc>
          <w:tcPr>
            <w:tcW w:w="377"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613"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5"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bottom"/>
            <w:hideMark/>
          </w:tcPr>
          <w:p w:rsidR="00E117B1" w:rsidRPr="00E117B1" w:rsidRDefault="00E117B1" w:rsidP="00E117B1">
            <w:pPr>
              <w:rPr>
                <w:rFonts w:ascii="Arial" w:hAnsi="Arial" w:cs="Arial"/>
                <w:b/>
                <w:bCs/>
              </w:rPr>
            </w:pPr>
            <w:r w:rsidRPr="00E117B1">
              <w:rPr>
                <w:rFonts w:ascii="Arial" w:hAnsi="Arial" w:cs="Arial"/>
                <w:b/>
                <w:bCs/>
              </w:rPr>
              <w:t> </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642"/>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16"/>
                <w:szCs w:val="16"/>
              </w:rPr>
            </w:pPr>
            <w:r w:rsidRPr="00E117B1">
              <w:rPr>
                <w:rFonts w:ascii="aria" w:hAnsi="aria" w:cs="Arial"/>
                <w:b/>
                <w:bCs/>
                <w:sz w:val="16"/>
                <w:szCs w:val="16"/>
              </w:rPr>
              <w:t> </w:t>
            </w:r>
          </w:p>
        </w:tc>
        <w:tc>
          <w:tcPr>
            <w:tcW w:w="12034" w:type="dxa"/>
            <w:gridSpan w:val="14"/>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Assignment Year for Average Load Factor calculations: The previous calendar year (January through December) will be used to calculate the Average Load Factor.</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143"/>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16"/>
                <w:szCs w:val="16"/>
              </w:rPr>
            </w:pPr>
            <w:r w:rsidRPr="00E117B1">
              <w:rPr>
                <w:rFonts w:ascii="aria" w:hAnsi="aria" w:cs="Arial"/>
                <w:b/>
                <w:bCs/>
                <w:sz w:val="16"/>
                <w:szCs w:val="16"/>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613"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065"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77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2099"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1242"/>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28"/>
                <w:szCs w:val="28"/>
              </w:rPr>
            </w:pPr>
            <w:r w:rsidRPr="00E117B1">
              <w:rPr>
                <w:rFonts w:ascii="aria" w:hAnsi="aria" w:cs="Arial"/>
                <w:b/>
                <w:bCs/>
                <w:sz w:val="28"/>
                <w:szCs w:val="28"/>
              </w:rPr>
              <w:t> </w:t>
            </w:r>
          </w:p>
        </w:tc>
        <w:tc>
          <w:tcPr>
            <w:tcW w:w="12034" w:type="dxa"/>
            <w:gridSpan w:val="14"/>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For each ESI ID, assign the applicable Profile Segment based on the steps below.  Because the steps below are not mutually exclusive, it is necessary to step through each of the following in the order listed, for each ESI ID, until an applicable case is found.  Once an applicable case has been found follow the instructions in 'E' below for ESI IDs that have Distributed Generation (per the DG tab).</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12498" w:type="dxa"/>
            <w:gridSpan w:val="15"/>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679"/>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28"/>
                <w:szCs w:val="28"/>
              </w:rPr>
            </w:pPr>
            <w:r w:rsidRPr="00E117B1">
              <w:rPr>
                <w:rFonts w:ascii="aria" w:hAnsi="aria" w:cs="Arial"/>
                <w:b/>
                <w:bCs/>
                <w:sz w:val="28"/>
                <w:szCs w:val="28"/>
              </w:rPr>
              <w:t> </w:t>
            </w:r>
          </w:p>
        </w:tc>
        <w:tc>
          <w:tcPr>
            <w:tcW w:w="12034" w:type="dxa"/>
            <w:gridSpan w:val="14"/>
            <w:tcBorders>
              <w:top w:val="nil"/>
              <w:left w:val="nil"/>
              <w:bottom w:val="nil"/>
              <w:right w:val="nil"/>
            </w:tcBorders>
            <w:shd w:val="clear" w:color="000000" w:fill="CCFFCC"/>
            <w:hideMark/>
          </w:tcPr>
          <w:p w:rsidR="00E117B1" w:rsidRPr="00E117B1" w:rsidRDefault="00E117B1" w:rsidP="00CD1D89">
            <w:pPr>
              <w:rPr>
                <w:rFonts w:ascii="aria" w:hAnsi="aria" w:cs="Arial"/>
                <w:b/>
                <w:bCs/>
              </w:rPr>
            </w:pPr>
            <w:r w:rsidRPr="00E117B1">
              <w:rPr>
                <w:rFonts w:ascii="aria" w:hAnsi="aria" w:cs="Arial"/>
                <w:b/>
                <w:bCs/>
              </w:rPr>
              <w:t xml:space="preserve">A.  </w:t>
            </w:r>
            <w:r w:rsidRPr="00E117B1">
              <w:rPr>
                <w:rFonts w:ascii="aria" w:hAnsi="aria" w:cs="Arial"/>
              </w:rPr>
              <w:t xml:space="preserve">Assign </w:t>
            </w:r>
            <w:del w:id="41" w:author="ERCOT" w:date="2020-12-04T15:29:00Z">
              <w:r w:rsidRPr="00E117B1" w:rsidDel="00DD21FB">
                <w:rPr>
                  <w:rFonts w:ascii="aria" w:hAnsi="aria" w:cs="Arial"/>
                </w:rPr>
                <w:delText xml:space="preserve">the </w:delText>
              </w:r>
            </w:del>
            <w:ins w:id="42" w:author="ERCOT" w:date="2020-12-04T15:29:00Z">
              <w:r w:rsidR="00DD21FB">
                <w:rPr>
                  <w:rFonts w:ascii="aria" w:hAnsi="aria" w:cs="Arial"/>
                </w:rPr>
                <w:t>LRG, LRGDG or</w:t>
              </w:r>
              <w:r w:rsidR="00DD21FB" w:rsidRPr="00E117B1">
                <w:rPr>
                  <w:rFonts w:ascii="aria" w:hAnsi="aria" w:cs="Arial"/>
                </w:rPr>
                <w:t xml:space="preserve"> </w:t>
              </w:r>
            </w:ins>
            <w:r w:rsidRPr="00E117B1">
              <w:rPr>
                <w:rFonts w:ascii="aria" w:hAnsi="aria" w:cs="Arial"/>
              </w:rPr>
              <w:t xml:space="preserve">IDRRQ </w:t>
            </w:r>
            <w:del w:id="43" w:author="ERCOT" w:date="2020-12-04T15:29:00Z">
              <w:r w:rsidRPr="00E117B1" w:rsidDel="00DD21FB">
                <w:rPr>
                  <w:rFonts w:ascii="aria" w:hAnsi="aria" w:cs="Arial"/>
                </w:rPr>
                <w:delText xml:space="preserve">('IDR required') </w:delText>
              </w:r>
            </w:del>
            <w:r w:rsidRPr="00E117B1">
              <w:rPr>
                <w:rFonts w:ascii="aria" w:hAnsi="aria" w:cs="Arial"/>
              </w:rPr>
              <w:t xml:space="preserve">Profile Segment to all BUS ESI IDs </w:t>
            </w:r>
            <w:del w:id="44" w:author="ERCOT" w:date="2020-12-04T15:29:00Z">
              <w:r w:rsidRPr="00E117B1" w:rsidDel="00DD21FB">
                <w:rPr>
                  <w:rFonts w:ascii="aria" w:hAnsi="aria" w:cs="Arial"/>
                </w:rPr>
                <w:delText>required to have an IDR Meter, per Section 18 of the ERCOT Nodal Protocols</w:delText>
              </w:r>
            </w:del>
            <w:ins w:id="45" w:author="ERCOT" w:date="2020-12-04T15:29:00Z">
              <w:r w:rsidR="00DD21FB">
                <w:rPr>
                  <w:rFonts w:ascii="aria" w:hAnsi="aria" w:cs="Arial"/>
                </w:rPr>
                <w:t>billed on a 4</w:t>
              </w:r>
            </w:ins>
            <w:ins w:id="46" w:author="ERCOT" w:date="2020-12-04T17:14:00Z">
              <w:r w:rsidR="00CD1D89">
                <w:rPr>
                  <w:rFonts w:ascii="aria" w:hAnsi="aria" w:cs="Arial"/>
                </w:rPr>
                <w:t>-</w:t>
              </w:r>
            </w:ins>
            <w:ins w:id="47" w:author="ERCOT" w:date="2020-12-04T15:29:00Z">
              <w:r w:rsidR="00DD21FB">
                <w:rPr>
                  <w:rFonts w:ascii="aria" w:hAnsi="aria" w:cs="Arial"/>
                </w:rPr>
                <w:t>CP</w:t>
              </w:r>
            </w:ins>
            <w:ins w:id="48" w:author="ERCOT" w:date="2020-12-04T15:30:00Z">
              <w:r w:rsidR="00DD21FB">
                <w:rPr>
                  <w:rFonts w:ascii="aria" w:hAnsi="aria" w:cs="Arial"/>
                </w:rPr>
                <w:t xml:space="preserve"> tariff</w:t>
              </w:r>
            </w:ins>
            <w:r w:rsidRPr="00E117B1">
              <w:rPr>
                <w:rFonts w:ascii="aria" w:hAnsi="aria" w:cs="Arial"/>
              </w:rPr>
              <w:t>.</w:t>
            </w:r>
            <w:ins w:id="49" w:author="ERCOT" w:date="2020-12-04T15:30:00Z">
              <w:r w:rsidR="00DD21FB">
                <w:rPr>
                  <w:rFonts w:ascii="aria" w:hAnsi="aria" w:cs="Arial"/>
                </w:rPr>
                <w:t xml:space="preserve"> </w:t>
              </w:r>
            </w:ins>
            <w:ins w:id="50" w:author="ERCOT" w:date="2020-12-04T15:31:00Z">
              <w:r w:rsidR="00CA1EFB">
                <w:rPr>
                  <w:rFonts w:ascii="aria" w:hAnsi="aria" w:cs="Arial"/>
                </w:rPr>
                <w:br/>
              </w:r>
            </w:ins>
            <w:ins w:id="51" w:author="ERCOT" w:date="2020-12-04T15:30:00Z">
              <w:r w:rsidR="00DD21FB">
                <w:rPr>
                  <w:rFonts w:ascii="aria" w:hAnsi="aria" w:cs="Arial"/>
                </w:rPr>
                <w:t xml:space="preserve">NOTE: Do not use LRGDG for Settlement Only Generator (SOG) </w:t>
              </w:r>
            </w:ins>
            <w:ins w:id="52" w:author="ERCOT" w:date="2020-12-04T17:14:00Z">
              <w:r w:rsidR="00CD1D89">
                <w:rPr>
                  <w:rFonts w:ascii="aria" w:hAnsi="aria" w:cs="Arial"/>
                </w:rPr>
                <w:t>P</w:t>
              </w:r>
            </w:ins>
            <w:ins w:id="53" w:author="ERCOT" w:date="2020-12-04T15:30:00Z">
              <w:r w:rsidR="00DD21FB">
                <w:rPr>
                  <w:rFonts w:ascii="aria" w:hAnsi="aria" w:cs="Arial"/>
                </w:rPr>
                <w:t xml:space="preserve">remises.  SOG </w:t>
              </w:r>
            </w:ins>
            <w:ins w:id="54" w:author="ERCOT" w:date="2020-12-04T17:15:00Z">
              <w:r w:rsidR="00CD1D89">
                <w:rPr>
                  <w:rFonts w:ascii="aria" w:hAnsi="aria" w:cs="Arial"/>
                </w:rPr>
                <w:t>P</w:t>
              </w:r>
            </w:ins>
            <w:ins w:id="55" w:author="ERCOT" w:date="2020-12-04T15:30:00Z">
              <w:r w:rsidR="00DD21FB">
                <w:rPr>
                  <w:rFonts w:ascii="aria" w:hAnsi="aria" w:cs="Arial"/>
                </w:rPr>
                <w:t>remises are assigned a Resource ID (RID</w:t>
              </w:r>
            </w:ins>
            <w:ins w:id="56" w:author="ERCOT" w:date="2020-12-04T15:31:00Z">
              <w:r w:rsidR="00DD21FB">
                <w:rPr>
                  <w:rFonts w:ascii="aria" w:hAnsi="aria" w:cs="Arial"/>
                </w:rPr>
                <w:t>) to be used for submission of generation data.</w:t>
              </w:r>
            </w:ins>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28"/>
                <w:szCs w:val="28"/>
              </w:rPr>
            </w:pPr>
            <w:r w:rsidRPr="00E117B1">
              <w:rPr>
                <w:rFonts w:ascii="aria" w:hAnsi="aria" w:cs="Arial"/>
                <w:b/>
                <w:bCs/>
                <w:sz w:val="28"/>
                <w:szCs w:val="28"/>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613"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5"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28"/>
                <w:szCs w:val="28"/>
              </w:rPr>
            </w:pPr>
            <w:r w:rsidRPr="00E117B1">
              <w:rPr>
                <w:rFonts w:ascii="aria" w:hAnsi="aria" w:cs="Arial"/>
                <w:b/>
                <w:bCs/>
                <w:sz w:val="28"/>
                <w:szCs w:val="28"/>
              </w:rPr>
              <w:t> </w:t>
            </w:r>
          </w:p>
        </w:tc>
        <w:tc>
          <w:tcPr>
            <w:tcW w:w="12034" w:type="dxa"/>
            <w:gridSpan w:val="14"/>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xml:space="preserve">B.  </w:t>
            </w:r>
            <w:r w:rsidRPr="00E117B1">
              <w:rPr>
                <w:rFonts w:ascii="aria" w:hAnsi="aria" w:cs="Arial"/>
              </w:rPr>
              <w:t>Assign the OGFLT (Oil &amp; Gas Flat) Profile Segment to:</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28"/>
                <w:szCs w:val="28"/>
              </w:rPr>
            </w:pPr>
            <w:r w:rsidRPr="00E117B1">
              <w:rPr>
                <w:rFonts w:ascii="aria" w:hAnsi="aria" w:cs="Arial"/>
                <w:b/>
                <w:bCs/>
                <w:sz w:val="28"/>
                <w:szCs w:val="28"/>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10371" w:type="dxa"/>
            <w:gridSpan w:val="11"/>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ESI IDs for which ERCOT has informed the TDSP that OGFLT should be assigned per the Oil &amp; Gas tab.</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28"/>
                <w:szCs w:val="28"/>
              </w:rPr>
            </w:pPr>
            <w:r w:rsidRPr="00E117B1">
              <w:rPr>
                <w:rFonts w:ascii="aria" w:hAnsi="aria" w:cs="Arial"/>
                <w:b/>
                <w:bCs/>
                <w:sz w:val="28"/>
                <w:szCs w:val="28"/>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613"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5"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28"/>
                <w:szCs w:val="28"/>
              </w:rPr>
            </w:pPr>
            <w:r w:rsidRPr="00E117B1">
              <w:rPr>
                <w:rFonts w:ascii="aria" w:hAnsi="aria" w:cs="Arial"/>
                <w:b/>
                <w:bCs/>
                <w:sz w:val="28"/>
                <w:szCs w:val="28"/>
              </w:rPr>
              <w:t> </w:t>
            </w:r>
          </w:p>
        </w:tc>
        <w:tc>
          <w:tcPr>
            <w:tcW w:w="12034" w:type="dxa"/>
            <w:gridSpan w:val="14"/>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xml:space="preserve">C.  </w:t>
            </w:r>
            <w:r w:rsidRPr="00E117B1">
              <w:rPr>
                <w:rFonts w:ascii="aria" w:hAnsi="aria" w:cs="Arial"/>
              </w:rPr>
              <w:t>Assign the NODEM Profile Segment for non-residential ESI IDs which are not billed demand.</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319"/>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lastRenderedPageBreak/>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28"/>
                <w:szCs w:val="28"/>
              </w:rPr>
            </w:pPr>
            <w:r w:rsidRPr="00E117B1">
              <w:rPr>
                <w:rFonts w:ascii="aria" w:hAnsi="aria" w:cs="Arial"/>
                <w:b/>
                <w:bCs/>
                <w:sz w:val="28"/>
                <w:szCs w:val="28"/>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10371" w:type="dxa"/>
            <w:gridSpan w:val="11"/>
            <w:tcBorders>
              <w:top w:val="nil"/>
              <w:left w:val="nil"/>
              <w:bottom w:val="nil"/>
              <w:right w:val="nil"/>
            </w:tcBorders>
            <w:shd w:val="clear" w:color="000000" w:fill="CCFFCC"/>
            <w:hideMark/>
          </w:tcPr>
          <w:p w:rsidR="00E117B1" w:rsidRPr="00E117B1" w:rsidRDefault="00E117B1" w:rsidP="00E117B1">
            <w:pPr>
              <w:rPr>
                <w:rFonts w:ascii="aria" w:hAnsi="aria" w:cs="Arial"/>
                <w:color w:val="FF0000"/>
                <w:sz w:val="22"/>
                <w:szCs w:val="22"/>
              </w:rPr>
            </w:pPr>
            <w:r w:rsidRPr="00E117B1">
              <w:rPr>
                <w:rFonts w:ascii="aria" w:hAnsi="aria" w:cs="Arial"/>
                <w:strike/>
                <w:color w:val="FF0000"/>
                <w:sz w:val="22"/>
                <w:szCs w:val="22"/>
              </w:rPr>
              <w:t> </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28"/>
                <w:szCs w:val="28"/>
              </w:rPr>
            </w:pPr>
            <w:r w:rsidRPr="00E117B1">
              <w:rPr>
                <w:rFonts w:ascii="aria" w:hAnsi="aria" w:cs="Arial"/>
                <w:b/>
                <w:bCs/>
                <w:sz w:val="28"/>
                <w:szCs w:val="28"/>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377"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61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1066"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1066"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1065"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1064"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377"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77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1064"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2099"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679"/>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28"/>
                <w:szCs w:val="28"/>
              </w:rPr>
            </w:pPr>
            <w:r w:rsidRPr="00E117B1">
              <w:rPr>
                <w:rFonts w:ascii="aria" w:hAnsi="aria" w:cs="Arial"/>
                <w:b/>
                <w:bCs/>
                <w:sz w:val="28"/>
                <w:szCs w:val="28"/>
              </w:rPr>
              <w:t> </w:t>
            </w:r>
          </w:p>
        </w:tc>
        <w:tc>
          <w:tcPr>
            <w:tcW w:w="12034" w:type="dxa"/>
            <w:gridSpan w:val="14"/>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xml:space="preserve">D.  </w:t>
            </w:r>
            <w:r w:rsidRPr="00E117B1">
              <w:rPr>
                <w:rFonts w:ascii="aria" w:hAnsi="aria" w:cs="Arial"/>
              </w:rPr>
              <w:t>Determine the Average Load Factor (AvgLF) for ESI IDs that were not assigned a Profile Segment in Steps 1, 2, or 3 above.</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28"/>
                <w:szCs w:val="28"/>
              </w:rPr>
            </w:pPr>
            <w:r w:rsidRPr="00E117B1">
              <w:rPr>
                <w:rFonts w:ascii="aria" w:hAnsi="aria" w:cs="Arial"/>
                <w:b/>
                <w:bCs/>
                <w:sz w:val="28"/>
                <w:szCs w:val="28"/>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613"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065"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77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2099"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720"/>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28"/>
                <w:szCs w:val="28"/>
              </w:rPr>
            </w:pPr>
            <w:r w:rsidRPr="00E117B1">
              <w:rPr>
                <w:rFonts w:ascii="aria" w:hAnsi="aria" w:cs="Arial"/>
                <w:b/>
                <w:bCs/>
                <w:sz w:val="28"/>
                <w:szCs w:val="28"/>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1574" w:type="dxa"/>
            <w:gridSpan w:val="13"/>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1</w:t>
            </w:r>
            <w:r w:rsidRPr="00E117B1">
              <w:rPr>
                <w:rFonts w:ascii="aria" w:hAnsi="aria" w:cs="Arial"/>
              </w:rPr>
              <w:t>.  Determine Usage Month values (ActiveDays</w:t>
            </w:r>
            <w:r w:rsidRPr="00E117B1">
              <w:rPr>
                <w:rFonts w:ascii="aria" w:hAnsi="aria" w:cs="Arial"/>
                <w:vertAlign w:val="subscript"/>
              </w:rPr>
              <w:t>m</w:t>
            </w:r>
            <w:r w:rsidRPr="00E117B1">
              <w:rPr>
                <w:rFonts w:ascii="aria" w:hAnsi="aria" w:cs="Arial"/>
              </w:rPr>
              <w:t>, kWDays</w:t>
            </w:r>
            <w:r w:rsidRPr="00E117B1">
              <w:rPr>
                <w:rFonts w:ascii="aria" w:hAnsi="aria" w:cs="Arial"/>
                <w:vertAlign w:val="subscript"/>
              </w:rPr>
              <w:t>m</w:t>
            </w:r>
            <w:r w:rsidRPr="00E117B1">
              <w:rPr>
                <w:rFonts w:ascii="aria" w:hAnsi="aria" w:cs="Arial"/>
              </w:rPr>
              <w:t>, kWh</w:t>
            </w:r>
            <w:r w:rsidRPr="00E117B1">
              <w:rPr>
                <w:rFonts w:ascii="aria" w:hAnsi="aria" w:cs="Arial"/>
                <w:vertAlign w:val="subscript"/>
              </w:rPr>
              <w:t>m</w:t>
            </w:r>
            <w:r w:rsidRPr="00E117B1">
              <w:rPr>
                <w:rFonts w:ascii="aria" w:hAnsi="aria" w:cs="Arial"/>
              </w:rPr>
              <w:t>, MaxkW</w:t>
            </w:r>
            <w:r w:rsidRPr="00E117B1">
              <w:rPr>
                <w:rFonts w:ascii="aria" w:hAnsi="aria" w:cs="Arial"/>
                <w:vertAlign w:val="subscript"/>
              </w:rPr>
              <w:t>m</w:t>
            </w:r>
            <w:r w:rsidRPr="00E117B1">
              <w:rPr>
                <w:rFonts w:ascii="aria" w:hAnsi="aria" w:cs="Arial"/>
              </w:rPr>
              <w:t>, and ADUse</w:t>
            </w:r>
            <w:r w:rsidRPr="00E117B1">
              <w:rPr>
                <w:rFonts w:ascii="aria" w:hAnsi="aria" w:cs="Arial"/>
                <w:vertAlign w:val="subscript"/>
              </w:rPr>
              <w:t>m</w:t>
            </w:r>
            <w:r w:rsidRPr="00E117B1">
              <w:rPr>
                <w:rFonts w:ascii="aria" w:hAnsi="aria" w:cs="Arial"/>
              </w:rPr>
              <w:t xml:space="preserve">) for each ESI ID for the 12 months of the Assignment Year, which is listed near the beginning of Section III. </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210"/>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28"/>
                <w:szCs w:val="28"/>
              </w:rPr>
            </w:pPr>
            <w:r w:rsidRPr="00E117B1">
              <w:rPr>
                <w:rFonts w:ascii="aria" w:hAnsi="aria" w:cs="Arial"/>
                <w:b/>
                <w:bCs/>
                <w:sz w:val="28"/>
                <w:szCs w:val="28"/>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613"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065"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77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2099"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405"/>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sz w:val="28"/>
                <w:szCs w:val="28"/>
              </w:rPr>
            </w:pPr>
            <w:r w:rsidRPr="00E117B1">
              <w:rPr>
                <w:rFonts w:ascii="aria" w:hAnsi="aria" w:cs="Arial"/>
                <w:b/>
                <w:bCs/>
                <w:sz w:val="28"/>
                <w:szCs w:val="28"/>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 </w:t>
            </w:r>
          </w:p>
        </w:tc>
        <w:tc>
          <w:tcPr>
            <w:tcW w:w="11574" w:type="dxa"/>
            <w:gridSpan w:val="13"/>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2</w:t>
            </w:r>
            <w:r w:rsidRPr="00E117B1">
              <w:rPr>
                <w:rFonts w:ascii="aria" w:hAnsi="aria" w:cs="Arial"/>
              </w:rPr>
              <w:t>.  Compute the Average Hourly Usage (AHUse</w:t>
            </w:r>
            <w:r w:rsidRPr="00E117B1">
              <w:rPr>
                <w:rFonts w:ascii="aria" w:hAnsi="aria" w:cs="Arial"/>
                <w:vertAlign w:val="subscript"/>
              </w:rPr>
              <w:t>m</w:t>
            </w:r>
            <w:r w:rsidRPr="00E117B1">
              <w:rPr>
                <w:rFonts w:ascii="aria" w:hAnsi="aria" w:cs="Arial"/>
              </w:rPr>
              <w:t>) for the Usage Months of the Assignment Year.</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1399"/>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4874" w:type="dxa"/>
            <w:gridSpan w:val="5"/>
            <w:tcBorders>
              <w:top w:val="nil"/>
              <w:left w:val="nil"/>
              <w:bottom w:val="nil"/>
              <w:right w:val="nil"/>
            </w:tcBorders>
            <w:shd w:val="clear" w:color="000000" w:fill="CCFFCC"/>
            <w:hideMark/>
          </w:tcPr>
          <w:p w:rsidR="00E117B1" w:rsidRPr="00E117B1" w:rsidRDefault="00F2168B" w:rsidP="00E117B1">
            <w:pPr>
              <w:rPr>
                <w:rFonts w:ascii="aria" w:hAnsi="aria" w:cs="Arial"/>
              </w:rPr>
            </w:pPr>
            <w:r>
              <w:rPr>
                <w:rFonts w:ascii="aria" w:hAnsi="aria" w:cs="Arial"/>
                <w:noProof/>
              </w:rPr>
              <w:drawing>
                <wp:anchor distT="0" distB="0" distL="114300" distR="114300" simplePos="0" relativeHeight="251658240" behindDoc="0" locked="0" layoutInCell="1" allowOverlap="1">
                  <wp:simplePos x="0" y="0"/>
                  <wp:positionH relativeFrom="column">
                    <wp:posOffset>257175</wp:posOffset>
                  </wp:positionH>
                  <wp:positionV relativeFrom="paragraph">
                    <wp:posOffset>104775</wp:posOffset>
                  </wp:positionV>
                  <wp:extent cx="2409825" cy="771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098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77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099"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vAlign w:val="center"/>
            <w:hideMark/>
          </w:tcPr>
          <w:p w:rsidR="00E117B1" w:rsidRPr="00E117B1" w:rsidRDefault="00E117B1" w:rsidP="00E117B1">
            <w:pPr>
              <w:jc w:val="right"/>
              <w:rPr>
                <w:rFonts w:ascii="aria" w:hAnsi="aria" w:cs="Arial"/>
                <w:sz w:val="22"/>
                <w:szCs w:val="22"/>
              </w:rPr>
            </w:pPr>
            <w:r w:rsidRPr="00E117B1">
              <w:rPr>
                <w:rFonts w:ascii="aria" w:hAnsi="aria" w:cs="Arial"/>
                <w:sz w:val="22"/>
                <w:szCs w:val="22"/>
              </w:rPr>
              <w:t xml:space="preserve">where </w:t>
            </w:r>
          </w:p>
        </w:tc>
        <w:tc>
          <w:tcPr>
            <w:tcW w:w="10371" w:type="dxa"/>
            <w:gridSpan w:val="11"/>
            <w:tcBorders>
              <w:top w:val="nil"/>
              <w:left w:val="nil"/>
              <w:bottom w:val="nil"/>
              <w:right w:val="nil"/>
            </w:tcBorders>
            <w:shd w:val="clear" w:color="000000" w:fill="CCFFCC"/>
            <w:hideMark/>
          </w:tcPr>
          <w:p w:rsidR="00E117B1" w:rsidRPr="00E117B1" w:rsidRDefault="00E117B1" w:rsidP="00E117B1">
            <w:pPr>
              <w:rPr>
                <w:rFonts w:ascii="Arial" w:hAnsi="Arial" w:cs="Arial"/>
                <w:sz w:val="22"/>
                <w:szCs w:val="22"/>
              </w:rPr>
            </w:pPr>
            <w:r w:rsidRPr="00E117B1">
              <w:rPr>
                <w:rFonts w:ascii="Arial" w:hAnsi="Arial" w:cs="Arial"/>
                <w:sz w:val="22"/>
                <w:szCs w:val="22"/>
              </w:rPr>
              <w:t>kWh</w:t>
            </w:r>
            <w:r w:rsidRPr="00E117B1">
              <w:rPr>
                <w:rFonts w:ascii="Arial" w:hAnsi="Arial" w:cs="Arial"/>
                <w:sz w:val="22"/>
                <w:szCs w:val="22"/>
                <w:vertAlign w:val="subscript"/>
              </w:rPr>
              <w:t>m</w:t>
            </w:r>
            <w:r w:rsidRPr="00E117B1">
              <w:rPr>
                <w:rFonts w:ascii="Arial" w:hAnsi="Arial" w:cs="Arial"/>
                <w:sz w:val="22"/>
                <w:szCs w:val="22"/>
              </w:rPr>
              <w:t xml:space="preserve"> = consumption in kilowatt hours in Usage Month m, and</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371" w:type="dxa"/>
            <w:gridSpan w:val="11"/>
            <w:tcBorders>
              <w:top w:val="nil"/>
              <w:left w:val="nil"/>
              <w:bottom w:val="nil"/>
              <w:right w:val="nil"/>
            </w:tcBorders>
            <w:shd w:val="clear" w:color="000000" w:fill="CCFFCC"/>
            <w:hideMark/>
          </w:tcPr>
          <w:p w:rsidR="00E117B1" w:rsidRPr="00E117B1" w:rsidRDefault="00E117B1" w:rsidP="00E117B1">
            <w:pPr>
              <w:rPr>
                <w:rFonts w:ascii="Arial" w:hAnsi="Arial" w:cs="Arial"/>
                <w:sz w:val="22"/>
                <w:szCs w:val="22"/>
              </w:rPr>
            </w:pPr>
            <w:r w:rsidRPr="00E117B1">
              <w:rPr>
                <w:rFonts w:ascii="Arial" w:hAnsi="Arial" w:cs="Arial"/>
                <w:sz w:val="22"/>
                <w:szCs w:val="22"/>
              </w:rPr>
              <w:t>ActiveDays</w:t>
            </w:r>
            <w:r w:rsidRPr="00E117B1">
              <w:rPr>
                <w:rFonts w:ascii="Arial" w:hAnsi="Arial" w:cs="Arial"/>
                <w:sz w:val="22"/>
                <w:szCs w:val="22"/>
                <w:vertAlign w:val="subscript"/>
              </w:rPr>
              <w:t>m</w:t>
            </w:r>
            <w:r w:rsidRPr="00E117B1">
              <w:rPr>
                <w:rFonts w:ascii="Arial" w:hAnsi="Arial" w:cs="Arial"/>
                <w:sz w:val="22"/>
                <w:szCs w:val="22"/>
              </w:rPr>
              <w:t xml:space="preserve"> = Number of Active Days in Usage Month m.</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613"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5"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7248" w:type="dxa"/>
            <w:gridSpan w:val="9"/>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xml:space="preserve">        </w:t>
            </w:r>
            <w:r w:rsidRPr="00E117B1">
              <w:rPr>
                <w:rFonts w:ascii="Arial" w:hAnsi="Arial" w:cs="Arial"/>
                <w:sz w:val="22"/>
                <w:szCs w:val="22"/>
              </w:rPr>
              <w:t>*</w:t>
            </w:r>
            <w:r w:rsidRPr="00E117B1">
              <w:rPr>
                <w:rFonts w:ascii="Arial" w:hAnsi="Arial" w:cs="Arial"/>
                <w:sz w:val="18"/>
                <w:szCs w:val="18"/>
              </w:rPr>
              <w:t xml:space="preserve"> Round to two decimal places, per the Rounding instructions on the Definitions tab.</w:t>
            </w:r>
          </w:p>
        </w:tc>
        <w:tc>
          <w:tcPr>
            <w:tcW w:w="770"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1064"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2099"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277" w:type="dxa"/>
            <w:tcBorders>
              <w:top w:val="nil"/>
              <w:left w:val="nil"/>
              <w:bottom w:val="nil"/>
              <w:right w:val="double" w:sz="6" w:space="0" w:color="auto"/>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11574" w:type="dxa"/>
            <w:gridSpan w:val="13"/>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277" w:type="dxa"/>
            <w:tcBorders>
              <w:top w:val="nil"/>
              <w:left w:val="nil"/>
              <w:bottom w:val="nil"/>
              <w:right w:val="double" w:sz="6" w:space="0" w:color="auto"/>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1639"/>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11574" w:type="dxa"/>
            <w:gridSpan w:val="13"/>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3.</w:t>
            </w:r>
            <w:r w:rsidRPr="00E117B1">
              <w:rPr>
                <w:rFonts w:ascii="Arial" w:hAnsi="Arial" w:cs="Arial"/>
              </w:rPr>
              <w:t xml:space="preserve">  Compute the Average Load Factor (AvgLF) as shown below for the Usage Months of the current Assignment Year.  TDSPs that measure kVA at the ESI ID level should reference the 'kVA to kW' tab before proceeding.  The Average Load Factor is a weighted average of the individual monthly load factors, where demand levels are used to define the weights (presented in a mathematically equivalent calculation below).  AHUse</w:t>
            </w:r>
            <w:r w:rsidRPr="00E117B1">
              <w:rPr>
                <w:rFonts w:ascii="Arial" w:hAnsi="Arial" w:cs="Arial"/>
                <w:vertAlign w:val="subscript"/>
              </w:rPr>
              <w:t>m</w:t>
            </w:r>
            <w:r w:rsidRPr="00E117B1">
              <w:rPr>
                <w:rFonts w:ascii="Arial" w:hAnsi="Arial" w:cs="Arial"/>
              </w:rPr>
              <w:t xml:space="preserve"> and MaxkW</w:t>
            </w:r>
            <w:r w:rsidRPr="00E117B1">
              <w:rPr>
                <w:rFonts w:ascii="Arial" w:hAnsi="Arial" w:cs="Arial"/>
                <w:vertAlign w:val="subscript"/>
              </w:rPr>
              <w:t>m</w:t>
            </w:r>
            <w:r w:rsidRPr="00E117B1">
              <w:rPr>
                <w:rFonts w:ascii="Arial" w:hAnsi="Arial" w:cs="Arial"/>
              </w:rPr>
              <w:t xml:space="preserve"> values are required for each of the 12 months of the current Assignment Year in order to calculate AvgLF. </w:t>
            </w:r>
          </w:p>
        </w:tc>
        <w:tc>
          <w:tcPr>
            <w:tcW w:w="277" w:type="dxa"/>
            <w:tcBorders>
              <w:top w:val="nil"/>
              <w:left w:val="nil"/>
              <w:bottom w:val="nil"/>
              <w:right w:val="double" w:sz="6" w:space="0" w:color="auto"/>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r>
      <w:tr w:rsidR="00E117B1" w:rsidRPr="00E117B1" w:rsidTr="00936104">
        <w:trPr>
          <w:trHeight w:val="240"/>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noWrap/>
            <w:hideMark/>
          </w:tcPr>
          <w:p w:rsidR="00E117B1" w:rsidRPr="00E117B1" w:rsidRDefault="00E117B1" w:rsidP="00E117B1">
            <w:pPr>
              <w:rPr>
                <w:rFonts w:ascii="aria" w:hAnsi="aria" w:cs="Arial"/>
                <w:b/>
                <w:bCs/>
              </w:rPr>
            </w:pPr>
            <w:r w:rsidRPr="00E117B1">
              <w:rPr>
                <w:rFonts w:ascii="aria" w:hAnsi="aria" w:cs="Arial"/>
                <w:b/>
                <w:bCs/>
              </w:rPr>
              <w:t> </w:t>
            </w:r>
          </w:p>
        </w:tc>
        <w:tc>
          <w:tcPr>
            <w:tcW w:w="810"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strike/>
              </w:rPr>
              <w:t> </w:t>
            </w:r>
          </w:p>
        </w:tc>
        <w:tc>
          <w:tcPr>
            <w:tcW w:w="810"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strike/>
              </w:rPr>
              <w:t> </w:t>
            </w:r>
          </w:p>
        </w:tc>
        <w:tc>
          <w:tcPr>
            <w:tcW w:w="377"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strike/>
              </w:rPr>
              <w:t> </w:t>
            </w:r>
          </w:p>
        </w:tc>
        <w:tc>
          <w:tcPr>
            <w:tcW w:w="613"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strike/>
              </w:rPr>
              <w:t> </w:t>
            </w:r>
          </w:p>
        </w:tc>
        <w:tc>
          <w:tcPr>
            <w:tcW w:w="1066"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strike/>
              </w:rPr>
              <w:t> </w:t>
            </w:r>
          </w:p>
        </w:tc>
        <w:tc>
          <w:tcPr>
            <w:tcW w:w="1066"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strike/>
              </w:rPr>
              <w:t> </w:t>
            </w:r>
          </w:p>
        </w:tc>
        <w:tc>
          <w:tcPr>
            <w:tcW w:w="1065"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strike/>
              </w:rPr>
              <w:t> </w:t>
            </w:r>
          </w:p>
        </w:tc>
        <w:tc>
          <w:tcPr>
            <w:tcW w:w="1064"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strike/>
              </w:rPr>
              <w:t> </w:t>
            </w:r>
          </w:p>
        </w:tc>
        <w:tc>
          <w:tcPr>
            <w:tcW w:w="377"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strike/>
              </w:rPr>
              <w:t> </w:t>
            </w:r>
          </w:p>
        </w:tc>
        <w:tc>
          <w:tcPr>
            <w:tcW w:w="770"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strike/>
              </w:rPr>
              <w:t> </w:t>
            </w:r>
          </w:p>
        </w:tc>
        <w:tc>
          <w:tcPr>
            <w:tcW w:w="1064"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strike/>
              </w:rPr>
              <w:t> </w:t>
            </w:r>
          </w:p>
        </w:tc>
        <w:tc>
          <w:tcPr>
            <w:tcW w:w="2099"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strike/>
              </w:rPr>
              <w:t> </w:t>
            </w:r>
          </w:p>
        </w:tc>
        <w:tc>
          <w:tcPr>
            <w:tcW w:w="277" w:type="dxa"/>
            <w:tcBorders>
              <w:top w:val="nil"/>
              <w:left w:val="nil"/>
              <w:bottom w:val="nil"/>
              <w:right w:val="double" w:sz="6" w:space="0" w:color="auto"/>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r>
      <w:tr w:rsidR="00E117B1" w:rsidRPr="00E117B1" w:rsidTr="00936104">
        <w:trPr>
          <w:trHeight w:val="186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lastRenderedPageBreak/>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u w:val="single"/>
              </w:rPr>
            </w:pPr>
            <w:r w:rsidRPr="00E117B1">
              <w:rPr>
                <w:rFonts w:ascii="aria" w:hAnsi="aria" w:cs="Arial"/>
                <w:sz w:val="22"/>
                <w:szCs w:val="22"/>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377"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3810" w:type="dxa"/>
            <w:gridSpan w:val="4"/>
            <w:vMerge w:val="restart"/>
            <w:tcBorders>
              <w:top w:val="nil"/>
              <w:left w:val="nil"/>
              <w:bottom w:val="nil"/>
              <w:right w:val="nil"/>
            </w:tcBorders>
            <w:shd w:val="clear" w:color="000000" w:fill="CCFFCC"/>
            <w:vAlign w:val="bottom"/>
            <w:hideMark/>
          </w:tcPr>
          <w:p w:rsidR="00E117B1" w:rsidRPr="00E117B1" w:rsidRDefault="00F2168B" w:rsidP="00E117B1">
            <w:pPr>
              <w:rPr>
                <w:rFonts w:ascii="aria" w:hAnsi="aria" w:cs="Arial"/>
                <w:sz w:val="22"/>
                <w:szCs w:val="22"/>
              </w:rPr>
            </w:pPr>
            <w:r>
              <w:rPr>
                <w:rFonts w:ascii="aria" w:hAnsi="aria" w:cs="Arial"/>
                <w:noProof/>
                <w:sz w:val="22"/>
                <w:szCs w:val="22"/>
              </w:rPr>
              <w:drawing>
                <wp:anchor distT="0" distB="0" distL="114300" distR="114300" simplePos="0" relativeHeight="251657216" behindDoc="0" locked="0" layoutInCell="1" allowOverlap="1">
                  <wp:simplePos x="0" y="0"/>
                  <wp:positionH relativeFrom="column">
                    <wp:posOffset>228600</wp:posOffset>
                  </wp:positionH>
                  <wp:positionV relativeFrom="paragraph">
                    <wp:posOffset>38100</wp:posOffset>
                  </wp:positionV>
                  <wp:extent cx="196215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62150" cy="1181100"/>
                          </a:xfrm>
                          <a:prstGeom prst="rect">
                            <a:avLst/>
                          </a:prstGeom>
                          <a:solidFill>
                            <a:srgbClr val="CCFFCC"/>
                          </a:solidFill>
                          <a:ln>
                            <a:noFill/>
                          </a:ln>
                        </pic:spPr>
                      </pic:pic>
                    </a:graphicData>
                  </a:graphic>
                  <wp14:sizeRelH relativeFrom="page">
                    <wp14:pctWidth>0</wp14:pctWidth>
                  </wp14:sizeRelH>
                  <wp14:sizeRelV relativeFrom="page">
                    <wp14:pctHeight>0</wp14:pctHeight>
                  </wp14:sizeRelV>
                </wp:anchor>
              </w:drawing>
            </w:r>
          </w:p>
        </w:tc>
        <w:tc>
          <w:tcPr>
            <w:tcW w:w="1064"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377"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77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1064"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2099"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sz w:val="22"/>
                <w:szCs w:val="22"/>
              </w:rPr>
            </w:pPr>
            <w:r w:rsidRPr="00E117B1">
              <w:rPr>
                <w:rFonts w:ascii="Arial" w:hAnsi="Arial" w:cs="Arial"/>
                <w:b/>
                <w:bCs/>
                <w:sz w:val="22"/>
                <w:szCs w:val="22"/>
              </w:rPr>
              <w:t> </w:t>
            </w:r>
          </w:p>
        </w:tc>
        <w:tc>
          <w:tcPr>
            <w:tcW w:w="277" w:type="dxa"/>
            <w:tcBorders>
              <w:top w:val="nil"/>
              <w:left w:val="nil"/>
              <w:bottom w:val="nil"/>
              <w:right w:val="double" w:sz="6" w:space="0" w:color="auto"/>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r>
      <w:tr w:rsidR="00E117B1" w:rsidRPr="00E117B1" w:rsidTr="00936104">
        <w:trPr>
          <w:trHeight w:val="42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u w:val="single"/>
              </w:rPr>
            </w:pPr>
            <w:r w:rsidRPr="00E117B1">
              <w:rPr>
                <w:rFonts w:ascii="aria" w:hAnsi="aria" w:cs="Arial"/>
                <w:sz w:val="22"/>
                <w:szCs w:val="22"/>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377"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3810" w:type="dxa"/>
            <w:gridSpan w:val="4"/>
            <w:vMerge/>
            <w:tcBorders>
              <w:top w:val="nil"/>
              <w:left w:val="nil"/>
              <w:bottom w:val="nil"/>
              <w:right w:val="nil"/>
            </w:tcBorders>
            <w:vAlign w:val="center"/>
            <w:hideMark/>
          </w:tcPr>
          <w:p w:rsidR="00E117B1" w:rsidRPr="00E117B1" w:rsidRDefault="00E117B1" w:rsidP="00E117B1">
            <w:pPr>
              <w:rPr>
                <w:rFonts w:ascii="aria" w:hAnsi="aria" w:cs="Arial"/>
                <w:sz w:val="22"/>
                <w:szCs w:val="22"/>
              </w:rPr>
            </w:pPr>
          </w:p>
        </w:tc>
        <w:tc>
          <w:tcPr>
            <w:tcW w:w="1064"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377"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77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1064"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2099"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277" w:type="dxa"/>
            <w:tcBorders>
              <w:top w:val="nil"/>
              <w:left w:val="nil"/>
              <w:bottom w:val="nil"/>
              <w:right w:val="double" w:sz="6" w:space="0" w:color="auto"/>
            </w:tcBorders>
            <w:shd w:val="clear" w:color="000000" w:fill="CCFFCC"/>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r>
      <w:tr w:rsidR="00936104" w:rsidRPr="00E117B1" w:rsidTr="00936104">
        <w:trPr>
          <w:trHeight w:val="315"/>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sz w:val="22"/>
                <w:szCs w:val="22"/>
                <w:u w:val="single"/>
              </w:rPr>
            </w:pPr>
            <w:r w:rsidRPr="00E117B1">
              <w:rPr>
                <w:rFonts w:ascii="aria" w:hAnsi="aria" w:cs="Arial"/>
                <w:sz w:val="22"/>
                <w:szCs w:val="22"/>
                <w:u w:val="single"/>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jc w:val="right"/>
              <w:rPr>
                <w:rFonts w:ascii="aria" w:hAnsi="aria" w:cs="Arial"/>
                <w:sz w:val="22"/>
                <w:szCs w:val="22"/>
              </w:rPr>
            </w:pPr>
            <w:r w:rsidRPr="00E117B1">
              <w:rPr>
                <w:rFonts w:ascii="aria" w:hAnsi="aria" w:cs="Arial"/>
                <w:sz w:val="22"/>
                <w:szCs w:val="22"/>
              </w:rPr>
              <w:t>where</w:t>
            </w:r>
          </w:p>
        </w:tc>
        <w:tc>
          <w:tcPr>
            <w:tcW w:w="10371" w:type="dxa"/>
            <w:gridSpan w:val="11"/>
            <w:tcBorders>
              <w:top w:val="nil"/>
              <w:left w:val="nil"/>
              <w:bottom w:val="nil"/>
              <w:right w:val="nil"/>
            </w:tcBorders>
            <w:shd w:val="clear" w:color="000000" w:fill="CCFFCC"/>
            <w:noWrap/>
            <w:vAlign w:val="center"/>
            <w:hideMark/>
          </w:tcPr>
          <w:p w:rsidR="00E117B1" w:rsidRPr="00E117B1" w:rsidRDefault="00E117B1" w:rsidP="00E117B1">
            <w:pPr>
              <w:rPr>
                <w:rFonts w:ascii="aria" w:hAnsi="aria" w:cs="Arial"/>
                <w:sz w:val="22"/>
                <w:szCs w:val="22"/>
              </w:rPr>
            </w:pPr>
            <w:r w:rsidRPr="00E117B1">
              <w:rPr>
                <w:rFonts w:ascii="aria" w:hAnsi="aria" w:cs="Arial"/>
                <w:sz w:val="22"/>
                <w:szCs w:val="22"/>
              </w:rPr>
              <w:t>AHUse</w:t>
            </w:r>
            <w:r w:rsidRPr="00E117B1">
              <w:rPr>
                <w:rFonts w:ascii="aria" w:hAnsi="aria" w:cs="Arial"/>
                <w:sz w:val="22"/>
                <w:szCs w:val="22"/>
                <w:vertAlign w:val="subscript"/>
              </w:rPr>
              <w:t>m</w:t>
            </w:r>
            <w:r w:rsidRPr="00E117B1">
              <w:rPr>
                <w:rFonts w:ascii="aria" w:hAnsi="aria" w:cs="Arial"/>
                <w:sz w:val="22"/>
                <w:szCs w:val="22"/>
              </w:rPr>
              <w:t xml:space="preserve"> = Average Hourly Use in Usage Month m as previously defined, and</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r>
      <w:tr w:rsidR="00E117B1" w:rsidRPr="00E117B1" w:rsidTr="00936104">
        <w:trPr>
          <w:trHeight w:val="668"/>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371" w:type="dxa"/>
            <w:gridSpan w:val="11"/>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MaxkW</w:t>
            </w:r>
            <w:r w:rsidRPr="00E117B1">
              <w:rPr>
                <w:rFonts w:ascii="Arial" w:hAnsi="Arial" w:cs="Arial"/>
                <w:sz w:val="22"/>
                <w:szCs w:val="22"/>
                <w:vertAlign w:val="subscript"/>
              </w:rPr>
              <w:t>m</w:t>
            </w:r>
            <w:r w:rsidRPr="00E117B1">
              <w:rPr>
                <w:rFonts w:ascii="Arial" w:hAnsi="Arial" w:cs="Arial"/>
                <w:sz w:val="22"/>
                <w:szCs w:val="22"/>
              </w:rPr>
              <w:t xml:space="preserve"> = Maximum metered kW Demand in Usage Month m, as defined on the Usage Month methodology tab.</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613"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5"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770"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b/>
                <w:bCs/>
              </w:rPr>
            </w:pPr>
            <w:r w:rsidRPr="00E117B1">
              <w:rPr>
                <w:rFonts w:ascii="Arial" w:hAnsi="Arial" w:cs="Arial"/>
                <w:b/>
                <w:bCs/>
              </w:rPr>
              <w:t> </w:t>
            </w:r>
          </w:p>
        </w:tc>
        <w:tc>
          <w:tcPr>
            <w:tcW w:w="1064"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b/>
                <w:bCs/>
              </w:rPr>
            </w:pPr>
            <w:r w:rsidRPr="00E117B1">
              <w:rPr>
                <w:rFonts w:ascii="Arial" w:hAnsi="Arial" w:cs="Arial"/>
                <w:b/>
                <w:bCs/>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7248" w:type="dxa"/>
            <w:gridSpan w:val="9"/>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xml:space="preserve">        </w:t>
            </w:r>
            <w:r w:rsidRPr="00E117B1">
              <w:rPr>
                <w:rFonts w:ascii="Arial" w:hAnsi="Arial" w:cs="Arial"/>
                <w:sz w:val="22"/>
                <w:szCs w:val="22"/>
              </w:rPr>
              <w:t>*</w:t>
            </w:r>
            <w:r w:rsidRPr="00E117B1">
              <w:rPr>
                <w:rFonts w:ascii="Arial" w:hAnsi="Arial" w:cs="Arial"/>
                <w:sz w:val="18"/>
                <w:szCs w:val="18"/>
              </w:rPr>
              <w:t xml:space="preserve"> Round to two decimal places, per the Rounding instructions on the Definitions tab.</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2013" w:type="dxa"/>
            <w:gridSpan w:val="3"/>
            <w:tcBorders>
              <w:top w:val="nil"/>
              <w:left w:val="nil"/>
              <w:bottom w:val="nil"/>
              <w:right w:val="nil"/>
            </w:tcBorders>
            <w:shd w:val="clear" w:color="000000" w:fill="CCFFCC"/>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377"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613"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1066"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5"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1200"/>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11574" w:type="dxa"/>
            <w:gridSpan w:val="13"/>
            <w:tcBorders>
              <w:top w:val="nil"/>
              <w:left w:val="nil"/>
              <w:bottom w:val="nil"/>
              <w:right w:val="nil"/>
            </w:tcBorders>
            <w:shd w:val="clear" w:color="000000" w:fill="CCFFCC"/>
            <w:hideMark/>
          </w:tcPr>
          <w:p w:rsidR="00E117B1" w:rsidRPr="00E117B1" w:rsidRDefault="00E117B1" w:rsidP="00E117B1">
            <w:pPr>
              <w:rPr>
                <w:rFonts w:ascii="aria" w:hAnsi="aria" w:cs="Arial"/>
                <w:b/>
                <w:bCs/>
              </w:rPr>
            </w:pPr>
            <w:r w:rsidRPr="00E117B1">
              <w:rPr>
                <w:rFonts w:ascii="aria" w:hAnsi="aria" w:cs="Arial"/>
                <w:b/>
                <w:bCs/>
              </w:rPr>
              <w:t>4</w:t>
            </w:r>
            <w:r w:rsidRPr="00E117B1">
              <w:rPr>
                <w:rFonts w:ascii="aria" w:hAnsi="aria" w:cs="Arial"/>
              </w:rPr>
              <w:t>.  For each ESI ID, assign the appropriate Profile Segment based on A thru G below.  Because A thru G below are not mutually exclusive, it is necessary to step through each of the following in the order listed, for each ESI ID, until an applicable case is found.  (Please note that the breakpoint values below are subject to change periodically.)</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613"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5"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jc w:val="right"/>
              <w:rPr>
                <w:rFonts w:ascii="aria" w:hAnsi="aria" w:cs="Arial"/>
              </w:rPr>
            </w:pPr>
            <w:r w:rsidRPr="00E117B1">
              <w:rPr>
                <w:rFonts w:ascii="aria" w:hAnsi="aria" w:cs="Arial"/>
                <w:strike/>
              </w:rPr>
              <w:t> </w:t>
            </w:r>
          </w:p>
        </w:tc>
        <w:tc>
          <w:tcPr>
            <w:tcW w:w="810" w:type="dxa"/>
            <w:tcBorders>
              <w:top w:val="nil"/>
              <w:left w:val="nil"/>
              <w:bottom w:val="nil"/>
              <w:right w:val="nil"/>
            </w:tcBorders>
            <w:shd w:val="clear" w:color="000000" w:fill="CCFFCC"/>
            <w:hideMark/>
          </w:tcPr>
          <w:p w:rsidR="00E117B1" w:rsidRPr="00E117B1" w:rsidRDefault="00E117B1" w:rsidP="00E117B1">
            <w:pPr>
              <w:jc w:val="right"/>
              <w:rPr>
                <w:rFonts w:ascii="aria" w:hAnsi="aria" w:cs="Arial"/>
              </w:rPr>
            </w:pPr>
            <w:r w:rsidRPr="00E117B1">
              <w:rPr>
                <w:rFonts w:ascii="aria" w:hAnsi="aria" w:cs="Arial"/>
              </w:rPr>
              <w:t>a.</w:t>
            </w:r>
          </w:p>
        </w:tc>
        <w:tc>
          <w:tcPr>
            <w:tcW w:w="4997" w:type="dxa"/>
            <w:gridSpan w:val="6"/>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If there is no existing assignment then</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77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099"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xml:space="preserve">if the required data were not available to calculate the AvgLF** then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LOLF;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else if data were available (e.g., for Opt-in entities) to calculate the AvgLF then</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xml:space="preserve">if the AvgLF &lt; 0.40 then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613"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8571" w:type="dxa"/>
            <w:gridSpan w:val="8"/>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LOLF;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else if 0.40 ≤ AvgLF ≤ 0.60 then</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613"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8571" w:type="dxa"/>
            <w:gridSpan w:val="8"/>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MEDLF;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else assign HILF.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377"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613"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1066"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1066"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5"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2099"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sz w:val="22"/>
                <w:szCs w:val="22"/>
              </w:rPr>
            </w:pPr>
            <w:r w:rsidRPr="00E117B1">
              <w:rPr>
                <w:rFonts w:ascii="Arial" w:hAnsi="Arial" w:cs="Arial"/>
                <w:b/>
                <w:bCs/>
                <w:sz w:val="22"/>
                <w:szCs w:val="22"/>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lastRenderedPageBreak/>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jc w:val="right"/>
              <w:rPr>
                <w:rFonts w:ascii="aria" w:hAnsi="aria" w:cs="Arial"/>
              </w:rPr>
            </w:pPr>
            <w:r w:rsidRPr="00E117B1">
              <w:rPr>
                <w:rFonts w:ascii="aria" w:hAnsi="aria" w:cs="Arial"/>
                <w:strike/>
              </w:rPr>
              <w:t> </w:t>
            </w:r>
          </w:p>
        </w:tc>
        <w:tc>
          <w:tcPr>
            <w:tcW w:w="810" w:type="dxa"/>
            <w:tcBorders>
              <w:top w:val="nil"/>
              <w:left w:val="nil"/>
              <w:bottom w:val="nil"/>
              <w:right w:val="nil"/>
            </w:tcBorders>
            <w:shd w:val="clear" w:color="000000" w:fill="CCFFCC"/>
            <w:hideMark/>
          </w:tcPr>
          <w:p w:rsidR="00E117B1" w:rsidRPr="00E117B1" w:rsidRDefault="00E117B1" w:rsidP="00E117B1">
            <w:pPr>
              <w:jc w:val="right"/>
              <w:rPr>
                <w:rFonts w:ascii="aria" w:hAnsi="aria" w:cs="Arial"/>
              </w:rPr>
            </w:pPr>
            <w:r w:rsidRPr="00E117B1">
              <w:rPr>
                <w:rFonts w:ascii="aria" w:hAnsi="aria" w:cs="Arial"/>
              </w:rPr>
              <w:t>b.</w:t>
            </w:r>
          </w:p>
        </w:tc>
        <w:tc>
          <w:tcPr>
            <w:tcW w:w="8272"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xml:space="preserve">If the existing assignment is LOLF (or a DG variation, such as LOWD) then </w:t>
            </w:r>
          </w:p>
        </w:tc>
        <w:tc>
          <w:tcPr>
            <w:tcW w:w="2099"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xml:space="preserve">if the required data were not available to calculate the AvgLF** then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do not change assignment from LOLF;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xml:space="preserve">else if the AvgLF &lt; 0.40 then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do not change assignment from LOLF;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else if 0.40 ≤ AvgLF ≤ 0.60 then</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MEDLF;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else assign HILF.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810"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810"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377"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613"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1066"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1066"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1065"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1064"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377"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770"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1064"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2099"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jc w:val="right"/>
              <w:rPr>
                <w:rFonts w:ascii="aria" w:hAnsi="aria" w:cs="Arial"/>
              </w:rPr>
            </w:pPr>
            <w:r w:rsidRPr="00E117B1">
              <w:rPr>
                <w:rFonts w:ascii="aria" w:hAnsi="aria" w:cs="Arial"/>
                <w:strike/>
              </w:rPr>
              <w:t> </w:t>
            </w:r>
          </w:p>
        </w:tc>
        <w:tc>
          <w:tcPr>
            <w:tcW w:w="810" w:type="dxa"/>
            <w:tcBorders>
              <w:top w:val="nil"/>
              <w:left w:val="nil"/>
              <w:bottom w:val="nil"/>
              <w:right w:val="nil"/>
            </w:tcBorders>
            <w:shd w:val="clear" w:color="000000" w:fill="CCFFCC"/>
            <w:hideMark/>
          </w:tcPr>
          <w:p w:rsidR="00E117B1" w:rsidRPr="00E117B1" w:rsidRDefault="00E117B1" w:rsidP="00E117B1">
            <w:pPr>
              <w:jc w:val="right"/>
              <w:rPr>
                <w:rFonts w:ascii="aria" w:hAnsi="aria" w:cs="Arial"/>
              </w:rPr>
            </w:pPr>
            <w:r w:rsidRPr="00E117B1">
              <w:rPr>
                <w:rFonts w:ascii="aria" w:hAnsi="aria" w:cs="Arial"/>
              </w:rPr>
              <w:t>c.</w:t>
            </w:r>
          </w:p>
        </w:tc>
        <w:tc>
          <w:tcPr>
            <w:tcW w:w="6438" w:type="dxa"/>
            <w:gridSpan w:val="8"/>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xml:space="preserve">If the existing assignment is MEDLF (or a DG variation) then </w:t>
            </w:r>
          </w:p>
        </w:tc>
        <w:tc>
          <w:tcPr>
            <w:tcW w:w="77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099"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xml:space="preserve">if the required data were not available to calculate the AvgLF** then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do not change assignment from MEDLF;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xml:space="preserve">else if the AvgLF &lt; 0.40 then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LOLF;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else if 0.40 ≤ AvgLF ≤ 0.60 then</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do not change assignment from MEDLF;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else assign HILF.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377"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613"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1066"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1066"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5"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vAlign w:val="bottom"/>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jc w:val="right"/>
              <w:rPr>
                <w:rFonts w:ascii="aria" w:hAnsi="aria" w:cs="Arial"/>
              </w:rPr>
            </w:pPr>
            <w:r w:rsidRPr="00E117B1">
              <w:rPr>
                <w:rFonts w:ascii="aria" w:hAnsi="aria" w:cs="Arial"/>
                <w:strike/>
              </w:rPr>
              <w:t> </w:t>
            </w:r>
          </w:p>
        </w:tc>
        <w:tc>
          <w:tcPr>
            <w:tcW w:w="810" w:type="dxa"/>
            <w:tcBorders>
              <w:top w:val="nil"/>
              <w:left w:val="nil"/>
              <w:bottom w:val="nil"/>
              <w:right w:val="nil"/>
            </w:tcBorders>
            <w:shd w:val="clear" w:color="000000" w:fill="CCFFCC"/>
            <w:hideMark/>
          </w:tcPr>
          <w:p w:rsidR="00E117B1" w:rsidRPr="00E117B1" w:rsidRDefault="00E117B1" w:rsidP="00E117B1">
            <w:pPr>
              <w:jc w:val="right"/>
              <w:rPr>
                <w:rFonts w:ascii="aria" w:hAnsi="aria" w:cs="Arial"/>
              </w:rPr>
            </w:pPr>
            <w:r w:rsidRPr="00E117B1">
              <w:rPr>
                <w:rFonts w:ascii="aria" w:hAnsi="aria" w:cs="Arial"/>
              </w:rPr>
              <w:t>d.</w:t>
            </w:r>
          </w:p>
        </w:tc>
        <w:tc>
          <w:tcPr>
            <w:tcW w:w="6438" w:type="dxa"/>
            <w:gridSpan w:val="8"/>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xml:space="preserve">If the existing assignment is HILF (or a DG variation) then </w:t>
            </w:r>
          </w:p>
        </w:tc>
        <w:tc>
          <w:tcPr>
            <w:tcW w:w="77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099"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xml:space="preserve">if the required data were not available to calculate the AvgLF** then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do not change assignment from HILF;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xml:space="preserve">else if the AvgLF &lt; 0.40 then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LOLF;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else if 0.40 ≤ AvgLF ≤ 0.60 then</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MEDLF;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else do not change assignment from HILF.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613"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5"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jc w:val="right"/>
              <w:rPr>
                <w:rFonts w:ascii="aria" w:hAnsi="aria" w:cs="Arial"/>
              </w:rPr>
            </w:pPr>
            <w:r w:rsidRPr="00E117B1">
              <w:rPr>
                <w:rFonts w:ascii="aria" w:hAnsi="aria" w:cs="Arial"/>
                <w:strike/>
              </w:rPr>
              <w:t> </w:t>
            </w:r>
          </w:p>
        </w:tc>
        <w:tc>
          <w:tcPr>
            <w:tcW w:w="810" w:type="dxa"/>
            <w:tcBorders>
              <w:top w:val="nil"/>
              <w:left w:val="nil"/>
              <w:bottom w:val="nil"/>
              <w:right w:val="nil"/>
            </w:tcBorders>
            <w:shd w:val="clear" w:color="000000" w:fill="CCFFCC"/>
            <w:hideMark/>
          </w:tcPr>
          <w:p w:rsidR="00E117B1" w:rsidRPr="00E117B1" w:rsidRDefault="00E117B1" w:rsidP="00E117B1">
            <w:pPr>
              <w:jc w:val="right"/>
              <w:rPr>
                <w:rFonts w:ascii="aria" w:hAnsi="aria" w:cs="Arial"/>
              </w:rPr>
            </w:pPr>
            <w:r w:rsidRPr="00E117B1">
              <w:rPr>
                <w:rFonts w:ascii="aria" w:hAnsi="aria" w:cs="Arial"/>
              </w:rPr>
              <w:t>e.</w:t>
            </w:r>
          </w:p>
        </w:tc>
        <w:tc>
          <w:tcPr>
            <w:tcW w:w="4997" w:type="dxa"/>
            <w:gridSpan w:val="6"/>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xml:space="preserve">If the existing assignment is IDRRQ then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77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099"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lastRenderedPageBreak/>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xml:space="preserve">if the required data were not available to calculate the AvgLF** then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LOLF;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xml:space="preserve">else if the AvgLF &lt; 0.40 then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LOLF;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else if 0.40 ≤ AvgLF ≤ 0.60 then</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MEDLF;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else assign HILF.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810"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810"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377"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613"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1066"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1066"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1065"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1064"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377"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770"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1064"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2099"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rPr>
            </w:pPr>
            <w:r w:rsidRPr="00E117B1">
              <w:rPr>
                <w:rFonts w:ascii="Arial" w:hAnsi="Arial" w:cs="Arial"/>
                <w:b/>
                <w:bCs/>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jc w:val="right"/>
              <w:rPr>
                <w:rFonts w:ascii="aria" w:hAnsi="aria" w:cs="Arial"/>
              </w:rPr>
            </w:pPr>
            <w:r w:rsidRPr="00E117B1">
              <w:rPr>
                <w:rFonts w:ascii="aria" w:hAnsi="aria" w:cs="Arial"/>
                <w:strike/>
              </w:rPr>
              <w:t> </w:t>
            </w:r>
          </w:p>
        </w:tc>
        <w:tc>
          <w:tcPr>
            <w:tcW w:w="810" w:type="dxa"/>
            <w:tcBorders>
              <w:top w:val="nil"/>
              <w:left w:val="nil"/>
              <w:bottom w:val="nil"/>
              <w:right w:val="nil"/>
            </w:tcBorders>
            <w:shd w:val="clear" w:color="000000" w:fill="CCFFCC"/>
            <w:hideMark/>
          </w:tcPr>
          <w:p w:rsidR="00E117B1" w:rsidRPr="00E117B1" w:rsidRDefault="00E117B1" w:rsidP="00E117B1">
            <w:pPr>
              <w:jc w:val="right"/>
              <w:rPr>
                <w:rFonts w:ascii="aria" w:hAnsi="aria" w:cs="Arial"/>
              </w:rPr>
            </w:pPr>
            <w:r w:rsidRPr="00E117B1">
              <w:rPr>
                <w:rFonts w:ascii="aria" w:hAnsi="aria" w:cs="Arial"/>
              </w:rPr>
              <w:t>f.</w:t>
            </w:r>
          </w:p>
        </w:tc>
        <w:tc>
          <w:tcPr>
            <w:tcW w:w="7208"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xml:space="preserve">If the existing assignment is NODEM (or a DG variation) then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099"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xml:space="preserve">if the required data were not available to calculate the AvgLF** then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LOLF;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xml:space="preserve">else if the AvgLF &lt; 0.40 then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LOLF;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else if 0.40 ≤ AvgLF ≤ 0.60 then</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MEDLF;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else assign HILF.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613"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1065"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77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1064"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099"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393" w:type="dxa"/>
            <w:tcBorders>
              <w:top w:val="nil"/>
              <w:left w:val="nil"/>
              <w:bottom w:val="nil"/>
              <w:right w:val="nil"/>
            </w:tcBorders>
            <w:shd w:val="clear" w:color="000000" w:fill="CCFFCC"/>
            <w:hideMark/>
          </w:tcPr>
          <w:p w:rsidR="00E117B1" w:rsidRPr="00E117B1" w:rsidRDefault="00E117B1" w:rsidP="00E117B1">
            <w:pPr>
              <w:jc w:val="right"/>
              <w:rPr>
                <w:rFonts w:ascii="aria" w:hAnsi="aria" w:cs="Arial"/>
              </w:rPr>
            </w:pPr>
            <w:r w:rsidRPr="00E117B1">
              <w:rPr>
                <w:rFonts w:ascii="aria" w:hAnsi="aria" w:cs="Arial"/>
                <w:strike/>
              </w:rPr>
              <w:t> </w:t>
            </w:r>
          </w:p>
        </w:tc>
        <w:tc>
          <w:tcPr>
            <w:tcW w:w="810" w:type="dxa"/>
            <w:tcBorders>
              <w:top w:val="nil"/>
              <w:left w:val="nil"/>
              <w:bottom w:val="nil"/>
              <w:right w:val="nil"/>
            </w:tcBorders>
            <w:shd w:val="clear" w:color="000000" w:fill="CCFFCC"/>
            <w:hideMark/>
          </w:tcPr>
          <w:p w:rsidR="00E117B1" w:rsidRPr="00E117B1" w:rsidRDefault="00E117B1" w:rsidP="00E117B1">
            <w:pPr>
              <w:jc w:val="right"/>
              <w:rPr>
                <w:rFonts w:ascii="aria" w:hAnsi="aria" w:cs="Arial"/>
              </w:rPr>
            </w:pPr>
            <w:r w:rsidRPr="00E117B1">
              <w:rPr>
                <w:rFonts w:ascii="aria" w:hAnsi="aria" w:cs="Arial"/>
              </w:rPr>
              <w:t>g.</w:t>
            </w:r>
          </w:p>
        </w:tc>
        <w:tc>
          <w:tcPr>
            <w:tcW w:w="8272"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xml:space="preserve">If the existing assignment is neither LOLF, MEDLF, HILF, IDRRQ, nor NODEM then </w:t>
            </w:r>
          </w:p>
        </w:tc>
        <w:tc>
          <w:tcPr>
            <w:tcW w:w="2099"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xml:space="preserve">if the required data were not available to calculate the AvgLF** then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LOLF;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xml:space="preserve">else if the AvgLF &lt; 0.40 then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LOLF;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else if 0.40 ≤ AvgLF ≤ 0.60 then</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9184" w:type="dxa"/>
            <w:gridSpan w:val="9"/>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assign MEDLF;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9561" w:type="dxa"/>
            <w:gridSpan w:val="10"/>
            <w:tcBorders>
              <w:top w:val="nil"/>
              <w:left w:val="nil"/>
              <w:bottom w:val="nil"/>
              <w:right w:val="nil"/>
            </w:tcBorders>
            <w:shd w:val="clear" w:color="000000" w:fill="CCFFCC"/>
            <w:hideMark/>
          </w:tcPr>
          <w:p w:rsidR="00E117B1" w:rsidRPr="00E117B1" w:rsidRDefault="00E117B1" w:rsidP="00E117B1">
            <w:pPr>
              <w:rPr>
                <w:rFonts w:ascii="aria" w:hAnsi="aria" w:cs="Arial"/>
                <w:sz w:val="22"/>
                <w:szCs w:val="22"/>
              </w:rPr>
            </w:pPr>
            <w:r w:rsidRPr="00E117B1">
              <w:rPr>
                <w:rFonts w:ascii="aria" w:hAnsi="aria" w:cs="Arial"/>
                <w:sz w:val="22"/>
                <w:szCs w:val="22"/>
              </w:rPr>
              <w:t>else assign HILF.</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613"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18"/>
                <w:szCs w:val="18"/>
              </w:rPr>
            </w:pPr>
            <w:r w:rsidRPr="00E117B1">
              <w:rPr>
                <w:rFonts w:ascii="Arial" w:hAnsi="Arial" w:cs="Arial"/>
                <w:sz w:val="18"/>
                <w:szCs w:val="18"/>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5"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2099" w:type="dxa"/>
            <w:tcBorders>
              <w:top w:val="nil"/>
              <w:left w:val="nil"/>
              <w:bottom w:val="nil"/>
              <w:right w:val="nil"/>
            </w:tcBorders>
            <w:shd w:val="clear" w:color="000000" w:fill="CCFFCC"/>
            <w:vAlign w:val="center"/>
            <w:hideMark/>
          </w:tcPr>
          <w:p w:rsidR="00E117B1" w:rsidRPr="00E117B1" w:rsidRDefault="00E117B1" w:rsidP="00E117B1">
            <w:pPr>
              <w:rPr>
                <w:rFonts w:ascii="Arial" w:hAnsi="Arial" w:cs="Arial"/>
                <w:b/>
                <w:bCs/>
                <w:sz w:val="22"/>
                <w:szCs w:val="22"/>
              </w:rPr>
            </w:pPr>
            <w:r w:rsidRPr="00E117B1">
              <w:rPr>
                <w:rFonts w:ascii="Arial" w:hAnsi="Arial" w:cs="Arial"/>
                <w:b/>
                <w:bCs/>
                <w:sz w:val="22"/>
                <w:szCs w:val="22"/>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936104"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noWrap/>
            <w:vAlign w:val="bottom"/>
            <w:hideMark/>
          </w:tcPr>
          <w:p w:rsidR="00E117B1" w:rsidRPr="00E117B1" w:rsidRDefault="00E117B1" w:rsidP="00E117B1">
            <w:pPr>
              <w:rPr>
                <w:rFonts w:ascii="Book Antiqua" w:hAnsi="Book Antiqua" w:cs="Arial"/>
                <w:sz w:val="22"/>
                <w:szCs w:val="22"/>
              </w:rPr>
            </w:pPr>
            <w:r w:rsidRPr="00E117B1">
              <w:rPr>
                <w:rFonts w:ascii="Book Antiqua" w:hAnsi="Book Antiqua" w:cs="Arial"/>
                <w:sz w:val="22"/>
                <w:szCs w:val="22"/>
              </w:rPr>
              <w:t> </w:t>
            </w:r>
          </w:p>
        </w:tc>
        <w:tc>
          <w:tcPr>
            <w:tcW w:w="10371" w:type="dxa"/>
            <w:gridSpan w:val="11"/>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rPr>
            </w:pPr>
            <w:r w:rsidRPr="00E117B1">
              <w:rPr>
                <w:rFonts w:ascii="Arial" w:hAnsi="Arial" w:cs="Arial"/>
              </w:rPr>
              <w:t>**</w:t>
            </w:r>
            <w:r w:rsidRPr="00E117B1">
              <w:rPr>
                <w:rFonts w:ascii="Arial" w:hAnsi="Arial" w:cs="Arial"/>
                <w:sz w:val="20"/>
                <w:szCs w:val="20"/>
              </w:rPr>
              <w:t xml:space="preserve"> or if the mathematical calculation of the AvgLF is undefined due to a zero (0) in the denominator</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lastRenderedPageBreak/>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810" w:type="dxa"/>
            <w:tcBorders>
              <w:top w:val="nil"/>
              <w:left w:val="nil"/>
              <w:bottom w:val="nil"/>
              <w:right w:val="nil"/>
            </w:tcBorders>
            <w:shd w:val="clear" w:color="000000" w:fill="CCFFCC"/>
            <w:noWrap/>
            <w:vAlign w:val="bottom"/>
            <w:hideMark/>
          </w:tcPr>
          <w:p w:rsidR="00E117B1" w:rsidRPr="00E117B1" w:rsidRDefault="00E117B1" w:rsidP="00E117B1">
            <w:pPr>
              <w:rPr>
                <w:rFonts w:ascii="Book Antiqua" w:hAnsi="Book Antiqua" w:cs="Arial"/>
                <w:sz w:val="22"/>
                <w:szCs w:val="22"/>
              </w:rPr>
            </w:pPr>
            <w:r w:rsidRPr="00E117B1">
              <w:rPr>
                <w:rFonts w:ascii="Book Antiqua" w:hAnsi="Book Antiqua" w:cs="Arial"/>
                <w:sz w:val="22"/>
                <w:szCs w:val="22"/>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rPr>
            </w:pPr>
            <w:r w:rsidRPr="00E117B1">
              <w:rPr>
                <w:rFonts w:ascii="Arial" w:hAnsi="Arial" w:cs="Arial"/>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613"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5"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hideMark/>
          </w:tcPr>
          <w:p w:rsidR="00E117B1" w:rsidRPr="00E117B1" w:rsidRDefault="00E117B1" w:rsidP="00E117B1">
            <w:pPr>
              <w:jc w:val="right"/>
              <w:rPr>
                <w:rFonts w:ascii="aria" w:hAnsi="aria" w:cs="Arial"/>
                <w:b/>
                <w:bCs/>
              </w:rPr>
            </w:pPr>
            <w:r w:rsidRPr="00E117B1">
              <w:rPr>
                <w:rFonts w:ascii="aria" w:hAnsi="aria" w:cs="Arial"/>
                <w:b/>
                <w:bCs/>
              </w:rPr>
              <w:t>E.</w:t>
            </w:r>
          </w:p>
        </w:tc>
        <w:tc>
          <w:tcPr>
            <w:tcW w:w="11574" w:type="dxa"/>
            <w:gridSpan w:val="13"/>
            <w:tcBorders>
              <w:top w:val="nil"/>
              <w:left w:val="nil"/>
              <w:bottom w:val="nil"/>
              <w:right w:val="nil"/>
            </w:tcBorders>
            <w:shd w:val="clear" w:color="000000" w:fill="CCFFCC"/>
            <w:hideMark/>
          </w:tcPr>
          <w:p w:rsidR="00E117B1" w:rsidRDefault="00E117B1" w:rsidP="00E117B1">
            <w:pPr>
              <w:rPr>
                <w:ins w:id="57" w:author="ERCOT" w:date="2020-12-04T15:32:00Z"/>
                <w:rFonts w:ascii="Arial" w:hAnsi="Arial" w:cs="Arial"/>
              </w:rPr>
            </w:pPr>
            <w:r w:rsidRPr="00E117B1">
              <w:rPr>
                <w:rFonts w:ascii="Arial" w:hAnsi="Arial" w:cs="Arial"/>
              </w:rPr>
              <w:t>Assign a DG Profile Segment per the DG tab and report the assignment to ERCOT.</w:t>
            </w:r>
          </w:p>
          <w:p w:rsidR="00ED2DB5" w:rsidRPr="00E117B1" w:rsidRDefault="00ED2DB5" w:rsidP="00CD1D89">
            <w:pPr>
              <w:rPr>
                <w:rFonts w:ascii="Arial" w:hAnsi="Arial" w:cs="Arial"/>
              </w:rPr>
            </w:pPr>
            <w:ins w:id="58" w:author="ERCOT" w:date="2020-12-04T15:32:00Z">
              <w:r>
                <w:rPr>
                  <w:rFonts w:ascii="Arial" w:hAnsi="Arial" w:cs="Arial"/>
                </w:rPr>
                <w:t xml:space="preserve">NOTE: Do not assign a DG Profile Segment for Settlement Only Generator (SOG) </w:t>
              </w:r>
            </w:ins>
            <w:ins w:id="59" w:author="ERCOT" w:date="2020-12-04T17:15:00Z">
              <w:r w:rsidR="00CD1D89">
                <w:rPr>
                  <w:rFonts w:ascii="Arial" w:hAnsi="Arial" w:cs="Arial"/>
                </w:rPr>
                <w:t>P</w:t>
              </w:r>
            </w:ins>
            <w:ins w:id="60" w:author="ERCOT" w:date="2020-12-04T15:32:00Z">
              <w:r>
                <w:rPr>
                  <w:rFonts w:ascii="Arial" w:hAnsi="Arial" w:cs="Arial"/>
                </w:rPr>
                <w:t xml:space="preserve">remises.  SOG </w:t>
              </w:r>
            </w:ins>
            <w:ins w:id="61" w:author="ERCOT" w:date="2020-12-04T17:15:00Z">
              <w:r w:rsidR="00CD1D89">
                <w:rPr>
                  <w:rFonts w:ascii="Arial" w:hAnsi="Arial" w:cs="Arial"/>
                </w:rPr>
                <w:t>P</w:t>
              </w:r>
            </w:ins>
            <w:ins w:id="62" w:author="ERCOT" w:date="2020-12-04T15:32:00Z">
              <w:r>
                <w:rPr>
                  <w:rFonts w:ascii="Arial" w:hAnsi="Arial" w:cs="Arial"/>
                </w:rPr>
                <w:t>remises are assigned a Resource ID (RID) to be used for submission of generation data.</w:t>
              </w:r>
            </w:ins>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rPr>
            </w:pPr>
            <w:r w:rsidRPr="00E117B1">
              <w:rPr>
                <w:rFonts w:ascii="Arial" w:hAnsi="Arial"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613"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5"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noWrap/>
            <w:hideMark/>
          </w:tcPr>
          <w:p w:rsidR="00E117B1" w:rsidRPr="00E117B1" w:rsidRDefault="00E117B1" w:rsidP="00E117B1">
            <w:pPr>
              <w:jc w:val="right"/>
              <w:rPr>
                <w:rFonts w:ascii="aria" w:hAnsi="aria" w:cs="Arial"/>
                <w:b/>
                <w:bCs/>
              </w:rPr>
            </w:pPr>
            <w:r w:rsidRPr="00E117B1">
              <w:rPr>
                <w:rFonts w:ascii="aria" w:hAnsi="aria" w:cs="Arial"/>
                <w:b/>
                <w:bCs/>
              </w:rPr>
              <w:t>1.</w:t>
            </w:r>
          </w:p>
        </w:tc>
        <w:tc>
          <w:tcPr>
            <w:tcW w:w="5807" w:type="dxa"/>
            <w:gridSpan w:val="7"/>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If the ESI ID would otherwise be assigned IDRRQ then</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1800" w:type="dxa"/>
            <w:gridSpan w:val="3"/>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assign IDRRQ;</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5"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rPr>
            </w:pPr>
            <w:r w:rsidRPr="00E117B1">
              <w:rPr>
                <w:rFonts w:ascii="Arial" w:hAnsi="Arial"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613"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5"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noWrap/>
            <w:hideMark/>
          </w:tcPr>
          <w:p w:rsidR="00E117B1" w:rsidRPr="00E117B1" w:rsidRDefault="00E117B1" w:rsidP="00E117B1">
            <w:pPr>
              <w:jc w:val="right"/>
              <w:rPr>
                <w:rFonts w:ascii="aria" w:hAnsi="aria" w:cs="Arial"/>
                <w:b/>
                <w:bCs/>
              </w:rPr>
            </w:pPr>
            <w:r w:rsidRPr="00E117B1">
              <w:rPr>
                <w:rFonts w:ascii="aria" w:hAnsi="aria" w:cs="Arial"/>
                <w:b/>
                <w:bCs/>
              </w:rPr>
              <w:t>2.</w:t>
            </w:r>
          </w:p>
        </w:tc>
        <w:tc>
          <w:tcPr>
            <w:tcW w:w="4742" w:type="dxa"/>
            <w:gridSpan w:val="6"/>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Else if the ESI ID has any PV generation then</w:t>
            </w:r>
          </w:p>
        </w:tc>
        <w:tc>
          <w:tcPr>
            <w:tcW w:w="1065"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 </w:t>
            </w:r>
          </w:p>
        </w:tc>
        <w:tc>
          <w:tcPr>
            <w:tcW w:w="6061" w:type="dxa"/>
            <w:gridSpan w:val="7"/>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if segment is determined to be HILF then assign HIPV;</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 </w:t>
            </w:r>
          </w:p>
        </w:tc>
        <w:tc>
          <w:tcPr>
            <w:tcW w:w="7208" w:type="dxa"/>
            <w:gridSpan w:val="9"/>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else if segment is determined to be MEDLF then assign MEDPV;</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 </w:t>
            </w:r>
          </w:p>
        </w:tc>
        <w:tc>
          <w:tcPr>
            <w:tcW w:w="6438" w:type="dxa"/>
            <w:gridSpan w:val="8"/>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else if segment is determined to be LOLF then assign LOPV;</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 </w:t>
            </w:r>
          </w:p>
        </w:tc>
        <w:tc>
          <w:tcPr>
            <w:tcW w:w="7208" w:type="dxa"/>
            <w:gridSpan w:val="9"/>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else if segment is determined to be NODEM then assign NODPV;</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 </w:t>
            </w:r>
          </w:p>
        </w:tc>
        <w:tc>
          <w:tcPr>
            <w:tcW w:w="7208" w:type="dxa"/>
            <w:gridSpan w:val="9"/>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else if segment is determined to be OGFLT then assign OGFPV;</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 w:hAnsi="aria" w:cs="Arial"/>
                <w:b/>
                <w:bCs/>
                <w:u w:val="single"/>
              </w:rPr>
            </w:pPr>
            <w:r w:rsidRPr="00E117B1">
              <w:rPr>
                <w:rFonts w:ascii="aria" w:hAnsi="aria" w:cs="Arial"/>
                <w:b/>
                <w:bCs/>
                <w:u w:val="single"/>
              </w:rPr>
              <w:t> </w:t>
            </w:r>
          </w:p>
        </w:tc>
        <w:tc>
          <w:tcPr>
            <w:tcW w:w="810" w:type="dxa"/>
            <w:tcBorders>
              <w:top w:val="nil"/>
              <w:left w:val="nil"/>
              <w:bottom w:val="nil"/>
              <w:right w:val="nil"/>
            </w:tcBorders>
            <w:shd w:val="clear" w:color="000000" w:fill="CCFFCC"/>
            <w:hideMark/>
          </w:tcPr>
          <w:p w:rsidR="00E117B1" w:rsidRPr="00E117B1" w:rsidRDefault="00E117B1" w:rsidP="00E117B1">
            <w:pPr>
              <w:rPr>
                <w:rFonts w:ascii="Arial" w:hAnsi="Arial" w:cs="Arial"/>
              </w:rPr>
            </w:pPr>
            <w:r w:rsidRPr="00E117B1">
              <w:rPr>
                <w:rFonts w:ascii="Arial" w:hAnsi="Arial" w:cs="Arial"/>
              </w:rPr>
              <w:t> </w:t>
            </w:r>
          </w:p>
        </w:tc>
        <w:tc>
          <w:tcPr>
            <w:tcW w:w="377"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613"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1066" w:type="dxa"/>
            <w:tcBorders>
              <w:top w:val="nil"/>
              <w:left w:val="nil"/>
              <w:bottom w:val="nil"/>
              <w:right w:val="nil"/>
            </w:tcBorders>
            <w:shd w:val="clear" w:color="000000" w:fill="CCFFCC"/>
            <w:hideMark/>
          </w:tcPr>
          <w:p w:rsidR="00E117B1" w:rsidRPr="00E117B1" w:rsidRDefault="00E117B1" w:rsidP="00E117B1">
            <w:pPr>
              <w:rPr>
                <w:rFonts w:ascii="aria" w:hAnsi="aria" w:cs="Arial"/>
              </w:rPr>
            </w:pPr>
            <w:r w:rsidRPr="00E117B1">
              <w:rPr>
                <w:rFonts w:ascii="aria" w:hAnsi="aria" w:cs="Arial"/>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5"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noWrap/>
            <w:hideMark/>
          </w:tcPr>
          <w:p w:rsidR="00E117B1" w:rsidRPr="00E117B1" w:rsidRDefault="00E117B1" w:rsidP="00E117B1">
            <w:pPr>
              <w:jc w:val="right"/>
              <w:rPr>
                <w:rFonts w:ascii="aria" w:hAnsi="aria" w:cs="Arial"/>
                <w:b/>
                <w:bCs/>
              </w:rPr>
            </w:pPr>
            <w:r w:rsidRPr="00E117B1">
              <w:rPr>
                <w:rFonts w:ascii="aria" w:hAnsi="aria" w:cs="Arial"/>
                <w:b/>
                <w:bCs/>
              </w:rPr>
              <w:t>3.</w:t>
            </w:r>
          </w:p>
        </w:tc>
        <w:tc>
          <w:tcPr>
            <w:tcW w:w="4742" w:type="dxa"/>
            <w:gridSpan w:val="6"/>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Else if the ESI ID has wind generation then</w:t>
            </w:r>
          </w:p>
        </w:tc>
        <w:tc>
          <w:tcPr>
            <w:tcW w:w="1065"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rPr>
            </w:pPr>
            <w:r w:rsidRPr="00E117B1">
              <w:rPr>
                <w:rFonts w:ascii="Arial" w:hAnsi="Arial" w:cs="Arial"/>
              </w:rPr>
              <w:t> </w:t>
            </w:r>
          </w:p>
        </w:tc>
        <w:tc>
          <w:tcPr>
            <w:tcW w:w="6061" w:type="dxa"/>
            <w:gridSpan w:val="7"/>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if segment is determined to be HILF then assign HIWD;</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rPr>
            </w:pPr>
            <w:r w:rsidRPr="00E117B1">
              <w:rPr>
                <w:rFonts w:ascii="Arial" w:hAnsi="Arial" w:cs="Arial"/>
              </w:rPr>
              <w:t> </w:t>
            </w:r>
          </w:p>
        </w:tc>
        <w:tc>
          <w:tcPr>
            <w:tcW w:w="7208" w:type="dxa"/>
            <w:gridSpan w:val="9"/>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else if segment is determined to be MEDLF then assign MEDWD;</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rPr>
            </w:pPr>
            <w:r w:rsidRPr="00E117B1">
              <w:rPr>
                <w:rFonts w:ascii="Arial" w:hAnsi="Arial" w:cs="Arial"/>
              </w:rPr>
              <w:t> </w:t>
            </w:r>
          </w:p>
        </w:tc>
        <w:tc>
          <w:tcPr>
            <w:tcW w:w="6438" w:type="dxa"/>
            <w:gridSpan w:val="8"/>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else if segment is determined to be LOLF then assign LOWD;</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rPr>
            </w:pPr>
            <w:r w:rsidRPr="00E117B1">
              <w:rPr>
                <w:rFonts w:ascii="Arial" w:hAnsi="Arial" w:cs="Arial"/>
              </w:rPr>
              <w:t> </w:t>
            </w:r>
          </w:p>
        </w:tc>
        <w:tc>
          <w:tcPr>
            <w:tcW w:w="7208" w:type="dxa"/>
            <w:gridSpan w:val="9"/>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else if segment is determined to be NODEM then assign NODWD;</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rPr>
            </w:pPr>
            <w:r w:rsidRPr="00E117B1">
              <w:rPr>
                <w:rFonts w:ascii="Arial" w:hAnsi="Arial" w:cs="Arial"/>
              </w:rPr>
              <w:t> </w:t>
            </w:r>
          </w:p>
        </w:tc>
        <w:tc>
          <w:tcPr>
            <w:tcW w:w="7208" w:type="dxa"/>
            <w:gridSpan w:val="9"/>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else if segment is determined to be OGFLT then assign OGFWD</w:t>
            </w:r>
            <w:r w:rsidRPr="00E117B1">
              <w:rPr>
                <w:rFonts w:ascii="aria" w:hAnsi="aria" w:cs="Arial"/>
                <w:strike/>
              </w:rPr>
              <w:t>.</w:t>
            </w:r>
            <w:r w:rsidRPr="00E117B1">
              <w:rPr>
                <w:rFonts w:ascii="aria" w:hAnsi="aria" w:cs="Arial"/>
              </w:rPr>
              <w:t>;</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rPr>
            </w:pPr>
            <w:r w:rsidRPr="00E117B1">
              <w:rPr>
                <w:rFonts w:ascii="Arial" w:hAnsi="Arial" w:cs="Arial"/>
              </w:rPr>
              <w:t> </w:t>
            </w:r>
          </w:p>
        </w:tc>
        <w:tc>
          <w:tcPr>
            <w:tcW w:w="810" w:type="dxa"/>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 </w:t>
            </w:r>
          </w:p>
        </w:tc>
        <w:tc>
          <w:tcPr>
            <w:tcW w:w="377" w:type="dxa"/>
            <w:tcBorders>
              <w:top w:val="nil"/>
              <w:left w:val="nil"/>
              <w:bottom w:val="nil"/>
              <w:right w:val="nil"/>
            </w:tcBorders>
            <w:shd w:val="clear" w:color="000000" w:fill="CCFFCC"/>
            <w:noWrap/>
            <w:vAlign w:val="bottom"/>
            <w:hideMark/>
          </w:tcPr>
          <w:p w:rsidR="00E117B1" w:rsidRPr="00E117B1" w:rsidRDefault="00E117B1" w:rsidP="00E117B1">
            <w:pPr>
              <w:rPr>
                <w:rFonts w:ascii="Book Antiqua" w:hAnsi="Book Antiqua" w:cs="Arial"/>
                <w:sz w:val="22"/>
                <w:szCs w:val="22"/>
              </w:rPr>
            </w:pPr>
            <w:r w:rsidRPr="00E117B1">
              <w:rPr>
                <w:rFonts w:ascii="Book Antiqua" w:hAnsi="Book Antiqua" w:cs="Arial"/>
                <w:sz w:val="22"/>
                <w:szCs w:val="22"/>
              </w:rPr>
              <w:t> </w:t>
            </w:r>
          </w:p>
        </w:tc>
        <w:tc>
          <w:tcPr>
            <w:tcW w:w="613"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6"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5"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noWrap/>
            <w:hideMark/>
          </w:tcPr>
          <w:p w:rsidR="00E117B1" w:rsidRPr="00E117B1" w:rsidRDefault="00E117B1" w:rsidP="00E117B1">
            <w:pPr>
              <w:jc w:val="right"/>
              <w:rPr>
                <w:rFonts w:ascii="aria" w:hAnsi="aria" w:cs="Arial"/>
                <w:b/>
                <w:bCs/>
              </w:rPr>
            </w:pPr>
            <w:r w:rsidRPr="00E117B1">
              <w:rPr>
                <w:rFonts w:ascii="aria" w:hAnsi="aria" w:cs="Arial"/>
                <w:b/>
                <w:bCs/>
              </w:rPr>
              <w:t>4.</w:t>
            </w:r>
          </w:p>
        </w:tc>
        <w:tc>
          <w:tcPr>
            <w:tcW w:w="4742" w:type="dxa"/>
            <w:gridSpan w:val="6"/>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Else if the ESI ID has other DG then</w:t>
            </w:r>
          </w:p>
        </w:tc>
        <w:tc>
          <w:tcPr>
            <w:tcW w:w="1065"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rPr>
            </w:pPr>
            <w:r w:rsidRPr="00E117B1">
              <w:rPr>
                <w:rFonts w:ascii="Arial" w:hAnsi="Arial" w:cs="Arial"/>
              </w:rPr>
              <w:t> </w:t>
            </w:r>
          </w:p>
        </w:tc>
        <w:tc>
          <w:tcPr>
            <w:tcW w:w="6061" w:type="dxa"/>
            <w:gridSpan w:val="7"/>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if segment is determined to be HILF then assign HIDG;</w:t>
            </w:r>
          </w:p>
        </w:tc>
        <w:tc>
          <w:tcPr>
            <w:tcW w:w="377"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rPr>
            </w:pPr>
            <w:r w:rsidRPr="00E117B1">
              <w:rPr>
                <w:rFonts w:ascii="Arial" w:hAnsi="Arial" w:cs="Arial"/>
              </w:rPr>
              <w:t> </w:t>
            </w:r>
          </w:p>
        </w:tc>
        <w:tc>
          <w:tcPr>
            <w:tcW w:w="7208" w:type="dxa"/>
            <w:gridSpan w:val="9"/>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else if segment is determined to be MEDLF then assign MEDDG;</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rPr>
            </w:pPr>
            <w:r w:rsidRPr="00E117B1">
              <w:rPr>
                <w:rFonts w:ascii="Arial" w:hAnsi="Arial" w:cs="Arial"/>
              </w:rPr>
              <w:t> </w:t>
            </w:r>
          </w:p>
        </w:tc>
        <w:tc>
          <w:tcPr>
            <w:tcW w:w="6438" w:type="dxa"/>
            <w:gridSpan w:val="8"/>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else if segment is determined to be LOLF then assign LODG;</w:t>
            </w:r>
          </w:p>
        </w:tc>
        <w:tc>
          <w:tcPr>
            <w:tcW w:w="77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rPr>
            </w:pPr>
            <w:r w:rsidRPr="00E117B1">
              <w:rPr>
                <w:rFonts w:ascii="Arial" w:hAnsi="Arial" w:cs="Arial"/>
              </w:rPr>
              <w:t> </w:t>
            </w:r>
          </w:p>
        </w:tc>
        <w:tc>
          <w:tcPr>
            <w:tcW w:w="7208" w:type="dxa"/>
            <w:gridSpan w:val="9"/>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else if segment is determined to be NODEM then assign NODDG;</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334"/>
        </w:trPr>
        <w:tc>
          <w:tcPr>
            <w:tcW w:w="270" w:type="dxa"/>
            <w:tcBorders>
              <w:top w:val="nil"/>
              <w:left w:val="double" w:sz="6" w:space="0" w:color="auto"/>
              <w:bottom w:val="nil"/>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t> </w:t>
            </w:r>
          </w:p>
        </w:tc>
        <w:tc>
          <w:tcPr>
            <w:tcW w:w="464" w:type="dxa"/>
            <w:tcBorders>
              <w:top w:val="nil"/>
              <w:left w:val="nil"/>
              <w:bottom w:val="nil"/>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nil"/>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nil"/>
              <w:right w:val="nil"/>
            </w:tcBorders>
            <w:shd w:val="clear" w:color="000000" w:fill="CCFFCC"/>
            <w:vAlign w:val="bottom"/>
            <w:hideMark/>
          </w:tcPr>
          <w:p w:rsidR="00E117B1" w:rsidRPr="00E117B1" w:rsidRDefault="00E117B1" w:rsidP="00E117B1">
            <w:pPr>
              <w:rPr>
                <w:rFonts w:ascii="Book Antiqua" w:hAnsi="Book Antiqua" w:cs="Arial"/>
              </w:rPr>
            </w:pPr>
            <w:r w:rsidRPr="00E117B1">
              <w:rPr>
                <w:rFonts w:ascii="Book Antiqua" w:hAnsi="Book Antiqua" w:cs="Arial"/>
              </w:rPr>
              <w:t> </w:t>
            </w:r>
          </w:p>
        </w:tc>
        <w:tc>
          <w:tcPr>
            <w:tcW w:w="810"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rPr>
            </w:pPr>
            <w:r w:rsidRPr="00E117B1">
              <w:rPr>
                <w:rFonts w:ascii="Arial" w:hAnsi="Arial" w:cs="Arial"/>
              </w:rPr>
              <w:t> </w:t>
            </w:r>
          </w:p>
        </w:tc>
        <w:tc>
          <w:tcPr>
            <w:tcW w:w="7208" w:type="dxa"/>
            <w:gridSpan w:val="9"/>
            <w:tcBorders>
              <w:top w:val="nil"/>
              <w:left w:val="nil"/>
              <w:bottom w:val="nil"/>
              <w:right w:val="nil"/>
            </w:tcBorders>
            <w:shd w:val="clear" w:color="000000" w:fill="CCFFCC"/>
            <w:noWrap/>
            <w:hideMark/>
          </w:tcPr>
          <w:p w:rsidR="00E117B1" w:rsidRPr="00E117B1" w:rsidRDefault="00E117B1" w:rsidP="00E117B1">
            <w:pPr>
              <w:rPr>
                <w:rFonts w:ascii="aria" w:hAnsi="aria" w:cs="Arial"/>
              </w:rPr>
            </w:pPr>
            <w:r w:rsidRPr="00E117B1">
              <w:rPr>
                <w:rFonts w:ascii="aria" w:hAnsi="aria" w:cs="Arial"/>
              </w:rPr>
              <w:t>else if segment is determined to be OGFLT then assign OGFDG.</w:t>
            </w:r>
          </w:p>
        </w:tc>
        <w:tc>
          <w:tcPr>
            <w:tcW w:w="1064"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099" w:type="dxa"/>
            <w:tcBorders>
              <w:top w:val="nil"/>
              <w:left w:val="nil"/>
              <w:bottom w:val="nil"/>
              <w:right w:val="nil"/>
            </w:tcBorders>
            <w:shd w:val="clear" w:color="000000" w:fill="CCFFCC"/>
            <w:noWrap/>
            <w:vAlign w:val="center"/>
            <w:hideMark/>
          </w:tcPr>
          <w:p w:rsidR="00E117B1" w:rsidRPr="00E117B1" w:rsidRDefault="00E117B1" w:rsidP="00E117B1">
            <w:pPr>
              <w:rPr>
                <w:rFonts w:ascii="Arial" w:hAnsi="Arial" w:cs="Arial"/>
                <w:sz w:val="20"/>
                <w:szCs w:val="20"/>
              </w:rPr>
            </w:pPr>
            <w:r w:rsidRPr="00E117B1">
              <w:rPr>
                <w:rFonts w:ascii="Arial" w:hAnsi="Arial" w:cs="Arial"/>
                <w:sz w:val="20"/>
                <w:szCs w:val="20"/>
              </w:rPr>
              <w:t> </w:t>
            </w:r>
          </w:p>
        </w:tc>
        <w:tc>
          <w:tcPr>
            <w:tcW w:w="277" w:type="dxa"/>
            <w:tcBorders>
              <w:top w:val="nil"/>
              <w:left w:val="nil"/>
              <w:bottom w:val="nil"/>
              <w:right w:val="double" w:sz="6" w:space="0" w:color="auto"/>
            </w:tcBorders>
            <w:shd w:val="clear" w:color="000000" w:fill="CCFFCC"/>
            <w:noWrap/>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r w:rsidR="00E117B1" w:rsidRPr="00E117B1" w:rsidTr="00936104">
        <w:trPr>
          <w:trHeight w:val="143"/>
        </w:trPr>
        <w:tc>
          <w:tcPr>
            <w:tcW w:w="270" w:type="dxa"/>
            <w:tcBorders>
              <w:top w:val="nil"/>
              <w:left w:val="double" w:sz="6" w:space="0" w:color="auto"/>
              <w:bottom w:val="double" w:sz="6" w:space="0" w:color="auto"/>
              <w:right w:val="nil"/>
            </w:tcBorders>
            <w:shd w:val="clear" w:color="000000" w:fill="CCFFCC"/>
            <w:noWrap/>
            <w:vAlign w:val="bottom"/>
            <w:hideMark/>
          </w:tcPr>
          <w:p w:rsidR="00E117B1" w:rsidRPr="00E117B1" w:rsidRDefault="00E117B1" w:rsidP="00E117B1">
            <w:pPr>
              <w:rPr>
                <w:rFonts w:ascii="aria" w:hAnsi="aria" w:cs="Arial"/>
                <w:sz w:val="22"/>
                <w:szCs w:val="22"/>
              </w:rPr>
            </w:pPr>
            <w:r w:rsidRPr="00E117B1">
              <w:rPr>
                <w:rFonts w:ascii="aria" w:hAnsi="aria" w:cs="Arial"/>
                <w:sz w:val="22"/>
                <w:szCs w:val="22"/>
              </w:rPr>
              <w:lastRenderedPageBreak/>
              <w:t> </w:t>
            </w:r>
          </w:p>
        </w:tc>
        <w:tc>
          <w:tcPr>
            <w:tcW w:w="464" w:type="dxa"/>
            <w:tcBorders>
              <w:top w:val="nil"/>
              <w:left w:val="nil"/>
              <w:bottom w:val="double" w:sz="6" w:space="0" w:color="auto"/>
              <w:right w:val="nil"/>
            </w:tcBorders>
            <w:shd w:val="clear" w:color="000000" w:fill="CCFFCC"/>
            <w:noWrap/>
            <w:vAlign w:val="bottom"/>
            <w:hideMark/>
          </w:tcPr>
          <w:p w:rsidR="00E117B1" w:rsidRPr="00E117B1" w:rsidRDefault="00E117B1" w:rsidP="00E117B1">
            <w:pPr>
              <w:rPr>
                <w:rFonts w:ascii="aria" w:hAnsi="aria" w:cs="Arial"/>
                <w:b/>
                <w:bCs/>
              </w:rPr>
            </w:pPr>
            <w:r w:rsidRPr="00E117B1">
              <w:rPr>
                <w:rFonts w:ascii="aria" w:hAnsi="aria" w:cs="Arial"/>
                <w:b/>
                <w:bCs/>
              </w:rPr>
              <w:t> </w:t>
            </w:r>
          </w:p>
        </w:tc>
        <w:tc>
          <w:tcPr>
            <w:tcW w:w="460" w:type="dxa"/>
            <w:tcBorders>
              <w:top w:val="nil"/>
              <w:left w:val="nil"/>
              <w:bottom w:val="double" w:sz="6" w:space="0" w:color="auto"/>
              <w:right w:val="nil"/>
            </w:tcBorders>
            <w:shd w:val="clear" w:color="000000" w:fill="CCFFCC"/>
            <w:vAlign w:val="bottom"/>
            <w:hideMark/>
          </w:tcPr>
          <w:p w:rsidR="00E117B1" w:rsidRPr="00E117B1" w:rsidRDefault="00E117B1" w:rsidP="00E117B1">
            <w:pPr>
              <w:rPr>
                <w:rFonts w:ascii="aria" w:hAnsi="aria" w:cs="Arial"/>
              </w:rPr>
            </w:pPr>
            <w:r w:rsidRPr="00E117B1">
              <w:rPr>
                <w:rFonts w:ascii="aria" w:hAnsi="aria" w:cs="Arial"/>
              </w:rPr>
              <w:t> </w:t>
            </w:r>
          </w:p>
        </w:tc>
        <w:tc>
          <w:tcPr>
            <w:tcW w:w="393" w:type="dxa"/>
            <w:tcBorders>
              <w:top w:val="nil"/>
              <w:left w:val="nil"/>
              <w:bottom w:val="double" w:sz="6" w:space="0" w:color="auto"/>
              <w:right w:val="nil"/>
            </w:tcBorders>
            <w:shd w:val="clear" w:color="000000" w:fill="CCFFCC"/>
            <w:vAlign w:val="center"/>
            <w:hideMark/>
          </w:tcPr>
          <w:p w:rsidR="00E117B1" w:rsidRPr="00E117B1" w:rsidRDefault="00E117B1" w:rsidP="00E117B1">
            <w:pPr>
              <w:jc w:val="right"/>
              <w:rPr>
                <w:rFonts w:ascii="aria" w:hAnsi="aria" w:cs="Arial"/>
              </w:rPr>
            </w:pPr>
            <w:r w:rsidRPr="00E117B1">
              <w:rPr>
                <w:rFonts w:ascii="aria" w:hAnsi="aria" w:cs="Arial"/>
              </w:rPr>
              <w:t> </w:t>
            </w:r>
          </w:p>
        </w:tc>
        <w:tc>
          <w:tcPr>
            <w:tcW w:w="810" w:type="dxa"/>
            <w:tcBorders>
              <w:top w:val="nil"/>
              <w:left w:val="nil"/>
              <w:bottom w:val="double" w:sz="6" w:space="0" w:color="auto"/>
              <w:right w:val="nil"/>
            </w:tcBorders>
            <w:shd w:val="clear" w:color="000000" w:fill="CCFFCC"/>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810" w:type="dxa"/>
            <w:tcBorders>
              <w:top w:val="nil"/>
              <w:left w:val="nil"/>
              <w:bottom w:val="double" w:sz="6" w:space="0" w:color="auto"/>
              <w:right w:val="nil"/>
            </w:tcBorders>
            <w:shd w:val="clear" w:color="000000" w:fill="CCFFCC"/>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377" w:type="dxa"/>
            <w:tcBorders>
              <w:top w:val="nil"/>
              <w:left w:val="nil"/>
              <w:bottom w:val="double" w:sz="6" w:space="0" w:color="auto"/>
              <w:right w:val="nil"/>
            </w:tcBorders>
            <w:shd w:val="clear" w:color="000000" w:fill="CCFFCC"/>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613" w:type="dxa"/>
            <w:tcBorders>
              <w:top w:val="nil"/>
              <w:left w:val="nil"/>
              <w:bottom w:val="double" w:sz="6" w:space="0" w:color="auto"/>
              <w:right w:val="nil"/>
            </w:tcBorders>
            <w:shd w:val="clear" w:color="000000" w:fill="CCFFCC"/>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6" w:type="dxa"/>
            <w:tcBorders>
              <w:top w:val="nil"/>
              <w:left w:val="nil"/>
              <w:bottom w:val="double" w:sz="6" w:space="0" w:color="auto"/>
              <w:right w:val="nil"/>
            </w:tcBorders>
            <w:shd w:val="clear" w:color="000000" w:fill="CCFFCC"/>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6" w:type="dxa"/>
            <w:tcBorders>
              <w:top w:val="nil"/>
              <w:left w:val="nil"/>
              <w:bottom w:val="double" w:sz="6" w:space="0" w:color="auto"/>
              <w:right w:val="nil"/>
            </w:tcBorders>
            <w:shd w:val="clear" w:color="000000" w:fill="CCFFCC"/>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5" w:type="dxa"/>
            <w:tcBorders>
              <w:top w:val="nil"/>
              <w:left w:val="nil"/>
              <w:bottom w:val="double" w:sz="6" w:space="0" w:color="auto"/>
              <w:right w:val="nil"/>
            </w:tcBorders>
            <w:shd w:val="clear" w:color="000000" w:fill="CCFFCC"/>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4" w:type="dxa"/>
            <w:tcBorders>
              <w:top w:val="nil"/>
              <w:left w:val="nil"/>
              <w:bottom w:val="double" w:sz="6" w:space="0" w:color="auto"/>
              <w:right w:val="nil"/>
            </w:tcBorders>
            <w:shd w:val="clear" w:color="000000" w:fill="CCFFCC"/>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377" w:type="dxa"/>
            <w:tcBorders>
              <w:top w:val="nil"/>
              <w:left w:val="nil"/>
              <w:bottom w:val="double" w:sz="6" w:space="0" w:color="auto"/>
              <w:right w:val="nil"/>
            </w:tcBorders>
            <w:shd w:val="clear" w:color="000000" w:fill="CCFFCC"/>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770" w:type="dxa"/>
            <w:tcBorders>
              <w:top w:val="nil"/>
              <w:left w:val="nil"/>
              <w:bottom w:val="double" w:sz="6" w:space="0" w:color="auto"/>
              <w:right w:val="nil"/>
            </w:tcBorders>
            <w:shd w:val="clear" w:color="000000" w:fill="CCFFCC"/>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1064" w:type="dxa"/>
            <w:tcBorders>
              <w:top w:val="nil"/>
              <w:left w:val="nil"/>
              <w:bottom w:val="double" w:sz="6" w:space="0" w:color="auto"/>
              <w:right w:val="nil"/>
            </w:tcBorders>
            <w:shd w:val="clear" w:color="000000" w:fill="CCFFCC"/>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2099" w:type="dxa"/>
            <w:tcBorders>
              <w:top w:val="nil"/>
              <w:left w:val="nil"/>
              <w:bottom w:val="double" w:sz="6" w:space="0" w:color="auto"/>
              <w:right w:val="nil"/>
            </w:tcBorders>
            <w:shd w:val="clear" w:color="000000" w:fill="CCFFCC"/>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c>
          <w:tcPr>
            <w:tcW w:w="277" w:type="dxa"/>
            <w:tcBorders>
              <w:top w:val="nil"/>
              <w:left w:val="nil"/>
              <w:bottom w:val="double" w:sz="6" w:space="0" w:color="auto"/>
              <w:right w:val="double" w:sz="6" w:space="0" w:color="auto"/>
            </w:tcBorders>
            <w:shd w:val="clear" w:color="000000" w:fill="CCFFCC"/>
            <w:vAlign w:val="center"/>
            <w:hideMark/>
          </w:tcPr>
          <w:p w:rsidR="00E117B1" w:rsidRPr="00E117B1" w:rsidRDefault="00E117B1" w:rsidP="00E117B1">
            <w:pPr>
              <w:rPr>
                <w:rFonts w:ascii="Arial" w:hAnsi="Arial" w:cs="Arial"/>
                <w:sz w:val="22"/>
                <w:szCs w:val="22"/>
              </w:rPr>
            </w:pPr>
            <w:r w:rsidRPr="00E117B1">
              <w:rPr>
                <w:rFonts w:ascii="Arial" w:hAnsi="Arial" w:cs="Arial"/>
                <w:sz w:val="22"/>
                <w:szCs w:val="22"/>
              </w:rPr>
              <w:t> </w:t>
            </w:r>
          </w:p>
        </w:tc>
      </w:tr>
    </w:tbl>
    <w:p w:rsidR="005D1489" w:rsidRDefault="005D1489" w:rsidP="005D1489">
      <w:pPr>
        <w:rPr>
          <w:rFonts w:ascii="Arial" w:hAnsi="Arial" w:cs="Arial"/>
        </w:rPr>
      </w:pPr>
    </w:p>
    <w:p w:rsidR="001F4B93" w:rsidRPr="00294469" w:rsidRDefault="001F4B93" w:rsidP="005D1489">
      <w:pPr>
        <w:rPr>
          <w:b/>
        </w:rPr>
      </w:pPr>
      <w:r w:rsidRPr="00294469">
        <w:rPr>
          <w:b/>
        </w:rPr>
        <w:t>Appendix D, Profile Decision Tree - “Valid Profile IDs” worksheet</w:t>
      </w:r>
    </w:p>
    <w:p w:rsidR="001F4B93" w:rsidRDefault="001F4B93" w:rsidP="005D1489">
      <w:pPr>
        <w:rPr>
          <w:rFonts w:ascii="Arial" w:hAnsi="Arial" w:cs="Arial"/>
          <w:b/>
        </w:rPr>
      </w:pPr>
    </w:p>
    <w:tbl>
      <w:tblPr>
        <w:tblW w:w="5000" w:type="pct"/>
        <w:tblLook w:val="04A0" w:firstRow="1" w:lastRow="0" w:firstColumn="1" w:lastColumn="0" w:noHBand="0" w:noVBand="1"/>
      </w:tblPr>
      <w:tblGrid>
        <w:gridCol w:w="1247"/>
        <w:gridCol w:w="1476"/>
        <w:gridCol w:w="1315"/>
        <w:gridCol w:w="1503"/>
        <w:gridCol w:w="1703"/>
        <w:gridCol w:w="1289"/>
        <w:gridCol w:w="4643"/>
      </w:tblGrid>
      <w:tr w:rsidR="00210A2A" w:rsidTr="00210A2A">
        <w:trPr>
          <w:trHeight w:val="315"/>
        </w:trPr>
        <w:tc>
          <w:tcPr>
            <w:tcW w:w="554" w:type="pct"/>
            <w:tcBorders>
              <w:top w:val="single" w:sz="4" w:space="0" w:color="auto"/>
              <w:left w:val="double" w:sz="6" w:space="0" w:color="auto"/>
              <w:bottom w:val="single" w:sz="4" w:space="0" w:color="auto"/>
              <w:right w:val="single" w:sz="4" w:space="0" w:color="auto"/>
            </w:tcBorders>
            <w:shd w:val="clear" w:color="000000" w:fill="CCFFCC"/>
            <w:noWrap/>
            <w:vAlign w:val="bottom"/>
            <w:hideMark/>
          </w:tcPr>
          <w:p w:rsidR="00210A2A" w:rsidRDefault="00210A2A" w:rsidP="00210A2A">
            <w:pPr>
              <w:rPr>
                <w:rFonts w:ascii="Arial" w:hAnsi="Arial" w:cs="Arial"/>
                <w:b/>
                <w:bCs/>
                <w:color w:val="FF0000"/>
              </w:rPr>
            </w:pPr>
            <w:ins w:id="63" w:author="ERCOT" w:date="2020-12-04T15:53:00Z">
              <w:r>
                <w:rPr>
                  <w:rFonts w:ascii="Arial" w:hAnsi="Arial" w:cs="Arial"/>
                  <w:b/>
                  <w:bCs/>
                  <w:color w:val="FF0000"/>
                </w:rPr>
                <w:t>BUS</w:t>
              </w:r>
            </w:ins>
          </w:p>
        </w:tc>
        <w:tc>
          <w:tcPr>
            <w:tcW w:w="641" w:type="pct"/>
            <w:tcBorders>
              <w:top w:val="single" w:sz="4" w:space="0" w:color="auto"/>
              <w:left w:val="nil"/>
              <w:bottom w:val="single" w:sz="4" w:space="0" w:color="auto"/>
              <w:right w:val="single" w:sz="4" w:space="0" w:color="auto"/>
            </w:tcBorders>
            <w:shd w:val="clear" w:color="000000" w:fill="CCFFCC"/>
            <w:noWrap/>
            <w:vAlign w:val="bottom"/>
            <w:hideMark/>
          </w:tcPr>
          <w:p w:rsidR="00210A2A" w:rsidRDefault="00210A2A" w:rsidP="00210A2A">
            <w:pPr>
              <w:rPr>
                <w:rFonts w:ascii="Arial" w:hAnsi="Arial" w:cs="Arial"/>
                <w:b/>
                <w:bCs/>
                <w:color w:val="FF0000"/>
              </w:rPr>
            </w:pPr>
            <w:ins w:id="64" w:author="ERCOT" w:date="2020-12-04T15:57:00Z">
              <w:r>
                <w:rPr>
                  <w:rFonts w:ascii="Arial" w:hAnsi="Arial" w:cs="Arial"/>
                  <w:b/>
                  <w:bCs/>
                  <w:color w:val="FF0000"/>
                </w:rPr>
                <w:t>LRG</w:t>
              </w:r>
            </w:ins>
          </w:p>
        </w:tc>
        <w:tc>
          <w:tcPr>
            <w:tcW w:w="580" w:type="pct"/>
            <w:tcBorders>
              <w:top w:val="single" w:sz="4" w:space="0" w:color="auto"/>
              <w:left w:val="nil"/>
              <w:bottom w:val="single" w:sz="4" w:space="0" w:color="auto"/>
              <w:right w:val="single" w:sz="4" w:space="0" w:color="auto"/>
            </w:tcBorders>
            <w:shd w:val="clear" w:color="000000" w:fill="FFFF00"/>
            <w:noWrap/>
            <w:vAlign w:val="bottom"/>
            <w:hideMark/>
          </w:tcPr>
          <w:p w:rsidR="00210A2A" w:rsidRDefault="00210A2A" w:rsidP="00210A2A">
            <w:pPr>
              <w:rPr>
                <w:rFonts w:ascii="Arial" w:hAnsi="Arial" w:cs="Arial"/>
                <w:b/>
                <w:bCs/>
                <w:color w:val="FF0000"/>
              </w:rPr>
            </w:pPr>
            <w:ins w:id="65" w:author="ERCOT" w:date="2020-12-04T15:59:00Z">
              <w:r>
                <w:rPr>
                  <w:rFonts w:ascii="Arial" w:hAnsi="Arial" w:cs="Arial"/>
                  <w:b/>
                  <w:bCs/>
                  <w:color w:val="FF0000"/>
                </w:rPr>
                <w:t>COAST</w:t>
              </w:r>
            </w:ins>
          </w:p>
        </w:tc>
        <w:tc>
          <w:tcPr>
            <w:tcW w:w="651" w:type="pct"/>
            <w:tcBorders>
              <w:top w:val="single" w:sz="4" w:space="0" w:color="auto"/>
              <w:left w:val="nil"/>
              <w:bottom w:val="single" w:sz="4" w:space="0" w:color="auto"/>
              <w:right w:val="single" w:sz="4" w:space="0" w:color="auto"/>
            </w:tcBorders>
            <w:shd w:val="clear" w:color="000000" w:fill="00FFFF"/>
            <w:noWrap/>
            <w:vAlign w:val="bottom"/>
            <w:hideMark/>
          </w:tcPr>
          <w:p w:rsidR="00210A2A" w:rsidRDefault="00210A2A" w:rsidP="00210A2A">
            <w:pPr>
              <w:rPr>
                <w:rFonts w:ascii="Arial" w:hAnsi="Arial" w:cs="Arial"/>
                <w:b/>
                <w:bCs/>
                <w:color w:val="FF0000"/>
              </w:rPr>
            </w:pPr>
            <w:ins w:id="66" w:author="ERCOT" w:date="2020-12-04T16:04:00Z">
              <w:r>
                <w:rPr>
                  <w:rFonts w:ascii="Arial" w:hAnsi="Arial" w:cs="Arial"/>
                  <w:b/>
                  <w:bCs/>
                  <w:color w:val="FF0000"/>
                </w:rPr>
                <w:t>IDR</w:t>
              </w:r>
            </w:ins>
          </w:p>
        </w:tc>
        <w:tc>
          <w:tcPr>
            <w:tcW w:w="727" w:type="pct"/>
            <w:tcBorders>
              <w:top w:val="single" w:sz="4" w:space="0" w:color="auto"/>
              <w:left w:val="nil"/>
              <w:bottom w:val="single" w:sz="4" w:space="0" w:color="auto"/>
              <w:right w:val="single" w:sz="4" w:space="0" w:color="auto"/>
            </w:tcBorders>
            <w:shd w:val="clear" w:color="000000" w:fill="FF99CC"/>
            <w:noWrap/>
            <w:vAlign w:val="bottom"/>
            <w:hideMark/>
          </w:tcPr>
          <w:p w:rsidR="00210A2A" w:rsidRDefault="00210A2A" w:rsidP="00210A2A">
            <w:pPr>
              <w:rPr>
                <w:rFonts w:ascii="Arial" w:hAnsi="Arial" w:cs="Arial"/>
                <w:b/>
                <w:bCs/>
                <w:color w:val="FF0000"/>
              </w:rPr>
            </w:pPr>
            <w:ins w:id="67" w:author="ERCOT" w:date="2020-12-04T16:04:00Z">
              <w:r>
                <w:rPr>
                  <w:rFonts w:ascii="Arial" w:hAnsi="Arial" w:cs="Arial"/>
                  <w:b/>
                  <w:bCs/>
                  <w:color w:val="FF0000"/>
                </w:rPr>
                <w:t>WS</w:t>
              </w:r>
            </w:ins>
          </w:p>
        </w:tc>
        <w:tc>
          <w:tcPr>
            <w:tcW w:w="570" w:type="pct"/>
            <w:tcBorders>
              <w:top w:val="single" w:sz="4" w:space="0" w:color="auto"/>
              <w:left w:val="nil"/>
              <w:bottom w:val="single" w:sz="4" w:space="0" w:color="auto"/>
              <w:right w:val="single" w:sz="4" w:space="0" w:color="auto"/>
            </w:tcBorders>
            <w:shd w:val="clear" w:color="000000" w:fill="FFCC99"/>
            <w:noWrap/>
            <w:vAlign w:val="bottom"/>
            <w:hideMark/>
          </w:tcPr>
          <w:p w:rsidR="00210A2A" w:rsidRDefault="00210A2A" w:rsidP="00210A2A">
            <w:pPr>
              <w:rPr>
                <w:rFonts w:ascii="Arial" w:hAnsi="Arial" w:cs="Arial"/>
                <w:b/>
                <w:bCs/>
                <w:color w:val="FF0000"/>
              </w:rPr>
            </w:pPr>
            <w:ins w:id="68" w:author="ERCOT" w:date="2020-12-04T16:04:00Z">
              <w:r>
                <w:rPr>
                  <w:rFonts w:ascii="Arial" w:hAnsi="Arial" w:cs="Arial"/>
                  <w:b/>
                  <w:bCs/>
                  <w:color w:val="FF0000"/>
                </w:rPr>
                <w:t>NOTOU</w:t>
              </w:r>
            </w:ins>
          </w:p>
        </w:tc>
        <w:tc>
          <w:tcPr>
            <w:tcW w:w="1277" w:type="pct"/>
            <w:tcBorders>
              <w:top w:val="single" w:sz="4" w:space="0" w:color="auto"/>
              <w:left w:val="nil"/>
              <w:bottom w:val="single" w:sz="4" w:space="0" w:color="auto"/>
              <w:right w:val="double" w:sz="6" w:space="0" w:color="auto"/>
            </w:tcBorders>
            <w:shd w:val="clear" w:color="000000" w:fill="FFFFFF"/>
            <w:noWrap/>
            <w:vAlign w:val="bottom"/>
            <w:hideMark/>
          </w:tcPr>
          <w:p w:rsidR="00210A2A" w:rsidRPr="00210A2A" w:rsidRDefault="00210A2A" w:rsidP="00210A2A">
            <w:pPr>
              <w:rPr>
                <w:rFonts w:ascii="Arial" w:hAnsi="Arial" w:cs="Arial"/>
                <w:b/>
                <w:bCs/>
              </w:rPr>
            </w:pPr>
            <w:ins w:id="69" w:author="ERCOT" w:date="2020-12-04T16:11:00Z">
              <w:r w:rsidRPr="00210A2A">
                <w:rPr>
                  <w:rFonts w:ascii="Arial" w:hAnsi="Arial" w:cs="Arial"/>
                  <w:b/>
                  <w:bCs/>
                </w:rPr>
                <w:t>BUSLRG_COAST_IDR_WS_NOTOU</w:t>
              </w:r>
            </w:ins>
          </w:p>
        </w:tc>
      </w:tr>
      <w:tr w:rsidR="00210A2A" w:rsidTr="00210A2A">
        <w:trPr>
          <w:trHeight w:val="315"/>
        </w:trPr>
        <w:tc>
          <w:tcPr>
            <w:tcW w:w="554" w:type="pct"/>
            <w:tcBorders>
              <w:top w:val="single" w:sz="4" w:space="0" w:color="auto"/>
              <w:left w:val="double" w:sz="6" w:space="0" w:color="auto"/>
              <w:bottom w:val="single" w:sz="4" w:space="0" w:color="auto"/>
              <w:right w:val="single" w:sz="4" w:space="0" w:color="auto"/>
            </w:tcBorders>
            <w:shd w:val="clear" w:color="000000" w:fill="CCFFCC"/>
            <w:noWrap/>
            <w:vAlign w:val="bottom"/>
          </w:tcPr>
          <w:p w:rsidR="00210A2A" w:rsidRDefault="00210A2A" w:rsidP="00210A2A">
            <w:pPr>
              <w:rPr>
                <w:rFonts w:ascii="Arial" w:hAnsi="Arial" w:cs="Arial"/>
                <w:b/>
                <w:bCs/>
                <w:color w:val="FF0000"/>
              </w:rPr>
            </w:pPr>
            <w:ins w:id="70" w:author="ERCOT" w:date="2020-12-04T15:53:00Z">
              <w:r>
                <w:rPr>
                  <w:rFonts w:ascii="Arial" w:hAnsi="Arial" w:cs="Arial"/>
                  <w:b/>
                  <w:bCs/>
                  <w:color w:val="FF0000"/>
                </w:rPr>
                <w:t>BUS</w:t>
              </w:r>
            </w:ins>
          </w:p>
        </w:tc>
        <w:tc>
          <w:tcPr>
            <w:tcW w:w="641" w:type="pct"/>
            <w:tcBorders>
              <w:top w:val="single" w:sz="4" w:space="0" w:color="auto"/>
              <w:left w:val="nil"/>
              <w:bottom w:val="single" w:sz="4" w:space="0" w:color="auto"/>
              <w:right w:val="single" w:sz="4" w:space="0" w:color="auto"/>
            </w:tcBorders>
            <w:shd w:val="clear" w:color="000000" w:fill="CCFFCC"/>
            <w:noWrap/>
            <w:vAlign w:val="bottom"/>
          </w:tcPr>
          <w:p w:rsidR="00210A2A" w:rsidRDefault="00210A2A" w:rsidP="00210A2A">
            <w:pPr>
              <w:rPr>
                <w:rFonts w:ascii="Arial" w:hAnsi="Arial" w:cs="Arial"/>
                <w:b/>
                <w:bCs/>
                <w:color w:val="FF0000"/>
              </w:rPr>
            </w:pPr>
            <w:ins w:id="71" w:author="ERCOT" w:date="2020-12-04T15:57:00Z">
              <w:r>
                <w:rPr>
                  <w:rFonts w:ascii="Arial" w:hAnsi="Arial" w:cs="Arial"/>
                  <w:b/>
                  <w:bCs/>
                  <w:color w:val="FF0000"/>
                </w:rPr>
                <w:t>LRG</w:t>
              </w:r>
            </w:ins>
          </w:p>
        </w:tc>
        <w:tc>
          <w:tcPr>
            <w:tcW w:w="580" w:type="pct"/>
            <w:tcBorders>
              <w:top w:val="single" w:sz="4" w:space="0" w:color="auto"/>
              <w:left w:val="nil"/>
              <w:bottom w:val="single" w:sz="4" w:space="0" w:color="auto"/>
              <w:right w:val="single" w:sz="4" w:space="0" w:color="auto"/>
            </w:tcBorders>
            <w:shd w:val="clear" w:color="000000" w:fill="FFFF00"/>
            <w:noWrap/>
            <w:vAlign w:val="bottom"/>
          </w:tcPr>
          <w:p w:rsidR="00210A2A" w:rsidRDefault="00210A2A" w:rsidP="00210A2A">
            <w:pPr>
              <w:rPr>
                <w:rFonts w:ascii="Arial" w:hAnsi="Arial" w:cs="Arial"/>
                <w:b/>
                <w:bCs/>
                <w:color w:val="FF0000"/>
              </w:rPr>
            </w:pPr>
            <w:ins w:id="72" w:author="ERCOT" w:date="2020-12-04T15:59:00Z">
              <w:r>
                <w:rPr>
                  <w:rFonts w:ascii="Arial" w:hAnsi="Arial" w:cs="Arial"/>
                  <w:b/>
                  <w:bCs/>
                  <w:color w:val="FF0000"/>
                </w:rPr>
                <w:t>EAST</w:t>
              </w:r>
            </w:ins>
          </w:p>
        </w:tc>
        <w:tc>
          <w:tcPr>
            <w:tcW w:w="651" w:type="pct"/>
            <w:tcBorders>
              <w:top w:val="single" w:sz="4" w:space="0" w:color="auto"/>
              <w:left w:val="nil"/>
              <w:bottom w:val="single" w:sz="4" w:space="0" w:color="auto"/>
              <w:right w:val="single" w:sz="4" w:space="0" w:color="auto"/>
            </w:tcBorders>
            <w:shd w:val="clear" w:color="000000" w:fill="00FFFF"/>
            <w:noWrap/>
            <w:vAlign w:val="bottom"/>
          </w:tcPr>
          <w:p w:rsidR="00210A2A" w:rsidRDefault="00210A2A" w:rsidP="00210A2A">
            <w:pPr>
              <w:rPr>
                <w:rFonts w:ascii="Arial" w:hAnsi="Arial" w:cs="Arial"/>
                <w:b/>
                <w:bCs/>
                <w:color w:val="FF0000"/>
              </w:rPr>
            </w:pPr>
            <w:ins w:id="73" w:author="ERCOT" w:date="2020-12-04T16:04:00Z">
              <w:r>
                <w:rPr>
                  <w:rFonts w:ascii="Arial" w:hAnsi="Arial" w:cs="Arial"/>
                  <w:b/>
                  <w:bCs/>
                  <w:color w:val="FF0000"/>
                </w:rPr>
                <w:t>IDR</w:t>
              </w:r>
            </w:ins>
          </w:p>
        </w:tc>
        <w:tc>
          <w:tcPr>
            <w:tcW w:w="727" w:type="pct"/>
            <w:tcBorders>
              <w:top w:val="single" w:sz="4" w:space="0" w:color="auto"/>
              <w:left w:val="nil"/>
              <w:bottom w:val="single" w:sz="4" w:space="0" w:color="auto"/>
              <w:right w:val="single" w:sz="4" w:space="0" w:color="auto"/>
            </w:tcBorders>
            <w:shd w:val="clear" w:color="000000" w:fill="FF99CC"/>
            <w:noWrap/>
            <w:vAlign w:val="bottom"/>
          </w:tcPr>
          <w:p w:rsidR="00210A2A" w:rsidRDefault="00210A2A" w:rsidP="00210A2A">
            <w:pPr>
              <w:rPr>
                <w:rFonts w:ascii="Arial" w:hAnsi="Arial" w:cs="Arial"/>
                <w:b/>
                <w:bCs/>
                <w:color w:val="FF0000"/>
              </w:rPr>
            </w:pPr>
            <w:ins w:id="74" w:author="ERCOT" w:date="2020-12-04T16:04:00Z">
              <w:r>
                <w:rPr>
                  <w:rFonts w:ascii="Arial" w:hAnsi="Arial" w:cs="Arial"/>
                  <w:b/>
                  <w:bCs/>
                  <w:color w:val="FF0000"/>
                </w:rPr>
                <w:t>WS</w:t>
              </w:r>
            </w:ins>
          </w:p>
        </w:tc>
        <w:tc>
          <w:tcPr>
            <w:tcW w:w="570" w:type="pct"/>
            <w:tcBorders>
              <w:top w:val="single" w:sz="4" w:space="0" w:color="auto"/>
              <w:left w:val="nil"/>
              <w:bottom w:val="single" w:sz="4" w:space="0" w:color="auto"/>
              <w:right w:val="single" w:sz="4" w:space="0" w:color="auto"/>
            </w:tcBorders>
            <w:shd w:val="clear" w:color="000000" w:fill="FFCC99"/>
            <w:noWrap/>
            <w:vAlign w:val="bottom"/>
          </w:tcPr>
          <w:p w:rsidR="00210A2A" w:rsidRDefault="00210A2A" w:rsidP="00210A2A">
            <w:pPr>
              <w:rPr>
                <w:rFonts w:ascii="Arial" w:hAnsi="Arial" w:cs="Arial"/>
                <w:b/>
                <w:bCs/>
                <w:color w:val="FF0000"/>
              </w:rPr>
            </w:pPr>
            <w:ins w:id="75" w:author="ERCOT" w:date="2020-12-04T16:04:00Z">
              <w:r>
                <w:rPr>
                  <w:rFonts w:ascii="Arial" w:hAnsi="Arial" w:cs="Arial"/>
                  <w:b/>
                  <w:bCs/>
                  <w:color w:val="FF0000"/>
                </w:rPr>
                <w:t>NOTOU</w:t>
              </w:r>
            </w:ins>
          </w:p>
        </w:tc>
        <w:tc>
          <w:tcPr>
            <w:tcW w:w="1277" w:type="pct"/>
            <w:tcBorders>
              <w:top w:val="single" w:sz="4" w:space="0" w:color="auto"/>
              <w:left w:val="nil"/>
              <w:bottom w:val="single" w:sz="4" w:space="0" w:color="auto"/>
              <w:right w:val="double" w:sz="6" w:space="0" w:color="auto"/>
            </w:tcBorders>
            <w:shd w:val="clear" w:color="000000" w:fill="FFFFFF"/>
            <w:noWrap/>
            <w:vAlign w:val="bottom"/>
          </w:tcPr>
          <w:p w:rsidR="00210A2A" w:rsidRPr="00210A2A" w:rsidRDefault="00210A2A" w:rsidP="00210A2A">
            <w:pPr>
              <w:rPr>
                <w:rFonts w:ascii="Arial" w:hAnsi="Arial" w:cs="Arial"/>
                <w:b/>
                <w:bCs/>
              </w:rPr>
            </w:pPr>
            <w:ins w:id="76" w:author="ERCOT" w:date="2020-12-04T16:11:00Z">
              <w:r w:rsidRPr="00210A2A">
                <w:rPr>
                  <w:rFonts w:ascii="Arial" w:hAnsi="Arial" w:cs="Arial"/>
                  <w:b/>
                  <w:bCs/>
                </w:rPr>
                <w:t>BUSLRG_EAST_IDR_WS_NOTOU</w:t>
              </w:r>
            </w:ins>
          </w:p>
        </w:tc>
      </w:tr>
      <w:tr w:rsidR="00210A2A" w:rsidTr="00210A2A">
        <w:trPr>
          <w:trHeight w:val="315"/>
        </w:trPr>
        <w:tc>
          <w:tcPr>
            <w:tcW w:w="554" w:type="pct"/>
            <w:tcBorders>
              <w:top w:val="single" w:sz="4" w:space="0" w:color="auto"/>
              <w:left w:val="double" w:sz="6" w:space="0" w:color="auto"/>
              <w:bottom w:val="single" w:sz="4" w:space="0" w:color="auto"/>
              <w:right w:val="single" w:sz="4" w:space="0" w:color="auto"/>
            </w:tcBorders>
            <w:shd w:val="clear" w:color="000000" w:fill="CCFFCC"/>
            <w:noWrap/>
            <w:vAlign w:val="bottom"/>
          </w:tcPr>
          <w:p w:rsidR="00210A2A" w:rsidRDefault="00210A2A" w:rsidP="00210A2A">
            <w:pPr>
              <w:rPr>
                <w:rFonts w:ascii="Arial" w:hAnsi="Arial" w:cs="Arial"/>
                <w:b/>
                <w:bCs/>
                <w:color w:val="FF0000"/>
              </w:rPr>
            </w:pPr>
            <w:ins w:id="77" w:author="ERCOT" w:date="2020-12-04T15:53:00Z">
              <w:r>
                <w:rPr>
                  <w:rFonts w:ascii="Arial" w:hAnsi="Arial" w:cs="Arial"/>
                  <w:b/>
                  <w:bCs/>
                  <w:color w:val="FF0000"/>
                </w:rPr>
                <w:t>BUS</w:t>
              </w:r>
            </w:ins>
          </w:p>
        </w:tc>
        <w:tc>
          <w:tcPr>
            <w:tcW w:w="641" w:type="pct"/>
            <w:tcBorders>
              <w:top w:val="single" w:sz="4" w:space="0" w:color="auto"/>
              <w:left w:val="nil"/>
              <w:bottom w:val="single" w:sz="4" w:space="0" w:color="auto"/>
              <w:right w:val="single" w:sz="4" w:space="0" w:color="auto"/>
            </w:tcBorders>
            <w:shd w:val="clear" w:color="000000" w:fill="CCFFCC"/>
            <w:noWrap/>
            <w:vAlign w:val="bottom"/>
          </w:tcPr>
          <w:p w:rsidR="00210A2A" w:rsidRDefault="00210A2A" w:rsidP="00210A2A">
            <w:pPr>
              <w:rPr>
                <w:rFonts w:ascii="Arial" w:hAnsi="Arial" w:cs="Arial"/>
                <w:b/>
                <w:bCs/>
                <w:color w:val="FF0000"/>
              </w:rPr>
            </w:pPr>
            <w:ins w:id="78" w:author="ERCOT" w:date="2020-12-04T15:57:00Z">
              <w:r>
                <w:rPr>
                  <w:rFonts w:ascii="Arial" w:hAnsi="Arial" w:cs="Arial"/>
                  <w:b/>
                  <w:bCs/>
                  <w:color w:val="FF0000"/>
                </w:rPr>
                <w:t>LRG</w:t>
              </w:r>
            </w:ins>
          </w:p>
        </w:tc>
        <w:tc>
          <w:tcPr>
            <w:tcW w:w="580" w:type="pct"/>
            <w:tcBorders>
              <w:top w:val="single" w:sz="4" w:space="0" w:color="auto"/>
              <w:left w:val="nil"/>
              <w:bottom w:val="single" w:sz="4" w:space="0" w:color="auto"/>
              <w:right w:val="single" w:sz="4" w:space="0" w:color="auto"/>
            </w:tcBorders>
            <w:shd w:val="clear" w:color="000000" w:fill="FFFF00"/>
            <w:noWrap/>
            <w:vAlign w:val="bottom"/>
          </w:tcPr>
          <w:p w:rsidR="00210A2A" w:rsidRDefault="00210A2A" w:rsidP="00210A2A">
            <w:pPr>
              <w:rPr>
                <w:rFonts w:ascii="Arial" w:hAnsi="Arial" w:cs="Arial"/>
                <w:b/>
                <w:bCs/>
                <w:color w:val="FF0000"/>
              </w:rPr>
            </w:pPr>
            <w:ins w:id="79" w:author="ERCOT" w:date="2020-12-04T15:59:00Z">
              <w:r>
                <w:rPr>
                  <w:rFonts w:ascii="Arial" w:hAnsi="Arial" w:cs="Arial"/>
                  <w:b/>
                  <w:bCs/>
                  <w:color w:val="FF0000"/>
                </w:rPr>
                <w:t>FWEST</w:t>
              </w:r>
            </w:ins>
          </w:p>
        </w:tc>
        <w:tc>
          <w:tcPr>
            <w:tcW w:w="651" w:type="pct"/>
            <w:tcBorders>
              <w:top w:val="single" w:sz="4" w:space="0" w:color="auto"/>
              <w:left w:val="nil"/>
              <w:bottom w:val="single" w:sz="4" w:space="0" w:color="auto"/>
              <w:right w:val="single" w:sz="4" w:space="0" w:color="auto"/>
            </w:tcBorders>
            <w:shd w:val="clear" w:color="000000" w:fill="00FFFF"/>
            <w:noWrap/>
            <w:vAlign w:val="bottom"/>
          </w:tcPr>
          <w:p w:rsidR="00210A2A" w:rsidRDefault="00210A2A" w:rsidP="00210A2A">
            <w:pPr>
              <w:rPr>
                <w:rFonts w:ascii="Arial" w:hAnsi="Arial" w:cs="Arial"/>
                <w:b/>
                <w:bCs/>
                <w:color w:val="FF0000"/>
              </w:rPr>
            </w:pPr>
            <w:ins w:id="80" w:author="ERCOT" w:date="2020-12-04T16:04:00Z">
              <w:r>
                <w:rPr>
                  <w:rFonts w:ascii="Arial" w:hAnsi="Arial" w:cs="Arial"/>
                  <w:b/>
                  <w:bCs/>
                  <w:color w:val="FF0000"/>
                </w:rPr>
                <w:t>IDR</w:t>
              </w:r>
            </w:ins>
          </w:p>
        </w:tc>
        <w:tc>
          <w:tcPr>
            <w:tcW w:w="727" w:type="pct"/>
            <w:tcBorders>
              <w:top w:val="single" w:sz="4" w:space="0" w:color="auto"/>
              <w:left w:val="nil"/>
              <w:bottom w:val="single" w:sz="4" w:space="0" w:color="auto"/>
              <w:right w:val="single" w:sz="4" w:space="0" w:color="auto"/>
            </w:tcBorders>
            <w:shd w:val="clear" w:color="000000" w:fill="FF99CC"/>
            <w:noWrap/>
            <w:vAlign w:val="bottom"/>
          </w:tcPr>
          <w:p w:rsidR="00210A2A" w:rsidRDefault="00210A2A" w:rsidP="00210A2A">
            <w:pPr>
              <w:rPr>
                <w:rFonts w:ascii="Arial" w:hAnsi="Arial" w:cs="Arial"/>
                <w:b/>
                <w:bCs/>
                <w:color w:val="FF0000"/>
              </w:rPr>
            </w:pPr>
            <w:ins w:id="81" w:author="ERCOT" w:date="2020-12-04T16:04:00Z">
              <w:r>
                <w:rPr>
                  <w:rFonts w:ascii="Arial" w:hAnsi="Arial" w:cs="Arial"/>
                  <w:b/>
                  <w:bCs/>
                  <w:color w:val="FF0000"/>
                </w:rPr>
                <w:t>WS</w:t>
              </w:r>
            </w:ins>
          </w:p>
        </w:tc>
        <w:tc>
          <w:tcPr>
            <w:tcW w:w="570" w:type="pct"/>
            <w:tcBorders>
              <w:top w:val="single" w:sz="4" w:space="0" w:color="auto"/>
              <w:left w:val="nil"/>
              <w:bottom w:val="single" w:sz="4" w:space="0" w:color="auto"/>
              <w:right w:val="single" w:sz="4" w:space="0" w:color="auto"/>
            </w:tcBorders>
            <w:shd w:val="clear" w:color="000000" w:fill="FFCC99"/>
            <w:noWrap/>
            <w:vAlign w:val="bottom"/>
          </w:tcPr>
          <w:p w:rsidR="00210A2A" w:rsidRDefault="00210A2A" w:rsidP="00210A2A">
            <w:pPr>
              <w:rPr>
                <w:rFonts w:ascii="Arial" w:hAnsi="Arial" w:cs="Arial"/>
                <w:b/>
                <w:bCs/>
                <w:color w:val="FF0000"/>
              </w:rPr>
            </w:pPr>
            <w:ins w:id="82" w:author="ERCOT" w:date="2020-12-04T16:04:00Z">
              <w:r>
                <w:rPr>
                  <w:rFonts w:ascii="Arial" w:hAnsi="Arial" w:cs="Arial"/>
                  <w:b/>
                  <w:bCs/>
                  <w:color w:val="FF0000"/>
                </w:rPr>
                <w:t>NOTOU</w:t>
              </w:r>
            </w:ins>
          </w:p>
        </w:tc>
        <w:tc>
          <w:tcPr>
            <w:tcW w:w="1277" w:type="pct"/>
            <w:tcBorders>
              <w:top w:val="single" w:sz="4" w:space="0" w:color="auto"/>
              <w:left w:val="nil"/>
              <w:bottom w:val="single" w:sz="4" w:space="0" w:color="auto"/>
              <w:right w:val="double" w:sz="6" w:space="0" w:color="auto"/>
            </w:tcBorders>
            <w:shd w:val="clear" w:color="000000" w:fill="FFFFFF"/>
            <w:noWrap/>
            <w:vAlign w:val="bottom"/>
          </w:tcPr>
          <w:p w:rsidR="00210A2A" w:rsidRPr="00210A2A" w:rsidRDefault="00210A2A" w:rsidP="00210A2A">
            <w:pPr>
              <w:rPr>
                <w:rFonts w:ascii="Arial" w:hAnsi="Arial" w:cs="Arial"/>
                <w:b/>
                <w:bCs/>
              </w:rPr>
            </w:pPr>
            <w:ins w:id="83" w:author="ERCOT" w:date="2020-12-04T16:11:00Z">
              <w:r w:rsidRPr="00210A2A">
                <w:rPr>
                  <w:rFonts w:ascii="Arial" w:hAnsi="Arial" w:cs="Arial"/>
                  <w:b/>
                  <w:bCs/>
                </w:rPr>
                <w:t>BUSLRG_FWEST_IDR_WS_NOTOU</w:t>
              </w:r>
            </w:ins>
          </w:p>
        </w:tc>
      </w:tr>
      <w:tr w:rsidR="00210A2A" w:rsidTr="00210A2A">
        <w:trPr>
          <w:trHeight w:val="315"/>
        </w:trPr>
        <w:tc>
          <w:tcPr>
            <w:tcW w:w="554" w:type="pct"/>
            <w:tcBorders>
              <w:top w:val="single" w:sz="4" w:space="0" w:color="auto"/>
              <w:left w:val="double" w:sz="6" w:space="0" w:color="auto"/>
              <w:bottom w:val="single" w:sz="4" w:space="0" w:color="auto"/>
              <w:right w:val="single" w:sz="4" w:space="0" w:color="auto"/>
            </w:tcBorders>
            <w:shd w:val="clear" w:color="000000" w:fill="CCFFCC"/>
            <w:noWrap/>
            <w:vAlign w:val="bottom"/>
          </w:tcPr>
          <w:p w:rsidR="00210A2A" w:rsidRDefault="00210A2A" w:rsidP="00210A2A">
            <w:pPr>
              <w:rPr>
                <w:rFonts w:ascii="Arial" w:hAnsi="Arial" w:cs="Arial"/>
                <w:b/>
                <w:bCs/>
                <w:color w:val="FF0000"/>
              </w:rPr>
            </w:pPr>
            <w:ins w:id="84" w:author="ERCOT" w:date="2020-12-04T15:53:00Z">
              <w:r>
                <w:rPr>
                  <w:rFonts w:ascii="Arial" w:hAnsi="Arial" w:cs="Arial"/>
                  <w:b/>
                  <w:bCs/>
                  <w:color w:val="FF0000"/>
                </w:rPr>
                <w:t>BUS</w:t>
              </w:r>
            </w:ins>
          </w:p>
        </w:tc>
        <w:tc>
          <w:tcPr>
            <w:tcW w:w="641" w:type="pct"/>
            <w:tcBorders>
              <w:top w:val="single" w:sz="4" w:space="0" w:color="auto"/>
              <w:left w:val="nil"/>
              <w:bottom w:val="single" w:sz="4" w:space="0" w:color="auto"/>
              <w:right w:val="single" w:sz="4" w:space="0" w:color="auto"/>
            </w:tcBorders>
            <w:shd w:val="clear" w:color="000000" w:fill="CCFFCC"/>
            <w:noWrap/>
            <w:vAlign w:val="bottom"/>
          </w:tcPr>
          <w:p w:rsidR="00210A2A" w:rsidRDefault="00210A2A" w:rsidP="00210A2A">
            <w:pPr>
              <w:rPr>
                <w:rFonts w:ascii="Arial" w:hAnsi="Arial" w:cs="Arial"/>
                <w:b/>
                <w:bCs/>
                <w:color w:val="FF0000"/>
              </w:rPr>
            </w:pPr>
            <w:ins w:id="85" w:author="ERCOT" w:date="2020-12-04T15:57:00Z">
              <w:r>
                <w:rPr>
                  <w:rFonts w:ascii="Arial" w:hAnsi="Arial" w:cs="Arial"/>
                  <w:b/>
                  <w:bCs/>
                  <w:color w:val="FF0000"/>
                </w:rPr>
                <w:t>LRG</w:t>
              </w:r>
            </w:ins>
          </w:p>
        </w:tc>
        <w:tc>
          <w:tcPr>
            <w:tcW w:w="580" w:type="pct"/>
            <w:tcBorders>
              <w:top w:val="single" w:sz="4" w:space="0" w:color="auto"/>
              <w:left w:val="nil"/>
              <w:bottom w:val="single" w:sz="4" w:space="0" w:color="auto"/>
              <w:right w:val="single" w:sz="4" w:space="0" w:color="auto"/>
            </w:tcBorders>
            <w:shd w:val="clear" w:color="000000" w:fill="FFFF00"/>
            <w:noWrap/>
            <w:vAlign w:val="bottom"/>
          </w:tcPr>
          <w:p w:rsidR="00210A2A" w:rsidRDefault="00210A2A" w:rsidP="00210A2A">
            <w:pPr>
              <w:rPr>
                <w:rFonts w:ascii="Arial" w:hAnsi="Arial" w:cs="Arial"/>
                <w:b/>
                <w:bCs/>
                <w:color w:val="FF0000"/>
              </w:rPr>
            </w:pPr>
            <w:ins w:id="86" w:author="ERCOT" w:date="2020-12-04T15:59:00Z">
              <w:r>
                <w:rPr>
                  <w:rFonts w:ascii="Arial" w:hAnsi="Arial" w:cs="Arial"/>
                  <w:b/>
                  <w:bCs/>
                  <w:color w:val="FF0000"/>
                </w:rPr>
                <w:t>NCENT</w:t>
              </w:r>
            </w:ins>
          </w:p>
        </w:tc>
        <w:tc>
          <w:tcPr>
            <w:tcW w:w="651" w:type="pct"/>
            <w:tcBorders>
              <w:top w:val="single" w:sz="4" w:space="0" w:color="auto"/>
              <w:left w:val="nil"/>
              <w:bottom w:val="single" w:sz="4" w:space="0" w:color="auto"/>
              <w:right w:val="single" w:sz="4" w:space="0" w:color="auto"/>
            </w:tcBorders>
            <w:shd w:val="clear" w:color="000000" w:fill="00FFFF"/>
            <w:noWrap/>
            <w:vAlign w:val="bottom"/>
          </w:tcPr>
          <w:p w:rsidR="00210A2A" w:rsidRDefault="00210A2A" w:rsidP="00210A2A">
            <w:pPr>
              <w:rPr>
                <w:rFonts w:ascii="Arial" w:hAnsi="Arial" w:cs="Arial"/>
                <w:b/>
                <w:bCs/>
                <w:color w:val="FF0000"/>
              </w:rPr>
            </w:pPr>
            <w:ins w:id="87" w:author="ERCOT" w:date="2020-12-04T16:04:00Z">
              <w:r>
                <w:rPr>
                  <w:rFonts w:ascii="Arial" w:hAnsi="Arial" w:cs="Arial"/>
                  <w:b/>
                  <w:bCs/>
                  <w:color w:val="FF0000"/>
                </w:rPr>
                <w:t>IDR</w:t>
              </w:r>
            </w:ins>
          </w:p>
        </w:tc>
        <w:tc>
          <w:tcPr>
            <w:tcW w:w="727" w:type="pct"/>
            <w:tcBorders>
              <w:top w:val="single" w:sz="4" w:space="0" w:color="auto"/>
              <w:left w:val="nil"/>
              <w:bottom w:val="single" w:sz="4" w:space="0" w:color="auto"/>
              <w:right w:val="single" w:sz="4" w:space="0" w:color="auto"/>
            </w:tcBorders>
            <w:shd w:val="clear" w:color="000000" w:fill="FF99CC"/>
            <w:noWrap/>
            <w:vAlign w:val="bottom"/>
          </w:tcPr>
          <w:p w:rsidR="00210A2A" w:rsidRDefault="00210A2A" w:rsidP="00210A2A">
            <w:pPr>
              <w:rPr>
                <w:rFonts w:ascii="Arial" w:hAnsi="Arial" w:cs="Arial"/>
                <w:b/>
                <w:bCs/>
                <w:color w:val="FF0000"/>
              </w:rPr>
            </w:pPr>
            <w:ins w:id="88" w:author="ERCOT" w:date="2020-12-04T16:04:00Z">
              <w:r>
                <w:rPr>
                  <w:rFonts w:ascii="Arial" w:hAnsi="Arial" w:cs="Arial"/>
                  <w:b/>
                  <w:bCs/>
                  <w:color w:val="FF0000"/>
                </w:rPr>
                <w:t>WS</w:t>
              </w:r>
            </w:ins>
          </w:p>
        </w:tc>
        <w:tc>
          <w:tcPr>
            <w:tcW w:w="570" w:type="pct"/>
            <w:tcBorders>
              <w:top w:val="single" w:sz="4" w:space="0" w:color="auto"/>
              <w:left w:val="nil"/>
              <w:bottom w:val="single" w:sz="4" w:space="0" w:color="auto"/>
              <w:right w:val="single" w:sz="4" w:space="0" w:color="auto"/>
            </w:tcBorders>
            <w:shd w:val="clear" w:color="000000" w:fill="FFCC99"/>
            <w:noWrap/>
            <w:vAlign w:val="bottom"/>
          </w:tcPr>
          <w:p w:rsidR="00210A2A" w:rsidRDefault="00210A2A" w:rsidP="00210A2A">
            <w:pPr>
              <w:rPr>
                <w:rFonts w:ascii="Arial" w:hAnsi="Arial" w:cs="Arial"/>
                <w:b/>
                <w:bCs/>
                <w:color w:val="FF0000"/>
              </w:rPr>
            </w:pPr>
            <w:ins w:id="89" w:author="ERCOT" w:date="2020-12-04T16:04:00Z">
              <w:r>
                <w:rPr>
                  <w:rFonts w:ascii="Arial" w:hAnsi="Arial" w:cs="Arial"/>
                  <w:b/>
                  <w:bCs/>
                  <w:color w:val="FF0000"/>
                </w:rPr>
                <w:t>NOTOU</w:t>
              </w:r>
            </w:ins>
          </w:p>
        </w:tc>
        <w:tc>
          <w:tcPr>
            <w:tcW w:w="1277" w:type="pct"/>
            <w:tcBorders>
              <w:top w:val="single" w:sz="4" w:space="0" w:color="auto"/>
              <w:left w:val="nil"/>
              <w:bottom w:val="single" w:sz="4" w:space="0" w:color="auto"/>
              <w:right w:val="double" w:sz="6" w:space="0" w:color="auto"/>
            </w:tcBorders>
            <w:shd w:val="clear" w:color="000000" w:fill="FFFFFF"/>
            <w:noWrap/>
            <w:vAlign w:val="bottom"/>
          </w:tcPr>
          <w:p w:rsidR="00210A2A" w:rsidRPr="00210A2A" w:rsidRDefault="00210A2A" w:rsidP="00210A2A">
            <w:pPr>
              <w:rPr>
                <w:rFonts w:ascii="Arial" w:hAnsi="Arial" w:cs="Arial"/>
                <w:b/>
                <w:bCs/>
              </w:rPr>
            </w:pPr>
            <w:ins w:id="90" w:author="ERCOT" w:date="2020-12-04T16:11:00Z">
              <w:r w:rsidRPr="00210A2A">
                <w:rPr>
                  <w:rFonts w:ascii="Arial" w:hAnsi="Arial" w:cs="Arial"/>
                  <w:b/>
                  <w:bCs/>
                </w:rPr>
                <w:t>BUSLRG_NCENT_IDR_WS_NOTOU</w:t>
              </w:r>
            </w:ins>
          </w:p>
        </w:tc>
      </w:tr>
      <w:tr w:rsidR="00210A2A" w:rsidTr="00210A2A">
        <w:trPr>
          <w:trHeight w:val="315"/>
        </w:trPr>
        <w:tc>
          <w:tcPr>
            <w:tcW w:w="554" w:type="pct"/>
            <w:tcBorders>
              <w:top w:val="single" w:sz="4" w:space="0" w:color="auto"/>
              <w:left w:val="double" w:sz="6" w:space="0" w:color="auto"/>
              <w:bottom w:val="single" w:sz="4" w:space="0" w:color="auto"/>
              <w:right w:val="single" w:sz="4" w:space="0" w:color="auto"/>
            </w:tcBorders>
            <w:shd w:val="clear" w:color="000000" w:fill="CCFFCC"/>
            <w:noWrap/>
            <w:vAlign w:val="bottom"/>
          </w:tcPr>
          <w:p w:rsidR="00210A2A" w:rsidRDefault="00210A2A" w:rsidP="00210A2A">
            <w:pPr>
              <w:rPr>
                <w:rFonts w:ascii="Arial" w:hAnsi="Arial" w:cs="Arial"/>
                <w:b/>
                <w:bCs/>
                <w:color w:val="FF0000"/>
              </w:rPr>
            </w:pPr>
            <w:ins w:id="91" w:author="ERCOT" w:date="2020-12-04T15:53:00Z">
              <w:r>
                <w:rPr>
                  <w:rFonts w:ascii="Arial" w:hAnsi="Arial" w:cs="Arial"/>
                  <w:b/>
                  <w:bCs/>
                  <w:color w:val="FF0000"/>
                </w:rPr>
                <w:t>BUS</w:t>
              </w:r>
            </w:ins>
          </w:p>
        </w:tc>
        <w:tc>
          <w:tcPr>
            <w:tcW w:w="641" w:type="pct"/>
            <w:tcBorders>
              <w:top w:val="single" w:sz="4" w:space="0" w:color="auto"/>
              <w:left w:val="nil"/>
              <w:bottom w:val="single" w:sz="4" w:space="0" w:color="auto"/>
              <w:right w:val="single" w:sz="4" w:space="0" w:color="auto"/>
            </w:tcBorders>
            <w:shd w:val="clear" w:color="000000" w:fill="CCFFCC"/>
            <w:noWrap/>
            <w:vAlign w:val="bottom"/>
          </w:tcPr>
          <w:p w:rsidR="00210A2A" w:rsidRDefault="00210A2A" w:rsidP="00210A2A">
            <w:pPr>
              <w:rPr>
                <w:rFonts w:ascii="Arial" w:hAnsi="Arial" w:cs="Arial"/>
                <w:b/>
                <w:bCs/>
                <w:color w:val="FF0000"/>
              </w:rPr>
            </w:pPr>
            <w:ins w:id="92" w:author="ERCOT" w:date="2020-12-04T15:57:00Z">
              <w:r>
                <w:rPr>
                  <w:rFonts w:ascii="Arial" w:hAnsi="Arial" w:cs="Arial"/>
                  <w:b/>
                  <w:bCs/>
                  <w:color w:val="FF0000"/>
                </w:rPr>
                <w:t>LRG</w:t>
              </w:r>
            </w:ins>
          </w:p>
        </w:tc>
        <w:tc>
          <w:tcPr>
            <w:tcW w:w="580" w:type="pct"/>
            <w:tcBorders>
              <w:top w:val="single" w:sz="4" w:space="0" w:color="auto"/>
              <w:left w:val="nil"/>
              <w:bottom w:val="single" w:sz="4" w:space="0" w:color="auto"/>
              <w:right w:val="single" w:sz="4" w:space="0" w:color="auto"/>
            </w:tcBorders>
            <w:shd w:val="clear" w:color="000000" w:fill="FFFF00"/>
            <w:noWrap/>
            <w:vAlign w:val="bottom"/>
          </w:tcPr>
          <w:p w:rsidR="00210A2A" w:rsidRDefault="00210A2A" w:rsidP="00210A2A">
            <w:pPr>
              <w:rPr>
                <w:rFonts w:ascii="Arial" w:hAnsi="Arial" w:cs="Arial"/>
                <w:b/>
                <w:bCs/>
                <w:color w:val="FF0000"/>
              </w:rPr>
            </w:pPr>
            <w:ins w:id="93" w:author="ERCOT" w:date="2020-12-04T15:59:00Z">
              <w:r>
                <w:rPr>
                  <w:rFonts w:ascii="Arial" w:hAnsi="Arial" w:cs="Arial"/>
                  <w:b/>
                  <w:bCs/>
                  <w:color w:val="FF0000"/>
                </w:rPr>
                <w:t>NORTH</w:t>
              </w:r>
            </w:ins>
          </w:p>
        </w:tc>
        <w:tc>
          <w:tcPr>
            <w:tcW w:w="651" w:type="pct"/>
            <w:tcBorders>
              <w:top w:val="single" w:sz="4" w:space="0" w:color="auto"/>
              <w:left w:val="nil"/>
              <w:bottom w:val="single" w:sz="4" w:space="0" w:color="auto"/>
              <w:right w:val="single" w:sz="4" w:space="0" w:color="auto"/>
            </w:tcBorders>
            <w:shd w:val="clear" w:color="000000" w:fill="00FFFF"/>
            <w:noWrap/>
            <w:vAlign w:val="bottom"/>
          </w:tcPr>
          <w:p w:rsidR="00210A2A" w:rsidRDefault="00210A2A" w:rsidP="00210A2A">
            <w:pPr>
              <w:rPr>
                <w:rFonts w:ascii="Arial" w:hAnsi="Arial" w:cs="Arial"/>
                <w:b/>
                <w:bCs/>
                <w:color w:val="FF0000"/>
              </w:rPr>
            </w:pPr>
            <w:ins w:id="94" w:author="ERCOT" w:date="2020-12-04T16:04:00Z">
              <w:r>
                <w:rPr>
                  <w:rFonts w:ascii="Arial" w:hAnsi="Arial" w:cs="Arial"/>
                  <w:b/>
                  <w:bCs/>
                  <w:color w:val="FF0000"/>
                </w:rPr>
                <w:t>IDR</w:t>
              </w:r>
            </w:ins>
          </w:p>
        </w:tc>
        <w:tc>
          <w:tcPr>
            <w:tcW w:w="727" w:type="pct"/>
            <w:tcBorders>
              <w:top w:val="single" w:sz="4" w:space="0" w:color="auto"/>
              <w:left w:val="nil"/>
              <w:bottom w:val="single" w:sz="4" w:space="0" w:color="auto"/>
              <w:right w:val="single" w:sz="4" w:space="0" w:color="auto"/>
            </w:tcBorders>
            <w:shd w:val="clear" w:color="000000" w:fill="FF99CC"/>
            <w:noWrap/>
            <w:vAlign w:val="bottom"/>
          </w:tcPr>
          <w:p w:rsidR="00210A2A" w:rsidRDefault="00210A2A" w:rsidP="00210A2A">
            <w:pPr>
              <w:rPr>
                <w:rFonts w:ascii="Arial" w:hAnsi="Arial" w:cs="Arial"/>
                <w:b/>
                <w:bCs/>
                <w:color w:val="FF0000"/>
              </w:rPr>
            </w:pPr>
            <w:ins w:id="95" w:author="ERCOT" w:date="2020-12-04T16:04:00Z">
              <w:r>
                <w:rPr>
                  <w:rFonts w:ascii="Arial" w:hAnsi="Arial" w:cs="Arial"/>
                  <w:b/>
                  <w:bCs/>
                  <w:color w:val="FF0000"/>
                </w:rPr>
                <w:t>WS</w:t>
              </w:r>
            </w:ins>
          </w:p>
        </w:tc>
        <w:tc>
          <w:tcPr>
            <w:tcW w:w="570" w:type="pct"/>
            <w:tcBorders>
              <w:top w:val="single" w:sz="4" w:space="0" w:color="auto"/>
              <w:left w:val="nil"/>
              <w:bottom w:val="single" w:sz="4" w:space="0" w:color="auto"/>
              <w:right w:val="single" w:sz="4" w:space="0" w:color="auto"/>
            </w:tcBorders>
            <w:shd w:val="clear" w:color="000000" w:fill="FFCC99"/>
            <w:noWrap/>
            <w:vAlign w:val="bottom"/>
          </w:tcPr>
          <w:p w:rsidR="00210A2A" w:rsidRDefault="00210A2A" w:rsidP="00210A2A">
            <w:pPr>
              <w:rPr>
                <w:rFonts w:ascii="Arial" w:hAnsi="Arial" w:cs="Arial"/>
                <w:b/>
                <w:bCs/>
                <w:color w:val="FF0000"/>
              </w:rPr>
            </w:pPr>
            <w:ins w:id="96" w:author="ERCOT" w:date="2020-12-04T16:04:00Z">
              <w:r>
                <w:rPr>
                  <w:rFonts w:ascii="Arial" w:hAnsi="Arial" w:cs="Arial"/>
                  <w:b/>
                  <w:bCs/>
                  <w:color w:val="FF0000"/>
                </w:rPr>
                <w:t>NOTOU</w:t>
              </w:r>
            </w:ins>
          </w:p>
        </w:tc>
        <w:tc>
          <w:tcPr>
            <w:tcW w:w="1277" w:type="pct"/>
            <w:tcBorders>
              <w:top w:val="single" w:sz="4" w:space="0" w:color="auto"/>
              <w:left w:val="nil"/>
              <w:bottom w:val="single" w:sz="4" w:space="0" w:color="auto"/>
              <w:right w:val="double" w:sz="6" w:space="0" w:color="auto"/>
            </w:tcBorders>
            <w:shd w:val="clear" w:color="000000" w:fill="FFFFFF"/>
            <w:noWrap/>
            <w:vAlign w:val="bottom"/>
          </w:tcPr>
          <w:p w:rsidR="00210A2A" w:rsidRPr="00210A2A" w:rsidRDefault="00210A2A" w:rsidP="00210A2A">
            <w:pPr>
              <w:rPr>
                <w:rFonts w:ascii="Arial" w:hAnsi="Arial" w:cs="Arial"/>
                <w:b/>
                <w:bCs/>
              </w:rPr>
            </w:pPr>
            <w:ins w:id="97" w:author="ERCOT" w:date="2020-12-04T16:11:00Z">
              <w:r w:rsidRPr="00210A2A">
                <w:rPr>
                  <w:rFonts w:ascii="Arial" w:hAnsi="Arial" w:cs="Arial"/>
                  <w:b/>
                  <w:bCs/>
                </w:rPr>
                <w:t>BUSLRG_NORTH_IDR_WS_NOTOU</w:t>
              </w:r>
            </w:ins>
          </w:p>
        </w:tc>
      </w:tr>
      <w:tr w:rsidR="00210A2A" w:rsidTr="00210A2A">
        <w:trPr>
          <w:trHeight w:val="315"/>
        </w:trPr>
        <w:tc>
          <w:tcPr>
            <w:tcW w:w="554" w:type="pct"/>
            <w:tcBorders>
              <w:top w:val="single" w:sz="4" w:space="0" w:color="auto"/>
              <w:left w:val="double" w:sz="6" w:space="0" w:color="auto"/>
              <w:bottom w:val="single" w:sz="4" w:space="0" w:color="auto"/>
              <w:right w:val="single" w:sz="4" w:space="0" w:color="auto"/>
            </w:tcBorders>
            <w:shd w:val="clear" w:color="000000" w:fill="CCFFCC"/>
            <w:noWrap/>
            <w:vAlign w:val="bottom"/>
          </w:tcPr>
          <w:p w:rsidR="00210A2A" w:rsidRDefault="00210A2A" w:rsidP="00210A2A">
            <w:pPr>
              <w:rPr>
                <w:rFonts w:ascii="Arial" w:hAnsi="Arial" w:cs="Arial"/>
                <w:b/>
                <w:bCs/>
                <w:color w:val="FF0000"/>
              </w:rPr>
            </w:pPr>
            <w:ins w:id="98" w:author="ERCOT" w:date="2020-12-04T15:53:00Z">
              <w:r>
                <w:rPr>
                  <w:rFonts w:ascii="Arial" w:hAnsi="Arial" w:cs="Arial"/>
                  <w:b/>
                  <w:bCs/>
                  <w:color w:val="FF0000"/>
                </w:rPr>
                <w:t>BUS</w:t>
              </w:r>
            </w:ins>
          </w:p>
        </w:tc>
        <w:tc>
          <w:tcPr>
            <w:tcW w:w="641" w:type="pct"/>
            <w:tcBorders>
              <w:top w:val="single" w:sz="4" w:space="0" w:color="auto"/>
              <w:left w:val="nil"/>
              <w:bottom w:val="single" w:sz="4" w:space="0" w:color="auto"/>
              <w:right w:val="single" w:sz="4" w:space="0" w:color="auto"/>
            </w:tcBorders>
            <w:shd w:val="clear" w:color="000000" w:fill="CCFFCC"/>
            <w:noWrap/>
            <w:vAlign w:val="bottom"/>
          </w:tcPr>
          <w:p w:rsidR="00210A2A" w:rsidRDefault="00210A2A" w:rsidP="00210A2A">
            <w:pPr>
              <w:rPr>
                <w:rFonts w:ascii="Arial" w:hAnsi="Arial" w:cs="Arial"/>
                <w:b/>
                <w:bCs/>
                <w:color w:val="FF0000"/>
              </w:rPr>
            </w:pPr>
            <w:ins w:id="99" w:author="ERCOT" w:date="2020-12-04T15:57:00Z">
              <w:r>
                <w:rPr>
                  <w:rFonts w:ascii="Arial" w:hAnsi="Arial" w:cs="Arial"/>
                  <w:b/>
                  <w:bCs/>
                  <w:color w:val="FF0000"/>
                </w:rPr>
                <w:t>LRG</w:t>
              </w:r>
            </w:ins>
          </w:p>
        </w:tc>
        <w:tc>
          <w:tcPr>
            <w:tcW w:w="580" w:type="pct"/>
            <w:tcBorders>
              <w:top w:val="single" w:sz="4" w:space="0" w:color="auto"/>
              <w:left w:val="nil"/>
              <w:bottom w:val="single" w:sz="4" w:space="0" w:color="auto"/>
              <w:right w:val="single" w:sz="4" w:space="0" w:color="auto"/>
            </w:tcBorders>
            <w:shd w:val="clear" w:color="000000" w:fill="FFFF00"/>
            <w:noWrap/>
            <w:vAlign w:val="bottom"/>
          </w:tcPr>
          <w:p w:rsidR="00210A2A" w:rsidRDefault="00210A2A" w:rsidP="00210A2A">
            <w:pPr>
              <w:rPr>
                <w:rFonts w:ascii="Arial" w:hAnsi="Arial" w:cs="Arial"/>
                <w:b/>
                <w:bCs/>
                <w:color w:val="FF0000"/>
              </w:rPr>
            </w:pPr>
            <w:ins w:id="100" w:author="ERCOT" w:date="2020-12-04T15:59:00Z">
              <w:r>
                <w:rPr>
                  <w:rFonts w:ascii="Arial" w:hAnsi="Arial" w:cs="Arial"/>
                  <w:b/>
                  <w:bCs/>
                  <w:color w:val="FF0000"/>
                </w:rPr>
                <w:t>SCENT</w:t>
              </w:r>
            </w:ins>
          </w:p>
        </w:tc>
        <w:tc>
          <w:tcPr>
            <w:tcW w:w="651" w:type="pct"/>
            <w:tcBorders>
              <w:top w:val="single" w:sz="4" w:space="0" w:color="auto"/>
              <w:left w:val="nil"/>
              <w:bottom w:val="single" w:sz="4" w:space="0" w:color="auto"/>
              <w:right w:val="single" w:sz="4" w:space="0" w:color="auto"/>
            </w:tcBorders>
            <w:shd w:val="clear" w:color="000000" w:fill="00FFFF"/>
            <w:noWrap/>
            <w:vAlign w:val="bottom"/>
          </w:tcPr>
          <w:p w:rsidR="00210A2A" w:rsidRDefault="00210A2A" w:rsidP="00210A2A">
            <w:pPr>
              <w:rPr>
                <w:rFonts w:ascii="Arial" w:hAnsi="Arial" w:cs="Arial"/>
                <w:b/>
                <w:bCs/>
                <w:color w:val="FF0000"/>
              </w:rPr>
            </w:pPr>
            <w:ins w:id="101" w:author="ERCOT" w:date="2020-12-04T16:04:00Z">
              <w:r>
                <w:rPr>
                  <w:rFonts w:ascii="Arial" w:hAnsi="Arial" w:cs="Arial"/>
                  <w:b/>
                  <w:bCs/>
                  <w:color w:val="FF0000"/>
                </w:rPr>
                <w:t>IDR</w:t>
              </w:r>
            </w:ins>
          </w:p>
        </w:tc>
        <w:tc>
          <w:tcPr>
            <w:tcW w:w="727" w:type="pct"/>
            <w:tcBorders>
              <w:top w:val="single" w:sz="4" w:space="0" w:color="auto"/>
              <w:left w:val="nil"/>
              <w:bottom w:val="single" w:sz="4" w:space="0" w:color="auto"/>
              <w:right w:val="single" w:sz="4" w:space="0" w:color="auto"/>
            </w:tcBorders>
            <w:shd w:val="clear" w:color="000000" w:fill="FF99CC"/>
            <w:noWrap/>
            <w:vAlign w:val="bottom"/>
          </w:tcPr>
          <w:p w:rsidR="00210A2A" w:rsidRDefault="00210A2A" w:rsidP="00210A2A">
            <w:pPr>
              <w:rPr>
                <w:rFonts w:ascii="Arial" w:hAnsi="Arial" w:cs="Arial"/>
                <w:b/>
                <w:bCs/>
                <w:color w:val="FF0000"/>
              </w:rPr>
            </w:pPr>
            <w:ins w:id="102" w:author="ERCOT" w:date="2020-12-04T16:04:00Z">
              <w:r>
                <w:rPr>
                  <w:rFonts w:ascii="Arial" w:hAnsi="Arial" w:cs="Arial"/>
                  <w:b/>
                  <w:bCs/>
                  <w:color w:val="FF0000"/>
                </w:rPr>
                <w:t>WS</w:t>
              </w:r>
            </w:ins>
          </w:p>
        </w:tc>
        <w:tc>
          <w:tcPr>
            <w:tcW w:w="570" w:type="pct"/>
            <w:tcBorders>
              <w:top w:val="single" w:sz="4" w:space="0" w:color="auto"/>
              <w:left w:val="nil"/>
              <w:bottom w:val="single" w:sz="4" w:space="0" w:color="auto"/>
              <w:right w:val="single" w:sz="4" w:space="0" w:color="auto"/>
            </w:tcBorders>
            <w:shd w:val="clear" w:color="000000" w:fill="FFCC99"/>
            <w:noWrap/>
            <w:vAlign w:val="bottom"/>
          </w:tcPr>
          <w:p w:rsidR="00210A2A" w:rsidRDefault="00210A2A" w:rsidP="00210A2A">
            <w:pPr>
              <w:rPr>
                <w:rFonts w:ascii="Arial" w:hAnsi="Arial" w:cs="Arial"/>
                <w:b/>
                <w:bCs/>
                <w:color w:val="FF0000"/>
              </w:rPr>
            </w:pPr>
            <w:ins w:id="103" w:author="ERCOT" w:date="2020-12-04T16:04:00Z">
              <w:r>
                <w:rPr>
                  <w:rFonts w:ascii="Arial" w:hAnsi="Arial" w:cs="Arial"/>
                  <w:b/>
                  <w:bCs/>
                  <w:color w:val="FF0000"/>
                </w:rPr>
                <w:t>NOTOU</w:t>
              </w:r>
            </w:ins>
          </w:p>
        </w:tc>
        <w:tc>
          <w:tcPr>
            <w:tcW w:w="1277" w:type="pct"/>
            <w:tcBorders>
              <w:top w:val="single" w:sz="4" w:space="0" w:color="auto"/>
              <w:left w:val="nil"/>
              <w:bottom w:val="single" w:sz="4" w:space="0" w:color="auto"/>
              <w:right w:val="double" w:sz="6" w:space="0" w:color="auto"/>
            </w:tcBorders>
            <w:shd w:val="clear" w:color="000000" w:fill="FFFFFF"/>
            <w:noWrap/>
            <w:vAlign w:val="bottom"/>
          </w:tcPr>
          <w:p w:rsidR="00210A2A" w:rsidRPr="00210A2A" w:rsidRDefault="00210A2A" w:rsidP="00210A2A">
            <w:pPr>
              <w:rPr>
                <w:rFonts w:ascii="Arial" w:hAnsi="Arial" w:cs="Arial"/>
                <w:b/>
                <w:bCs/>
              </w:rPr>
            </w:pPr>
            <w:ins w:id="104" w:author="ERCOT" w:date="2020-12-04T16:11:00Z">
              <w:r w:rsidRPr="00210A2A">
                <w:rPr>
                  <w:rFonts w:ascii="Arial" w:hAnsi="Arial" w:cs="Arial"/>
                  <w:b/>
                  <w:bCs/>
                </w:rPr>
                <w:t>BUSLRG_SCENT_IDR_WS_NOTOU</w:t>
              </w:r>
            </w:ins>
          </w:p>
        </w:tc>
      </w:tr>
      <w:tr w:rsidR="00210A2A" w:rsidTr="00210A2A">
        <w:trPr>
          <w:trHeight w:val="315"/>
        </w:trPr>
        <w:tc>
          <w:tcPr>
            <w:tcW w:w="554" w:type="pct"/>
            <w:tcBorders>
              <w:top w:val="single" w:sz="4" w:space="0" w:color="auto"/>
              <w:left w:val="double" w:sz="6" w:space="0" w:color="auto"/>
              <w:bottom w:val="single" w:sz="4" w:space="0" w:color="auto"/>
              <w:right w:val="single" w:sz="4" w:space="0" w:color="auto"/>
            </w:tcBorders>
            <w:shd w:val="clear" w:color="000000" w:fill="CCFFCC"/>
            <w:noWrap/>
            <w:vAlign w:val="bottom"/>
          </w:tcPr>
          <w:p w:rsidR="00210A2A" w:rsidRDefault="00210A2A" w:rsidP="00210A2A">
            <w:pPr>
              <w:rPr>
                <w:rFonts w:ascii="Arial" w:hAnsi="Arial" w:cs="Arial"/>
                <w:b/>
                <w:bCs/>
                <w:color w:val="FF0000"/>
              </w:rPr>
            </w:pPr>
            <w:ins w:id="105" w:author="ERCOT" w:date="2020-12-04T15:53:00Z">
              <w:r>
                <w:rPr>
                  <w:rFonts w:ascii="Arial" w:hAnsi="Arial" w:cs="Arial"/>
                  <w:b/>
                  <w:bCs/>
                  <w:color w:val="FF0000"/>
                </w:rPr>
                <w:t>BUS</w:t>
              </w:r>
            </w:ins>
          </w:p>
        </w:tc>
        <w:tc>
          <w:tcPr>
            <w:tcW w:w="641" w:type="pct"/>
            <w:tcBorders>
              <w:top w:val="single" w:sz="4" w:space="0" w:color="auto"/>
              <w:left w:val="nil"/>
              <w:bottom w:val="single" w:sz="4" w:space="0" w:color="auto"/>
              <w:right w:val="single" w:sz="4" w:space="0" w:color="auto"/>
            </w:tcBorders>
            <w:shd w:val="clear" w:color="000000" w:fill="CCFFCC"/>
            <w:noWrap/>
            <w:vAlign w:val="bottom"/>
          </w:tcPr>
          <w:p w:rsidR="00210A2A" w:rsidRDefault="00210A2A" w:rsidP="00210A2A">
            <w:pPr>
              <w:rPr>
                <w:rFonts w:ascii="Arial" w:hAnsi="Arial" w:cs="Arial"/>
                <w:b/>
                <w:bCs/>
                <w:color w:val="FF0000"/>
              </w:rPr>
            </w:pPr>
            <w:ins w:id="106" w:author="ERCOT" w:date="2020-12-04T15:57:00Z">
              <w:r>
                <w:rPr>
                  <w:rFonts w:ascii="Arial" w:hAnsi="Arial" w:cs="Arial"/>
                  <w:b/>
                  <w:bCs/>
                  <w:color w:val="FF0000"/>
                </w:rPr>
                <w:t>LRG</w:t>
              </w:r>
            </w:ins>
          </w:p>
        </w:tc>
        <w:tc>
          <w:tcPr>
            <w:tcW w:w="580" w:type="pct"/>
            <w:tcBorders>
              <w:top w:val="single" w:sz="4" w:space="0" w:color="auto"/>
              <w:left w:val="nil"/>
              <w:bottom w:val="single" w:sz="4" w:space="0" w:color="auto"/>
              <w:right w:val="single" w:sz="4" w:space="0" w:color="auto"/>
            </w:tcBorders>
            <w:shd w:val="clear" w:color="000000" w:fill="FFFF00"/>
            <w:noWrap/>
            <w:vAlign w:val="bottom"/>
          </w:tcPr>
          <w:p w:rsidR="00210A2A" w:rsidRDefault="00210A2A" w:rsidP="00210A2A">
            <w:pPr>
              <w:rPr>
                <w:rFonts w:ascii="Arial" w:hAnsi="Arial" w:cs="Arial"/>
                <w:b/>
                <w:bCs/>
                <w:color w:val="FF0000"/>
              </w:rPr>
            </w:pPr>
            <w:ins w:id="107" w:author="ERCOT" w:date="2020-12-04T15:59:00Z">
              <w:r>
                <w:rPr>
                  <w:rFonts w:ascii="Arial" w:hAnsi="Arial" w:cs="Arial"/>
                  <w:b/>
                  <w:bCs/>
                  <w:color w:val="FF0000"/>
                </w:rPr>
                <w:t>SOUTH</w:t>
              </w:r>
            </w:ins>
          </w:p>
        </w:tc>
        <w:tc>
          <w:tcPr>
            <w:tcW w:w="651" w:type="pct"/>
            <w:tcBorders>
              <w:top w:val="single" w:sz="4" w:space="0" w:color="auto"/>
              <w:left w:val="nil"/>
              <w:bottom w:val="single" w:sz="4" w:space="0" w:color="auto"/>
              <w:right w:val="single" w:sz="4" w:space="0" w:color="auto"/>
            </w:tcBorders>
            <w:shd w:val="clear" w:color="000000" w:fill="00FFFF"/>
            <w:noWrap/>
            <w:vAlign w:val="bottom"/>
          </w:tcPr>
          <w:p w:rsidR="00210A2A" w:rsidRDefault="00210A2A" w:rsidP="00210A2A">
            <w:pPr>
              <w:rPr>
                <w:rFonts w:ascii="Arial" w:hAnsi="Arial" w:cs="Arial"/>
                <w:b/>
                <w:bCs/>
                <w:color w:val="FF0000"/>
              </w:rPr>
            </w:pPr>
            <w:ins w:id="108" w:author="ERCOT" w:date="2020-12-04T16:04:00Z">
              <w:r>
                <w:rPr>
                  <w:rFonts w:ascii="Arial" w:hAnsi="Arial" w:cs="Arial"/>
                  <w:b/>
                  <w:bCs/>
                  <w:color w:val="FF0000"/>
                </w:rPr>
                <w:t>IDR</w:t>
              </w:r>
            </w:ins>
          </w:p>
        </w:tc>
        <w:tc>
          <w:tcPr>
            <w:tcW w:w="727" w:type="pct"/>
            <w:tcBorders>
              <w:top w:val="single" w:sz="4" w:space="0" w:color="auto"/>
              <w:left w:val="nil"/>
              <w:bottom w:val="single" w:sz="4" w:space="0" w:color="auto"/>
              <w:right w:val="single" w:sz="4" w:space="0" w:color="auto"/>
            </w:tcBorders>
            <w:shd w:val="clear" w:color="000000" w:fill="FF99CC"/>
            <w:noWrap/>
            <w:vAlign w:val="bottom"/>
          </w:tcPr>
          <w:p w:rsidR="00210A2A" w:rsidRDefault="00210A2A" w:rsidP="00210A2A">
            <w:pPr>
              <w:rPr>
                <w:rFonts w:ascii="Arial" w:hAnsi="Arial" w:cs="Arial"/>
                <w:b/>
                <w:bCs/>
                <w:color w:val="FF0000"/>
              </w:rPr>
            </w:pPr>
            <w:ins w:id="109" w:author="ERCOT" w:date="2020-12-04T16:04:00Z">
              <w:r>
                <w:rPr>
                  <w:rFonts w:ascii="Arial" w:hAnsi="Arial" w:cs="Arial"/>
                  <w:b/>
                  <w:bCs/>
                  <w:color w:val="FF0000"/>
                </w:rPr>
                <w:t>WS</w:t>
              </w:r>
            </w:ins>
          </w:p>
        </w:tc>
        <w:tc>
          <w:tcPr>
            <w:tcW w:w="570" w:type="pct"/>
            <w:tcBorders>
              <w:top w:val="single" w:sz="4" w:space="0" w:color="auto"/>
              <w:left w:val="nil"/>
              <w:bottom w:val="single" w:sz="4" w:space="0" w:color="auto"/>
              <w:right w:val="single" w:sz="4" w:space="0" w:color="auto"/>
            </w:tcBorders>
            <w:shd w:val="clear" w:color="000000" w:fill="FFCC99"/>
            <w:noWrap/>
            <w:vAlign w:val="bottom"/>
          </w:tcPr>
          <w:p w:rsidR="00210A2A" w:rsidRDefault="00210A2A" w:rsidP="00210A2A">
            <w:pPr>
              <w:rPr>
                <w:rFonts w:ascii="Arial" w:hAnsi="Arial" w:cs="Arial"/>
                <w:b/>
                <w:bCs/>
                <w:color w:val="FF0000"/>
              </w:rPr>
            </w:pPr>
            <w:ins w:id="110" w:author="ERCOT" w:date="2020-12-04T16:04:00Z">
              <w:r>
                <w:rPr>
                  <w:rFonts w:ascii="Arial" w:hAnsi="Arial" w:cs="Arial"/>
                  <w:b/>
                  <w:bCs/>
                  <w:color w:val="FF0000"/>
                </w:rPr>
                <w:t>NOTOU</w:t>
              </w:r>
            </w:ins>
          </w:p>
        </w:tc>
        <w:tc>
          <w:tcPr>
            <w:tcW w:w="1277" w:type="pct"/>
            <w:tcBorders>
              <w:top w:val="single" w:sz="4" w:space="0" w:color="auto"/>
              <w:left w:val="nil"/>
              <w:bottom w:val="single" w:sz="4" w:space="0" w:color="auto"/>
              <w:right w:val="double" w:sz="6" w:space="0" w:color="auto"/>
            </w:tcBorders>
            <w:shd w:val="clear" w:color="000000" w:fill="FFFFFF"/>
            <w:noWrap/>
            <w:vAlign w:val="bottom"/>
          </w:tcPr>
          <w:p w:rsidR="00210A2A" w:rsidRPr="00210A2A" w:rsidRDefault="00210A2A" w:rsidP="00210A2A">
            <w:pPr>
              <w:rPr>
                <w:rFonts w:ascii="Arial" w:hAnsi="Arial" w:cs="Arial"/>
                <w:b/>
                <w:bCs/>
              </w:rPr>
            </w:pPr>
            <w:ins w:id="111" w:author="ERCOT" w:date="2020-12-04T16:11:00Z">
              <w:r w:rsidRPr="00210A2A">
                <w:rPr>
                  <w:rFonts w:ascii="Arial" w:hAnsi="Arial" w:cs="Arial"/>
                  <w:b/>
                  <w:bCs/>
                </w:rPr>
                <w:t>BUSLRG_SOUTH_IDR_WS_NOTOU</w:t>
              </w:r>
            </w:ins>
          </w:p>
        </w:tc>
      </w:tr>
      <w:tr w:rsidR="00210A2A" w:rsidTr="00210A2A">
        <w:trPr>
          <w:trHeight w:val="315"/>
        </w:trPr>
        <w:tc>
          <w:tcPr>
            <w:tcW w:w="554" w:type="pct"/>
            <w:tcBorders>
              <w:top w:val="single" w:sz="4" w:space="0" w:color="auto"/>
              <w:left w:val="double" w:sz="6" w:space="0" w:color="auto"/>
              <w:bottom w:val="single" w:sz="4" w:space="0" w:color="auto"/>
              <w:right w:val="single" w:sz="4" w:space="0" w:color="auto"/>
            </w:tcBorders>
            <w:shd w:val="clear" w:color="000000" w:fill="CCFFCC"/>
            <w:noWrap/>
            <w:vAlign w:val="bottom"/>
          </w:tcPr>
          <w:p w:rsidR="00210A2A" w:rsidRDefault="00210A2A" w:rsidP="00210A2A">
            <w:pPr>
              <w:rPr>
                <w:rFonts w:ascii="Arial" w:hAnsi="Arial" w:cs="Arial"/>
                <w:b/>
                <w:bCs/>
                <w:color w:val="FF0000"/>
              </w:rPr>
            </w:pPr>
            <w:ins w:id="112" w:author="ERCOT" w:date="2020-12-04T15:53:00Z">
              <w:r>
                <w:rPr>
                  <w:rFonts w:ascii="Arial" w:hAnsi="Arial" w:cs="Arial"/>
                  <w:b/>
                  <w:bCs/>
                  <w:color w:val="FF0000"/>
                </w:rPr>
                <w:t>BUS</w:t>
              </w:r>
            </w:ins>
          </w:p>
        </w:tc>
        <w:tc>
          <w:tcPr>
            <w:tcW w:w="641" w:type="pct"/>
            <w:tcBorders>
              <w:top w:val="single" w:sz="4" w:space="0" w:color="auto"/>
              <w:left w:val="nil"/>
              <w:bottom w:val="single" w:sz="4" w:space="0" w:color="auto"/>
              <w:right w:val="single" w:sz="4" w:space="0" w:color="auto"/>
            </w:tcBorders>
            <w:shd w:val="clear" w:color="000000" w:fill="CCFFCC"/>
            <w:noWrap/>
            <w:vAlign w:val="bottom"/>
          </w:tcPr>
          <w:p w:rsidR="00210A2A" w:rsidRDefault="00210A2A" w:rsidP="00210A2A">
            <w:pPr>
              <w:rPr>
                <w:rFonts w:ascii="Arial" w:hAnsi="Arial" w:cs="Arial"/>
                <w:b/>
                <w:bCs/>
                <w:color w:val="FF0000"/>
              </w:rPr>
            </w:pPr>
            <w:ins w:id="113" w:author="ERCOT" w:date="2020-12-04T15:57:00Z">
              <w:r>
                <w:rPr>
                  <w:rFonts w:ascii="Arial" w:hAnsi="Arial" w:cs="Arial"/>
                  <w:b/>
                  <w:bCs/>
                  <w:color w:val="FF0000"/>
                </w:rPr>
                <w:t>LRG</w:t>
              </w:r>
            </w:ins>
          </w:p>
        </w:tc>
        <w:tc>
          <w:tcPr>
            <w:tcW w:w="580" w:type="pct"/>
            <w:tcBorders>
              <w:top w:val="single" w:sz="4" w:space="0" w:color="auto"/>
              <w:left w:val="nil"/>
              <w:bottom w:val="single" w:sz="4" w:space="0" w:color="auto"/>
              <w:right w:val="single" w:sz="4" w:space="0" w:color="auto"/>
            </w:tcBorders>
            <w:shd w:val="clear" w:color="000000" w:fill="FFFF00"/>
            <w:noWrap/>
            <w:vAlign w:val="bottom"/>
          </w:tcPr>
          <w:p w:rsidR="00210A2A" w:rsidRDefault="00210A2A" w:rsidP="00210A2A">
            <w:pPr>
              <w:rPr>
                <w:rFonts w:ascii="Arial" w:hAnsi="Arial" w:cs="Arial"/>
                <w:b/>
                <w:bCs/>
                <w:color w:val="FF0000"/>
              </w:rPr>
            </w:pPr>
            <w:ins w:id="114" w:author="ERCOT" w:date="2020-12-04T15:59:00Z">
              <w:r>
                <w:rPr>
                  <w:rFonts w:ascii="Arial" w:hAnsi="Arial" w:cs="Arial"/>
                  <w:b/>
                  <w:bCs/>
                  <w:color w:val="FF0000"/>
                </w:rPr>
                <w:t>WEST</w:t>
              </w:r>
            </w:ins>
          </w:p>
        </w:tc>
        <w:tc>
          <w:tcPr>
            <w:tcW w:w="651" w:type="pct"/>
            <w:tcBorders>
              <w:top w:val="single" w:sz="4" w:space="0" w:color="auto"/>
              <w:left w:val="nil"/>
              <w:bottom w:val="single" w:sz="4" w:space="0" w:color="auto"/>
              <w:right w:val="single" w:sz="4" w:space="0" w:color="auto"/>
            </w:tcBorders>
            <w:shd w:val="clear" w:color="000000" w:fill="00FFFF"/>
            <w:noWrap/>
            <w:vAlign w:val="bottom"/>
          </w:tcPr>
          <w:p w:rsidR="00210A2A" w:rsidRDefault="00210A2A" w:rsidP="00210A2A">
            <w:pPr>
              <w:rPr>
                <w:rFonts w:ascii="Arial" w:hAnsi="Arial" w:cs="Arial"/>
                <w:b/>
                <w:bCs/>
                <w:color w:val="FF0000"/>
              </w:rPr>
            </w:pPr>
            <w:ins w:id="115" w:author="ERCOT" w:date="2020-12-04T16:04:00Z">
              <w:r>
                <w:rPr>
                  <w:rFonts w:ascii="Arial" w:hAnsi="Arial" w:cs="Arial"/>
                  <w:b/>
                  <w:bCs/>
                  <w:color w:val="FF0000"/>
                </w:rPr>
                <w:t>IDR</w:t>
              </w:r>
            </w:ins>
          </w:p>
        </w:tc>
        <w:tc>
          <w:tcPr>
            <w:tcW w:w="727" w:type="pct"/>
            <w:tcBorders>
              <w:top w:val="single" w:sz="4" w:space="0" w:color="auto"/>
              <w:left w:val="nil"/>
              <w:bottom w:val="single" w:sz="4" w:space="0" w:color="auto"/>
              <w:right w:val="single" w:sz="4" w:space="0" w:color="auto"/>
            </w:tcBorders>
            <w:shd w:val="clear" w:color="000000" w:fill="FF99CC"/>
            <w:noWrap/>
            <w:vAlign w:val="bottom"/>
          </w:tcPr>
          <w:p w:rsidR="00210A2A" w:rsidRDefault="00210A2A" w:rsidP="00210A2A">
            <w:pPr>
              <w:rPr>
                <w:rFonts w:ascii="Arial" w:hAnsi="Arial" w:cs="Arial"/>
                <w:b/>
                <w:bCs/>
                <w:color w:val="FF0000"/>
              </w:rPr>
            </w:pPr>
            <w:ins w:id="116" w:author="ERCOT" w:date="2020-12-04T16:04:00Z">
              <w:r>
                <w:rPr>
                  <w:rFonts w:ascii="Arial" w:hAnsi="Arial" w:cs="Arial"/>
                  <w:b/>
                  <w:bCs/>
                  <w:color w:val="FF0000"/>
                </w:rPr>
                <w:t>WS</w:t>
              </w:r>
            </w:ins>
          </w:p>
        </w:tc>
        <w:tc>
          <w:tcPr>
            <w:tcW w:w="570" w:type="pct"/>
            <w:tcBorders>
              <w:top w:val="single" w:sz="4" w:space="0" w:color="auto"/>
              <w:left w:val="nil"/>
              <w:bottom w:val="single" w:sz="4" w:space="0" w:color="auto"/>
              <w:right w:val="single" w:sz="4" w:space="0" w:color="auto"/>
            </w:tcBorders>
            <w:shd w:val="clear" w:color="000000" w:fill="FFCC99"/>
            <w:noWrap/>
            <w:vAlign w:val="bottom"/>
          </w:tcPr>
          <w:p w:rsidR="00210A2A" w:rsidRDefault="00210A2A" w:rsidP="00210A2A">
            <w:pPr>
              <w:rPr>
                <w:rFonts w:ascii="Arial" w:hAnsi="Arial" w:cs="Arial"/>
                <w:b/>
                <w:bCs/>
                <w:color w:val="FF0000"/>
              </w:rPr>
            </w:pPr>
            <w:ins w:id="117" w:author="ERCOT" w:date="2020-12-04T16:04:00Z">
              <w:r>
                <w:rPr>
                  <w:rFonts w:ascii="Arial" w:hAnsi="Arial" w:cs="Arial"/>
                  <w:b/>
                  <w:bCs/>
                  <w:color w:val="FF0000"/>
                </w:rPr>
                <w:t>NOTOU</w:t>
              </w:r>
            </w:ins>
          </w:p>
        </w:tc>
        <w:tc>
          <w:tcPr>
            <w:tcW w:w="1277" w:type="pct"/>
            <w:tcBorders>
              <w:top w:val="single" w:sz="4" w:space="0" w:color="auto"/>
              <w:left w:val="nil"/>
              <w:bottom w:val="single" w:sz="4" w:space="0" w:color="auto"/>
              <w:right w:val="double" w:sz="6" w:space="0" w:color="auto"/>
            </w:tcBorders>
            <w:shd w:val="clear" w:color="000000" w:fill="FFFFFF"/>
            <w:noWrap/>
            <w:vAlign w:val="bottom"/>
          </w:tcPr>
          <w:p w:rsidR="00210A2A" w:rsidRPr="00210A2A" w:rsidRDefault="00210A2A" w:rsidP="00210A2A">
            <w:pPr>
              <w:rPr>
                <w:rFonts w:ascii="Arial" w:hAnsi="Arial" w:cs="Arial"/>
                <w:b/>
                <w:bCs/>
              </w:rPr>
            </w:pPr>
            <w:ins w:id="118" w:author="ERCOT" w:date="2020-12-04T16:11:00Z">
              <w:r w:rsidRPr="00210A2A">
                <w:rPr>
                  <w:rFonts w:ascii="Arial" w:hAnsi="Arial" w:cs="Arial"/>
                  <w:b/>
                  <w:bCs/>
                </w:rPr>
                <w:t>BUSLRG_WEST_IDR_WS_NOTOU</w:t>
              </w:r>
            </w:ins>
          </w:p>
        </w:tc>
      </w:tr>
      <w:tr w:rsidR="00210A2A" w:rsidTr="00210A2A">
        <w:trPr>
          <w:trHeight w:val="315"/>
        </w:trPr>
        <w:tc>
          <w:tcPr>
            <w:tcW w:w="554" w:type="pct"/>
            <w:tcBorders>
              <w:top w:val="single" w:sz="4" w:space="0" w:color="auto"/>
              <w:left w:val="double" w:sz="6" w:space="0" w:color="auto"/>
              <w:bottom w:val="single" w:sz="4" w:space="0" w:color="auto"/>
              <w:right w:val="single" w:sz="4" w:space="0" w:color="auto"/>
            </w:tcBorders>
            <w:shd w:val="clear" w:color="000000" w:fill="CCFFCC"/>
            <w:noWrap/>
            <w:vAlign w:val="bottom"/>
          </w:tcPr>
          <w:p w:rsidR="00210A2A" w:rsidRDefault="00210A2A" w:rsidP="00210A2A">
            <w:pPr>
              <w:rPr>
                <w:rFonts w:ascii="Arial" w:hAnsi="Arial" w:cs="Arial"/>
                <w:b/>
                <w:bCs/>
                <w:color w:val="FF0000"/>
              </w:rPr>
            </w:pPr>
            <w:ins w:id="119" w:author="ERCOT" w:date="2020-12-04T15:54:00Z">
              <w:r>
                <w:rPr>
                  <w:rFonts w:ascii="Arial" w:hAnsi="Arial" w:cs="Arial"/>
                  <w:b/>
                  <w:bCs/>
                  <w:color w:val="FF0000"/>
                </w:rPr>
                <w:t>BUS</w:t>
              </w:r>
            </w:ins>
          </w:p>
        </w:tc>
        <w:tc>
          <w:tcPr>
            <w:tcW w:w="641" w:type="pct"/>
            <w:tcBorders>
              <w:top w:val="single" w:sz="4" w:space="0" w:color="auto"/>
              <w:left w:val="nil"/>
              <w:bottom w:val="single" w:sz="4" w:space="0" w:color="auto"/>
              <w:right w:val="single" w:sz="4" w:space="0" w:color="auto"/>
            </w:tcBorders>
            <w:shd w:val="clear" w:color="000000" w:fill="CCFFCC"/>
            <w:noWrap/>
            <w:vAlign w:val="bottom"/>
          </w:tcPr>
          <w:p w:rsidR="00210A2A" w:rsidRDefault="00210A2A" w:rsidP="00210A2A">
            <w:pPr>
              <w:rPr>
                <w:rFonts w:ascii="Arial" w:hAnsi="Arial" w:cs="Arial"/>
                <w:b/>
                <w:bCs/>
                <w:color w:val="FF0000"/>
              </w:rPr>
            </w:pPr>
            <w:ins w:id="120" w:author="ERCOT" w:date="2020-12-04T15:58:00Z">
              <w:r>
                <w:rPr>
                  <w:rFonts w:ascii="Arial" w:hAnsi="Arial" w:cs="Arial"/>
                  <w:b/>
                  <w:bCs/>
                  <w:color w:val="FF0000"/>
                </w:rPr>
                <w:t>LRGDG</w:t>
              </w:r>
            </w:ins>
          </w:p>
        </w:tc>
        <w:tc>
          <w:tcPr>
            <w:tcW w:w="580" w:type="pct"/>
            <w:tcBorders>
              <w:top w:val="single" w:sz="4" w:space="0" w:color="auto"/>
              <w:left w:val="nil"/>
              <w:bottom w:val="single" w:sz="4" w:space="0" w:color="auto"/>
              <w:right w:val="single" w:sz="4" w:space="0" w:color="auto"/>
            </w:tcBorders>
            <w:shd w:val="clear" w:color="000000" w:fill="FFFF00"/>
            <w:noWrap/>
            <w:vAlign w:val="bottom"/>
          </w:tcPr>
          <w:p w:rsidR="00210A2A" w:rsidRDefault="00210A2A" w:rsidP="00210A2A">
            <w:pPr>
              <w:rPr>
                <w:rFonts w:ascii="Arial" w:hAnsi="Arial" w:cs="Arial"/>
                <w:b/>
                <w:bCs/>
                <w:color w:val="FF0000"/>
              </w:rPr>
            </w:pPr>
            <w:ins w:id="121" w:author="ERCOT" w:date="2020-12-04T16:00:00Z">
              <w:r>
                <w:rPr>
                  <w:rFonts w:ascii="Arial" w:hAnsi="Arial" w:cs="Arial"/>
                  <w:b/>
                  <w:bCs/>
                  <w:color w:val="FF0000"/>
                </w:rPr>
                <w:t>COAST</w:t>
              </w:r>
            </w:ins>
          </w:p>
        </w:tc>
        <w:tc>
          <w:tcPr>
            <w:tcW w:w="651" w:type="pct"/>
            <w:tcBorders>
              <w:top w:val="single" w:sz="4" w:space="0" w:color="auto"/>
              <w:left w:val="nil"/>
              <w:bottom w:val="single" w:sz="4" w:space="0" w:color="auto"/>
              <w:right w:val="single" w:sz="4" w:space="0" w:color="auto"/>
            </w:tcBorders>
            <w:shd w:val="clear" w:color="000000" w:fill="00FFFF"/>
            <w:noWrap/>
            <w:vAlign w:val="bottom"/>
          </w:tcPr>
          <w:p w:rsidR="00210A2A" w:rsidRDefault="00210A2A" w:rsidP="00210A2A">
            <w:pPr>
              <w:rPr>
                <w:rFonts w:ascii="Arial" w:hAnsi="Arial" w:cs="Arial"/>
                <w:b/>
                <w:bCs/>
                <w:color w:val="FF0000"/>
              </w:rPr>
            </w:pPr>
            <w:ins w:id="122" w:author="ERCOT" w:date="2020-12-04T16:04:00Z">
              <w:r>
                <w:rPr>
                  <w:rFonts w:ascii="Arial" w:hAnsi="Arial" w:cs="Arial"/>
                  <w:b/>
                  <w:bCs/>
                  <w:color w:val="FF0000"/>
                </w:rPr>
                <w:t>IDR</w:t>
              </w:r>
            </w:ins>
          </w:p>
        </w:tc>
        <w:tc>
          <w:tcPr>
            <w:tcW w:w="727" w:type="pct"/>
            <w:tcBorders>
              <w:top w:val="single" w:sz="4" w:space="0" w:color="auto"/>
              <w:left w:val="nil"/>
              <w:bottom w:val="single" w:sz="4" w:space="0" w:color="auto"/>
              <w:right w:val="single" w:sz="4" w:space="0" w:color="auto"/>
            </w:tcBorders>
            <w:shd w:val="clear" w:color="000000" w:fill="FF99CC"/>
            <w:noWrap/>
            <w:vAlign w:val="bottom"/>
          </w:tcPr>
          <w:p w:rsidR="00210A2A" w:rsidRDefault="00210A2A" w:rsidP="00210A2A">
            <w:pPr>
              <w:rPr>
                <w:rFonts w:ascii="Arial" w:hAnsi="Arial" w:cs="Arial"/>
                <w:b/>
                <w:bCs/>
                <w:color w:val="FF0000"/>
              </w:rPr>
            </w:pPr>
            <w:ins w:id="123" w:author="ERCOT" w:date="2020-12-04T16:04:00Z">
              <w:r>
                <w:rPr>
                  <w:rFonts w:ascii="Arial" w:hAnsi="Arial" w:cs="Arial"/>
                  <w:b/>
                  <w:bCs/>
                  <w:color w:val="FF0000"/>
                </w:rPr>
                <w:t>WS</w:t>
              </w:r>
            </w:ins>
          </w:p>
        </w:tc>
        <w:tc>
          <w:tcPr>
            <w:tcW w:w="570" w:type="pct"/>
            <w:tcBorders>
              <w:top w:val="single" w:sz="4" w:space="0" w:color="auto"/>
              <w:left w:val="nil"/>
              <w:bottom w:val="single" w:sz="4" w:space="0" w:color="auto"/>
              <w:right w:val="single" w:sz="4" w:space="0" w:color="auto"/>
            </w:tcBorders>
            <w:shd w:val="clear" w:color="000000" w:fill="FFCC99"/>
            <w:noWrap/>
            <w:vAlign w:val="bottom"/>
          </w:tcPr>
          <w:p w:rsidR="00210A2A" w:rsidRDefault="00210A2A" w:rsidP="00210A2A">
            <w:pPr>
              <w:rPr>
                <w:rFonts w:ascii="Arial" w:hAnsi="Arial" w:cs="Arial"/>
                <w:b/>
                <w:bCs/>
                <w:color w:val="FF0000"/>
              </w:rPr>
            </w:pPr>
            <w:ins w:id="124" w:author="ERCOT" w:date="2020-12-04T16:04:00Z">
              <w:r>
                <w:rPr>
                  <w:rFonts w:ascii="Arial" w:hAnsi="Arial" w:cs="Arial"/>
                  <w:b/>
                  <w:bCs/>
                  <w:color w:val="FF0000"/>
                </w:rPr>
                <w:t>NOTOU</w:t>
              </w:r>
            </w:ins>
          </w:p>
        </w:tc>
        <w:tc>
          <w:tcPr>
            <w:tcW w:w="1277" w:type="pct"/>
            <w:tcBorders>
              <w:top w:val="single" w:sz="4" w:space="0" w:color="auto"/>
              <w:left w:val="nil"/>
              <w:bottom w:val="single" w:sz="4" w:space="0" w:color="auto"/>
              <w:right w:val="double" w:sz="6" w:space="0" w:color="auto"/>
            </w:tcBorders>
            <w:shd w:val="clear" w:color="000000" w:fill="FFFFFF"/>
            <w:noWrap/>
            <w:vAlign w:val="bottom"/>
          </w:tcPr>
          <w:p w:rsidR="00210A2A" w:rsidRPr="00210A2A" w:rsidRDefault="00210A2A" w:rsidP="00210A2A">
            <w:pPr>
              <w:rPr>
                <w:rFonts w:ascii="Arial" w:hAnsi="Arial" w:cs="Arial"/>
                <w:b/>
                <w:bCs/>
              </w:rPr>
            </w:pPr>
            <w:ins w:id="125" w:author="ERCOT" w:date="2020-12-04T16:11:00Z">
              <w:r w:rsidRPr="00210A2A">
                <w:rPr>
                  <w:rFonts w:ascii="Arial" w:hAnsi="Arial" w:cs="Arial"/>
                  <w:b/>
                  <w:bCs/>
                </w:rPr>
                <w:t>BUSLRGDG_COAST_IDR_WS_NOTOU</w:t>
              </w:r>
            </w:ins>
          </w:p>
        </w:tc>
      </w:tr>
      <w:tr w:rsidR="00210A2A" w:rsidTr="00210A2A">
        <w:trPr>
          <w:trHeight w:val="315"/>
        </w:trPr>
        <w:tc>
          <w:tcPr>
            <w:tcW w:w="554" w:type="pct"/>
            <w:tcBorders>
              <w:top w:val="single" w:sz="4" w:space="0" w:color="auto"/>
              <w:left w:val="double" w:sz="6" w:space="0" w:color="auto"/>
              <w:bottom w:val="single" w:sz="4" w:space="0" w:color="auto"/>
              <w:right w:val="single" w:sz="4" w:space="0" w:color="auto"/>
            </w:tcBorders>
            <w:shd w:val="clear" w:color="000000" w:fill="CCFFCC"/>
            <w:noWrap/>
            <w:vAlign w:val="bottom"/>
          </w:tcPr>
          <w:p w:rsidR="00210A2A" w:rsidRDefault="00210A2A" w:rsidP="00210A2A">
            <w:pPr>
              <w:rPr>
                <w:rFonts w:ascii="Arial" w:hAnsi="Arial" w:cs="Arial"/>
                <w:b/>
                <w:bCs/>
                <w:color w:val="FF0000"/>
              </w:rPr>
            </w:pPr>
            <w:ins w:id="126" w:author="ERCOT" w:date="2020-12-04T15:54:00Z">
              <w:r>
                <w:rPr>
                  <w:rFonts w:ascii="Arial" w:hAnsi="Arial" w:cs="Arial"/>
                  <w:b/>
                  <w:bCs/>
                  <w:color w:val="FF0000"/>
                </w:rPr>
                <w:t>BUS</w:t>
              </w:r>
            </w:ins>
          </w:p>
        </w:tc>
        <w:tc>
          <w:tcPr>
            <w:tcW w:w="641" w:type="pct"/>
            <w:tcBorders>
              <w:top w:val="single" w:sz="4" w:space="0" w:color="auto"/>
              <w:left w:val="nil"/>
              <w:bottom w:val="single" w:sz="4" w:space="0" w:color="auto"/>
              <w:right w:val="single" w:sz="4" w:space="0" w:color="auto"/>
            </w:tcBorders>
            <w:shd w:val="clear" w:color="000000" w:fill="CCFFCC"/>
            <w:noWrap/>
            <w:vAlign w:val="bottom"/>
          </w:tcPr>
          <w:p w:rsidR="00210A2A" w:rsidRDefault="00210A2A" w:rsidP="00210A2A">
            <w:pPr>
              <w:rPr>
                <w:rFonts w:ascii="Arial" w:hAnsi="Arial" w:cs="Arial"/>
                <w:b/>
                <w:bCs/>
                <w:color w:val="FF0000"/>
              </w:rPr>
            </w:pPr>
            <w:ins w:id="127" w:author="ERCOT" w:date="2020-12-04T15:58:00Z">
              <w:r>
                <w:rPr>
                  <w:rFonts w:ascii="Arial" w:hAnsi="Arial" w:cs="Arial"/>
                  <w:b/>
                  <w:bCs/>
                  <w:color w:val="FF0000"/>
                </w:rPr>
                <w:t>LRGDG</w:t>
              </w:r>
            </w:ins>
          </w:p>
        </w:tc>
        <w:tc>
          <w:tcPr>
            <w:tcW w:w="580" w:type="pct"/>
            <w:tcBorders>
              <w:top w:val="single" w:sz="4" w:space="0" w:color="auto"/>
              <w:left w:val="nil"/>
              <w:bottom w:val="single" w:sz="4" w:space="0" w:color="auto"/>
              <w:right w:val="single" w:sz="4" w:space="0" w:color="auto"/>
            </w:tcBorders>
            <w:shd w:val="clear" w:color="000000" w:fill="FFFF00"/>
            <w:noWrap/>
            <w:vAlign w:val="bottom"/>
          </w:tcPr>
          <w:p w:rsidR="00210A2A" w:rsidRDefault="00210A2A" w:rsidP="00210A2A">
            <w:pPr>
              <w:rPr>
                <w:rFonts w:ascii="Arial" w:hAnsi="Arial" w:cs="Arial"/>
                <w:b/>
                <w:bCs/>
                <w:color w:val="FF0000"/>
              </w:rPr>
            </w:pPr>
            <w:ins w:id="128" w:author="ERCOT" w:date="2020-12-04T16:00:00Z">
              <w:r>
                <w:rPr>
                  <w:rFonts w:ascii="Arial" w:hAnsi="Arial" w:cs="Arial"/>
                  <w:b/>
                  <w:bCs/>
                  <w:color w:val="FF0000"/>
                </w:rPr>
                <w:t>EAST</w:t>
              </w:r>
            </w:ins>
          </w:p>
        </w:tc>
        <w:tc>
          <w:tcPr>
            <w:tcW w:w="651" w:type="pct"/>
            <w:tcBorders>
              <w:top w:val="single" w:sz="4" w:space="0" w:color="auto"/>
              <w:left w:val="nil"/>
              <w:bottom w:val="single" w:sz="4" w:space="0" w:color="auto"/>
              <w:right w:val="single" w:sz="4" w:space="0" w:color="auto"/>
            </w:tcBorders>
            <w:shd w:val="clear" w:color="000000" w:fill="00FFFF"/>
            <w:noWrap/>
            <w:vAlign w:val="bottom"/>
          </w:tcPr>
          <w:p w:rsidR="00210A2A" w:rsidRDefault="00210A2A" w:rsidP="00210A2A">
            <w:pPr>
              <w:rPr>
                <w:rFonts w:ascii="Arial" w:hAnsi="Arial" w:cs="Arial"/>
                <w:b/>
                <w:bCs/>
                <w:color w:val="FF0000"/>
              </w:rPr>
            </w:pPr>
            <w:ins w:id="129" w:author="ERCOT" w:date="2020-12-04T16:04:00Z">
              <w:r>
                <w:rPr>
                  <w:rFonts w:ascii="Arial" w:hAnsi="Arial" w:cs="Arial"/>
                  <w:b/>
                  <w:bCs/>
                  <w:color w:val="FF0000"/>
                </w:rPr>
                <w:t>IDR</w:t>
              </w:r>
            </w:ins>
          </w:p>
        </w:tc>
        <w:tc>
          <w:tcPr>
            <w:tcW w:w="727" w:type="pct"/>
            <w:tcBorders>
              <w:top w:val="single" w:sz="4" w:space="0" w:color="auto"/>
              <w:left w:val="nil"/>
              <w:bottom w:val="single" w:sz="4" w:space="0" w:color="auto"/>
              <w:right w:val="single" w:sz="4" w:space="0" w:color="auto"/>
            </w:tcBorders>
            <w:shd w:val="clear" w:color="000000" w:fill="FF99CC"/>
            <w:noWrap/>
            <w:vAlign w:val="bottom"/>
          </w:tcPr>
          <w:p w:rsidR="00210A2A" w:rsidRDefault="00210A2A" w:rsidP="00210A2A">
            <w:pPr>
              <w:rPr>
                <w:rFonts w:ascii="Arial" w:hAnsi="Arial" w:cs="Arial"/>
                <w:b/>
                <w:bCs/>
                <w:color w:val="FF0000"/>
              </w:rPr>
            </w:pPr>
            <w:ins w:id="130" w:author="ERCOT" w:date="2020-12-04T16:04:00Z">
              <w:r>
                <w:rPr>
                  <w:rFonts w:ascii="Arial" w:hAnsi="Arial" w:cs="Arial"/>
                  <w:b/>
                  <w:bCs/>
                  <w:color w:val="FF0000"/>
                </w:rPr>
                <w:t>WS</w:t>
              </w:r>
            </w:ins>
          </w:p>
        </w:tc>
        <w:tc>
          <w:tcPr>
            <w:tcW w:w="570" w:type="pct"/>
            <w:tcBorders>
              <w:top w:val="single" w:sz="4" w:space="0" w:color="auto"/>
              <w:left w:val="nil"/>
              <w:bottom w:val="single" w:sz="4" w:space="0" w:color="auto"/>
              <w:right w:val="single" w:sz="4" w:space="0" w:color="auto"/>
            </w:tcBorders>
            <w:shd w:val="clear" w:color="000000" w:fill="FFCC99"/>
            <w:noWrap/>
            <w:vAlign w:val="bottom"/>
          </w:tcPr>
          <w:p w:rsidR="00210A2A" w:rsidRDefault="00210A2A" w:rsidP="00210A2A">
            <w:pPr>
              <w:rPr>
                <w:rFonts w:ascii="Arial" w:hAnsi="Arial" w:cs="Arial"/>
                <w:b/>
                <w:bCs/>
                <w:color w:val="FF0000"/>
              </w:rPr>
            </w:pPr>
            <w:ins w:id="131" w:author="ERCOT" w:date="2020-12-04T16:04:00Z">
              <w:r>
                <w:rPr>
                  <w:rFonts w:ascii="Arial" w:hAnsi="Arial" w:cs="Arial"/>
                  <w:b/>
                  <w:bCs/>
                  <w:color w:val="FF0000"/>
                </w:rPr>
                <w:t>NOTOU</w:t>
              </w:r>
            </w:ins>
          </w:p>
        </w:tc>
        <w:tc>
          <w:tcPr>
            <w:tcW w:w="1277" w:type="pct"/>
            <w:tcBorders>
              <w:top w:val="single" w:sz="4" w:space="0" w:color="auto"/>
              <w:left w:val="nil"/>
              <w:bottom w:val="single" w:sz="4" w:space="0" w:color="auto"/>
              <w:right w:val="double" w:sz="6" w:space="0" w:color="auto"/>
            </w:tcBorders>
            <w:shd w:val="clear" w:color="000000" w:fill="FFFFFF"/>
            <w:noWrap/>
            <w:vAlign w:val="bottom"/>
          </w:tcPr>
          <w:p w:rsidR="00210A2A" w:rsidRPr="00210A2A" w:rsidRDefault="00210A2A" w:rsidP="00210A2A">
            <w:pPr>
              <w:rPr>
                <w:rFonts w:ascii="Arial" w:hAnsi="Arial" w:cs="Arial"/>
                <w:b/>
                <w:bCs/>
              </w:rPr>
            </w:pPr>
            <w:ins w:id="132" w:author="ERCOT" w:date="2020-12-04T16:11:00Z">
              <w:r w:rsidRPr="00210A2A">
                <w:rPr>
                  <w:rFonts w:ascii="Arial" w:hAnsi="Arial" w:cs="Arial"/>
                  <w:b/>
                  <w:bCs/>
                </w:rPr>
                <w:t>BUSLRGDG_EAST_IDR_WS_NOTOU</w:t>
              </w:r>
            </w:ins>
          </w:p>
        </w:tc>
      </w:tr>
      <w:tr w:rsidR="00210A2A" w:rsidTr="00210A2A">
        <w:trPr>
          <w:trHeight w:val="315"/>
        </w:trPr>
        <w:tc>
          <w:tcPr>
            <w:tcW w:w="554" w:type="pct"/>
            <w:tcBorders>
              <w:top w:val="single" w:sz="4" w:space="0" w:color="auto"/>
              <w:left w:val="double" w:sz="6" w:space="0" w:color="auto"/>
              <w:bottom w:val="single" w:sz="4" w:space="0" w:color="auto"/>
              <w:right w:val="single" w:sz="4" w:space="0" w:color="auto"/>
            </w:tcBorders>
            <w:shd w:val="clear" w:color="000000" w:fill="CCFFCC"/>
            <w:noWrap/>
            <w:vAlign w:val="bottom"/>
          </w:tcPr>
          <w:p w:rsidR="00210A2A" w:rsidRDefault="00210A2A" w:rsidP="00210A2A">
            <w:pPr>
              <w:rPr>
                <w:rFonts w:ascii="Arial" w:hAnsi="Arial" w:cs="Arial"/>
                <w:b/>
                <w:bCs/>
                <w:color w:val="FF0000"/>
              </w:rPr>
            </w:pPr>
            <w:ins w:id="133" w:author="ERCOT" w:date="2020-12-04T15:54:00Z">
              <w:r>
                <w:rPr>
                  <w:rFonts w:ascii="Arial" w:hAnsi="Arial" w:cs="Arial"/>
                  <w:b/>
                  <w:bCs/>
                  <w:color w:val="FF0000"/>
                </w:rPr>
                <w:t>BUS</w:t>
              </w:r>
            </w:ins>
          </w:p>
        </w:tc>
        <w:tc>
          <w:tcPr>
            <w:tcW w:w="641" w:type="pct"/>
            <w:tcBorders>
              <w:top w:val="single" w:sz="4" w:space="0" w:color="auto"/>
              <w:left w:val="nil"/>
              <w:bottom w:val="single" w:sz="4" w:space="0" w:color="auto"/>
              <w:right w:val="single" w:sz="4" w:space="0" w:color="auto"/>
            </w:tcBorders>
            <w:shd w:val="clear" w:color="000000" w:fill="CCFFCC"/>
            <w:noWrap/>
            <w:vAlign w:val="bottom"/>
          </w:tcPr>
          <w:p w:rsidR="00210A2A" w:rsidRDefault="00210A2A" w:rsidP="00210A2A">
            <w:pPr>
              <w:rPr>
                <w:rFonts w:ascii="Arial" w:hAnsi="Arial" w:cs="Arial"/>
                <w:b/>
                <w:bCs/>
                <w:color w:val="FF0000"/>
              </w:rPr>
            </w:pPr>
            <w:ins w:id="134" w:author="ERCOT" w:date="2020-12-04T15:58:00Z">
              <w:r>
                <w:rPr>
                  <w:rFonts w:ascii="Arial" w:hAnsi="Arial" w:cs="Arial"/>
                  <w:b/>
                  <w:bCs/>
                  <w:color w:val="FF0000"/>
                </w:rPr>
                <w:t>LRGDG</w:t>
              </w:r>
            </w:ins>
          </w:p>
        </w:tc>
        <w:tc>
          <w:tcPr>
            <w:tcW w:w="580" w:type="pct"/>
            <w:tcBorders>
              <w:top w:val="single" w:sz="4" w:space="0" w:color="auto"/>
              <w:left w:val="nil"/>
              <w:bottom w:val="single" w:sz="4" w:space="0" w:color="auto"/>
              <w:right w:val="single" w:sz="4" w:space="0" w:color="auto"/>
            </w:tcBorders>
            <w:shd w:val="clear" w:color="000000" w:fill="FFFF00"/>
            <w:noWrap/>
            <w:vAlign w:val="bottom"/>
          </w:tcPr>
          <w:p w:rsidR="00210A2A" w:rsidRDefault="00210A2A" w:rsidP="00210A2A">
            <w:pPr>
              <w:rPr>
                <w:rFonts w:ascii="Arial" w:hAnsi="Arial" w:cs="Arial"/>
                <w:b/>
                <w:bCs/>
                <w:color w:val="FF0000"/>
              </w:rPr>
            </w:pPr>
            <w:ins w:id="135" w:author="ERCOT" w:date="2020-12-04T16:00:00Z">
              <w:r>
                <w:rPr>
                  <w:rFonts w:ascii="Arial" w:hAnsi="Arial" w:cs="Arial"/>
                  <w:b/>
                  <w:bCs/>
                  <w:color w:val="FF0000"/>
                </w:rPr>
                <w:t>FWEST</w:t>
              </w:r>
            </w:ins>
          </w:p>
        </w:tc>
        <w:tc>
          <w:tcPr>
            <w:tcW w:w="651" w:type="pct"/>
            <w:tcBorders>
              <w:top w:val="single" w:sz="4" w:space="0" w:color="auto"/>
              <w:left w:val="nil"/>
              <w:bottom w:val="single" w:sz="4" w:space="0" w:color="auto"/>
              <w:right w:val="single" w:sz="4" w:space="0" w:color="auto"/>
            </w:tcBorders>
            <w:shd w:val="clear" w:color="000000" w:fill="00FFFF"/>
            <w:noWrap/>
            <w:vAlign w:val="bottom"/>
          </w:tcPr>
          <w:p w:rsidR="00210A2A" w:rsidRDefault="00210A2A" w:rsidP="00210A2A">
            <w:pPr>
              <w:rPr>
                <w:rFonts w:ascii="Arial" w:hAnsi="Arial" w:cs="Arial"/>
                <w:b/>
                <w:bCs/>
                <w:color w:val="FF0000"/>
              </w:rPr>
            </w:pPr>
            <w:ins w:id="136" w:author="ERCOT" w:date="2020-12-04T16:04:00Z">
              <w:r>
                <w:rPr>
                  <w:rFonts w:ascii="Arial" w:hAnsi="Arial" w:cs="Arial"/>
                  <w:b/>
                  <w:bCs/>
                  <w:color w:val="FF0000"/>
                </w:rPr>
                <w:t>IDR</w:t>
              </w:r>
            </w:ins>
          </w:p>
        </w:tc>
        <w:tc>
          <w:tcPr>
            <w:tcW w:w="727" w:type="pct"/>
            <w:tcBorders>
              <w:top w:val="single" w:sz="4" w:space="0" w:color="auto"/>
              <w:left w:val="nil"/>
              <w:bottom w:val="single" w:sz="4" w:space="0" w:color="auto"/>
              <w:right w:val="single" w:sz="4" w:space="0" w:color="auto"/>
            </w:tcBorders>
            <w:shd w:val="clear" w:color="000000" w:fill="FF99CC"/>
            <w:noWrap/>
            <w:vAlign w:val="bottom"/>
          </w:tcPr>
          <w:p w:rsidR="00210A2A" w:rsidRDefault="00210A2A" w:rsidP="00210A2A">
            <w:pPr>
              <w:rPr>
                <w:rFonts w:ascii="Arial" w:hAnsi="Arial" w:cs="Arial"/>
                <w:b/>
                <w:bCs/>
                <w:color w:val="FF0000"/>
              </w:rPr>
            </w:pPr>
            <w:ins w:id="137" w:author="ERCOT" w:date="2020-12-04T16:04:00Z">
              <w:r>
                <w:rPr>
                  <w:rFonts w:ascii="Arial" w:hAnsi="Arial" w:cs="Arial"/>
                  <w:b/>
                  <w:bCs/>
                  <w:color w:val="FF0000"/>
                </w:rPr>
                <w:t>WS</w:t>
              </w:r>
            </w:ins>
          </w:p>
        </w:tc>
        <w:tc>
          <w:tcPr>
            <w:tcW w:w="570" w:type="pct"/>
            <w:tcBorders>
              <w:top w:val="single" w:sz="4" w:space="0" w:color="auto"/>
              <w:left w:val="nil"/>
              <w:bottom w:val="single" w:sz="4" w:space="0" w:color="auto"/>
              <w:right w:val="single" w:sz="4" w:space="0" w:color="auto"/>
            </w:tcBorders>
            <w:shd w:val="clear" w:color="000000" w:fill="FFCC99"/>
            <w:noWrap/>
            <w:vAlign w:val="bottom"/>
          </w:tcPr>
          <w:p w:rsidR="00210A2A" w:rsidRDefault="00210A2A" w:rsidP="00210A2A">
            <w:pPr>
              <w:rPr>
                <w:rFonts w:ascii="Arial" w:hAnsi="Arial" w:cs="Arial"/>
                <w:b/>
                <w:bCs/>
                <w:color w:val="FF0000"/>
              </w:rPr>
            </w:pPr>
            <w:ins w:id="138" w:author="ERCOT" w:date="2020-12-04T16:04:00Z">
              <w:r>
                <w:rPr>
                  <w:rFonts w:ascii="Arial" w:hAnsi="Arial" w:cs="Arial"/>
                  <w:b/>
                  <w:bCs/>
                  <w:color w:val="FF0000"/>
                </w:rPr>
                <w:t>NOTOU</w:t>
              </w:r>
            </w:ins>
          </w:p>
        </w:tc>
        <w:tc>
          <w:tcPr>
            <w:tcW w:w="1277" w:type="pct"/>
            <w:tcBorders>
              <w:top w:val="single" w:sz="4" w:space="0" w:color="auto"/>
              <w:left w:val="nil"/>
              <w:bottom w:val="single" w:sz="4" w:space="0" w:color="auto"/>
              <w:right w:val="double" w:sz="6" w:space="0" w:color="auto"/>
            </w:tcBorders>
            <w:shd w:val="clear" w:color="000000" w:fill="FFFFFF"/>
            <w:noWrap/>
            <w:vAlign w:val="bottom"/>
          </w:tcPr>
          <w:p w:rsidR="00210A2A" w:rsidRPr="00210A2A" w:rsidRDefault="00210A2A" w:rsidP="00210A2A">
            <w:pPr>
              <w:rPr>
                <w:rFonts w:ascii="Arial" w:hAnsi="Arial" w:cs="Arial"/>
                <w:b/>
                <w:bCs/>
              </w:rPr>
            </w:pPr>
            <w:ins w:id="139" w:author="ERCOT" w:date="2020-12-04T16:11:00Z">
              <w:r w:rsidRPr="00210A2A">
                <w:rPr>
                  <w:rFonts w:ascii="Arial" w:hAnsi="Arial" w:cs="Arial"/>
                  <w:b/>
                  <w:bCs/>
                </w:rPr>
                <w:t>BUSLRGDG_FWEST_IDR_WS_NOTOU</w:t>
              </w:r>
            </w:ins>
          </w:p>
        </w:tc>
      </w:tr>
      <w:tr w:rsidR="00210A2A" w:rsidTr="00210A2A">
        <w:trPr>
          <w:trHeight w:val="315"/>
        </w:trPr>
        <w:tc>
          <w:tcPr>
            <w:tcW w:w="554" w:type="pct"/>
            <w:tcBorders>
              <w:top w:val="single" w:sz="4" w:space="0" w:color="auto"/>
              <w:left w:val="double" w:sz="6" w:space="0" w:color="auto"/>
              <w:bottom w:val="single" w:sz="4" w:space="0" w:color="auto"/>
              <w:right w:val="single" w:sz="4" w:space="0" w:color="auto"/>
            </w:tcBorders>
            <w:shd w:val="clear" w:color="000000" w:fill="CCFFCC"/>
            <w:noWrap/>
            <w:vAlign w:val="bottom"/>
          </w:tcPr>
          <w:p w:rsidR="00210A2A" w:rsidRDefault="00210A2A" w:rsidP="00210A2A">
            <w:pPr>
              <w:rPr>
                <w:rFonts w:ascii="Arial" w:hAnsi="Arial" w:cs="Arial"/>
                <w:b/>
                <w:bCs/>
                <w:color w:val="FF0000"/>
              </w:rPr>
            </w:pPr>
            <w:ins w:id="140" w:author="ERCOT" w:date="2020-12-04T15:54:00Z">
              <w:r>
                <w:rPr>
                  <w:rFonts w:ascii="Arial" w:hAnsi="Arial" w:cs="Arial"/>
                  <w:b/>
                  <w:bCs/>
                  <w:color w:val="FF0000"/>
                </w:rPr>
                <w:t>BUS</w:t>
              </w:r>
            </w:ins>
          </w:p>
        </w:tc>
        <w:tc>
          <w:tcPr>
            <w:tcW w:w="641" w:type="pct"/>
            <w:tcBorders>
              <w:top w:val="single" w:sz="4" w:space="0" w:color="auto"/>
              <w:left w:val="nil"/>
              <w:bottom w:val="single" w:sz="4" w:space="0" w:color="auto"/>
              <w:right w:val="single" w:sz="4" w:space="0" w:color="auto"/>
            </w:tcBorders>
            <w:shd w:val="clear" w:color="000000" w:fill="CCFFCC"/>
            <w:noWrap/>
            <w:vAlign w:val="bottom"/>
          </w:tcPr>
          <w:p w:rsidR="00210A2A" w:rsidRDefault="00210A2A" w:rsidP="00210A2A">
            <w:pPr>
              <w:rPr>
                <w:rFonts w:ascii="Arial" w:hAnsi="Arial" w:cs="Arial"/>
                <w:b/>
                <w:bCs/>
                <w:color w:val="FF0000"/>
              </w:rPr>
            </w:pPr>
            <w:ins w:id="141" w:author="ERCOT" w:date="2020-12-04T15:58:00Z">
              <w:r>
                <w:rPr>
                  <w:rFonts w:ascii="Arial" w:hAnsi="Arial" w:cs="Arial"/>
                  <w:b/>
                  <w:bCs/>
                  <w:color w:val="FF0000"/>
                </w:rPr>
                <w:t>LRGDG</w:t>
              </w:r>
            </w:ins>
          </w:p>
        </w:tc>
        <w:tc>
          <w:tcPr>
            <w:tcW w:w="580" w:type="pct"/>
            <w:tcBorders>
              <w:top w:val="single" w:sz="4" w:space="0" w:color="auto"/>
              <w:left w:val="nil"/>
              <w:bottom w:val="single" w:sz="4" w:space="0" w:color="auto"/>
              <w:right w:val="single" w:sz="4" w:space="0" w:color="auto"/>
            </w:tcBorders>
            <w:shd w:val="clear" w:color="000000" w:fill="FFFF00"/>
            <w:noWrap/>
            <w:vAlign w:val="bottom"/>
          </w:tcPr>
          <w:p w:rsidR="00210A2A" w:rsidRDefault="00210A2A" w:rsidP="00210A2A">
            <w:pPr>
              <w:rPr>
                <w:rFonts w:ascii="Arial" w:hAnsi="Arial" w:cs="Arial"/>
                <w:b/>
                <w:bCs/>
                <w:color w:val="FF0000"/>
              </w:rPr>
            </w:pPr>
            <w:ins w:id="142" w:author="ERCOT" w:date="2020-12-04T16:00:00Z">
              <w:r>
                <w:rPr>
                  <w:rFonts w:ascii="Arial" w:hAnsi="Arial" w:cs="Arial"/>
                  <w:b/>
                  <w:bCs/>
                  <w:color w:val="FF0000"/>
                </w:rPr>
                <w:t>NCENT</w:t>
              </w:r>
            </w:ins>
          </w:p>
        </w:tc>
        <w:tc>
          <w:tcPr>
            <w:tcW w:w="651" w:type="pct"/>
            <w:tcBorders>
              <w:top w:val="single" w:sz="4" w:space="0" w:color="auto"/>
              <w:left w:val="nil"/>
              <w:bottom w:val="single" w:sz="4" w:space="0" w:color="auto"/>
              <w:right w:val="single" w:sz="4" w:space="0" w:color="auto"/>
            </w:tcBorders>
            <w:shd w:val="clear" w:color="000000" w:fill="00FFFF"/>
            <w:noWrap/>
            <w:vAlign w:val="bottom"/>
          </w:tcPr>
          <w:p w:rsidR="00210A2A" w:rsidRDefault="00210A2A" w:rsidP="00210A2A">
            <w:pPr>
              <w:rPr>
                <w:rFonts w:ascii="Arial" w:hAnsi="Arial" w:cs="Arial"/>
                <w:b/>
                <w:bCs/>
                <w:color w:val="FF0000"/>
              </w:rPr>
            </w:pPr>
            <w:ins w:id="143" w:author="ERCOT" w:date="2020-12-04T16:04:00Z">
              <w:r>
                <w:rPr>
                  <w:rFonts w:ascii="Arial" w:hAnsi="Arial" w:cs="Arial"/>
                  <w:b/>
                  <w:bCs/>
                  <w:color w:val="FF0000"/>
                </w:rPr>
                <w:t>IDR</w:t>
              </w:r>
            </w:ins>
          </w:p>
        </w:tc>
        <w:tc>
          <w:tcPr>
            <w:tcW w:w="727" w:type="pct"/>
            <w:tcBorders>
              <w:top w:val="single" w:sz="4" w:space="0" w:color="auto"/>
              <w:left w:val="nil"/>
              <w:bottom w:val="single" w:sz="4" w:space="0" w:color="auto"/>
              <w:right w:val="single" w:sz="4" w:space="0" w:color="auto"/>
            </w:tcBorders>
            <w:shd w:val="clear" w:color="000000" w:fill="FF99CC"/>
            <w:noWrap/>
            <w:vAlign w:val="bottom"/>
          </w:tcPr>
          <w:p w:rsidR="00210A2A" w:rsidRDefault="00210A2A" w:rsidP="00210A2A">
            <w:pPr>
              <w:rPr>
                <w:rFonts w:ascii="Arial" w:hAnsi="Arial" w:cs="Arial"/>
                <w:b/>
                <w:bCs/>
                <w:color w:val="FF0000"/>
              </w:rPr>
            </w:pPr>
            <w:ins w:id="144" w:author="ERCOT" w:date="2020-12-04T16:04:00Z">
              <w:r>
                <w:rPr>
                  <w:rFonts w:ascii="Arial" w:hAnsi="Arial" w:cs="Arial"/>
                  <w:b/>
                  <w:bCs/>
                  <w:color w:val="FF0000"/>
                </w:rPr>
                <w:t>WS</w:t>
              </w:r>
            </w:ins>
          </w:p>
        </w:tc>
        <w:tc>
          <w:tcPr>
            <w:tcW w:w="570" w:type="pct"/>
            <w:tcBorders>
              <w:top w:val="single" w:sz="4" w:space="0" w:color="auto"/>
              <w:left w:val="nil"/>
              <w:bottom w:val="single" w:sz="4" w:space="0" w:color="auto"/>
              <w:right w:val="single" w:sz="4" w:space="0" w:color="auto"/>
            </w:tcBorders>
            <w:shd w:val="clear" w:color="000000" w:fill="FFCC99"/>
            <w:noWrap/>
            <w:vAlign w:val="bottom"/>
          </w:tcPr>
          <w:p w:rsidR="00210A2A" w:rsidRDefault="00210A2A" w:rsidP="00210A2A">
            <w:pPr>
              <w:rPr>
                <w:rFonts w:ascii="Arial" w:hAnsi="Arial" w:cs="Arial"/>
                <w:b/>
                <w:bCs/>
                <w:color w:val="FF0000"/>
              </w:rPr>
            </w:pPr>
            <w:ins w:id="145" w:author="ERCOT" w:date="2020-12-04T16:04:00Z">
              <w:r>
                <w:rPr>
                  <w:rFonts w:ascii="Arial" w:hAnsi="Arial" w:cs="Arial"/>
                  <w:b/>
                  <w:bCs/>
                  <w:color w:val="FF0000"/>
                </w:rPr>
                <w:t>NOTOU</w:t>
              </w:r>
            </w:ins>
          </w:p>
        </w:tc>
        <w:tc>
          <w:tcPr>
            <w:tcW w:w="1277" w:type="pct"/>
            <w:tcBorders>
              <w:top w:val="single" w:sz="4" w:space="0" w:color="auto"/>
              <w:left w:val="nil"/>
              <w:bottom w:val="single" w:sz="4" w:space="0" w:color="auto"/>
              <w:right w:val="double" w:sz="6" w:space="0" w:color="auto"/>
            </w:tcBorders>
            <w:shd w:val="clear" w:color="000000" w:fill="FFFFFF"/>
            <w:noWrap/>
            <w:vAlign w:val="bottom"/>
          </w:tcPr>
          <w:p w:rsidR="00210A2A" w:rsidRPr="00210A2A" w:rsidRDefault="00210A2A" w:rsidP="00210A2A">
            <w:pPr>
              <w:rPr>
                <w:rFonts w:ascii="Arial" w:hAnsi="Arial" w:cs="Arial"/>
                <w:b/>
                <w:bCs/>
              </w:rPr>
            </w:pPr>
            <w:ins w:id="146" w:author="ERCOT" w:date="2020-12-04T16:11:00Z">
              <w:r w:rsidRPr="00210A2A">
                <w:rPr>
                  <w:rFonts w:ascii="Arial" w:hAnsi="Arial" w:cs="Arial"/>
                  <w:b/>
                  <w:bCs/>
                </w:rPr>
                <w:t>BUSLRGDG_NCENT_IDR_WS_NOTOU</w:t>
              </w:r>
            </w:ins>
          </w:p>
        </w:tc>
      </w:tr>
      <w:tr w:rsidR="00210A2A" w:rsidTr="00210A2A">
        <w:trPr>
          <w:trHeight w:val="315"/>
        </w:trPr>
        <w:tc>
          <w:tcPr>
            <w:tcW w:w="554" w:type="pct"/>
            <w:tcBorders>
              <w:top w:val="single" w:sz="4" w:space="0" w:color="auto"/>
              <w:left w:val="double" w:sz="6" w:space="0" w:color="auto"/>
              <w:bottom w:val="single" w:sz="4" w:space="0" w:color="auto"/>
              <w:right w:val="single" w:sz="4" w:space="0" w:color="auto"/>
            </w:tcBorders>
            <w:shd w:val="clear" w:color="000000" w:fill="CCFFCC"/>
            <w:noWrap/>
            <w:vAlign w:val="bottom"/>
          </w:tcPr>
          <w:p w:rsidR="00210A2A" w:rsidRDefault="00210A2A" w:rsidP="00210A2A">
            <w:pPr>
              <w:rPr>
                <w:rFonts w:ascii="Arial" w:hAnsi="Arial" w:cs="Arial"/>
                <w:b/>
                <w:bCs/>
                <w:color w:val="FF0000"/>
              </w:rPr>
            </w:pPr>
            <w:ins w:id="147" w:author="ERCOT" w:date="2020-12-04T15:54:00Z">
              <w:r>
                <w:rPr>
                  <w:rFonts w:ascii="Arial" w:hAnsi="Arial" w:cs="Arial"/>
                  <w:b/>
                  <w:bCs/>
                  <w:color w:val="FF0000"/>
                </w:rPr>
                <w:t>BUS</w:t>
              </w:r>
            </w:ins>
          </w:p>
        </w:tc>
        <w:tc>
          <w:tcPr>
            <w:tcW w:w="641" w:type="pct"/>
            <w:tcBorders>
              <w:top w:val="single" w:sz="4" w:space="0" w:color="auto"/>
              <w:left w:val="nil"/>
              <w:bottom w:val="single" w:sz="4" w:space="0" w:color="auto"/>
              <w:right w:val="single" w:sz="4" w:space="0" w:color="auto"/>
            </w:tcBorders>
            <w:shd w:val="clear" w:color="000000" w:fill="CCFFCC"/>
            <w:noWrap/>
            <w:vAlign w:val="bottom"/>
          </w:tcPr>
          <w:p w:rsidR="00210A2A" w:rsidRDefault="00210A2A" w:rsidP="00210A2A">
            <w:pPr>
              <w:rPr>
                <w:rFonts w:ascii="Arial" w:hAnsi="Arial" w:cs="Arial"/>
                <w:b/>
                <w:bCs/>
                <w:color w:val="FF0000"/>
              </w:rPr>
            </w:pPr>
            <w:ins w:id="148" w:author="ERCOT" w:date="2020-12-04T15:58:00Z">
              <w:r>
                <w:rPr>
                  <w:rFonts w:ascii="Arial" w:hAnsi="Arial" w:cs="Arial"/>
                  <w:b/>
                  <w:bCs/>
                  <w:color w:val="FF0000"/>
                </w:rPr>
                <w:t>LRGDG</w:t>
              </w:r>
            </w:ins>
          </w:p>
        </w:tc>
        <w:tc>
          <w:tcPr>
            <w:tcW w:w="580" w:type="pct"/>
            <w:tcBorders>
              <w:top w:val="single" w:sz="4" w:space="0" w:color="auto"/>
              <w:left w:val="nil"/>
              <w:bottom w:val="single" w:sz="4" w:space="0" w:color="auto"/>
              <w:right w:val="single" w:sz="4" w:space="0" w:color="auto"/>
            </w:tcBorders>
            <w:shd w:val="clear" w:color="000000" w:fill="FFFF00"/>
            <w:noWrap/>
            <w:vAlign w:val="bottom"/>
          </w:tcPr>
          <w:p w:rsidR="00210A2A" w:rsidRDefault="00210A2A" w:rsidP="00210A2A">
            <w:pPr>
              <w:rPr>
                <w:rFonts w:ascii="Arial" w:hAnsi="Arial" w:cs="Arial"/>
                <w:b/>
                <w:bCs/>
                <w:color w:val="FF0000"/>
              </w:rPr>
            </w:pPr>
            <w:ins w:id="149" w:author="ERCOT" w:date="2020-12-04T16:00:00Z">
              <w:r>
                <w:rPr>
                  <w:rFonts w:ascii="Arial" w:hAnsi="Arial" w:cs="Arial"/>
                  <w:b/>
                  <w:bCs/>
                  <w:color w:val="FF0000"/>
                </w:rPr>
                <w:t>NORTH</w:t>
              </w:r>
            </w:ins>
          </w:p>
        </w:tc>
        <w:tc>
          <w:tcPr>
            <w:tcW w:w="651" w:type="pct"/>
            <w:tcBorders>
              <w:top w:val="single" w:sz="4" w:space="0" w:color="auto"/>
              <w:left w:val="nil"/>
              <w:bottom w:val="single" w:sz="4" w:space="0" w:color="auto"/>
              <w:right w:val="single" w:sz="4" w:space="0" w:color="auto"/>
            </w:tcBorders>
            <w:shd w:val="clear" w:color="000000" w:fill="00FFFF"/>
            <w:noWrap/>
            <w:vAlign w:val="bottom"/>
          </w:tcPr>
          <w:p w:rsidR="00210A2A" w:rsidRDefault="00210A2A" w:rsidP="00210A2A">
            <w:pPr>
              <w:rPr>
                <w:rFonts w:ascii="Arial" w:hAnsi="Arial" w:cs="Arial"/>
                <w:b/>
                <w:bCs/>
                <w:color w:val="FF0000"/>
              </w:rPr>
            </w:pPr>
            <w:ins w:id="150" w:author="ERCOT" w:date="2020-12-04T16:04:00Z">
              <w:r>
                <w:rPr>
                  <w:rFonts w:ascii="Arial" w:hAnsi="Arial" w:cs="Arial"/>
                  <w:b/>
                  <w:bCs/>
                  <w:color w:val="FF0000"/>
                </w:rPr>
                <w:t>IDR</w:t>
              </w:r>
            </w:ins>
          </w:p>
        </w:tc>
        <w:tc>
          <w:tcPr>
            <w:tcW w:w="727" w:type="pct"/>
            <w:tcBorders>
              <w:top w:val="single" w:sz="4" w:space="0" w:color="auto"/>
              <w:left w:val="nil"/>
              <w:bottom w:val="single" w:sz="4" w:space="0" w:color="auto"/>
              <w:right w:val="single" w:sz="4" w:space="0" w:color="auto"/>
            </w:tcBorders>
            <w:shd w:val="clear" w:color="000000" w:fill="FF99CC"/>
            <w:noWrap/>
            <w:vAlign w:val="bottom"/>
          </w:tcPr>
          <w:p w:rsidR="00210A2A" w:rsidRDefault="00210A2A" w:rsidP="00210A2A">
            <w:pPr>
              <w:rPr>
                <w:rFonts w:ascii="Arial" w:hAnsi="Arial" w:cs="Arial"/>
                <w:b/>
                <w:bCs/>
                <w:color w:val="FF0000"/>
              </w:rPr>
            </w:pPr>
            <w:ins w:id="151" w:author="ERCOT" w:date="2020-12-04T16:04:00Z">
              <w:r>
                <w:rPr>
                  <w:rFonts w:ascii="Arial" w:hAnsi="Arial" w:cs="Arial"/>
                  <w:b/>
                  <w:bCs/>
                  <w:color w:val="FF0000"/>
                </w:rPr>
                <w:t>WS</w:t>
              </w:r>
            </w:ins>
          </w:p>
        </w:tc>
        <w:tc>
          <w:tcPr>
            <w:tcW w:w="570" w:type="pct"/>
            <w:tcBorders>
              <w:top w:val="single" w:sz="4" w:space="0" w:color="auto"/>
              <w:left w:val="nil"/>
              <w:bottom w:val="single" w:sz="4" w:space="0" w:color="auto"/>
              <w:right w:val="single" w:sz="4" w:space="0" w:color="auto"/>
            </w:tcBorders>
            <w:shd w:val="clear" w:color="000000" w:fill="FFCC99"/>
            <w:noWrap/>
            <w:vAlign w:val="bottom"/>
          </w:tcPr>
          <w:p w:rsidR="00210A2A" w:rsidRDefault="00210A2A" w:rsidP="00210A2A">
            <w:pPr>
              <w:rPr>
                <w:rFonts w:ascii="Arial" w:hAnsi="Arial" w:cs="Arial"/>
                <w:b/>
                <w:bCs/>
                <w:color w:val="FF0000"/>
              </w:rPr>
            </w:pPr>
            <w:ins w:id="152" w:author="ERCOT" w:date="2020-12-04T16:04:00Z">
              <w:r>
                <w:rPr>
                  <w:rFonts w:ascii="Arial" w:hAnsi="Arial" w:cs="Arial"/>
                  <w:b/>
                  <w:bCs/>
                  <w:color w:val="FF0000"/>
                </w:rPr>
                <w:t>NOTOU</w:t>
              </w:r>
            </w:ins>
          </w:p>
        </w:tc>
        <w:tc>
          <w:tcPr>
            <w:tcW w:w="1277" w:type="pct"/>
            <w:tcBorders>
              <w:top w:val="single" w:sz="4" w:space="0" w:color="auto"/>
              <w:left w:val="nil"/>
              <w:bottom w:val="single" w:sz="4" w:space="0" w:color="auto"/>
              <w:right w:val="double" w:sz="6" w:space="0" w:color="auto"/>
            </w:tcBorders>
            <w:shd w:val="clear" w:color="000000" w:fill="FFFFFF"/>
            <w:noWrap/>
            <w:vAlign w:val="bottom"/>
          </w:tcPr>
          <w:p w:rsidR="00210A2A" w:rsidRPr="00210A2A" w:rsidRDefault="00210A2A" w:rsidP="00210A2A">
            <w:pPr>
              <w:rPr>
                <w:rFonts w:ascii="Arial" w:hAnsi="Arial" w:cs="Arial"/>
                <w:b/>
                <w:bCs/>
              </w:rPr>
            </w:pPr>
            <w:ins w:id="153" w:author="ERCOT" w:date="2020-12-04T16:11:00Z">
              <w:r w:rsidRPr="00210A2A">
                <w:rPr>
                  <w:rFonts w:ascii="Arial" w:hAnsi="Arial" w:cs="Arial"/>
                  <w:b/>
                  <w:bCs/>
                </w:rPr>
                <w:t>BUSLRGDG_NORTH_IDR_WS_NOTOU</w:t>
              </w:r>
            </w:ins>
          </w:p>
        </w:tc>
      </w:tr>
      <w:tr w:rsidR="00210A2A" w:rsidTr="00210A2A">
        <w:trPr>
          <w:trHeight w:val="315"/>
        </w:trPr>
        <w:tc>
          <w:tcPr>
            <w:tcW w:w="554" w:type="pct"/>
            <w:tcBorders>
              <w:top w:val="single" w:sz="4" w:space="0" w:color="auto"/>
              <w:left w:val="double" w:sz="6" w:space="0" w:color="auto"/>
              <w:bottom w:val="single" w:sz="4" w:space="0" w:color="auto"/>
              <w:right w:val="single" w:sz="4" w:space="0" w:color="auto"/>
            </w:tcBorders>
            <w:shd w:val="clear" w:color="000000" w:fill="CCFFCC"/>
            <w:noWrap/>
            <w:vAlign w:val="bottom"/>
          </w:tcPr>
          <w:p w:rsidR="00210A2A" w:rsidRDefault="00210A2A" w:rsidP="00210A2A">
            <w:pPr>
              <w:rPr>
                <w:rFonts w:ascii="Arial" w:hAnsi="Arial" w:cs="Arial"/>
                <w:b/>
                <w:bCs/>
                <w:color w:val="FF0000"/>
              </w:rPr>
            </w:pPr>
            <w:ins w:id="154" w:author="ERCOT" w:date="2020-12-04T15:54:00Z">
              <w:r>
                <w:rPr>
                  <w:rFonts w:ascii="Arial" w:hAnsi="Arial" w:cs="Arial"/>
                  <w:b/>
                  <w:bCs/>
                  <w:color w:val="FF0000"/>
                </w:rPr>
                <w:t>BUS</w:t>
              </w:r>
            </w:ins>
          </w:p>
        </w:tc>
        <w:tc>
          <w:tcPr>
            <w:tcW w:w="641" w:type="pct"/>
            <w:tcBorders>
              <w:top w:val="single" w:sz="4" w:space="0" w:color="auto"/>
              <w:left w:val="nil"/>
              <w:bottom w:val="single" w:sz="4" w:space="0" w:color="auto"/>
              <w:right w:val="single" w:sz="4" w:space="0" w:color="auto"/>
            </w:tcBorders>
            <w:shd w:val="clear" w:color="000000" w:fill="CCFFCC"/>
            <w:noWrap/>
            <w:vAlign w:val="bottom"/>
          </w:tcPr>
          <w:p w:rsidR="00210A2A" w:rsidRDefault="00210A2A" w:rsidP="00210A2A">
            <w:pPr>
              <w:rPr>
                <w:rFonts w:ascii="Arial" w:hAnsi="Arial" w:cs="Arial"/>
                <w:b/>
                <w:bCs/>
                <w:color w:val="FF0000"/>
              </w:rPr>
            </w:pPr>
            <w:ins w:id="155" w:author="ERCOT" w:date="2020-12-04T15:58:00Z">
              <w:r>
                <w:rPr>
                  <w:rFonts w:ascii="Arial" w:hAnsi="Arial" w:cs="Arial"/>
                  <w:b/>
                  <w:bCs/>
                  <w:color w:val="FF0000"/>
                </w:rPr>
                <w:t>LRGDG</w:t>
              </w:r>
            </w:ins>
          </w:p>
        </w:tc>
        <w:tc>
          <w:tcPr>
            <w:tcW w:w="580" w:type="pct"/>
            <w:tcBorders>
              <w:top w:val="single" w:sz="4" w:space="0" w:color="auto"/>
              <w:left w:val="nil"/>
              <w:bottom w:val="single" w:sz="4" w:space="0" w:color="auto"/>
              <w:right w:val="single" w:sz="4" w:space="0" w:color="auto"/>
            </w:tcBorders>
            <w:shd w:val="clear" w:color="000000" w:fill="FFFF00"/>
            <w:noWrap/>
            <w:vAlign w:val="bottom"/>
          </w:tcPr>
          <w:p w:rsidR="00210A2A" w:rsidRDefault="00210A2A" w:rsidP="00210A2A">
            <w:pPr>
              <w:rPr>
                <w:rFonts w:ascii="Arial" w:hAnsi="Arial" w:cs="Arial"/>
                <w:b/>
                <w:bCs/>
                <w:color w:val="FF0000"/>
              </w:rPr>
            </w:pPr>
            <w:ins w:id="156" w:author="ERCOT" w:date="2020-12-04T16:00:00Z">
              <w:r>
                <w:rPr>
                  <w:rFonts w:ascii="Arial" w:hAnsi="Arial" w:cs="Arial"/>
                  <w:b/>
                  <w:bCs/>
                  <w:color w:val="FF0000"/>
                </w:rPr>
                <w:t>SCENT</w:t>
              </w:r>
            </w:ins>
          </w:p>
        </w:tc>
        <w:tc>
          <w:tcPr>
            <w:tcW w:w="651" w:type="pct"/>
            <w:tcBorders>
              <w:top w:val="single" w:sz="4" w:space="0" w:color="auto"/>
              <w:left w:val="nil"/>
              <w:bottom w:val="single" w:sz="4" w:space="0" w:color="auto"/>
              <w:right w:val="single" w:sz="4" w:space="0" w:color="auto"/>
            </w:tcBorders>
            <w:shd w:val="clear" w:color="000000" w:fill="00FFFF"/>
            <w:noWrap/>
            <w:vAlign w:val="bottom"/>
          </w:tcPr>
          <w:p w:rsidR="00210A2A" w:rsidRDefault="00210A2A" w:rsidP="00210A2A">
            <w:pPr>
              <w:rPr>
                <w:rFonts w:ascii="Arial" w:hAnsi="Arial" w:cs="Arial"/>
                <w:b/>
                <w:bCs/>
                <w:color w:val="FF0000"/>
              </w:rPr>
            </w:pPr>
            <w:ins w:id="157" w:author="ERCOT" w:date="2020-12-04T16:04:00Z">
              <w:r>
                <w:rPr>
                  <w:rFonts w:ascii="Arial" w:hAnsi="Arial" w:cs="Arial"/>
                  <w:b/>
                  <w:bCs/>
                  <w:color w:val="FF0000"/>
                </w:rPr>
                <w:t>IDR</w:t>
              </w:r>
            </w:ins>
          </w:p>
        </w:tc>
        <w:tc>
          <w:tcPr>
            <w:tcW w:w="727" w:type="pct"/>
            <w:tcBorders>
              <w:top w:val="single" w:sz="4" w:space="0" w:color="auto"/>
              <w:left w:val="nil"/>
              <w:bottom w:val="single" w:sz="4" w:space="0" w:color="auto"/>
              <w:right w:val="single" w:sz="4" w:space="0" w:color="auto"/>
            </w:tcBorders>
            <w:shd w:val="clear" w:color="000000" w:fill="FF99CC"/>
            <w:noWrap/>
            <w:vAlign w:val="bottom"/>
          </w:tcPr>
          <w:p w:rsidR="00210A2A" w:rsidRDefault="00210A2A" w:rsidP="00210A2A">
            <w:pPr>
              <w:rPr>
                <w:rFonts w:ascii="Arial" w:hAnsi="Arial" w:cs="Arial"/>
                <w:b/>
                <w:bCs/>
                <w:color w:val="FF0000"/>
              </w:rPr>
            </w:pPr>
            <w:ins w:id="158" w:author="ERCOT" w:date="2020-12-04T16:04:00Z">
              <w:r>
                <w:rPr>
                  <w:rFonts w:ascii="Arial" w:hAnsi="Arial" w:cs="Arial"/>
                  <w:b/>
                  <w:bCs/>
                  <w:color w:val="FF0000"/>
                </w:rPr>
                <w:t>WS</w:t>
              </w:r>
            </w:ins>
          </w:p>
        </w:tc>
        <w:tc>
          <w:tcPr>
            <w:tcW w:w="570" w:type="pct"/>
            <w:tcBorders>
              <w:top w:val="single" w:sz="4" w:space="0" w:color="auto"/>
              <w:left w:val="nil"/>
              <w:bottom w:val="single" w:sz="4" w:space="0" w:color="auto"/>
              <w:right w:val="single" w:sz="4" w:space="0" w:color="auto"/>
            </w:tcBorders>
            <w:shd w:val="clear" w:color="000000" w:fill="FFCC99"/>
            <w:noWrap/>
            <w:vAlign w:val="bottom"/>
          </w:tcPr>
          <w:p w:rsidR="00210A2A" w:rsidRDefault="00210A2A" w:rsidP="00210A2A">
            <w:pPr>
              <w:rPr>
                <w:rFonts w:ascii="Arial" w:hAnsi="Arial" w:cs="Arial"/>
                <w:b/>
                <w:bCs/>
                <w:color w:val="FF0000"/>
              </w:rPr>
            </w:pPr>
            <w:ins w:id="159" w:author="ERCOT" w:date="2020-12-04T16:04:00Z">
              <w:r>
                <w:rPr>
                  <w:rFonts w:ascii="Arial" w:hAnsi="Arial" w:cs="Arial"/>
                  <w:b/>
                  <w:bCs/>
                  <w:color w:val="FF0000"/>
                </w:rPr>
                <w:t>NOTOU</w:t>
              </w:r>
            </w:ins>
          </w:p>
        </w:tc>
        <w:tc>
          <w:tcPr>
            <w:tcW w:w="1277" w:type="pct"/>
            <w:tcBorders>
              <w:top w:val="single" w:sz="4" w:space="0" w:color="auto"/>
              <w:left w:val="nil"/>
              <w:bottom w:val="single" w:sz="4" w:space="0" w:color="auto"/>
              <w:right w:val="double" w:sz="6" w:space="0" w:color="auto"/>
            </w:tcBorders>
            <w:shd w:val="clear" w:color="000000" w:fill="FFFFFF"/>
            <w:noWrap/>
            <w:vAlign w:val="bottom"/>
          </w:tcPr>
          <w:p w:rsidR="00210A2A" w:rsidRPr="00210A2A" w:rsidRDefault="00210A2A" w:rsidP="00210A2A">
            <w:pPr>
              <w:rPr>
                <w:rFonts w:ascii="Arial" w:hAnsi="Arial" w:cs="Arial"/>
                <w:b/>
                <w:bCs/>
              </w:rPr>
            </w:pPr>
            <w:ins w:id="160" w:author="ERCOT" w:date="2020-12-04T16:11:00Z">
              <w:r w:rsidRPr="00210A2A">
                <w:rPr>
                  <w:rFonts w:ascii="Arial" w:hAnsi="Arial" w:cs="Arial"/>
                  <w:b/>
                  <w:bCs/>
                </w:rPr>
                <w:t>BUSLRGDG_SCENT_IDR_WS_NOTOU</w:t>
              </w:r>
            </w:ins>
          </w:p>
        </w:tc>
      </w:tr>
      <w:tr w:rsidR="00210A2A" w:rsidTr="00210A2A">
        <w:trPr>
          <w:trHeight w:val="315"/>
        </w:trPr>
        <w:tc>
          <w:tcPr>
            <w:tcW w:w="554" w:type="pct"/>
            <w:tcBorders>
              <w:top w:val="single" w:sz="4" w:space="0" w:color="auto"/>
              <w:left w:val="double" w:sz="6" w:space="0" w:color="auto"/>
              <w:bottom w:val="single" w:sz="4" w:space="0" w:color="auto"/>
              <w:right w:val="single" w:sz="4" w:space="0" w:color="auto"/>
            </w:tcBorders>
            <w:shd w:val="clear" w:color="000000" w:fill="CCFFCC"/>
            <w:noWrap/>
            <w:vAlign w:val="bottom"/>
          </w:tcPr>
          <w:p w:rsidR="00210A2A" w:rsidRDefault="00210A2A" w:rsidP="00210A2A">
            <w:pPr>
              <w:rPr>
                <w:rFonts w:ascii="Arial" w:hAnsi="Arial" w:cs="Arial"/>
                <w:b/>
                <w:bCs/>
                <w:color w:val="FF0000"/>
              </w:rPr>
            </w:pPr>
            <w:ins w:id="161" w:author="ERCOT" w:date="2020-12-04T15:54:00Z">
              <w:r>
                <w:rPr>
                  <w:rFonts w:ascii="Arial" w:hAnsi="Arial" w:cs="Arial"/>
                  <w:b/>
                  <w:bCs/>
                  <w:color w:val="FF0000"/>
                </w:rPr>
                <w:t>BUS</w:t>
              </w:r>
            </w:ins>
          </w:p>
        </w:tc>
        <w:tc>
          <w:tcPr>
            <w:tcW w:w="641" w:type="pct"/>
            <w:tcBorders>
              <w:top w:val="single" w:sz="4" w:space="0" w:color="auto"/>
              <w:left w:val="nil"/>
              <w:bottom w:val="single" w:sz="4" w:space="0" w:color="auto"/>
              <w:right w:val="single" w:sz="4" w:space="0" w:color="auto"/>
            </w:tcBorders>
            <w:shd w:val="clear" w:color="000000" w:fill="CCFFCC"/>
            <w:noWrap/>
            <w:vAlign w:val="bottom"/>
          </w:tcPr>
          <w:p w:rsidR="00210A2A" w:rsidRDefault="00210A2A" w:rsidP="00210A2A">
            <w:pPr>
              <w:rPr>
                <w:rFonts w:ascii="Arial" w:hAnsi="Arial" w:cs="Arial"/>
                <w:b/>
                <w:bCs/>
                <w:color w:val="FF0000"/>
              </w:rPr>
            </w:pPr>
            <w:ins w:id="162" w:author="ERCOT" w:date="2020-12-04T15:58:00Z">
              <w:r>
                <w:rPr>
                  <w:rFonts w:ascii="Arial" w:hAnsi="Arial" w:cs="Arial"/>
                  <w:b/>
                  <w:bCs/>
                  <w:color w:val="FF0000"/>
                </w:rPr>
                <w:t>LRGDG</w:t>
              </w:r>
            </w:ins>
          </w:p>
        </w:tc>
        <w:tc>
          <w:tcPr>
            <w:tcW w:w="580" w:type="pct"/>
            <w:tcBorders>
              <w:top w:val="single" w:sz="4" w:space="0" w:color="auto"/>
              <w:left w:val="nil"/>
              <w:bottom w:val="single" w:sz="4" w:space="0" w:color="auto"/>
              <w:right w:val="single" w:sz="4" w:space="0" w:color="auto"/>
            </w:tcBorders>
            <w:shd w:val="clear" w:color="000000" w:fill="FFFF00"/>
            <w:noWrap/>
            <w:vAlign w:val="bottom"/>
          </w:tcPr>
          <w:p w:rsidR="00210A2A" w:rsidRDefault="00210A2A" w:rsidP="00210A2A">
            <w:pPr>
              <w:rPr>
                <w:rFonts w:ascii="Arial" w:hAnsi="Arial" w:cs="Arial"/>
                <w:b/>
                <w:bCs/>
                <w:color w:val="FF0000"/>
              </w:rPr>
            </w:pPr>
            <w:ins w:id="163" w:author="ERCOT" w:date="2020-12-04T16:00:00Z">
              <w:r>
                <w:rPr>
                  <w:rFonts w:ascii="Arial" w:hAnsi="Arial" w:cs="Arial"/>
                  <w:b/>
                  <w:bCs/>
                  <w:color w:val="FF0000"/>
                </w:rPr>
                <w:t>SOUTH</w:t>
              </w:r>
            </w:ins>
          </w:p>
        </w:tc>
        <w:tc>
          <w:tcPr>
            <w:tcW w:w="651" w:type="pct"/>
            <w:tcBorders>
              <w:top w:val="single" w:sz="4" w:space="0" w:color="auto"/>
              <w:left w:val="nil"/>
              <w:bottom w:val="single" w:sz="4" w:space="0" w:color="auto"/>
              <w:right w:val="single" w:sz="4" w:space="0" w:color="auto"/>
            </w:tcBorders>
            <w:shd w:val="clear" w:color="000000" w:fill="00FFFF"/>
            <w:noWrap/>
            <w:vAlign w:val="bottom"/>
          </w:tcPr>
          <w:p w:rsidR="00210A2A" w:rsidRDefault="00210A2A" w:rsidP="00210A2A">
            <w:pPr>
              <w:rPr>
                <w:rFonts w:ascii="Arial" w:hAnsi="Arial" w:cs="Arial"/>
                <w:b/>
                <w:bCs/>
                <w:color w:val="FF0000"/>
              </w:rPr>
            </w:pPr>
            <w:ins w:id="164" w:author="ERCOT" w:date="2020-12-04T16:04:00Z">
              <w:r>
                <w:rPr>
                  <w:rFonts w:ascii="Arial" w:hAnsi="Arial" w:cs="Arial"/>
                  <w:b/>
                  <w:bCs/>
                  <w:color w:val="FF0000"/>
                </w:rPr>
                <w:t>IDR</w:t>
              </w:r>
            </w:ins>
          </w:p>
        </w:tc>
        <w:tc>
          <w:tcPr>
            <w:tcW w:w="727" w:type="pct"/>
            <w:tcBorders>
              <w:top w:val="single" w:sz="4" w:space="0" w:color="auto"/>
              <w:left w:val="nil"/>
              <w:bottom w:val="single" w:sz="4" w:space="0" w:color="auto"/>
              <w:right w:val="single" w:sz="4" w:space="0" w:color="auto"/>
            </w:tcBorders>
            <w:shd w:val="clear" w:color="000000" w:fill="FF99CC"/>
            <w:noWrap/>
            <w:vAlign w:val="bottom"/>
          </w:tcPr>
          <w:p w:rsidR="00210A2A" w:rsidRDefault="00210A2A" w:rsidP="00210A2A">
            <w:pPr>
              <w:rPr>
                <w:rFonts w:ascii="Arial" w:hAnsi="Arial" w:cs="Arial"/>
                <w:b/>
                <w:bCs/>
                <w:color w:val="FF0000"/>
              </w:rPr>
            </w:pPr>
            <w:ins w:id="165" w:author="ERCOT" w:date="2020-12-04T16:04:00Z">
              <w:r>
                <w:rPr>
                  <w:rFonts w:ascii="Arial" w:hAnsi="Arial" w:cs="Arial"/>
                  <w:b/>
                  <w:bCs/>
                  <w:color w:val="FF0000"/>
                </w:rPr>
                <w:t>WS</w:t>
              </w:r>
            </w:ins>
          </w:p>
        </w:tc>
        <w:tc>
          <w:tcPr>
            <w:tcW w:w="570" w:type="pct"/>
            <w:tcBorders>
              <w:top w:val="single" w:sz="4" w:space="0" w:color="auto"/>
              <w:left w:val="nil"/>
              <w:bottom w:val="single" w:sz="4" w:space="0" w:color="auto"/>
              <w:right w:val="single" w:sz="4" w:space="0" w:color="auto"/>
            </w:tcBorders>
            <w:shd w:val="clear" w:color="000000" w:fill="FFCC99"/>
            <w:noWrap/>
            <w:vAlign w:val="bottom"/>
          </w:tcPr>
          <w:p w:rsidR="00210A2A" w:rsidRDefault="00210A2A" w:rsidP="00210A2A">
            <w:pPr>
              <w:rPr>
                <w:rFonts w:ascii="Arial" w:hAnsi="Arial" w:cs="Arial"/>
                <w:b/>
                <w:bCs/>
                <w:color w:val="FF0000"/>
              </w:rPr>
            </w:pPr>
            <w:ins w:id="166" w:author="ERCOT" w:date="2020-12-04T16:04:00Z">
              <w:r>
                <w:rPr>
                  <w:rFonts w:ascii="Arial" w:hAnsi="Arial" w:cs="Arial"/>
                  <w:b/>
                  <w:bCs/>
                  <w:color w:val="FF0000"/>
                </w:rPr>
                <w:t>NOTOU</w:t>
              </w:r>
            </w:ins>
          </w:p>
        </w:tc>
        <w:tc>
          <w:tcPr>
            <w:tcW w:w="1277" w:type="pct"/>
            <w:tcBorders>
              <w:top w:val="single" w:sz="4" w:space="0" w:color="auto"/>
              <w:left w:val="nil"/>
              <w:bottom w:val="single" w:sz="4" w:space="0" w:color="auto"/>
              <w:right w:val="double" w:sz="6" w:space="0" w:color="auto"/>
            </w:tcBorders>
            <w:shd w:val="clear" w:color="000000" w:fill="FFFFFF"/>
            <w:noWrap/>
            <w:vAlign w:val="bottom"/>
          </w:tcPr>
          <w:p w:rsidR="00210A2A" w:rsidRPr="00210A2A" w:rsidRDefault="00210A2A" w:rsidP="00210A2A">
            <w:pPr>
              <w:rPr>
                <w:rFonts w:ascii="Arial" w:hAnsi="Arial" w:cs="Arial"/>
                <w:b/>
                <w:bCs/>
              </w:rPr>
            </w:pPr>
            <w:ins w:id="167" w:author="ERCOT" w:date="2020-12-04T16:11:00Z">
              <w:r w:rsidRPr="00210A2A">
                <w:rPr>
                  <w:rFonts w:ascii="Arial" w:hAnsi="Arial" w:cs="Arial"/>
                  <w:b/>
                  <w:bCs/>
                </w:rPr>
                <w:t>BUSLRGDG_SOUTH_IDR_WS_NOTOU</w:t>
              </w:r>
            </w:ins>
          </w:p>
        </w:tc>
      </w:tr>
      <w:tr w:rsidR="00210A2A" w:rsidTr="00210A2A">
        <w:trPr>
          <w:trHeight w:val="315"/>
        </w:trPr>
        <w:tc>
          <w:tcPr>
            <w:tcW w:w="554" w:type="pct"/>
            <w:tcBorders>
              <w:top w:val="single" w:sz="4" w:space="0" w:color="auto"/>
              <w:left w:val="double" w:sz="6" w:space="0" w:color="auto"/>
              <w:bottom w:val="single" w:sz="4" w:space="0" w:color="auto"/>
              <w:right w:val="single" w:sz="4" w:space="0" w:color="auto"/>
            </w:tcBorders>
            <w:shd w:val="clear" w:color="000000" w:fill="CCFFCC"/>
            <w:noWrap/>
            <w:vAlign w:val="bottom"/>
          </w:tcPr>
          <w:p w:rsidR="00210A2A" w:rsidRDefault="00210A2A" w:rsidP="00210A2A">
            <w:pPr>
              <w:rPr>
                <w:rFonts w:ascii="Arial" w:hAnsi="Arial" w:cs="Arial"/>
                <w:b/>
                <w:bCs/>
                <w:color w:val="FF0000"/>
              </w:rPr>
            </w:pPr>
            <w:ins w:id="168" w:author="ERCOT" w:date="2020-12-04T15:54:00Z">
              <w:r>
                <w:rPr>
                  <w:rFonts w:ascii="Arial" w:hAnsi="Arial" w:cs="Arial"/>
                  <w:b/>
                  <w:bCs/>
                  <w:color w:val="FF0000"/>
                </w:rPr>
                <w:t>BUS</w:t>
              </w:r>
            </w:ins>
          </w:p>
        </w:tc>
        <w:tc>
          <w:tcPr>
            <w:tcW w:w="641" w:type="pct"/>
            <w:tcBorders>
              <w:top w:val="single" w:sz="4" w:space="0" w:color="auto"/>
              <w:left w:val="nil"/>
              <w:bottom w:val="single" w:sz="4" w:space="0" w:color="auto"/>
              <w:right w:val="single" w:sz="4" w:space="0" w:color="auto"/>
            </w:tcBorders>
            <w:shd w:val="clear" w:color="000000" w:fill="CCFFCC"/>
            <w:noWrap/>
            <w:vAlign w:val="bottom"/>
          </w:tcPr>
          <w:p w:rsidR="00210A2A" w:rsidRDefault="00210A2A" w:rsidP="00210A2A">
            <w:pPr>
              <w:rPr>
                <w:rFonts w:ascii="Arial" w:hAnsi="Arial" w:cs="Arial"/>
                <w:b/>
                <w:bCs/>
                <w:color w:val="FF0000"/>
              </w:rPr>
            </w:pPr>
            <w:ins w:id="169" w:author="ERCOT" w:date="2020-12-04T15:58:00Z">
              <w:r>
                <w:rPr>
                  <w:rFonts w:ascii="Arial" w:hAnsi="Arial" w:cs="Arial"/>
                  <w:b/>
                  <w:bCs/>
                  <w:color w:val="FF0000"/>
                </w:rPr>
                <w:t>LRGDG</w:t>
              </w:r>
            </w:ins>
          </w:p>
        </w:tc>
        <w:tc>
          <w:tcPr>
            <w:tcW w:w="580" w:type="pct"/>
            <w:tcBorders>
              <w:top w:val="single" w:sz="4" w:space="0" w:color="auto"/>
              <w:left w:val="nil"/>
              <w:bottom w:val="single" w:sz="4" w:space="0" w:color="auto"/>
              <w:right w:val="single" w:sz="4" w:space="0" w:color="auto"/>
            </w:tcBorders>
            <w:shd w:val="clear" w:color="000000" w:fill="FFFF00"/>
            <w:noWrap/>
            <w:vAlign w:val="bottom"/>
          </w:tcPr>
          <w:p w:rsidR="00210A2A" w:rsidRDefault="00210A2A" w:rsidP="00210A2A">
            <w:pPr>
              <w:rPr>
                <w:rFonts w:ascii="Arial" w:hAnsi="Arial" w:cs="Arial"/>
                <w:b/>
                <w:bCs/>
                <w:color w:val="FF0000"/>
              </w:rPr>
            </w:pPr>
            <w:ins w:id="170" w:author="ERCOT" w:date="2020-12-04T16:00:00Z">
              <w:r>
                <w:rPr>
                  <w:rFonts w:ascii="Arial" w:hAnsi="Arial" w:cs="Arial"/>
                  <w:b/>
                  <w:bCs/>
                  <w:color w:val="FF0000"/>
                </w:rPr>
                <w:t>WEST</w:t>
              </w:r>
            </w:ins>
          </w:p>
        </w:tc>
        <w:tc>
          <w:tcPr>
            <w:tcW w:w="651" w:type="pct"/>
            <w:tcBorders>
              <w:top w:val="single" w:sz="4" w:space="0" w:color="auto"/>
              <w:left w:val="nil"/>
              <w:bottom w:val="single" w:sz="4" w:space="0" w:color="auto"/>
              <w:right w:val="single" w:sz="4" w:space="0" w:color="auto"/>
            </w:tcBorders>
            <w:shd w:val="clear" w:color="000000" w:fill="00FFFF"/>
            <w:noWrap/>
            <w:vAlign w:val="bottom"/>
          </w:tcPr>
          <w:p w:rsidR="00210A2A" w:rsidRDefault="00210A2A" w:rsidP="00210A2A">
            <w:pPr>
              <w:rPr>
                <w:rFonts w:ascii="Arial" w:hAnsi="Arial" w:cs="Arial"/>
                <w:b/>
                <w:bCs/>
                <w:color w:val="FF0000"/>
              </w:rPr>
            </w:pPr>
            <w:ins w:id="171" w:author="ERCOT" w:date="2020-12-04T16:04:00Z">
              <w:r>
                <w:rPr>
                  <w:rFonts w:ascii="Arial" w:hAnsi="Arial" w:cs="Arial"/>
                  <w:b/>
                  <w:bCs/>
                  <w:color w:val="FF0000"/>
                </w:rPr>
                <w:t>IDR</w:t>
              </w:r>
            </w:ins>
          </w:p>
        </w:tc>
        <w:tc>
          <w:tcPr>
            <w:tcW w:w="727" w:type="pct"/>
            <w:tcBorders>
              <w:top w:val="single" w:sz="4" w:space="0" w:color="auto"/>
              <w:left w:val="nil"/>
              <w:bottom w:val="single" w:sz="4" w:space="0" w:color="auto"/>
              <w:right w:val="single" w:sz="4" w:space="0" w:color="auto"/>
            </w:tcBorders>
            <w:shd w:val="clear" w:color="000000" w:fill="FF99CC"/>
            <w:noWrap/>
            <w:vAlign w:val="bottom"/>
          </w:tcPr>
          <w:p w:rsidR="00210A2A" w:rsidRDefault="00210A2A" w:rsidP="00210A2A">
            <w:pPr>
              <w:rPr>
                <w:rFonts w:ascii="Arial" w:hAnsi="Arial" w:cs="Arial"/>
                <w:b/>
                <w:bCs/>
                <w:color w:val="FF0000"/>
              </w:rPr>
            </w:pPr>
            <w:ins w:id="172" w:author="ERCOT" w:date="2020-12-04T16:04:00Z">
              <w:r>
                <w:rPr>
                  <w:rFonts w:ascii="Arial" w:hAnsi="Arial" w:cs="Arial"/>
                  <w:b/>
                  <w:bCs/>
                  <w:color w:val="FF0000"/>
                </w:rPr>
                <w:t>WS</w:t>
              </w:r>
            </w:ins>
          </w:p>
        </w:tc>
        <w:tc>
          <w:tcPr>
            <w:tcW w:w="570" w:type="pct"/>
            <w:tcBorders>
              <w:top w:val="single" w:sz="4" w:space="0" w:color="auto"/>
              <w:left w:val="nil"/>
              <w:bottom w:val="single" w:sz="4" w:space="0" w:color="auto"/>
              <w:right w:val="single" w:sz="4" w:space="0" w:color="auto"/>
            </w:tcBorders>
            <w:shd w:val="clear" w:color="000000" w:fill="FFCC99"/>
            <w:noWrap/>
            <w:vAlign w:val="bottom"/>
          </w:tcPr>
          <w:p w:rsidR="00210A2A" w:rsidRDefault="00210A2A" w:rsidP="00210A2A">
            <w:pPr>
              <w:rPr>
                <w:rFonts w:ascii="Arial" w:hAnsi="Arial" w:cs="Arial"/>
                <w:b/>
                <w:bCs/>
                <w:color w:val="FF0000"/>
              </w:rPr>
            </w:pPr>
            <w:ins w:id="173" w:author="ERCOT" w:date="2020-12-04T16:04:00Z">
              <w:r>
                <w:rPr>
                  <w:rFonts w:ascii="Arial" w:hAnsi="Arial" w:cs="Arial"/>
                  <w:b/>
                  <w:bCs/>
                  <w:color w:val="FF0000"/>
                </w:rPr>
                <w:t>NOTOU</w:t>
              </w:r>
            </w:ins>
          </w:p>
        </w:tc>
        <w:tc>
          <w:tcPr>
            <w:tcW w:w="1277" w:type="pct"/>
            <w:tcBorders>
              <w:top w:val="single" w:sz="4" w:space="0" w:color="auto"/>
              <w:left w:val="nil"/>
              <w:bottom w:val="single" w:sz="4" w:space="0" w:color="auto"/>
              <w:right w:val="double" w:sz="6" w:space="0" w:color="auto"/>
            </w:tcBorders>
            <w:shd w:val="clear" w:color="000000" w:fill="FFFFFF"/>
            <w:noWrap/>
            <w:vAlign w:val="bottom"/>
          </w:tcPr>
          <w:p w:rsidR="00210A2A" w:rsidRPr="00210A2A" w:rsidRDefault="00210A2A" w:rsidP="00210A2A">
            <w:pPr>
              <w:rPr>
                <w:rFonts w:ascii="Arial" w:hAnsi="Arial" w:cs="Arial"/>
                <w:b/>
                <w:bCs/>
              </w:rPr>
            </w:pPr>
            <w:ins w:id="174" w:author="ERCOT" w:date="2020-12-04T16:11:00Z">
              <w:r w:rsidRPr="00210A2A">
                <w:rPr>
                  <w:rFonts w:ascii="Arial" w:hAnsi="Arial" w:cs="Arial"/>
                  <w:b/>
                  <w:bCs/>
                </w:rPr>
                <w:t>BUSLRGDG_WEST_IDR_WS_NOTOU</w:t>
              </w:r>
            </w:ins>
          </w:p>
        </w:tc>
      </w:tr>
    </w:tbl>
    <w:p w:rsidR="001F4B93" w:rsidRDefault="001F4B93" w:rsidP="005D1489">
      <w:pPr>
        <w:rPr>
          <w:rFonts w:ascii="Arial" w:hAnsi="Arial" w:cs="Arial"/>
        </w:rPr>
      </w:pPr>
    </w:p>
    <w:sectPr w:rsidR="001F4B93" w:rsidSect="00804C37">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AC0" w:rsidRDefault="00B34AC0">
      <w:r>
        <w:separator/>
      </w:r>
    </w:p>
  </w:endnote>
  <w:endnote w:type="continuationSeparator" w:id="0">
    <w:p w:rsidR="00B34AC0" w:rsidRDefault="00B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D57103">
    <w:pPr>
      <w:pStyle w:val="Footer"/>
      <w:tabs>
        <w:tab w:val="clear" w:pos="4320"/>
        <w:tab w:val="clear" w:pos="8640"/>
        <w:tab w:val="right" w:pos="9360"/>
      </w:tabs>
      <w:rPr>
        <w:rFonts w:ascii="Arial" w:hAnsi="Arial" w:cs="Arial"/>
        <w:sz w:val="18"/>
      </w:rPr>
    </w:pPr>
    <w:r>
      <w:rPr>
        <w:rFonts w:ascii="Arial" w:hAnsi="Arial" w:cs="Arial"/>
        <w:sz w:val="18"/>
      </w:rPr>
      <w:t>XXX</w:t>
    </w:r>
    <w:r w:rsidR="002101D4">
      <w:rPr>
        <w:rFonts w:ascii="Arial" w:hAnsi="Arial" w:cs="Arial"/>
        <w:sz w:val="18"/>
      </w:rPr>
      <w:t>LPG</w:t>
    </w:r>
    <w:r w:rsidR="00D176CF">
      <w:rPr>
        <w:rFonts w:ascii="Arial" w:hAnsi="Arial" w:cs="Arial"/>
        <w:sz w:val="18"/>
      </w:rPr>
      <w:t>RR</w:t>
    </w:r>
    <w:r>
      <w:rPr>
        <w:rFonts w:ascii="Arial" w:hAnsi="Arial" w:cs="Arial"/>
        <w:sz w:val="18"/>
      </w:rPr>
      <w:t>-01</w:t>
    </w:r>
    <w:r w:rsidR="00D176CF">
      <w:rPr>
        <w:rFonts w:ascii="Arial" w:hAnsi="Arial" w:cs="Arial"/>
        <w:sz w:val="18"/>
      </w:rPr>
      <w:t xml:space="preserve"> </w:t>
    </w:r>
    <w:r>
      <w:rPr>
        <w:rFonts w:ascii="Arial" w:hAnsi="Arial" w:cs="Arial"/>
        <w:sz w:val="18"/>
      </w:rPr>
      <w:t>Add BUSLRG and BUSLRGDG Profile Types</w:t>
    </w:r>
    <w:r w:rsidR="00D176CF">
      <w:rPr>
        <w:rFonts w:ascii="Arial" w:hAnsi="Arial" w:cs="Arial"/>
        <w:sz w:val="18"/>
      </w:rPr>
      <w:t xml:space="preserve"> </w:t>
    </w:r>
    <w:r>
      <w:rPr>
        <w:rFonts w:ascii="Arial" w:hAnsi="Arial" w:cs="Arial"/>
        <w:sz w:val="18"/>
      </w:rPr>
      <w:t>12XX20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F2168B">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F2168B">
      <w:rPr>
        <w:rFonts w:ascii="Arial" w:hAnsi="Arial" w:cs="Arial"/>
        <w:noProof/>
        <w:sz w:val="18"/>
      </w:rPr>
      <w:t>9</w:t>
    </w:r>
    <w:r w:rsidR="00D176CF" w:rsidRPr="00412DCA">
      <w:rPr>
        <w:rFonts w:ascii="Arial" w:hAnsi="Arial" w:cs="Arial"/>
        <w:sz w:val="18"/>
      </w:rPr>
      <w:fldChar w:fldCharType="end"/>
    </w:r>
  </w:p>
  <w:p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AC0" w:rsidRDefault="00B34AC0">
      <w:r>
        <w:separator/>
      </w:r>
    </w:p>
  </w:footnote>
  <w:footnote w:type="continuationSeparator" w:id="0">
    <w:p w:rsidR="00B34AC0" w:rsidRDefault="00B34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2101D4" w:rsidP="00756A75">
    <w:pPr>
      <w:pStyle w:val="Header"/>
      <w:jc w:val="center"/>
      <w:rPr>
        <w:sz w:val="32"/>
      </w:rPr>
    </w:pPr>
    <w:r>
      <w:rPr>
        <w:sz w:val="32"/>
      </w:rPr>
      <w:t>Load Profiling Guide</w:t>
    </w:r>
    <w:r w:rsidR="00D176CF">
      <w:rPr>
        <w:sz w:val="32"/>
      </w:rPr>
      <w:t xml:space="preserve">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0E33D8"/>
    <w:multiLevelType w:val="hybridMultilevel"/>
    <w:tmpl w:val="55308E7E"/>
    <w:lvl w:ilvl="0" w:tplc="F82E8970">
      <w:start w:val="1"/>
      <w:numFmt w:val="decimal"/>
      <w:lvlText w:val="%1."/>
      <w:lvlJc w:val="left"/>
      <w:pPr>
        <w:tabs>
          <w:tab w:val="num" w:pos="720"/>
        </w:tabs>
        <w:ind w:left="720" w:hanging="360"/>
      </w:pPr>
      <w:rPr>
        <w:rFonts w:ascii="Arial" w:hAnsi="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A2B64"/>
    <w:multiLevelType w:val="hybridMultilevel"/>
    <w:tmpl w:val="25302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42150"/>
    <w:multiLevelType w:val="hybridMultilevel"/>
    <w:tmpl w:val="87844A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CBC26E76"/>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5"/>
  </w:num>
  <w:num w:numId="19">
    <w:abstractNumId w:val="10"/>
  </w:num>
  <w:num w:numId="20">
    <w:abstractNumId w:val="3"/>
  </w:num>
  <w:num w:numId="21">
    <w:abstractNumId w:val="7"/>
  </w:num>
  <w:num w:numId="22">
    <w:abstractNumId w:val="2"/>
  </w:num>
  <w:num w:numId="2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4EB9"/>
    <w:rsid w:val="0005392D"/>
    <w:rsid w:val="00060A5A"/>
    <w:rsid w:val="00064B44"/>
    <w:rsid w:val="00067FE2"/>
    <w:rsid w:val="00072B5D"/>
    <w:rsid w:val="0007682E"/>
    <w:rsid w:val="000926B9"/>
    <w:rsid w:val="000C1736"/>
    <w:rsid w:val="000D1AEB"/>
    <w:rsid w:val="000D3E64"/>
    <w:rsid w:val="000D6638"/>
    <w:rsid w:val="000F13C5"/>
    <w:rsid w:val="00105A36"/>
    <w:rsid w:val="001313B4"/>
    <w:rsid w:val="0014546D"/>
    <w:rsid w:val="001500D9"/>
    <w:rsid w:val="00156DB7"/>
    <w:rsid w:val="00157228"/>
    <w:rsid w:val="00160C3C"/>
    <w:rsid w:val="0017783C"/>
    <w:rsid w:val="0019314C"/>
    <w:rsid w:val="001B30C1"/>
    <w:rsid w:val="001E2F3E"/>
    <w:rsid w:val="001F38F0"/>
    <w:rsid w:val="001F4B93"/>
    <w:rsid w:val="002101D4"/>
    <w:rsid w:val="00210A2A"/>
    <w:rsid w:val="00233754"/>
    <w:rsid w:val="00237430"/>
    <w:rsid w:val="00276A99"/>
    <w:rsid w:val="00286AD9"/>
    <w:rsid w:val="00294469"/>
    <w:rsid w:val="002966F3"/>
    <w:rsid w:val="002A5337"/>
    <w:rsid w:val="002B69F3"/>
    <w:rsid w:val="002B763A"/>
    <w:rsid w:val="002D1422"/>
    <w:rsid w:val="002D382A"/>
    <w:rsid w:val="002F1EDD"/>
    <w:rsid w:val="003013F2"/>
    <w:rsid w:val="0030232A"/>
    <w:rsid w:val="0030694A"/>
    <w:rsid w:val="003069F4"/>
    <w:rsid w:val="00360920"/>
    <w:rsid w:val="00364A26"/>
    <w:rsid w:val="00384709"/>
    <w:rsid w:val="00386C35"/>
    <w:rsid w:val="003A3D77"/>
    <w:rsid w:val="003B5AED"/>
    <w:rsid w:val="003C6B7B"/>
    <w:rsid w:val="003D4AB6"/>
    <w:rsid w:val="003E1912"/>
    <w:rsid w:val="004068E1"/>
    <w:rsid w:val="00410B89"/>
    <w:rsid w:val="004135BD"/>
    <w:rsid w:val="004302A4"/>
    <w:rsid w:val="00444911"/>
    <w:rsid w:val="004463BA"/>
    <w:rsid w:val="0047239C"/>
    <w:rsid w:val="004822D4"/>
    <w:rsid w:val="0049290B"/>
    <w:rsid w:val="004A4451"/>
    <w:rsid w:val="004D3958"/>
    <w:rsid w:val="004E359D"/>
    <w:rsid w:val="005008DF"/>
    <w:rsid w:val="005045D0"/>
    <w:rsid w:val="0050546B"/>
    <w:rsid w:val="00510AC9"/>
    <w:rsid w:val="00511140"/>
    <w:rsid w:val="005118FD"/>
    <w:rsid w:val="00534C6C"/>
    <w:rsid w:val="00583350"/>
    <w:rsid w:val="005841C0"/>
    <w:rsid w:val="0059260F"/>
    <w:rsid w:val="00595384"/>
    <w:rsid w:val="005A3F92"/>
    <w:rsid w:val="005D1489"/>
    <w:rsid w:val="005E31EF"/>
    <w:rsid w:val="005E5074"/>
    <w:rsid w:val="005F1488"/>
    <w:rsid w:val="005F24C7"/>
    <w:rsid w:val="00612E4F"/>
    <w:rsid w:val="00615D5E"/>
    <w:rsid w:val="00620CDE"/>
    <w:rsid w:val="00622E99"/>
    <w:rsid w:val="00625E5D"/>
    <w:rsid w:val="006440D5"/>
    <w:rsid w:val="0066370F"/>
    <w:rsid w:val="006A0784"/>
    <w:rsid w:val="006A09B5"/>
    <w:rsid w:val="006A697B"/>
    <w:rsid w:val="006B3376"/>
    <w:rsid w:val="006B4DDE"/>
    <w:rsid w:val="006C61FE"/>
    <w:rsid w:val="006D24F8"/>
    <w:rsid w:val="006E3EC0"/>
    <w:rsid w:val="00720218"/>
    <w:rsid w:val="00743968"/>
    <w:rsid w:val="00744403"/>
    <w:rsid w:val="00756A75"/>
    <w:rsid w:val="0076747B"/>
    <w:rsid w:val="00785415"/>
    <w:rsid w:val="00791CB9"/>
    <w:rsid w:val="00793130"/>
    <w:rsid w:val="007973AB"/>
    <w:rsid w:val="007B3233"/>
    <w:rsid w:val="007B5A42"/>
    <w:rsid w:val="007C199B"/>
    <w:rsid w:val="007D3073"/>
    <w:rsid w:val="007D64B9"/>
    <w:rsid w:val="007D72D4"/>
    <w:rsid w:val="007E0452"/>
    <w:rsid w:val="007E4B61"/>
    <w:rsid w:val="00804C37"/>
    <w:rsid w:val="008070C0"/>
    <w:rsid w:val="00811C12"/>
    <w:rsid w:val="00831F85"/>
    <w:rsid w:val="00845778"/>
    <w:rsid w:val="00850183"/>
    <w:rsid w:val="0087162B"/>
    <w:rsid w:val="00876EA2"/>
    <w:rsid w:val="00887E28"/>
    <w:rsid w:val="008C3806"/>
    <w:rsid w:val="008D2DA6"/>
    <w:rsid w:val="008D5C3A"/>
    <w:rsid w:val="008E6DA2"/>
    <w:rsid w:val="008F19C7"/>
    <w:rsid w:val="00904088"/>
    <w:rsid w:val="00907B1E"/>
    <w:rsid w:val="009308A2"/>
    <w:rsid w:val="0093148C"/>
    <w:rsid w:val="0093285F"/>
    <w:rsid w:val="00936104"/>
    <w:rsid w:val="00943AFD"/>
    <w:rsid w:val="00963A51"/>
    <w:rsid w:val="00983B6E"/>
    <w:rsid w:val="0099294B"/>
    <w:rsid w:val="009936F8"/>
    <w:rsid w:val="009A3772"/>
    <w:rsid w:val="009B1BF1"/>
    <w:rsid w:val="009B476C"/>
    <w:rsid w:val="009B594C"/>
    <w:rsid w:val="009C03ED"/>
    <w:rsid w:val="009D17F0"/>
    <w:rsid w:val="009F7391"/>
    <w:rsid w:val="00A31344"/>
    <w:rsid w:val="00A42796"/>
    <w:rsid w:val="00A51F3B"/>
    <w:rsid w:val="00A5311D"/>
    <w:rsid w:val="00A92FC9"/>
    <w:rsid w:val="00AD3B58"/>
    <w:rsid w:val="00AD50BE"/>
    <w:rsid w:val="00AF56C6"/>
    <w:rsid w:val="00B032E8"/>
    <w:rsid w:val="00B34AC0"/>
    <w:rsid w:val="00B57F96"/>
    <w:rsid w:val="00B67892"/>
    <w:rsid w:val="00B778F4"/>
    <w:rsid w:val="00BA4D33"/>
    <w:rsid w:val="00BC2D06"/>
    <w:rsid w:val="00BE7EEC"/>
    <w:rsid w:val="00BF031C"/>
    <w:rsid w:val="00C744EB"/>
    <w:rsid w:val="00C90702"/>
    <w:rsid w:val="00C917FF"/>
    <w:rsid w:val="00C9766A"/>
    <w:rsid w:val="00CA1EFB"/>
    <w:rsid w:val="00CB6C36"/>
    <w:rsid w:val="00CC4F39"/>
    <w:rsid w:val="00CD1D89"/>
    <w:rsid w:val="00CD544C"/>
    <w:rsid w:val="00CD573B"/>
    <w:rsid w:val="00CF4256"/>
    <w:rsid w:val="00D04FE8"/>
    <w:rsid w:val="00D128DF"/>
    <w:rsid w:val="00D14F02"/>
    <w:rsid w:val="00D176CF"/>
    <w:rsid w:val="00D235A0"/>
    <w:rsid w:val="00D271E3"/>
    <w:rsid w:val="00D33A7F"/>
    <w:rsid w:val="00D47A80"/>
    <w:rsid w:val="00D57103"/>
    <w:rsid w:val="00D85807"/>
    <w:rsid w:val="00D87349"/>
    <w:rsid w:val="00D91EE9"/>
    <w:rsid w:val="00D97220"/>
    <w:rsid w:val="00DA453F"/>
    <w:rsid w:val="00DC555B"/>
    <w:rsid w:val="00DD21FB"/>
    <w:rsid w:val="00DF6B8F"/>
    <w:rsid w:val="00E07125"/>
    <w:rsid w:val="00E117B1"/>
    <w:rsid w:val="00E14D47"/>
    <w:rsid w:val="00E1641C"/>
    <w:rsid w:val="00E26708"/>
    <w:rsid w:val="00E34958"/>
    <w:rsid w:val="00E37AB0"/>
    <w:rsid w:val="00E462A6"/>
    <w:rsid w:val="00E4738B"/>
    <w:rsid w:val="00E71C39"/>
    <w:rsid w:val="00EA56E6"/>
    <w:rsid w:val="00EB0D7F"/>
    <w:rsid w:val="00EC320B"/>
    <w:rsid w:val="00EC335F"/>
    <w:rsid w:val="00EC48FB"/>
    <w:rsid w:val="00ED2DB5"/>
    <w:rsid w:val="00EF1E62"/>
    <w:rsid w:val="00EF232A"/>
    <w:rsid w:val="00F05A69"/>
    <w:rsid w:val="00F109C6"/>
    <w:rsid w:val="00F2168B"/>
    <w:rsid w:val="00F43FFD"/>
    <w:rsid w:val="00F44236"/>
    <w:rsid w:val="00F52517"/>
    <w:rsid w:val="00F55AEF"/>
    <w:rsid w:val="00FA57B2"/>
    <w:rsid w:val="00FB3C99"/>
    <w:rsid w:val="00FB509B"/>
    <w:rsid w:val="00FC3D4B"/>
    <w:rsid w:val="00FC6312"/>
    <w:rsid w:val="00FD0758"/>
    <w:rsid w:val="00FE36E3"/>
    <w:rsid w:val="00FE6B01"/>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6516313-5637-403F-B8C4-7BB47D80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spacing w:after="240"/>
      <w:outlineLvl w:val="0"/>
    </w:pPr>
    <w:rPr>
      <w:b/>
      <w:caps/>
      <w:szCs w:val="20"/>
    </w:rPr>
  </w:style>
  <w:style w:type="paragraph" w:styleId="Heading2">
    <w:name w:val="heading 2"/>
    <w:basedOn w:val="Normal"/>
    <w:next w:val="BodyText"/>
    <w:qFormat/>
    <w:pPr>
      <w:keepNext/>
      <w:numPr>
        <w:ilvl w:val="1"/>
        <w:numId w:val="13"/>
      </w:numPr>
      <w:spacing w:before="240" w:after="240"/>
      <w:outlineLvl w:val="1"/>
    </w:pPr>
    <w:rPr>
      <w:b/>
      <w:szCs w:val="20"/>
    </w:rPr>
  </w:style>
  <w:style w:type="paragraph" w:styleId="Heading3">
    <w:name w:val="heading 3"/>
    <w:basedOn w:val="Normal"/>
    <w:next w:val="BodyText"/>
    <w:qFormat/>
    <w:pPr>
      <w:keepNext/>
      <w:numPr>
        <w:ilvl w:val="2"/>
        <w:numId w:val="13"/>
      </w:numPr>
      <w:tabs>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13"/>
      </w:numPr>
      <w:tabs>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13"/>
      </w:numPr>
      <w:tabs>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13"/>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13"/>
      </w:numPr>
      <w:tabs>
        <w:tab w:val="left" w:pos="1728"/>
      </w:tabs>
      <w:spacing w:before="240" w:after="240"/>
      <w:outlineLvl w:val="6"/>
    </w:pPr>
  </w:style>
  <w:style w:type="paragraph" w:styleId="Heading8">
    <w:name w:val="heading 8"/>
    <w:basedOn w:val="Normal"/>
    <w:next w:val="BodyText"/>
    <w:qFormat/>
    <w:pPr>
      <w:keepNext/>
      <w:numPr>
        <w:ilvl w:val="7"/>
        <w:numId w:val="13"/>
      </w:numPr>
      <w:tabs>
        <w:tab w:val="left" w:pos="1872"/>
      </w:tabs>
      <w:spacing w:before="240" w:after="240"/>
      <w:outlineLvl w:val="7"/>
    </w:pPr>
    <w:rPr>
      <w:i/>
      <w:iCs/>
    </w:rPr>
  </w:style>
  <w:style w:type="paragraph" w:styleId="Heading9">
    <w:name w:val="heading 9"/>
    <w:basedOn w:val="Normal"/>
    <w:next w:val="BodyText"/>
    <w:qFormat/>
    <w:pPr>
      <w:keepNext/>
      <w:numPr>
        <w:ilvl w:val="8"/>
        <w:numId w:val="1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D50BE"/>
    <w:pPr>
      <w:ind w:left="720" w:hanging="720"/>
    </w:pPr>
    <w:rPr>
      <w:iCs/>
      <w:szCs w:val="20"/>
    </w:rPr>
  </w:style>
  <w:style w:type="character" w:customStyle="1" w:styleId="BodyTextNumberedChar">
    <w:name w:val="Body Text Numbered Char"/>
    <w:link w:val="BodyTextNumbered"/>
    <w:rsid w:val="00AD50BE"/>
    <w:rPr>
      <w:iCs/>
      <w:sz w:val="24"/>
    </w:rPr>
  </w:style>
  <w:style w:type="character" w:customStyle="1" w:styleId="CommentTextChar">
    <w:name w:val="Comment Text Char"/>
    <w:link w:val="CommentText"/>
    <w:semiHidden/>
    <w:rsid w:val="00CB6C36"/>
  </w:style>
  <w:style w:type="paragraph" w:styleId="ListParagraph">
    <w:name w:val="List Paragraph"/>
    <w:basedOn w:val="Normal"/>
    <w:uiPriority w:val="34"/>
    <w:qFormat/>
    <w:rsid w:val="00364A26"/>
    <w:pPr>
      <w:spacing w:after="160" w:line="259" w:lineRule="auto"/>
      <w:ind w:left="720"/>
      <w:contextualSpacing/>
    </w:pPr>
    <w:rPr>
      <w:rFonts w:ascii="Calibri" w:eastAsia="Calibri" w:hAnsi="Calibri"/>
      <w:sz w:val="22"/>
      <w:szCs w:val="22"/>
    </w:rPr>
  </w:style>
  <w:style w:type="paragraph" w:customStyle="1" w:styleId="font5">
    <w:name w:val="font5"/>
    <w:basedOn w:val="Normal"/>
    <w:rsid w:val="00E117B1"/>
    <w:pPr>
      <w:spacing w:before="100" w:beforeAutospacing="1" w:after="100" w:afterAutospacing="1"/>
    </w:pPr>
    <w:rPr>
      <w:rFonts w:ascii="Arial" w:hAnsi="Arial" w:cs="Arial"/>
      <w:sz w:val="20"/>
      <w:szCs w:val="20"/>
    </w:rPr>
  </w:style>
  <w:style w:type="paragraph" w:customStyle="1" w:styleId="font6">
    <w:name w:val="font6"/>
    <w:basedOn w:val="Normal"/>
    <w:rsid w:val="00E117B1"/>
    <w:pPr>
      <w:spacing w:before="100" w:beforeAutospacing="1" w:after="100" w:afterAutospacing="1"/>
    </w:pPr>
    <w:rPr>
      <w:rFonts w:ascii="Arial" w:hAnsi="Arial" w:cs="Arial"/>
      <w:sz w:val="22"/>
      <w:szCs w:val="22"/>
    </w:rPr>
  </w:style>
  <w:style w:type="paragraph" w:customStyle="1" w:styleId="font7">
    <w:name w:val="font7"/>
    <w:basedOn w:val="Normal"/>
    <w:rsid w:val="00E117B1"/>
    <w:pPr>
      <w:spacing w:before="100" w:beforeAutospacing="1" w:after="100" w:afterAutospacing="1"/>
    </w:pPr>
    <w:rPr>
      <w:rFonts w:ascii="aria" w:hAnsi="aria"/>
    </w:rPr>
  </w:style>
  <w:style w:type="paragraph" w:customStyle="1" w:styleId="font8">
    <w:name w:val="font8"/>
    <w:basedOn w:val="Normal"/>
    <w:rsid w:val="00E117B1"/>
    <w:pPr>
      <w:spacing w:before="100" w:beforeAutospacing="1" w:after="100" w:afterAutospacing="1"/>
    </w:pPr>
    <w:rPr>
      <w:rFonts w:ascii="aria" w:hAnsi="aria"/>
      <w:sz w:val="22"/>
      <w:szCs w:val="22"/>
    </w:rPr>
  </w:style>
  <w:style w:type="paragraph" w:customStyle="1" w:styleId="font9">
    <w:name w:val="font9"/>
    <w:basedOn w:val="Normal"/>
    <w:rsid w:val="00E117B1"/>
    <w:pPr>
      <w:spacing w:before="100" w:beforeAutospacing="1" w:after="100" w:afterAutospacing="1"/>
    </w:pPr>
    <w:rPr>
      <w:rFonts w:ascii="Arial" w:hAnsi="Arial" w:cs="Arial"/>
    </w:rPr>
  </w:style>
  <w:style w:type="paragraph" w:customStyle="1" w:styleId="font10">
    <w:name w:val="font10"/>
    <w:basedOn w:val="Normal"/>
    <w:rsid w:val="00E117B1"/>
    <w:pPr>
      <w:spacing w:before="100" w:beforeAutospacing="1" w:after="100" w:afterAutospacing="1"/>
    </w:pPr>
    <w:rPr>
      <w:rFonts w:ascii="Arial" w:hAnsi="Arial" w:cs="Arial"/>
      <w:sz w:val="22"/>
      <w:szCs w:val="22"/>
    </w:rPr>
  </w:style>
  <w:style w:type="paragraph" w:customStyle="1" w:styleId="font11">
    <w:name w:val="font11"/>
    <w:basedOn w:val="Normal"/>
    <w:rsid w:val="00E117B1"/>
    <w:pPr>
      <w:spacing w:before="100" w:beforeAutospacing="1" w:after="100" w:afterAutospacing="1"/>
    </w:pPr>
    <w:rPr>
      <w:rFonts w:ascii="aria" w:hAnsi="aria"/>
      <w:sz w:val="22"/>
      <w:szCs w:val="22"/>
    </w:rPr>
  </w:style>
  <w:style w:type="paragraph" w:customStyle="1" w:styleId="font12">
    <w:name w:val="font12"/>
    <w:basedOn w:val="Normal"/>
    <w:rsid w:val="00E117B1"/>
    <w:pPr>
      <w:spacing w:before="100" w:beforeAutospacing="1" w:after="100" w:afterAutospacing="1"/>
    </w:pPr>
    <w:rPr>
      <w:rFonts w:ascii="Arial" w:hAnsi="Arial" w:cs="Arial"/>
      <w:sz w:val="18"/>
      <w:szCs w:val="18"/>
    </w:rPr>
  </w:style>
  <w:style w:type="paragraph" w:customStyle="1" w:styleId="font13">
    <w:name w:val="font13"/>
    <w:basedOn w:val="Normal"/>
    <w:rsid w:val="00E117B1"/>
    <w:pPr>
      <w:spacing w:before="100" w:beforeAutospacing="1" w:after="100" w:afterAutospacing="1"/>
    </w:pPr>
    <w:rPr>
      <w:rFonts w:ascii="aria" w:hAnsi="aria"/>
    </w:rPr>
  </w:style>
  <w:style w:type="paragraph" w:customStyle="1" w:styleId="font14">
    <w:name w:val="font14"/>
    <w:basedOn w:val="Normal"/>
    <w:rsid w:val="00E117B1"/>
    <w:pPr>
      <w:spacing w:before="100" w:beforeAutospacing="1" w:after="100" w:afterAutospacing="1"/>
    </w:pPr>
    <w:rPr>
      <w:rFonts w:ascii="Arial" w:hAnsi="Arial" w:cs="Arial"/>
    </w:rPr>
  </w:style>
  <w:style w:type="paragraph" w:customStyle="1" w:styleId="font15">
    <w:name w:val="font15"/>
    <w:basedOn w:val="Normal"/>
    <w:rsid w:val="00E117B1"/>
    <w:pPr>
      <w:spacing w:before="100" w:beforeAutospacing="1" w:after="100" w:afterAutospacing="1"/>
    </w:pPr>
    <w:rPr>
      <w:rFonts w:ascii="aria" w:hAnsi="aria"/>
    </w:rPr>
  </w:style>
  <w:style w:type="paragraph" w:customStyle="1" w:styleId="xl162">
    <w:name w:val="xl162"/>
    <w:basedOn w:val="Normal"/>
    <w:rsid w:val="00E117B1"/>
    <w:pPr>
      <w:shd w:val="clear" w:color="000000" w:fill="C0C0C0"/>
      <w:spacing w:before="100" w:beforeAutospacing="1" w:after="100" w:afterAutospacing="1"/>
    </w:pPr>
    <w:rPr>
      <w:rFonts w:ascii="Book Antiqua" w:hAnsi="Book Antiqua"/>
      <w:sz w:val="22"/>
      <w:szCs w:val="22"/>
    </w:rPr>
  </w:style>
  <w:style w:type="paragraph" w:customStyle="1" w:styleId="xl163">
    <w:name w:val="xl163"/>
    <w:basedOn w:val="Normal"/>
    <w:rsid w:val="00E117B1"/>
    <w:pPr>
      <w:shd w:val="clear" w:color="000000" w:fill="C0C0C0"/>
      <w:spacing w:before="100" w:beforeAutospacing="1" w:after="100" w:afterAutospacing="1"/>
    </w:pPr>
    <w:rPr>
      <w:rFonts w:ascii="Book Antiqua" w:hAnsi="Book Antiqua"/>
      <w:b/>
      <w:bCs/>
    </w:rPr>
  </w:style>
  <w:style w:type="paragraph" w:customStyle="1" w:styleId="xl164">
    <w:name w:val="xl164"/>
    <w:basedOn w:val="Normal"/>
    <w:rsid w:val="00E117B1"/>
    <w:pPr>
      <w:shd w:val="clear" w:color="000000" w:fill="C0C0C0"/>
      <w:spacing w:before="100" w:beforeAutospacing="1" w:after="100" w:afterAutospacing="1"/>
    </w:pPr>
    <w:rPr>
      <w:rFonts w:ascii="Book Antiqua" w:hAnsi="Book Antiqua"/>
    </w:rPr>
  </w:style>
  <w:style w:type="paragraph" w:customStyle="1" w:styleId="xl165">
    <w:name w:val="xl165"/>
    <w:basedOn w:val="Normal"/>
    <w:rsid w:val="00E117B1"/>
    <w:pPr>
      <w:pBdr>
        <w:right w:val="double" w:sz="6" w:space="0" w:color="auto"/>
      </w:pBdr>
      <w:shd w:val="clear" w:color="000000" w:fill="CCFFCC"/>
      <w:spacing w:before="100" w:beforeAutospacing="1" w:after="100" w:afterAutospacing="1"/>
      <w:textAlignment w:val="top"/>
    </w:pPr>
    <w:rPr>
      <w:rFonts w:ascii="aria" w:hAnsi="aria"/>
    </w:rPr>
  </w:style>
  <w:style w:type="paragraph" w:customStyle="1" w:styleId="xl166">
    <w:name w:val="xl166"/>
    <w:basedOn w:val="Normal"/>
    <w:rsid w:val="00E117B1"/>
    <w:pPr>
      <w:shd w:val="clear" w:color="000000" w:fill="CCFFCC"/>
      <w:spacing w:before="100" w:beforeAutospacing="1" w:after="100" w:afterAutospacing="1"/>
    </w:pPr>
    <w:rPr>
      <w:rFonts w:ascii="aria" w:hAnsi="aria"/>
    </w:rPr>
  </w:style>
  <w:style w:type="paragraph" w:customStyle="1" w:styleId="xl167">
    <w:name w:val="xl167"/>
    <w:basedOn w:val="Normal"/>
    <w:rsid w:val="00E117B1"/>
    <w:pPr>
      <w:shd w:val="clear" w:color="000000" w:fill="CCFFCC"/>
      <w:spacing w:before="100" w:beforeAutospacing="1" w:after="100" w:afterAutospacing="1"/>
    </w:pPr>
    <w:rPr>
      <w:rFonts w:ascii="aria" w:hAnsi="aria"/>
      <w:b/>
      <w:bCs/>
    </w:rPr>
  </w:style>
  <w:style w:type="paragraph" w:customStyle="1" w:styleId="xl168">
    <w:name w:val="xl168"/>
    <w:basedOn w:val="Normal"/>
    <w:rsid w:val="00E117B1"/>
    <w:pPr>
      <w:shd w:val="clear" w:color="000000" w:fill="CCFFCC"/>
      <w:spacing w:before="100" w:beforeAutospacing="1" w:after="100" w:afterAutospacing="1"/>
      <w:textAlignment w:val="top"/>
    </w:pPr>
    <w:rPr>
      <w:rFonts w:ascii="aria" w:hAnsi="aria"/>
    </w:rPr>
  </w:style>
  <w:style w:type="paragraph" w:customStyle="1" w:styleId="xl169">
    <w:name w:val="xl169"/>
    <w:basedOn w:val="Normal"/>
    <w:rsid w:val="00E117B1"/>
    <w:pPr>
      <w:pBdr>
        <w:top w:val="double" w:sz="6" w:space="0" w:color="auto"/>
      </w:pBdr>
      <w:shd w:val="clear" w:color="000000" w:fill="CCFFCC"/>
      <w:spacing w:before="100" w:beforeAutospacing="1" w:after="100" w:afterAutospacing="1"/>
    </w:pPr>
    <w:rPr>
      <w:rFonts w:ascii="aria" w:hAnsi="aria"/>
    </w:rPr>
  </w:style>
  <w:style w:type="paragraph" w:customStyle="1" w:styleId="xl170">
    <w:name w:val="xl170"/>
    <w:basedOn w:val="Normal"/>
    <w:rsid w:val="00E117B1"/>
    <w:pPr>
      <w:pBdr>
        <w:bottom w:val="double" w:sz="6" w:space="0" w:color="auto"/>
      </w:pBdr>
      <w:shd w:val="clear" w:color="000000" w:fill="CCFFCC"/>
      <w:spacing w:before="100" w:beforeAutospacing="1" w:after="100" w:afterAutospacing="1"/>
    </w:pPr>
    <w:rPr>
      <w:rFonts w:ascii="aria" w:hAnsi="aria"/>
    </w:rPr>
  </w:style>
  <w:style w:type="paragraph" w:customStyle="1" w:styleId="xl171">
    <w:name w:val="xl171"/>
    <w:basedOn w:val="Normal"/>
    <w:rsid w:val="00E117B1"/>
    <w:pPr>
      <w:pBdr>
        <w:top w:val="double" w:sz="6" w:space="0" w:color="auto"/>
        <w:left w:val="double" w:sz="6" w:space="0" w:color="auto"/>
      </w:pBdr>
      <w:shd w:val="clear" w:color="000000" w:fill="CCFFCC"/>
      <w:spacing w:before="100" w:beforeAutospacing="1" w:after="100" w:afterAutospacing="1"/>
    </w:pPr>
    <w:rPr>
      <w:rFonts w:ascii="aria" w:hAnsi="aria"/>
      <w:sz w:val="22"/>
      <w:szCs w:val="22"/>
    </w:rPr>
  </w:style>
  <w:style w:type="paragraph" w:customStyle="1" w:styleId="xl172">
    <w:name w:val="xl172"/>
    <w:basedOn w:val="Normal"/>
    <w:rsid w:val="00E117B1"/>
    <w:pPr>
      <w:pBdr>
        <w:left w:val="double" w:sz="6" w:space="0" w:color="auto"/>
      </w:pBdr>
      <w:shd w:val="clear" w:color="000000" w:fill="CCFFCC"/>
      <w:spacing w:before="100" w:beforeAutospacing="1" w:after="100" w:afterAutospacing="1"/>
    </w:pPr>
    <w:rPr>
      <w:rFonts w:ascii="aria" w:hAnsi="aria"/>
      <w:sz w:val="22"/>
      <w:szCs w:val="22"/>
    </w:rPr>
  </w:style>
  <w:style w:type="paragraph" w:customStyle="1" w:styleId="xl173">
    <w:name w:val="xl173"/>
    <w:basedOn w:val="Normal"/>
    <w:rsid w:val="00E117B1"/>
    <w:pPr>
      <w:pBdr>
        <w:left w:val="double" w:sz="6" w:space="0" w:color="auto"/>
        <w:bottom w:val="double" w:sz="6" w:space="0" w:color="auto"/>
      </w:pBdr>
      <w:shd w:val="clear" w:color="000000" w:fill="CCFFCC"/>
      <w:spacing w:before="100" w:beforeAutospacing="1" w:after="100" w:afterAutospacing="1"/>
    </w:pPr>
    <w:rPr>
      <w:rFonts w:ascii="aria" w:hAnsi="aria"/>
      <w:sz w:val="22"/>
      <w:szCs w:val="22"/>
    </w:rPr>
  </w:style>
  <w:style w:type="paragraph" w:customStyle="1" w:styleId="xl174">
    <w:name w:val="xl174"/>
    <w:basedOn w:val="Normal"/>
    <w:rsid w:val="00E117B1"/>
    <w:pPr>
      <w:pBdr>
        <w:bottom w:val="double" w:sz="6" w:space="0" w:color="auto"/>
      </w:pBdr>
      <w:shd w:val="clear" w:color="000000" w:fill="CCFFCC"/>
      <w:spacing w:before="100" w:beforeAutospacing="1" w:after="100" w:afterAutospacing="1"/>
    </w:pPr>
    <w:rPr>
      <w:rFonts w:ascii="aria" w:hAnsi="aria"/>
      <w:b/>
      <w:bCs/>
    </w:rPr>
  </w:style>
  <w:style w:type="paragraph" w:customStyle="1" w:styleId="xl175">
    <w:name w:val="xl175"/>
    <w:basedOn w:val="Normal"/>
    <w:rsid w:val="00E117B1"/>
    <w:pPr>
      <w:shd w:val="clear" w:color="000000" w:fill="CCFFCC"/>
      <w:spacing w:before="100" w:beforeAutospacing="1" w:after="100" w:afterAutospacing="1"/>
    </w:pPr>
    <w:rPr>
      <w:rFonts w:ascii="aria" w:hAnsi="aria"/>
      <w:sz w:val="22"/>
      <w:szCs w:val="22"/>
    </w:rPr>
  </w:style>
  <w:style w:type="paragraph" w:customStyle="1" w:styleId="xl176">
    <w:name w:val="xl176"/>
    <w:basedOn w:val="Normal"/>
    <w:rsid w:val="00E117B1"/>
    <w:pPr>
      <w:pBdr>
        <w:right w:val="double" w:sz="6" w:space="0" w:color="auto"/>
      </w:pBdr>
      <w:shd w:val="clear" w:color="000000" w:fill="CCFFCC"/>
      <w:spacing w:before="100" w:beforeAutospacing="1" w:after="100" w:afterAutospacing="1"/>
    </w:pPr>
    <w:rPr>
      <w:rFonts w:ascii="aria" w:hAnsi="aria"/>
      <w:sz w:val="22"/>
      <w:szCs w:val="22"/>
    </w:rPr>
  </w:style>
  <w:style w:type="paragraph" w:customStyle="1" w:styleId="xl177">
    <w:name w:val="xl177"/>
    <w:basedOn w:val="Normal"/>
    <w:rsid w:val="00E117B1"/>
    <w:pPr>
      <w:shd w:val="clear" w:color="000000" w:fill="CCFFCC"/>
      <w:spacing w:before="100" w:beforeAutospacing="1" w:after="100" w:afterAutospacing="1"/>
      <w:jc w:val="right"/>
      <w:textAlignment w:val="center"/>
    </w:pPr>
    <w:rPr>
      <w:rFonts w:ascii="aria" w:hAnsi="aria"/>
      <w:sz w:val="22"/>
      <w:szCs w:val="22"/>
    </w:rPr>
  </w:style>
  <w:style w:type="paragraph" w:customStyle="1" w:styleId="xl178">
    <w:name w:val="xl178"/>
    <w:basedOn w:val="Normal"/>
    <w:rsid w:val="00E117B1"/>
    <w:pPr>
      <w:shd w:val="clear" w:color="000000" w:fill="CCFFCC"/>
      <w:spacing w:before="100" w:beforeAutospacing="1" w:after="100" w:afterAutospacing="1"/>
    </w:pPr>
    <w:rPr>
      <w:rFonts w:ascii="aria" w:hAnsi="aria"/>
      <w:sz w:val="22"/>
      <w:szCs w:val="22"/>
      <w:u w:val="single"/>
    </w:rPr>
  </w:style>
  <w:style w:type="paragraph" w:customStyle="1" w:styleId="xl179">
    <w:name w:val="xl179"/>
    <w:basedOn w:val="Normal"/>
    <w:rsid w:val="00E117B1"/>
    <w:pPr>
      <w:shd w:val="clear" w:color="000000" w:fill="CCFFCC"/>
      <w:spacing w:before="100" w:beforeAutospacing="1" w:after="100" w:afterAutospacing="1"/>
      <w:jc w:val="right"/>
      <w:textAlignment w:val="center"/>
    </w:pPr>
    <w:rPr>
      <w:rFonts w:ascii="aria" w:hAnsi="aria"/>
      <w:sz w:val="22"/>
      <w:szCs w:val="22"/>
    </w:rPr>
  </w:style>
  <w:style w:type="paragraph" w:customStyle="1" w:styleId="xl180">
    <w:name w:val="xl180"/>
    <w:basedOn w:val="Normal"/>
    <w:rsid w:val="00E117B1"/>
    <w:pPr>
      <w:shd w:val="clear" w:color="000000" w:fill="CCFFCC"/>
      <w:spacing w:before="100" w:beforeAutospacing="1" w:after="100" w:afterAutospacing="1"/>
      <w:textAlignment w:val="center"/>
    </w:pPr>
    <w:rPr>
      <w:rFonts w:ascii="Arial" w:hAnsi="Arial" w:cs="Arial"/>
      <w:sz w:val="18"/>
      <w:szCs w:val="18"/>
    </w:rPr>
  </w:style>
  <w:style w:type="paragraph" w:customStyle="1" w:styleId="xl181">
    <w:name w:val="xl181"/>
    <w:basedOn w:val="Normal"/>
    <w:rsid w:val="00E117B1"/>
    <w:pPr>
      <w:pBdr>
        <w:right w:val="double" w:sz="6" w:space="0" w:color="auto"/>
      </w:pBdr>
      <w:shd w:val="clear" w:color="000000" w:fill="CCFFCC"/>
      <w:spacing w:before="100" w:beforeAutospacing="1" w:after="100" w:afterAutospacing="1"/>
      <w:textAlignment w:val="center"/>
    </w:pPr>
    <w:rPr>
      <w:rFonts w:ascii="aria" w:hAnsi="aria"/>
      <w:sz w:val="22"/>
      <w:szCs w:val="22"/>
    </w:rPr>
  </w:style>
  <w:style w:type="paragraph" w:customStyle="1" w:styleId="xl182">
    <w:name w:val="xl182"/>
    <w:basedOn w:val="Normal"/>
    <w:rsid w:val="00E117B1"/>
    <w:pPr>
      <w:pBdr>
        <w:bottom w:val="double" w:sz="6" w:space="0" w:color="auto"/>
      </w:pBdr>
      <w:shd w:val="clear" w:color="000000" w:fill="CCFFCC"/>
      <w:spacing w:before="100" w:beforeAutospacing="1" w:after="100" w:afterAutospacing="1"/>
      <w:jc w:val="right"/>
      <w:textAlignment w:val="center"/>
    </w:pPr>
    <w:rPr>
      <w:rFonts w:ascii="aria" w:hAnsi="aria"/>
    </w:rPr>
  </w:style>
  <w:style w:type="paragraph" w:customStyle="1" w:styleId="xl183">
    <w:name w:val="xl183"/>
    <w:basedOn w:val="Normal"/>
    <w:rsid w:val="00E117B1"/>
    <w:pPr>
      <w:pBdr>
        <w:bottom w:val="double" w:sz="6" w:space="0" w:color="auto"/>
      </w:pBdr>
      <w:shd w:val="clear" w:color="000000" w:fill="CCFFCC"/>
      <w:spacing w:before="100" w:beforeAutospacing="1" w:after="100" w:afterAutospacing="1"/>
      <w:textAlignment w:val="center"/>
    </w:pPr>
    <w:rPr>
      <w:rFonts w:ascii="Arial" w:hAnsi="Arial" w:cs="Arial"/>
      <w:sz w:val="22"/>
      <w:szCs w:val="22"/>
    </w:rPr>
  </w:style>
  <w:style w:type="paragraph" w:customStyle="1" w:styleId="xl184">
    <w:name w:val="xl184"/>
    <w:basedOn w:val="Normal"/>
    <w:rsid w:val="00E117B1"/>
    <w:pPr>
      <w:pBdr>
        <w:bottom w:val="double" w:sz="6" w:space="0" w:color="auto"/>
        <w:right w:val="double" w:sz="6" w:space="0" w:color="auto"/>
      </w:pBdr>
      <w:shd w:val="clear" w:color="000000" w:fill="CCFFCC"/>
      <w:spacing w:before="100" w:beforeAutospacing="1" w:after="100" w:afterAutospacing="1"/>
      <w:textAlignment w:val="center"/>
    </w:pPr>
    <w:rPr>
      <w:rFonts w:ascii="Arial" w:hAnsi="Arial" w:cs="Arial"/>
      <w:sz w:val="22"/>
      <w:szCs w:val="22"/>
    </w:rPr>
  </w:style>
  <w:style w:type="paragraph" w:customStyle="1" w:styleId="xl185">
    <w:name w:val="xl185"/>
    <w:basedOn w:val="Normal"/>
    <w:rsid w:val="00E117B1"/>
    <w:pPr>
      <w:pBdr>
        <w:right w:val="double" w:sz="6" w:space="0" w:color="auto"/>
      </w:pBdr>
      <w:shd w:val="clear" w:color="000000" w:fill="CCFFCC"/>
      <w:spacing w:before="100" w:beforeAutospacing="1" w:after="100" w:afterAutospacing="1"/>
    </w:pPr>
    <w:rPr>
      <w:rFonts w:ascii="Arial" w:hAnsi="Arial" w:cs="Arial"/>
      <w:sz w:val="18"/>
      <w:szCs w:val="18"/>
    </w:rPr>
  </w:style>
  <w:style w:type="paragraph" w:customStyle="1" w:styleId="xl186">
    <w:name w:val="xl186"/>
    <w:basedOn w:val="Normal"/>
    <w:rsid w:val="00E117B1"/>
    <w:pPr>
      <w:shd w:val="clear" w:color="000000" w:fill="CCFFCC"/>
      <w:spacing w:before="100" w:beforeAutospacing="1" w:after="100" w:afterAutospacing="1"/>
      <w:textAlignment w:val="top"/>
    </w:pPr>
    <w:rPr>
      <w:rFonts w:ascii="aria" w:hAnsi="aria"/>
      <w:sz w:val="22"/>
      <w:szCs w:val="22"/>
    </w:rPr>
  </w:style>
  <w:style w:type="paragraph" w:customStyle="1" w:styleId="xl187">
    <w:name w:val="xl187"/>
    <w:basedOn w:val="Normal"/>
    <w:rsid w:val="00E117B1"/>
    <w:pPr>
      <w:pBdr>
        <w:right w:val="double" w:sz="6" w:space="0" w:color="auto"/>
      </w:pBdr>
      <w:shd w:val="clear" w:color="000000" w:fill="CCFFCC"/>
      <w:spacing w:before="100" w:beforeAutospacing="1" w:after="100" w:afterAutospacing="1"/>
      <w:textAlignment w:val="top"/>
    </w:pPr>
    <w:rPr>
      <w:rFonts w:ascii="aria" w:hAnsi="aria"/>
      <w:sz w:val="22"/>
      <w:szCs w:val="22"/>
    </w:rPr>
  </w:style>
  <w:style w:type="paragraph" w:customStyle="1" w:styleId="xl188">
    <w:name w:val="xl188"/>
    <w:basedOn w:val="Normal"/>
    <w:rsid w:val="00E117B1"/>
    <w:pPr>
      <w:shd w:val="clear" w:color="000000" w:fill="CCFFCC"/>
      <w:spacing w:before="100" w:beforeAutospacing="1" w:after="100" w:afterAutospacing="1"/>
      <w:textAlignment w:val="top"/>
    </w:pPr>
    <w:rPr>
      <w:rFonts w:ascii="aria" w:hAnsi="aria"/>
      <w:b/>
      <w:bCs/>
      <w:sz w:val="28"/>
      <w:szCs w:val="28"/>
    </w:rPr>
  </w:style>
  <w:style w:type="paragraph" w:customStyle="1" w:styleId="xl189">
    <w:name w:val="xl189"/>
    <w:basedOn w:val="Normal"/>
    <w:rsid w:val="00E117B1"/>
    <w:pPr>
      <w:pBdr>
        <w:top w:val="double" w:sz="6" w:space="0" w:color="auto"/>
      </w:pBdr>
      <w:shd w:val="clear" w:color="000000" w:fill="CCFFCC"/>
      <w:spacing w:before="100" w:beforeAutospacing="1" w:after="100" w:afterAutospacing="1"/>
    </w:pPr>
    <w:rPr>
      <w:rFonts w:ascii="aria" w:hAnsi="aria"/>
      <w:b/>
      <w:bCs/>
    </w:rPr>
  </w:style>
  <w:style w:type="paragraph" w:customStyle="1" w:styleId="xl190">
    <w:name w:val="xl190"/>
    <w:basedOn w:val="Normal"/>
    <w:rsid w:val="00E117B1"/>
    <w:pPr>
      <w:shd w:val="clear" w:color="000000" w:fill="CCFFCC"/>
      <w:spacing w:before="100" w:beforeAutospacing="1" w:after="100" w:afterAutospacing="1"/>
    </w:pPr>
    <w:rPr>
      <w:rFonts w:ascii="Arial" w:hAnsi="Arial" w:cs="Arial"/>
      <w:sz w:val="18"/>
      <w:szCs w:val="18"/>
    </w:rPr>
  </w:style>
  <w:style w:type="paragraph" w:customStyle="1" w:styleId="xl191">
    <w:name w:val="xl191"/>
    <w:basedOn w:val="Normal"/>
    <w:rsid w:val="00E117B1"/>
    <w:pPr>
      <w:shd w:val="clear" w:color="000000" w:fill="CCFFCC"/>
      <w:spacing w:before="100" w:beforeAutospacing="1" w:after="100" w:afterAutospacing="1"/>
      <w:textAlignment w:val="top"/>
    </w:pPr>
    <w:rPr>
      <w:rFonts w:ascii="aria" w:hAnsi="aria"/>
      <w:b/>
      <w:bCs/>
      <w:u w:val="single"/>
    </w:rPr>
  </w:style>
  <w:style w:type="paragraph" w:customStyle="1" w:styleId="xl192">
    <w:name w:val="xl192"/>
    <w:basedOn w:val="Normal"/>
    <w:rsid w:val="00E117B1"/>
    <w:pPr>
      <w:shd w:val="clear" w:color="000000" w:fill="CCFFCC"/>
      <w:spacing w:before="100" w:beforeAutospacing="1" w:after="100" w:afterAutospacing="1"/>
    </w:pPr>
    <w:rPr>
      <w:rFonts w:ascii="Arial" w:hAnsi="Arial" w:cs="Arial"/>
      <w:sz w:val="18"/>
      <w:szCs w:val="18"/>
    </w:rPr>
  </w:style>
  <w:style w:type="paragraph" w:customStyle="1" w:styleId="xl193">
    <w:name w:val="xl193"/>
    <w:basedOn w:val="Normal"/>
    <w:rsid w:val="00E117B1"/>
    <w:pPr>
      <w:shd w:val="clear" w:color="000000" w:fill="CCFFCC"/>
      <w:spacing w:before="100" w:beforeAutospacing="1" w:after="100" w:afterAutospacing="1"/>
      <w:textAlignment w:val="top"/>
    </w:pPr>
    <w:rPr>
      <w:rFonts w:ascii="aria" w:hAnsi="aria"/>
      <w:b/>
      <w:bCs/>
    </w:rPr>
  </w:style>
  <w:style w:type="paragraph" w:customStyle="1" w:styleId="xl194">
    <w:name w:val="xl194"/>
    <w:basedOn w:val="Normal"/>
    <w:rsid w:val="00E117B1"/>
    <w:pPr>
      <w:shd w:val="clear" w:color="000000" w:fill="CCFFCC"/>
      <w:spacing w:before="100" w:beforeAutospacing="1" w:after="100" w:afterAutospacing="1"/>
      <w:textAlignment w:val="top"/>
    </w:pPr>
    <w:rPr>
      <w:rFonts w:ascii="aria" w:hAnsi="aria"/>
    </w:rPr>
  </w:style>
  <w:style w:type="paragraph" w:customStyle="1" w:styleId="xl195">
    <w:name w:val="xl195"/>
    <w:basedOn w:val="Normal"/>
    <w:rsid w:val="00E117B1"/>
    <w:pPr>
      <w:shd w:val="clear" w:color="000000" w:fill="CCFFCC"/>
      <w:spacing w:before="100" w:beforeAutospacing="1" w:after="100" w:afterAutospacing="1"/>
      <w:textAlignment w:val="top"/>
    </w:pPr>
    <w:rPr>
      <w:rFonts w:ascii="Arial" w:hAnsi="Arial" w:cs="Arial"/>
    </w:rPr>
  </w:style>
  <w:style w:type="paragraph" w:customStyle="1" w:styleId="xl196">
    <w:name w:val="xl196"/>
    <w:basedOn w:val="Normal"/>
    <w:rsid w:val="00E117B1"/>
    <w:pPr>
      <w:shd w:val="clear" w:color="000000" w:fill="CCFFCC"/>
      <w:spacing w:before="100" w:beforeAutospacing="1" w:after="100" w:afterAutospacing="1"/>
      <w:textAlignment w:val="top"/>
    </w:pPr>
    <w:rPr>
      <w:rFonts w:ascii="aria" w:hAnsi="aria"/>
    </w:rPr>
  </w:style>
  <w:style w:type="paragraph" w:customStyle="1" w:styleId="xl197">
    <w:name w:val="xl197"/>
    <w:basedOn w:val="Normal"/>
    <w:rsid w:val="00E117B1"/>
    <w:pPr>
      <w:shd w:val="clear" w:color="000000" w:fill="CCFFCC"/>
      <w:spacing w:before="100" w:beforeAutospacing="1" w:after="100" w:afterAutospacing="1"/>
    </w:pPr>
    <w:rPr>
      <w:rFonts w:ascii="Book Antiqua" w:hAnsi="Book Antiqua"/>
      <w:sz w:val="22"/>
      <w:szCs w:val="22"/>
    </w:rPr>
  </w:style>
  <w:style w:type="paragraph" w:customStyle="1" w:styleId="xl198">
    <w:name w:val="xl198"/>
    <w:basedOn w:val="Normal"/>
    <w:rsid w:val="00E117B1"/>
    <w:pPr>
      <w:shd w:val="clear" w:color="000000" w:fill="CCFFCC"/>
      <w:spacing w:before="100" w:beforeAutospacing="1" w:after="100" w:afterAutospacing="1"/>
      <w:textAlignment w:val="top"/>
    </w:pPr>
    <w:rPr>
      <w:rFonts w:ascii="aria" w:hAnsi="aria"/>
      <w:b/>
      <w:bCs/>
      <w:sz w:val="16"/>
      <w:szCs w:val="16"/>
    </w:rPr>
  </w:style>
  <w:style w:type="paragraph" w:customStyle="1" w:styleId="xl199">
    <w:name w:val="xl199"/>
    <w:basedOn w:val="Normal"/>
    <w:rsid w:val="00E117B1"/>
    <w:pPr>
      <w:shd w:val="clear" w:color="000000" w:fill="CCFFCC"/>
      <w:spacing w:before="100" w:beforeAutospacing="1" w:after="100" w:afterAutospacing="1"/>
      <w:textAlignment w:val="center"/>
    </w:pPr>
    <w:rPr>
      <w:rFonts w:ascii="Arial" w:hAnsi="Arial" w:cs="Arial"/>
    </w:rPr>
  </w:style>
  <w:style w:type="paragraph" w:customStyle="1" w:styleId="xl200">
    <w:name w:val="xl200"/>
    <w:basedOn w:val="Normal"/>
    <w:rsid w:val="00E117B1"/>
    <w:pPr>
      <w:shd w:val="clear" w:color="000000" w:fill="CCFFCC"/>
      <w:spacing w:before="100" w:beforeAutospacing="1" w:after="100" w:afterAutospacing="1"/>
      <w:jc w:val="right"/>
      <w:textAlignment w:val="top"/>
    </w:pPr>
    <w:rPr>
      <w:rFonts w:ascii="aria" w:hAnsi="aria"/>
      <w:b/>
      <w:bCs/>
    </w:rPr>
  </w:style>
  <w:style w:type="paragraph" w:customStyle="1" w:styleId="xl201">
    <w:name w:val="xl201"/>
    <w:basedOn w:val="Normal"/>
    <w:rsid w:val="00E117B1"/>
    <w:pPr>
      <w:shd w:val="clear" w:color="000000" w:fill="CCFFCC"/>
      <w:spacing w:before="100" w:beforeAutospacing="1" w:after="100" w:afterAutospacing="1"/>
      <w:jc w:val="right"/>
      <w:textAlignment w:val="top"/>
    </w:pPr>
    <w:rPr>
      <w:rFonts w:ascii="aria" w:hAnsi="aria"/>
    </w:rPr>
  </w:style>
  <w:style w:type="paragraph" w:customStyle="1" w:styleId="xl202">
    <w:name w:val="xl202"/>
    <w:basedOn w:val="Normal"/>
    <w:rsid w:val="00E117B1"/>
    <w:pPr>
      <w:shd w:val="clear" w:color="000000" w:fill="CCFFCC"/>
      <w:spacing w:before="100" w:beforeAutospacing="1" w:after="100" w:afterAutospacing="1"/>
      <w:jc w:val="right"/>
      <w:textAlignment w:val="top"/>
    </w:pPr>
    <w:rPr>
      <w:rFonts w:ascii="aria" w:hAnsi="aria"/>
      <w:b/>
      <w:bCs/>
    </w:rPr>
  </w:style>
  <w:style w:type="paragraph" w:customStyle="1" w:styleId="xl203">
    <w:name w:val="xl203"/>
    <w:basedOn w:val="Normal"/>
    <w:rsid w:val="00E117B1"/>
    <w:pPr>
      <w:shd w:val="clear" w:color="000000" w:fill="CCFFCC"/>
      <w:spacing w:before="100" w:beforeAutospacing="1" w:after="100" w:afterAutospacing="1"/>
    </w:pPr>
    <w:rPr>
      <w:rFonts w:ascii="Book Antiqua" w:hAnsi="Book Antiqua"/>
    </w:rPr>
  </w:style>
  <w:style w:type="paragraph" w:customStyle="1" w:styleId="xl204">
    <w:name w:val="xl204"/>
    <w:basedOn w:val="Normal"/>
    <w:rsid w:val="00E117B1"/>
    <w:pPr>
      <w:shd w:val="clear" w:color="000000" w:fill="CCFFCC"/>
      <w:spacing w:before="100" w:beforeAutospacing="1" w:after="100" w:afterAutospacing="1"/>
    </w:pPr>
    <w:rPr>
      <w:rFonts w:ascii="Arial" w:hAnsi="Arial" w:cs="Arial"/>
      <w:b/>
      <w:bCs/>
    </w:rPr>
  </w:style>
  <w:style w:type="paragraph" w:customStyle="1" w:styleId="xl205">
    <w:name w:val="xl205"/>
    <w:basedOn w:val="Normal"/>
    <w:rsid w:val="00E117B1"/>
    <w:pPr>
      <w:shd w:val="clear" w:color="000000" w:fill="CCFFCC"/>
      <w:spacing w:before="100" w:beforeAutospacing="1" w:after="100" w:afterAutospacing="1"/>
      <w:textAlignment w:val="center"/>
    </w:pPr>
    <w:rPr>
      <w:rFonts w:ascii="Arial" w:hAnsi="Arial" w:cs="Arial"/>
      <w:b/>
      <w:bCs/>
    </w:rPr>
  </w:style>
  <w:style w:type="paragraph" w:customStyle="1" w:styleId="xl206">
    <w:name w:val="xl206"/>
    <w:basedOn w:val="Normal"/>
    <w:rsid w:val="00E117B1"/>
    <w:pPr>
      <w:shd w:val="clear" w:color="000000" w:fill="CCFFCC"/>
      <w:spacing w:before="100" w:beforeAutospacing="1" w:after="100" w:afterAutospacing="1"/>
      <w:textAlignment w:val="center"/>
    </w:pPr>
    <w:rPr>
      <w:rFonts w:ascii="Arial" w:hAnsi="Arial" w:cs="Arial"/>
      <w:b/>
      <w:bCs/>
      <w:sz w:val="22"/>
      <w:szCs w:val="22"/>
    </w:rPr>
  </w:style>
  <w:style w:type="paragraph" w:customStyle="1" w:styleId="xl207">
    <w:name w:val="xl207"/>
    <w:basedOn w:val="Normal"/>
    <w:rsid w:val="00E117B1"/>
    <w:pPr>
      <w:shd w:val="clear" w:color="000000" w:fill="CCFFCC"/>
      <w:spacing w:before="100" w:beforeAutospacing="1" w:after="100" w:afterAutospacing="1"/>
      <w:jc w:val="right"/>
      <w:textAlignment w:val="top"/>
    </w:pPr>
    <w:rPr>
      <w:rFonts w:ascii="aria" w:hAnsi="aria"/>
    </w:rPr>
  </w:style>
  <w:style w:type="paragraph" w:customStyle="1" w:styleId="xl208">
    <w:name w:val="xl208"/>
    <w:basedOn w:val="Normal"/>
    <w:rsid w:val="00E117B1"/>
    <w:pPr>
      <w:shd w:val="clear" w:color="000000" w:fill="CCFFCC"/>
      <w:spacing w:before="100" w:beforeAutospacing="1" w:after="100" w:afterAutospacing="1"/>
      <w:textAlignment w:val="top"/>
    </w:pPr>
    <w:rPr>
      <w:rFonts w:ascii="aria" w:hAnsi="aria"/>
      <w:b/>
      <w:bCs/>
    </w:rPr>
  </w:style>
  <w:style w:type="paragraph" w:customStyle="1" w:styleId="xl209">
    <w:name w:val="xl209"/>
    <w:basedOn w:val="Normal"/>
    <w:rsid w:val="00E117B1"/>
    <w:pPr>
      <w:shd w:val="clear" w:color="000000" w:fill="CCFFCC"/>
      <w:spacing w:before="100" w:beforeAutospacing="1" w:after="100" w:afterAutospacing="1"/>
      <w:textAlignment w:val="top"/>
    </w:pPr>
    <w:rPr>
      <w:rFonts w:ascii="aria" w:hAnsi="aria"/>
    </w:rPr>
  </w:style>
  <w:style w:type="paragraph" w:customStyle="1" w:styleId="xl210">
    <w:name w:val="xl210"/>
    <w:basedOn w:val="Normal"/>
    <w:rsid w:val="00E117B1"/>
    <w:pPr>
      <w:pBdr>
        <w:top w:val="double" w:sz="6" w:space="0" w:color="auto"/>
        <w:right w:val="double" w:sz="6" w:space="0" w:color="auto"/>
      </w:pBdr>
      <w:shd w:val="clear" w:color="000000" w:fill="CCFFCC"/>
      <w:spacing w:before="100" w:beforeAutospacing="1" w:after="100" w:afterAutospacing="1"/>
    </w:pPr>
    <w:rPr>
      <w:rFonts w:ascii="Arial" w:hAnsi="Arial" w:cs="Arial"/>
    </w:rPr>
  </w:style>
  <w:style w:type="paragraph" w:customStyle="1" w:styleId="xl211">
    <w:name w:val="xl211"/>
    <w:basedOn w:val="Normal"/>
    <w:rsid w:val="00E117B1"/>
    <w:pPr>
      <w:shd w:val="clear" w:color="000000" w:fill="CCFFCC"/>
      <w:spacing w:before="100" w:beforeAutospacing="1" w:after="100" w:afterAutospacing="1"/>
    </w:pPr>
    <w:rPr>
      <w:rFonts w:ascii="Arial" w:hAnsi="Arial" w:cs="Arial"/>
    </w:rPr>
  </w:style>
  <w:style w:type="paragraph" w:customStyle="1" w:styleId="xl212">
    <w:name w:val="xl212"/>
    <w:basedOn w:val="Normal"/>
    <w:rsid w:val="00E117B1"/>
    <w:pPr>
      <w:pBdr>
        <w:right w:val="double" w:sz="6" w:space="0" w:color="auto"/>
      </w:pBdr>
      <w:shd w:val="clear" w:color="000000" w:fill="CCFFCC"/>
      <w:spacing w:before="100" w:beforeAutospacing="1" w:after="100" w:afterAutospacing="1"/>
    </w:pPr>
    <w:rPr>
      <w:rFonts w:ascii="Arial" w:hAnsi="Arial" w:cs="Arial"/>
    </w:rPr>
  </w:style>
  <w:style w:type="paragraph" w:customStyle="1" w:styleId="xl213">
    <w:name w:val="xl213"/>
    <w:basedOn w:val="Normal"/>
    <w:rsid w:val="00E117B1"/>
    <w:pPr>
      <w:shd w:val="clear" w:color="000000" w:fill="CCFFCC"/>
      <w:spacing w:before="100" w:beforeAutospacing="1" w:after="100" w:afterAutospacing="1"/>
      <w:textAlignment w:val="top"/>
    </w:pPr>
    <w:rPr>
      <w:rFonts w:ascii="Arial" w:hAnsi="Arial" w:cs="Arial"/>
    </w:rPr>
  </w:style>
  <w:style w:type="paragraph" w:customStyle="1" w:styleId="xl214">
    <w:name w:val="xl214"/>
    <w:basedOn w:val="Normal"/>
    <w:rsid w:val="00E117B1"/>
    <w:pPr>
      <w:pBdr>
        <w:right w:val="double" w:sz="6" w:space="0" w:color="auto"/>
      </w:pBdr>
      <w:shd w:val="clear" w:color="000000" w:fill="CCFFCC"/>
      <w:spacing w:before="100" w:beforeAutospacing="1" w:after="100" w:afterAutospacing="1"/>
      <w:textAlignment w:val="top"/>
    </w:pPr>
    <w:rPr>
      <w:rFonts w:ascii="Arial" w:hAnsi="Arial" w:cs="Arial"/>
    </w:rPr>
  </w:style>
  <w:style w:type="paragraph" w:customStyle="1" w:styleId="xl215">
    <w:name w:val="xl215"/>
    <w:basedOn w:val="Normal"/>
    <w:rsid w:val="00E117B1"/>
    <w:pPr>
      <w:pBdr>
        <w:top w:val="double" w:sz="6" w:space="0" w:color="auto"/>
      </w:pBdr>
      <w:shd w:val="clear" w:color="000000" w:fill="CCFFCC"/>
      <w:spacing w:before="100" w:beforeAutospacing="1" w:after="100" w:afterAutospacing="1"/>
    </w:pPr>
    <w:rPr>
      <w:rFonts w:ascii="Arial" w:hAnsi="Arial" w:cs="Arial"/>
    </w:rPr>
  </w:style>
  <w:style w:type="paragraph" w:customStyle="1" w:styleId="xl216">
    <w:name w:val="xl216"/>
    <w:basedOn w:val="Normal"/>
    <w:rsid w:val="00E117B1"/>
    <w:pPr>
      <w:pBdr>
        <w:right w:val="double" w:sz="6" w:space="0" w:color="auto"/>
      </w:pBdr>
      <w:shd w:val="clear" w:color="000000" w:fill="CCFFCC"/>
      <w:spacing w:before="100" w:beforeAutospacing="1" w:after="100" w:afterAutospacing="1"/>
      <w:textAlignment w:val="top"/>
    </w:pPr>
    <w:rPr>
      <w:rFonts w:ascii="Arial" w:hAnsi="Arial" w:cs="Arial"/>
      <w:sz w:val="22"/>
      <w:szCs w:val="22"/>
    </w:rPr>
  </w:style>
  <w:style w:type="paragraph" w:customStyle="1" w:styleId="xl217">
    <w:name w:val="xl217"/>
    <w:basedOn w:val="Normal"/>
    <w:rsid w:val="00E117B1"/>
    <w:pPr>
      <w:shd w:val="clear" w:color="000000" w:fill="CCFFCC"/>
      <w:spacing w:before="100" w:beforeAutospacing="1" w:after="100" w:afterAutospacing="1"/>
      <w:textAlignment w:val="center"/>
    </w:pPr>
    <w:rPr>
      <w:rFonts w:ascii="Arial" w:hAnsi="Arial" w:cs="Arial"/>
      <w:sz w:val="22"/>
      <w:szCs w:val="22"/>
    </w:rPr>
  </w:style>
  <w:style w:type="paragraph" w:customStyle="1" w:styleId="xl218">
    <w:name w:val="xl218"/>
    <w:basedOn w:val="Normal"/>
    <w:rsid w:val="00E117B1"/>
    <w:pPr>
      <w:pBdr>
        <w:right w:val="double" w:sz="6" w:space="0" w:color="auto"/>
      </w:pBdr>
      <w:shd w:val="clear" w:color="000000" w:fill="CCFFCC"/>
      <w:spacing w:before="100" w:beforeAutospacing="1" w:after="100" w:afterAutospacing="1"/>
      <w:textAlignment w:val="center"/>
    </w:pPr>
    <w:rPr>
      <w:rFonts w:ascii="Arial" w:hAnsi="Arial" w:cs="Arial"/>
      <w:sz w:val="22"/>
      <w:szCs w:val="22"/>
    </w:rPr>
  </w:style>
  <w:style w:type="paragraph" w:customStyle="1" w:styleId="xl219">
    <w:name w:val="xl219"/>
    <w:basedOn w:val="Normal"/>
    <w:rsid w:val="00E117B1"/>
    <w:pPr>
      <w:shd w:val="clear" w:color="000000" w:fill="CCFFCC"/>
      <w:spacing w:before="100" w:beforeAutospacing="1" w:after="100" w:afterAutospacing="1"/>
    </w:pPr>
    <w:rPr>
      <w:rFonts w:ascii="Arial" w:hAnsi="Arial" w:cs="Arial"/>
      <w:b/>
      <w:bCs/>
    </w:rPr>
  </w:style>
  <w:style w:type="paragraph" w:customStyle="1" w:styleId="xl220">
    <w:name w:val="xl220"/>
    <w:basedOn w:val="Normal"/>
    <w:rsid w:val="00E117B1"/>
    <w:pPr>
      <w:shd w:val="clear" w:color="000000" w:fill="CCFFCC"/>
      <w:spacing w:before="100" w:beforeAutospacing="1" w:after="100" w:afterAutospacing="1"/>
      <w:textAlignment w:val="center"/>
    </w:pPr>
    <w:rPr>
      <w:rFonts w:ascii="Arial" w:hAnsi="Arial" w:cs="Arial"/>
    </w:rPr>
  </w:style>
  <w:style w:type="paragraph" w:customStyle="1" w:styleId="xl221">
    <w:name w:val="xl221"/>
    <w:basedOn w:val="Normal"/>
    <w:rsid w:val="00E117B1"/>
    <w:pPr>
      <w:spacing w:before="100" w:beforeAutospacing="1" w:after="100" w:afterAutospacing="1"/>
      <w:textAlignment w:val="top"/>
    </w:pPr>
    <w:rPr>
      <w:rFonts w:ascii="Arial" w:hAnsi="Arial" w:cs="Arial"/>
    </w:rPr>
  </w:style>
  <w:style w:type="paragraph" w:customStyle="1" w:styleId="xl222">
    <w:name w:val="xl222"/>
    <w:basedOn w:val="Normal"/>
    <w:rsid w:val="00E117B1"/>
    <w:pPr>
      <w:shd w:val="clear" w:color="000000" w:fill="CCFFCC"/>
      <w:spacing w:before="100" w:beforeAutospacing="1" w:after="100" w:afterAutospacing="1"/>
      <w:textAlignment w:val="top"/>
    </w:pPr>
    <w:rPr>
      <w:rFonts w:ascii="Arial" w:hAnsi="Arial" w:cs="Arial"/>
    </w:rPr>
  </w:style>
  <w:style w:type="paragraph" w:customStyle="1" w:styleId="xl223">
    <w:name w:val="xl223"/>
    <w:basedOn w:val="Normal"/>
    <w:rsid w:val="00E117B1"/>
    <w:pPr>
      <w:shd w:val="clear" w:color="000000" w:fill="CCFFCC"/>
      <w:spacing w:before="100" w:beforeAutospacing="1" w:after="100" w:afterAutospacing="1"/>
      <w:textAlignment w:val="center"/>
    </w:pPr>
    <w:rPr>
      <w:rFonts w:ascii="aria" w:hAnsi="aria"/>
      <w:sz w:val="22"/>
      <w:szCs w:val="22"/>
    </w:rPr>
  </w:style>
  <w:style w:type="paragraph" w:customStyle="1" w:styleId="xl224">
    <w:name w:val="xl224"/>
    <w:basedOn w:val="Normal"/>
    <w:rsid w:val="00E117B1"/>
    <w:pPr>
      <w:shd w:val="clear" w:color="000000" w:fill="CCFFCC"/>
      <w:spacing w:before="100" w:beforeAutospacing="1" w:after="100" w:afterAutospacing="1"/>
    </w:pPr>
    <w:rPr>
      <w:rFonts w:ascii="aria" w:hAnsi="aria"/>
      <w:b/>
      <w:bCs/>
    </w:rPr>
  </w:style>
  <w:style w:type="paragraph" w:customStyle="1" w:styleId="xl225">
    <w:name w:val="xl225"/>
    <w:basedOn w:val="Normal"/>
    <w:rsid w:val="00E117B1"/>
    <w:pPr>
      <w:shd w:val="clear" w:color="000000" w:fill="CCFFCC"/>
      <w:spacing w:before="100" w:beforeAutospacing="1" w:after="100" w:afterAutospacing="1"/>
      <w:textAlignment w:val="center"/>
    </w:pPr>
    <w:rPr>
      <w:rFonts w:ascii="Arial" w:hAnsi="Arial" w:cs="Arial"/>
      <w:sz w:val="22"/>
      <w:szCs w:val="22"/>
    </w:rPr>
  </w:style>
  <w:style w:type="paragraph" w:customStyle="1" w:styleId="xl226">
    <w:name w:val="xl226"/>
    <w:basedOn w:val="Normal"/>
    <w:rsid w:val="00E117B1"/>
    <w:pPr>
      <w:shd w:val="clear" w:color="000000" w:fill="CCFFCC"/>
      <w:spacing w:before="100" w:beforeAutospacing="1" w:after="100" w:afterAutospacing="1"/>
      <w:textAlignment w:val="top"/>
    </w:pPr>
    <w:rPr>
      <w:rFonts w:ascii="Arial" w:hAnsi="Arial" w:cs="Arial"/>
      <w:sz w:val="22"/>
      <w:szCs w:val="22"/>
    </w:rPr>
  </w:style>
  <w:style w:type="paragraph" w:customStyle="1" w:styleId="xl227">
    <w:name w:val="xl227"/>
    <w:basedOn w:val="Normal"/>
    <w:rsid w:val="00E117B1"/>
    <w:pPr>
      <w:shd w:val="clear" w:color="000000" w:fill="CCFFCC"/>
      <w:spacing w:before="100" w:beforeAutospacing="1" w:after="100" w:afterAutospacing="1"/>
      <w:textAlignment w:val="top"/>
    </w:pPr>
    <w:rPr>
      <w:rFonts w:ascii="aria" w:hAnsi="aria"/>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1537">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39924708">
      <w:bodyDiv w:val="1"/>
      <w:marLeft w:val="0"/>
      <w:marRight w:val="0"/>
      <w:marTop w:val="0"/>
      <w:marBottom w:val="0"/>
      <w:divBdr>
        <w:top w:val="none" w:sz="0" w:space="0" w:color="auto"/>
        <w:left w:val="none" w:sz="0" w:space="0" w:color="auto"/>
        <w:bottom w:val="none" w:sz="0" w:space="0" w:color="auto"/>
        <w:right w:val="none" w:sz="0" w:space="0" w:color="auto"/>
      </w:divBdr>
    </w:div>
    <w:div w:id="996570421">
      <w:bodyDiv w:val="1"/>
      <w:marLeft w:val="0"/>
      <w:marRight w:val="0"/>
      <w:marTop w:val="0"/>
      <w:marBottom w:val="0"/>
      <w:divBdr>
        <w:top w:val="none" w:sz="0" w:space="0" w:color="auto"/>
        <w:left w:val="none" w:sz="0" w:space="0" w:color="auto"/>
        <w:bottom w:val="none" w:sz="0" w:space="0" w:color="auto"/>
        <w:right w:val="none" w:sz="0" w:space="0" w:color="auto"/>
      </w:divBdr>
    </w:div>
    <w:div w:id="124317460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12938749">
      <w:bodyDiv w:val="1"/>
      <w:marLeft w:val="0"/>
      <w:marRight w:val="0"/>
      <w:marTop w:val="0"/>
      <w:marBottom w:val="0"/>
      <w:divBdr>
        <w:top w:val="none" w:sz="0" w:space="0" w:color="auto"/>
        <w:left w:val="none" w:sz="0" w:space="0" w:color="auto"/>
        <w:bottom w:val="none" w:sz="0" w:space="0" w:color="auto"/>
        <w:right w:val="none" w:sz="0" w:space="0" w:color="auto"/>
      </w:divBdr>
    </w:div>
    <w:div w:id="2027167930">
      <w:bodyDiv w:val="1"/>
      <w:marLeft w:val="0"/>
      <w:marRight w:val="0"/>
      <w:marTop w:val="0"/>
      <w:marBottom w:val="0"/>
      <w:divBdr>
        <w:top w:val="none" w:sz="0" w:space="0" w:color="auto"/>
        <w:left w:val="none" w:sz="0" w:space="0" w:color="auto"/>
        <w:bottom w:val="none" w:sz="0" w:space="0" w:color="auto"/>
        <w:right w:val="none" w:sz="0" w:space="0" w:color="auto"/>
      </w:divBdr>
    </w:div>
    <w:div w:id="212245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hyperlink" Target="mailto:Jordan.Troublefield@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hyperlink" Target="mailto:Randy.Roberts@erco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content/wcm/lists/144926/ERCOT_Strategic_Plan_2019-2023.pdf" TargetMode="Externa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3.emf"/><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oter" Target="footer3.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0C376-E8CD-4C36-894A-D51E31A8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13289</CharactersWithSpaces>
  <SharedDoc>false</SharedDoc>
  <HLinks>
    <vt:vector size="18" baseType="variant">
      <vt:variant>
        <vt:i4>4522026</vt:i4>
      </vt:variant>
      <vt:variant>
        <vt:i4>24</vt:i4>
      </vt:variant>
      <vt:variant>
        <vt:i4>0</vt:i4>
      </vt:variant>
      <vt:variant>
        <vt:i4>5</vt:i4>
      </vt:variant>
      <vt:variant>
        <vt:lpwstr>mailto:Jordan.Troublefield@ercot.com</vt:lpwstr>
      </vt:variant>
      <vt:variant>
        <vt:lpwstr/>
      </vt:variant>
      <vt:variant>
        <vt:i4>6946819</vt:i4>
      </vt:variant>
      <vt:variant>
        <vt:i4>21</vt:i4>
      </vt:variant>
      <vt:variant>
        <vt:i4>0</vt:i4>
      </vt:variant>
      <vt:variant>
        <vt:i4>5</vt:i4>
      </vt:variant>
      <vt:variant>
        <vt:lpwstr>mailto:Randy.Roberts@ercot.com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2020-12-07T17:34:00Z</dcterms:created>
  <dcterms:modified xsi:type="dcterms:W3CDTF">2020-12-07T17:34:00Z</dcterms:modified>
</cp:coreProperties>
</file>