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582489" w14:paraId="6CB07698" w14:textId="77777777" w:rsidTr="00910F5C">
        <w:tc>
          <w:tcPr>
            <w:tcW w:w="1620" w:type="dxa"/>
            <w:tcBorders>
              <w:bottom w:val="single" w:sz="4" w:space="0" w:color="auto"/>
            </w:tcBorders>
            <w:shd w:val="clear" w:color="auto" w:fill="FFFFFF"/>
            <w:vAlign w:val="center"/>
          </w:tcPr>
          <w:p w14:paraId="163843F5" w14:textId="77777777" w:rsidR="00582489" w:rsidRDefault="00582489" w:rsidP="00910F5C">
            <w:pPr>
              <w:pStyle w:val="Header"/>
              <w:rPr>
                <w:rFonts w:ascii="Verdana" w:hAnsi="Verdana"/>
                <w:sz w:val="22"/>
              </w:rPr>
            </w:pPr>
            <w:bookmarkStart w:id="0" w:name="_Toc477858292"/>
            <w:bookmarkStart w:id="1" w:name="_Toc477858344"/>
            <w:bookmarkStart w:id="2" w:name="_Toc477858364"/>
            <w:bookmarkStart w:id="3" w:name="_Toc477858450"/>
            <w:bookmarkStart w:id="4" w:name="_Toc477858541"/>
            <w:bookmarkStart w:id="5" w:name="_Toc477858570"/>
            <w:bookmarkStart w:id="6" w:name="_Toc477858637"/>
            <w:r>
              <w:t>NOGRR Number</w:t>
            </w:r>
          </w:p>
        </w:tc>
        <w:tc>
          <w:tcPr>
            <w:tcW w:w="1260" w:type="dxa"/>
            <w:tcBorders>
              <w:bottom w:val="single" w:sz="4" w:space="0" w:color="auto"/>
            </w:tcBorders>
            <w:vAlign w:val="center"/>
          </w:tcPr>
          <w:p w14:paraId="0793D198" w14:textId="77777777" w:rsidR="00582489" w:rsidRDefault="009128BB" w:rsidP="00910F5C">
            <w:pPr>
              <w:pStyle w:val="Header"/>
              <w:jc w:val="center"/>
            </w:pPr>
            <w:hyperlink r:id="rId8" w:history="1">
              <w:r w:rsidR="00582489">
                <w:rPr>
                  <w:rStyle w:val="Hyperlink"/>
                </w:rPr>
                <w:t>215</w:t>
              </w:r>
            </w:hyperlink>
          </w:p>
        </w:tc>
        <w:tc>
          <w:tcPr>
            <w:tcW w:w="1440" w:type="dxa"/>
            <w:tcBorders>
              <w:bottom w:val="single" w:sz="4" w:space="0" w:color="auto"/>
            </w:tcBorders>
            <w:shd w:val="clear" w:color="auto" w:fill="FFFFFF"/>
            <w:vAlign w:val="center"/>
          </w:tcPr>
          <w:p w14:paraId="4CDC618D" w14:textId="77777777" w:rsidR="00582489" w:rsidRDefault="00582489" w:rsidP="00910F5C">
            <w:pPr>
              <w:pStyle w:val="Header"/>
            </w:pPr>
            <w:r>
              <w:t>NOGRR Title</w:t>
            </w:r>
          </w:p>
        </w:tc>
        <w:tc>
          <w:tcPr>
            <w:tcW w:w="6120" w:type="dxa"/>
            <w:tcBorders>
              <w:bottom w:val="single" w:sz="4" w:space="0" w:color="auto"/>
            </w:tcBorders>
            <w:vAlign w:val="center"/>
          </w:tcPr>
          <w:p w14:paraId="3D9733F1" w14:textId="77777777" w:rsidR="00582489" w:rsidRDefault="00582489" w:rsidP="00910F5C">
            <w:pPr>
              <w:pStyle w:val="Header"/>
            </w:pPr>
            <w:r w:rsidRPr="004A5FA6">
              <w:t>Limit Use</w:t>
            </w:r>
            <w:r>
              <w:t xml:space="preserve"> of Remedial Action Schemes</w:t>
            </w:r>
          </w:p>
        </w:tc>
      </w:tr>
    </w:tbl>
    <w:p w14:paraId="48C2A173" w14:textId="77777777" w:rsidR="00582489" w:rsidRDefault="00582489" w:rsidP="0058248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82489" w14:paraId="68FB0FE4" w14:textId="77777777" w:rsidTr="00910F5C">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DB898E8" w14:textId="77777777" w:rsidR="00582489" w:rsidRDefault="00582489" w:rsidP="00910F5C">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5DCEFE35" w14:textId="75C40529" w:rsidR="00582489" w:rsidRDefault="000578CE" w:rsidP="00910F5C">
            <w:pPr>
              <w:pStyle w:val="NormalArial"/>
            </w:pPr>
            <w:r>
              <w:t>January</w:t>
            </w:r>
            <w:r w:rsidR="00582489">
              <w:t xml:space="preserve"> </w:t>
            </w:r>
            <w:r w:rsidR="008E374B">
              <w:t>11</w:t>
            </w:r>
            <w:r w:rsidR="00582489">
              <w:t>, 202</w:t>
            </w:r>
            <w:r>
              <w:t>1</w:t>
            </w:r>
          </w:p>
        </w:tc>
      </w:tr>
    </w:tbl>
    <w:p w14:paraId="029D9977" w14:textId="77777777" w:rsidR="00582489" w:rsidRDefault="00582489" w:rsidP="0058248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82489" w14:paraId="0A724DD5" w14:textId="77777777" w:rsidTr="00910F5C">
        <w:trPr>
          <w:trHeight w:val="440"/>
        </w:trPr>
        <w:tc>
          <w:tcPr>
            <w:tcW w:w="10440" w:type="dxa"/>
            <w:gridSpan w:val="2"/>
            <w:tcBorders>
              <w:top w:val="single" w:sz="4" w:space="0" w:color="auto"/>
            </w:tcBorders>
            <w:shd w:val="clear" w:color="auto" w:fill="FFFFFF"/>
            <w:vAlign w:val="center"/>
          </w:tcPr>
          <w:p w14:paraId="73151277" w14:textId="77777777" w:rsidR="00582489" w:rsidRDefault="00582489" w:rsidP="00910F5C">
            <w:pPr>
              <w:pStyle w:val="Header"/>
              <w:jc w:val="center"/>
            </w:pPr>
            <w:r>
              <w:t>Submitter’s Information</w:t>
            </w:r>
          </w:p>
        </w:tc>
      </w:tr>
      <w:tr w:rsidR="00582489" w14:paraId="671E9771" w14:textId="77777777" w:rsidTr="00910F5C">
        <w:trPr>
          <w:trHeight w:val="350"/>
        </w:trPr>
        <w:tc>
          <w:tcPr>
            <w:tcW w:w="2880" w:type="dxa"/>
            <w:shd w:val="clear" w:color="auto" w:fill="FFFFFF"/>
            <w:vAlign w:val="center"/>
          </w:tcPr>
          <w:p w14:paraId="5E208C77" w14:textId="77777777" w:rsidR="00582489" w:rsidRPr="00EC55B3" w:rsidRDefault="00582489" w:rsidP="00910F5C">
            <w:pPr>
              <w:pStyle w:val="Header"/>
            </w:pPr>
            <w:r w:rsidRPr="00EC55B3">
              <w:t>Name</w:t>
            </w:r>
          </w:p>
        </w:tc>
        <w:tc>
          <w:tcPr>
            <w:tcW w:w="7560" w:type="dxa"/>
            <w:vAlign w:val="center"/>
          </w:tcPr>
          <w:p w14:paraId="21B991E4" w14:textId="2A07FD58" w:rsidR="00582489" w:rsidRDefault="00CF2D70" w:rsidP="00910F5C">
            <w:pPr>
              <w:pStyle w:val="NormalArial"/>
            </w:pPr>
            <w:r>
              <w:t xml:space="preserve">Bob Wittmeyer </w:t>
            </w:r>
          </w:p>
        </w:tc>
      </w:tr>
      <w:tr w:rsidR="00582489" w14:paraId="462FA4F9" w14:textId="77777777" w:rsidTr="00910F5C">
        <w:trPr>
          <w:trHeight w:val="350"/>
        </w:trPr>
        <w:tc>
          <w:tcPr>
            <w:tcW w:w="2880" w:type="dxa"/>
            <w:shd w:val="clear" w:color="auto" w:fill="FFFFFF"/>
            <w:vAlign w:val="center"/>
          </w:tcPr>
          <w:p w14:paraId="1BA4AC0F" w14:textId="77777777" w:rsidR="00582489" w:rsidRPr="00EC55B3" w:rsidRDefault="00582489" w:rsidP="00910F5C">
            <w:pPr>
              <w:pStyle w:val="Header"/>
            </w:pPr>
            <w:r w:rsidRPr="00EC55B3">
              <w:t>E-mail Address</w:t>
            </w:r>
          </w:p>
        </w:tc>
        <w:tc>
          <w:tcPr>
            <w:tcW w:w="7560" w:type="dxa"/>
            <w:vAlign w:val="center"/>
          </w:tcPr>
          <w:p w14:paraId="17698568" w14:textId="336D821D" w:rsidR="00582489" w:rsidRDefault="009128BB" w:rsidP="00910F5C">
            <w:pPr>
              <w:pStyle w:val="NormalArial"/>
            </w:pPr>
            <w:hyperlink r:id="rId9" w:history="1">
              <w:r w:rsidR="00CF2D70" w:rsidRPr="002A0E34">
                <w:rPr>
                  <w:rStyle w:val="Hyperlink"/>
                </w:rPr>
                <w:t>bwittmeyer@longhornpower.com</w:t>
              </w:r>
            </w:hyperlink>
          </w:p>
        </w:tc>
      </w:tr>
      <w:tr w:rsidR="00582489" w14:paraId="79A59BE2" w14:textId="77777777" w:rsidTr="00910F5C">
        <w:trPr>
          <w:trHeight w:val="350"/>
        </w:trPr>
        <w:tc>
          <w:tcPr>
            <w:tcW w:w="2880" w:type="dxa"/>
            <w:shd w:val="clear" w:color="auto" w:fill="FFFFFF"/>
            <w:vAlign w:val="center"/>
          </w:tcPr>
          <w:p w14:paraId="2CD8B528" w14:textId="77777777" w:rsidR="00582489" w:rsidRPr="00EC55B3" w:rsidRDefault="00582489" w:rsidP="00910F5C">
            <w:pPr>
              <w:pStyle w:val="Header"/>
            </w:pPr>
            <w:r w:rsidRPr="00EC55B3">
              <w:t>Company</w:t>
            </w:r>
          </w:p>
        </w:tc>
        <w:tc>
          <w:tcPr>
            <w:tcW w:w="7560" w:type="dxa"/>
            <w:vAlign w:val="center"/>
          </w:tcPr>
          <w:p w14:paraId="10AA8B10" w14:textId="690DBE20" w:rsidR="00582489" w:rsidRDefault="00CF2D70" w:rsidP="00910F5C">
            <w:pPr>
              <w:pStyle w:val="NormalArial"/>
            </w:pPr>
            <w:r>
              <w:t>Longhorn Power on behalf of Denton Municipal Electric</w:t>
            </w:r>
          </w:p>
        </w:tc>
      </w:tr>
      <w:tr w:rsidR="00582489" w14:paraId="30B5CE85" w14:textId="77777777" w:rsidTr="00910F5C">
        <w:trPr>
          <w:trHeight w:val="350"/>
        </w:trPr>
        <w:tc>
          <w:tcPr>
            <w:tcW w:w="2880" w:type="dxa"/>
            <w:tcBorders>
              <w:bottom w:val="single" w:sz="4" w:space="0" w:color="auto"/>
            </w:tcBorders>
            <w:shd w:val="clear" w:color="auto" w:fill="FFFFFF"/>
            <w:vAlign w:val="center"/>
          </w:tcPr>
          <w:p w14:paraId="615A1A58" w14:textId="77777777" w:rsidR="00582489" w:rsidRPr="00EC55B3" w:rsidRDefault="00582489" w:rsidP="00910F5C">
            <w:pPr>
              <w:pStyle w:val="Header"/>
            </w:pPr>
            <w:r w:rsidRPr="00EC55B3">
              <w:t>Phone Number</w:t>
            </w:r>
          </w:p>
        </w:tc>
        <w:tc>
          <w:tcPr>
            <w:tcW w:w="7560" w:type="dxa"/>
            <w:tcBorders>
              <w:bottom w:val="single" w:sz="4" w:space="0" w:color="auto"/>
            </w:tcBorders>
            <w:vAlign w:val="center"/>
          </w:tcPr>
          <w:p w14:paraId="58B19BE0" w14:textId="14AE1628" w:rsidR="00582489" w:rsidRDefault="009128BB" w:rsidP="00910F5C">
            <w:pPr>
              <w:pStyle w:val="NormalArial"/>
            </w:pPr>
            <w:r>
              <w:t>512-762-</w:t>
            </w:r>
            <w:r w:rsidR="00CF2D70">
              <w:t>8895</w:t>
            </w:r>
          </w:p>
        </w:tc>
      </w:tr>
      <w:tr w:rsidR="00582489" w14:paraId="5052BDA0" w14:textId="77777777" w:rsidTr="00910F5C">
        <w:trPr>
          <w:trHeight w:val="350"/>
        </w:trPr>
        <w:tc>
          <w:tcPr>
            <w:tcW w:w="2880" w:type="dxa"/>
            <w:shd w:val="clear" w:color="auto" w:fill="FFFFFF"/>
            <w:vAlign w:val="center"/>
          </w:tcPr>
          <w:p w14:paraId="49C09E9B" w14:textId="77777777" w:rsidR="00582489" w:rsidRPr="00EC55B3" w:rsidRDefault="00582489" w:rsidP="00910F5C">
            <w:pPr>
              <w:pStyle w:val="Header"/>
            </w:pPr>
            <w:r>
              <w:t>Cell</w:t>
            </w:r>
            <w:r w:rsidRPr="00EC55B3">
              <w:t xml:space="preserve"> Number</w:t>
            </w:r>
          </w:p>
        </w:tc>
        <w:tc>
          <w:tcPr>
            <w:tcW w:w="7560" w:type="dxa"/>
            <w:vAlign w:val="center"/>
          </w:tcPr>
          <w:p w14:paraId="7D91756C" w14:textId="37383F70" w:rsidR="00582489" w:rsidRDefault="009128BB" w:rsidP="00910F5C">
            <w:pPr>
              <w:pStyle w:val="NormalArial"/>
            </w:pPr>
            <w:r>
              <w:t>512-762-</w:t>
            </w:r>
            <w:r w:rsidR="00CF2D70">
              <w:t>8895</w:t>
            </w:r>
          </w:p>
        </w:tc>
      </w:tr>
      <w:tr w:rsidR="00582489" w14:paraId="60AFBB5D" w14:textId="77777777" w:rsidTr="00910F5C">
        <w:trPr>
          <w:trHeight w:val="350"/>
        </w:trPr>
        <w:tc>
          <w:tcPr>
            <w:tcW w:w="2880" w:type="dxa"/>
            <w:tcBorders>
              <w:bottom w:val="single" w:sz="4" w:space="0" w:color="auto"/>
            </w:tcBorders>
            <w:shd w:val="clear" w:color="auto" w:fill="FFFFFF"/>
            <w:vAlign w:val="center"/>
          </w:tcPr>
          <w:p w14:paraId="114173AD" w14:textId="77777777" w:rsidR="00582489" w:rsidRPr="00EC55B3" w:rsidDel="00075A94" w:rsidRDefault="00582489" w:rsidP="00910F5C">
            <w:pPr>
              <w:pStyle w:val="Header"/>
            </w:pPr>
            <w:r>
              <w:t>Market Segment</w:t>
            </w:r>
          </w:p>
        </w:tc>
        <w:tc>
          <w:tcPr>
            <w:tcW w:w="7560" w:type="dxa"/>
            <w:tcBorders>
              <w:bottom w:val="single" w:sz="4" w:space="0" w:color="auto"/>
            </w:tcBorders>
            <w:vAlign w:val="center"/>
          </w:tcPr>
          <w:p w14:paraId="16FF7171" w14:textId="6C45C1EE" w:rsidR="00582489" w:rsidRDefault="00CF2D70" w:rsidP="00910F5C">
            <w:pPr>
              <w:pStyle w:val="NormalArial"/>
            </w:pPr>
            <w:r>
              <w:t>Municipal</w:t>
            </w:r>
            <w:r w:rsidR="009128BB">
              <w:t>ly Owned Utility (MOU)</w:t>
            </w:r>
          </w:p>
        </w:tc>
      </w:tr>
    </w:tbl>
    <w:p w14:paraId="50B3CB48" w14:textId="77777777" w:rsidR="00C47966" w:rsidRDefault="00C47966" w:rsidP="00C47966">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47966" w:rsidRPr="00B5080A" w14:paraId="041BA147" w14:textId="77777777" w:rsidTr="00C23AFA">
        <w:trPr>
          <w:trHeight w:val="422"/>
          <w:jc w:val="center"/>
        </w:trPr>
        <w:tc>
          <w:tcPr>
            <w:tcW w:w="10440" w:type="dxa"/>
            <w:vAlign w:val="center"/>
          </w:tcPr>
          <w:p w14:paraId="1C8A6399" w14:textId="77777777" w:rsidR="00C47966" w:rsidRPr="00075A94" w:rsidRDefault="00C47966" w:rsidP="00C23AFA">
            <w:pPr>
              <w:pStyle w:val="Header"/>
              <w:jc w:val="center"/>
            </w:pPr>
            <w:r w:rsidRPr="00075A94">
              <w:t>Comments</w:t>
            </w:r>
          </w:p>
        </w:tc>
      </w:tr>
    </w:tbl>
    <w:bookmarkEnd w:id="0"/>
    <w:bookmarkEnd w:id="1"/>
    <w:bookmarkEnd w:id="2"/>
    <w:bookmarkEnd w:id="3"/>
    <w:bookmarkEnd w:id="4"/>
    <w:bookmarkEnd w:id="5"/>
    <w:bookmarkEnd w:id="6"/>
    <w:p w14:paraId="2508ECDC" w14:textId="11000FDD" w:rsidR="00BE716F" w:rsidRDefault="00BE716F" w:rsidP="009128BB">
      <w:pPr>
        <w:pStyle w:val="NormalArial"/>
        <w:spacing w:before="120"/>
        <w:jc w:val="both"/>
        <w:rPr>
          <w:spacing w:val="-2"/>
        </w:rPr>
      </w:pPr>
      <w:r>
        <w:rPr>
          <w:spacing w:val="-2"/>
        </w:rPr>
        <w:t xml:space="preserve">The City of Denton </w:t>
      </w:r>
      <w:r w:rsidRPr="00BE716F">
        <w:rPr>
          <w:spacing w:val="-2"/>
        </w:rPr>
        <w:t>appreciates</w:t>
      </w:r>
      <w:r>
        <w:rPr>
          <w:spacing w:val="-2"/>
        </w:rPr>
        <w:t xml:space="preserve"> the opportunity to comment on NOGRR215.  Denton supports the January </w:t>
      </w:r>
      <w:r w:rsidR="008E374B">
        <w:rPr>
          <w:spacing w:val="-2"/>
        </w:rPr>
        <w:t>8</w:t>
      </w:r>
      <w:r>
        <w:rPr>
          <w:spacing w:val="-2"/>
        </w:rPr>
        <w:t>, 2021 Joint Commenter</w:t>
      </w:r>
      <w:r w:rsidR="005B66DD">
        <w:rPr>
          <w:spacing w:val="-2"/>
        </w:rPr>
        <w:t>s</w:t>
      </w:r>
      <w:r>
        <w:rPr>
          <w:spacing w:val="-2"/>
        </w:rPr>
        <w:t xml:space="preserve"> comments</w:t>
      </w:r>
      <w:r w:rsidR="007D14CC">
        <w:rPr>
          <w:spacing w:val="-2"/>
        </w:rPr>
        <w:t xml:space="preserve">, and </w:t>
      </w:r>
      <w:r w:rsidR="00EF540C">
        <w:rPr>
          <w:spacing w:val="-2"/>
        </w:rPr>
        <w:t>recomm</w:t>
      </w:r>
      <w:r w:rsidR="00447D27">
        <w:rPr>
          <w:spacing w:val="-2"/>
        </w:rPr>
        <w:t>e</w:t>
      </w:r>
      <w:r w:rsidR="00EF540C">
        <w:rPr>
          <w:spacing w:val="-2"/>
        </w:rPr>
        <w:t xml:space="preserve">nds </w:t>
      </w:r>
      <w:r w:rsidR="007D14CC">
        <w:rPr>
          <w:spacing w:val="-2"/>
        </w:rPr>
        <w:t>that NOGRR215 should be rejected.</w:t>
      </w:r>
    </w:p>
    <w:p w14:paraId="03F01C16" w14:textId="77777777" w:rsidR="00BE716F" w:rsidRDefault="00BE716F" w:rsidP="001803AE">
      <w:pPr>
        <w:pStyle w:val="NormalArial"/>
        <w:jc w:val="both"/>
        <w:rPr>
          <w:spacing w:val="-2"/>
        </w:rPr>
      </w:pPr>
    </w:p>
    <w:p w14:paraId="6219E293" w14:textId="4A6D4D9A" w:rsidR="00BE716F" w:rsidRDefault="00BE716F" w:rsidP="001803AE">
      <w:pPr>
        <w:pStyle w:val="NormalArial"/>
        <w:jc w:val="both"/>
        <w:rPr>
          <w:spacing w:val="-2"/>
        </w:rPr>
      </w:pPr>
      <w:r>
        <w:rPr>
          <w:spacing w:val="-2"/>
        </w:rPr>
        <w:t xml:space="preserve">In </w:t>
      </w:r>
      <w:r w:rsidR="007D14CC">
        <w:rPr>
          <w:spacing w:val="-2"/>
        </w:rPr>
        <w:t>2018,</w:t>
      </w:r>
      <w:r>
        <w:rPr>
          <w:spacing w:val="-2"/>
        </w:rPr>
        <w:t xml:space="preserve"> our city</w:t>
      </w:r>
      <w:r w:rsidR="007D14CC">
        <w:rPr>
          <w:spacing w:val="-2"/>
        </w:rPr>
        <w:t xml:space="preserve"> council </w:t>
      </w:r>
      <w:r>
        <w:rPr>
          <w:spacing w:val="-2"/>
        </w:rPr>
        <w:t>passed the Denton Renewable</w:t>
      </w:r>
      <w:r w:rsidR="00447D27">
        <w:rPr>
          <w:spacing w:val="-2"/>
        </w:rPr>
        <w:t xml:space="preserve"> Resource</w:t>
      </w:r>
      <w:r w:rsidR="007F512F">
        <w:rPr>
          <w:spacing w:val="-2"/>
        </w:rPr>
        <w:t xml:space="preserve"> Resource </w:t>
      </w:r>
      <w:r>
        <w:rPr>
          <w:spacing w:val="-2"/>
        </w:rPr>
        <w:t xml:space="preserve">Plan which calls for 100% renewable energy to serve our customers.  Denton like other municipalities, </w:t>
      </w:r>
      <w:r w:rsidR="005B66DD">
        <w:rPr>
          <w:spacing w:val="-2"/>
        </w:rPr>
        <w:t>R</w:t>
      </w:r>
      <w:r>
        <w:rPr>
          <w:spacing w:val="-2"/>
        </w:rPr>
        <w:t xml:space="preserve">etail </w:t>
      </w:r>
      <w:r w:rsidR="005B66DD">
        <w:rPr>
          <w:spacing w:val="-2"/>
        </w:rPr>
        <w:t>E</w:t>
      </w:r>
      <w:r>
        <w:rPr>
          <w:spacing w:val="-2"/>
        </w:rPr>
        <w:t xml:space="preserve">lectric </w:t>
      </w:r>
      <w:r w:rsidR="005B66DD">
        <w:rPr>
          <w:spacing w:val="-2"/>
        </w:rPr>
        <w:t>P</w:t>
      </w:r>
      <w:r>
        <w:rPr>
          <w:spacing w:val="-2"/>
        </w:rPr>
        <w:t>roviders</w:t>
      </w:r>
      <w:r w:rsidR="005B66DD">
        <w:rPr>
          <w:spacing w:val="-2"/>
        </w:rPr>
        <w:t xml:space="preserve"> (REPs),</w:t>
      </w:r>
      <w:r>
        <w:rPr>
          <w:spacing w:val="-2"/>
        </w:rPr>
        <w:t xml:space="preserve"> and end use customers</w:t>
      </w:r>
      <w:r w:rsidR="005B66DD">
        <w:rPr>
          <w:spacing w:val="-2"/>
        </w:rPr>
        <w:t>,</w:t>
      </w:r>
      <w:r>
        <w:rPr>
          <w:spacing w:val="-2"/>
        </w:rPr>
        <w:t xml:space="preserve"> desire to purchase as much energy from renewable resources as possible.  Remedial Action Schemes </w:t>
      </w:r>
      <w:r w:rsidR="005B66DD">
        <w:rPr>
          <w:spacing w:val="-2"/>
        </w:rPr>
        <w:t xml:space="preserve">(RASs) </w:t>
      </w:r>
      <w:r>
        <w:rPr>
          <w:spacing w:val="-2"/>
        </w:rPr>
        <w:t>allow resources (of all types) access to the ERCOT Grid, while waiting on transmission construction.</w:t>
      </w:r>
      <w:r w:rsidR="00447D27" w:rsidRPr="00447D27">
        <w:rPr>
          <w:spacing w:val="-2"/>
        </w:rPr>
        <w:t xml:space="preserve"> </w:t>
      </w:r>
      <w:r w:rsidR="00447D27">
        <w:rPr>
          <w:spacing w:val="-2"/>
        </w:rPr>
        <w:t xml:space="preserve">As a community that relies upon sales of contracted renewable Power Purchase Agreements (PPA) to the market to offset purchases from the market to serve </w:t>
      </w:r>
      <w:r w:rsidR="005F3CF1">
        <w:rPr>
          <w:spacing w:val="-2"/>
        </w:rPr>
        <w:t>L</w:t>
      </w:r>
      <w:r w:rsidR="00447D27">
        <w:rPr>
          <w:spacing w:val="-2"/>
        </w:rPr>
        <w:t>oad, the elimination of RASs has the real potential to increase the congestion costs that DME must pass on to customers.  Further, if properly evaluated and approved, RASs should increase overall grid reliability and lower overall wholesale price in the market by permitting resources to have access to the transmission grid during qualifying periods.</w:t>
      </w:r>
    </w:p>
    <w:p w14:paraId="663FD514" w14:textId="77777777" w:rsidR="00BE716F" w:rsidRDefault="00BE716F" w:rsidP="001803AE">
      <w:pPr>
        <w:pStyle w:val="NormalArial"/>
        <w:jc w:val="both"/>
        <w:rPr>
          <w:spacing w:val="-2"/>
        </w:rPr>
      </w:pPr>
    </w:p>
    <w:p w14:paraId="6C95CF3B" w14:textId="2E6A3FF1" w:rsidR="004C33DB" w:rsidRDefault="00BE716F" w:rsidP="001803AE">
      <w:pPr>
        <w:pStyle w:val="NormalArial"/>
        <w:jc w:val="both"/>
        <w:rPr>
          <w:spacing w:val="-2"/>
        </w:rPr>
      </w:pPr>
      <w:r>
        <w:rPr>
          <w:spacing w:val="-2"/>
        </w:rPr>
        <w:t xml:space="preserve">Denton appreciates the complexity of managing a network with numerous </w:t>
      </w:r>
      <w:r w:rsidR="007D14CC">
        <w:rPr>
          <w:spacing w:val="-2"/>
        </w:rPr>
        <w:t>RASs; however, as pointed out in the Joint Comment</w:t>
      </w:r>
      <w:r w:rsidR="005B66DD">
        <w:rPr>
          <w:spacing w:val="-2"/>
        </w:rPr>
        <w:t>e</w:t>
      </w:r>
      <w:r w:rsidR="007D14CC">
        <w:rPr>
          <w:spacing w:val="-2"/>
        </w:rPr>
        <w:t>rs comments ERCOT has managed this before.  There are clearly both environmental and financial advantages to allowing mo</w:t>
      </w:r>
      <w:r w:rsidR="007F512F">
        <w:rPr>
          <w:spacing w:val="-2"/>
        </w:rPr>
        <w:t>r</w:t>
      </w:r>
      <w:r w:rsidR="007D14CC">
        <w:rPr>
          <w:spacing w:val="-2"/>
        </w:rPr>
        <w:t>e renewa</w:t>
      </w:r>
      <w:r w:rsidR="007F512F">
        <w:rPr>
          <w:spacing w:val="-2"/>
        </w:rPr>
        <w:t>bl</w:t>
      </w:r>
      <w:r w:rsidR="007D14CC">
        <w:rPr>
          <w:spacing w:val="-2"/>
        </w:rPr>
        <w:t xml:space="preserve">e resources to interconnect to the grid. </w:t>
      </w:r>
    </w:p>
    <w:p w14:paraId="7A51997A" w14:textId="77777777" w:rsidR="004C33DB" w:rsidRDefault="004C33DB" w:rsidP="001803AE">
      <w:pPr>
        <w:pStyle w:val="NormalArial"/>
        <w:jc w:val="both"/>
        <w:rPr>
          <w:spacing w:val="-2"/>
        </w:rPr>
      </w:pPr>
    </w:p>
    <w:p w14:paraId="5685834C" w14:textId="47A6E11F" w:rsidR="001803AE" w:rsidRDefault="007D14CC" w:rsidP="009128BB">
      <w:pPr>
        <w:pStyle w:val="NormalArial"/>
        <w:jc w:val="both"/>
        <w:rPr>
          <w:spacing w:val="-2"/>
        </w:rPr>
      </w:pPr>
      <w:r>
        <w:rPr>
          <w:spacing w:val="-2"/>
        </w:rPr>
        <w:t>If ERCOT needs additional resources to effectively manage those resources perhaps increasing the interconnection fee would provide sufficient budget to procure those resources.</w:t>
      </w:r>
      <w:r w:rsidR="00921BF4">
        <w:rPr>
          <w:spacing w:val="-2"/>
        </w:rPr>
        <w:t xml:space="preserve"> We believe increasing the Interconnect </w:t>
      </w:r>
      <w:r w:rsidR="001803AE">
        <w:rPr>
          <w:spacing w:val="-2"/>
        </w:rPr>
        <w:t>F</w:t>
      </w:r>
      <w:r w:rsidR="00921BF4">
        <w:rPr>
          <w:spacing w:val="-2"/>
        </w:rPr>
        <w:t>ee is the approate funding mech</w:t>
      </w:r>
      <w:r w:rsidR="001803AE">
        <w:rPr>
          <w:spacing w:val="-2"/>
        </w:rPr>
        <w:t>anism, because the interconn</w:t>
      </w:r>
      <w:r w:rsidR="00C66773">
        <w:rPr>
          <w:spacing w:val="-2"/>
        </w:rPr>
        <w:t>ect</w:t>
      </w:r>
      <w:r w:rsidR="001803AE">
        <w:rPr>
          <w:spacing w:val="-2"/>
        </w:rPr>
        <w:t>ing entity is often the entity receiving the most benefit from the RAS.</w:t>
      </w:r>
    </w:p>
    <w:p w14:paraId="0895EC4D" w14:textId="77777777" w:rsidR="009128BB" w:rsidRDefault="009128BB" w:rsidP="009128BB">
      <w:pPr>
        <w:pStyle w:val="NormalArial"/>
        <w:jc w:val="both"/>
        <w:rPr>
          <w:spacing w:val="-2"/>
        </w:rPr>
      </w:pPr>
    </w:p>
    <w:p w14:paraId="5A534AB0" w14:textId="6F1AA8FE" w:rsidR="004377FB" w:rsidRPr="009128BB" w:rsidRDefault="005F3CF1" w:rsidP="009128BB">
      <w:pPr>
        <w:pStyle w:val="NormalArial"/>
        <w:spacing w:after="120"/>
        <w:jc w:val="both"/>
        <w:rPr>
          <w:spacing w:val="-2"/>
        </w:rPr>
      </w:pPr>
      <w:r>
        <w:rPr>
          <w:spacing w:val="-2"/>
        </w:rPr>
        <w:t>If increasing the Interconnect Fee is not workable; we would be willing to support a small increase the ERCOT Admin Fee</w:t>
      </w:r>
      <w:r w:rsidR="00586C64">
        <w:rPr>
          <w:spacing w:val="-2"/>
        </w:rPr>
        <w:t>.  Loads pay the ERCOT Admin F</w:t>
      </w:r>
      <w:r>
        <w:rPr>
          <w:spacing w:val="-2"/>
        </w:rPr>
        <w:t>ee and Loads benefit from reduced congestion charges. A small increase in the ERCOT Admin Fee would likely be more than offset by a re</w:t>
      </w:r>
      <w:r w:rsidR="009128BB">
        <w:rPr>
          <w:spacing w:val="-2"/>
        </w:rPr>
        <w:t>duction in congestion charges.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377FB" w14:paraId="69F8B230" w14:textId="77777777" w:rsidTr="0031505C">
        <w:trPr>
          <w:trHeight w:val="350"/>
        </w:trPr>
        <w:tc>
          <w:tcPr>
            <w:tcW w:w="10440" w:type="dxa"/>
            <w:tcBorders>
              <w:bottom w:val="single" w:sz="4" w:space="0" w:color="auto"/>
            </w:tcBorders>
            <w:shd w:val="clear" w:color="auto" w:fill="FFFFFF"/>
            <w:vAlign w:val="center"/>
          </w:tcPr>
          <w:p w14:paraId="48651C3A" w14:textId="77777777" w:rsidR="004377FB" w:rsidRDefault="004377FB" w:rsidP="0031505C">
            <w:pPr>
              <w:pStyle w:val="Header"/>
              <w:jc w:val="center"/>
            </w:pPr>
            <w:r>
              <w:lastRenderedPageBreak/>
              <w:t>Revised Cover Page Language</w:t>
            </w:r>
          </w:p>
        </w:tc>
      </w:tr>
    </w:tbl>
    <w:p w14:paraId="04D8C278" w14:textId="77777777" w:rsidR="004377FB" w:rsidRPr="008A67A7" w:rsidRDefault="004377FB" w:rsidP="004377FB">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377FB" w:rsidRPr="000C1FFC" w14:paraId="15321961" w14:textId="77777777" w:rsidTr="0031505C">
        <w:trPr>
          <w:trHeight w:val="350"/>
        </w:trPr>
        <w:tc>
          <w:tcPr>
            <w:tcW w:w="10440" w:type="dxa"/>
            <w:tcBorders>
              <w:bottom w:val="single" w:sz="4" w:space="0" w:color="auto"/>
            </w:tcBorders>
            <w:shd w:val="clear" w:color="auto" w:fill="FFFFFF"/>
            <w:vAlign w:val="center"/>
          </w:tcPr>
          <w:p w14:paraId="0AA91FB5" w14:textId="77777777" w:rsidR="004377FB" w:rsidRPr="000C1FFC" w:rsidRDefault="004377FB" w:rsidP="0031505C">
            <w:pPr>
              <w:pStyle w:val="Header"/>
              <w:jc w:val="center"/>
            </w:pPr>
            <w:r>
              <w:t xml:space="preserve">Revised </w:t>
            </w:r>
            <w:r w:rsidRPr="000C1FFC">
              <w:t>Proposed Guide Language</w:t>
            </w:r>
          </w:p>
        </w:tc>
      </w:tr>
    </w:tbl>
    <w:p w14:paraId="7DC83A31" w14:textId="24A547C9" w:rsidR="007D14CC" w:rsidRDefault="004377FB" w:rsidP="008E374B">
      <w:pPr>
        <w:spacing w:before="120" w:after="120"/>
      </w:pPr>
      <w:r>
        <w:rPr>
          <w:rFonts w:ascii="Arial" w:hAnsi="Arial" w:cs="Arial"/>
        </w:rPr>
        <w:t>None</w:t>
      </w:r>
      <w:bookmarkStart w:id="7" w:name="_GoBack"/>
      <w:bookmarkEnd w:id="7"/>
    </w:p>
    <w:sectPr w:rsidR="007D14CC" w:rsidSect="009128BB">
      <w:headerReference w:type="default" r:id="rId10"/>
      <w:footerReference w:type="even" r:id="rId11"/>
      <w:footerReference w:type="default" r:id="rId12"/>
      <w:headerReference w:type="first" r:id="rId13"/>
      <w:footerReference w:type="first" r:id="rId14"/>
      <w:pgSz w:w="12240" w:h="15840" w:code="1"/>
      <w:pgMar w:top="1008" w:right="1354" w:bottom="1008" w:left="12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F708" w14:textId="77777777" w:rsidR="003F7826" w:rsidRDefault="003F7826">
      <w:r>
        <w:separator/>
      </w:r>
    </w:p>
  </w:endnote>
  <w:endnote w:type="continuationSeparator" w:id="0">
    <w:p w14:paraId="02F58647" w14:textId="77777777" w:rsidR="003F7826" w:rsidRDefault="003F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BEC2" w14:textId="77777777" w:rsidR="00910F5C" w:rsidRPr="00412DCA" w:rsidRDefault="00910F5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DA22" w14:textId="72733CEF" w:rsidR="00910F5C" w:rsidRDefault="00910F5C">
    <w:pPr>
      <w:pStyle w:val="Footer"/>
      <w:tabs>
        <w:tab w:val="clear" w:pos="4320"/>
        <w:tab w:val="clear" w:pos="8640"/>
        <w:tab w:val="right" w:pos="9360"/>
      </w:tabs>
      <w:rPr>
        <w:rFonts w:ascii="Arial" w:hAnsi="Arial" w:cs="Arial"/>
        <w:sz w:val="18"/>
      </w:rPr>
    </w:pPr>
    <w:r>
      <w:rPr>
        <w:rFonts w:ascii="Arial" w:hAnsi="Arial" w:cs="Arial"/>
        <w:sz w:val="18"/>
      </w:rPr>
      <w:t>215NOGRR-0</w:t>
    </w:r>
    <w:r w:rsidR="009128BB">
      <w:rPr>
        <w:rFonts w:ascii="Arial" w:hAnsi="Arial" w:cs="Arial"/>
        <w:sz w:val="18"/>
      </w:rPr>
      <w:t>8 DME Comments 011121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128BB">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128BB">
      <w:rPr>
        <w:rFonts w:ascii="Arial" w:hAnsi="Arial" w:cs="Arial"/>
        <w:noProof/>
        <w:sz w:val="18"/>
      </w:rPr>
      <w:t>2</w:t>
    </w:r>
    <w:r w:rsidRPr="00412DCA">
      <w:rPr>
        <w:rFonts w:ascii="Arial" w:hAnsi="Arial" w:cs="Arial"/>
        <w:sz w:val="18"/>
      </w:rPr>
      <w:fldChar w:fldCharType="end"/>
    </w:r>
  </w:p>
  <w:p w14:paraId="028B11D6" w14:textId="77777777" w:rsidR="00910F5C" w:rsidRPr="00412DCA" w:rsidRDefault="00910F5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2677" w14:textId="5A6FA83C" w:rsidR="00910F5C" w:rsidRDefault="00910F5C" w:rsidP="00582489">
    <w:pPr>
      <w:pStyle w:val="Footer"/>
      <w:tabs>
        <w:tab w:val="clear" w:pos="4320"/>
        <w:tab w:val="clear" w:pos="8640"/>
        <w:tab w:val="right" w:pos="9360"/>
      </w:tabs>
      <w:rPr>
        <w:rFonts w:ascii="Arial" w:hAnsi="Arial" w:cs="Arial"/>
        <w:sz w:val="18"/>
      </w:rPr>
    </w:pPr>
    <w:r>
      <w:rPr>
        <w:rFonts w:ascii="Arial" w:hAnsi="Arial" w:cs="Arial"/>
        <w:sz w:val="18"/>
      </w:rPr>
      <w:t>215NOGRR</w:t>
    </w:r>
    <w:r w:rsidR="0030201C">
      <w:rPr>
        <w:rFonts w:ascii="Arial" w:hAnsi="Arial" w:cs="Arial"/>
        <w:sz w:val="18"/>
      </w:rPr>
      <w:t>-0</w:t>
    </w:r>
    <w:ins w:id="8" w:author="Phil" w:date="2021-01-11T14:16:00Z">
      <w:r w:rsidR="009128BB">
        <w:rPr>
          <w:rFonts w:ascii="Arial" w:hAnsi="Arial" w:cs="Arial"/>
          <w:sz w:val="18"/>
        </w:rPr>
        <w:t>8</w:t>
      </w:r>
    </w:ins>
    <w:del w:id="9" w:author="Phil" w:date="2021-01-11T14:16:00Z">
      <w:r w:rsidR="0030201C" w:rsidDel="009128BB">
        <w:rPr>
          <w:rFonts w:ascii="Arial" w:hAnsi="Arial" w:cs="Arial"/>
          <w:sz w:val="18"/>
        </w:rPr>
        <w:delText>X</w:delText>
      </w:r>
    </w:del>
    <w:r>
      <w:rPr>
        <w:rFonts w:ascii="Arial" w:hAnsi="Arial" w:cs="Arial"/>
        <w:sz w:val="18"/>
      </w:rPr>
      <w:t xml:space="preserve"> </w:t>
    </w:r>
    <w:r w:rsidR="008E374B">
      <w:rPr>
        <w:rFonts w:ascii="Arial" w:hAnsi="Arial" w:cs="Arial"/>
        <w:sz w:val="18"/>
      </w:rPr>
      <w:t>Denton</w:t>
    </w:r>
    <w:r>
      <w:rPr>
        <w:rFonts w:ascii="Arial" w:hAnsi="Arial" w:cs="Arial"/>
        <w:sz w:val="18"/>
      </w:rPr>
      <w:t xml:space="preserve"> </w:t>
    </w:r>
    <w:r w:rsidR="0030201C">
      <w:rPr>
        <w:rFonts w:ascii="Arial" w:hAnsi="Arial" w:cs="Arial"/>
        <w:sz w:val="18"/>
      </w:rPr>
      <w:t xml:space="preserve">Municipal Electric </w:t>
    </w:r>
    <w:r>
      <w:rPr>
        <w:rFonts w:ascii="Arial" w:hAnsi="Arial" w:cs="Arial"/>
        <w:sz w:val="18"/>
      </w:rPr>
      <w:t xml:space="preserve">Comments </w:t>
    </w:r>
    <w:r w:rsidR="000578CE">
      <w:rPr>
        <w:rFonts w:ascii="Arial" w:hAnsi="Arial" w:cs="Arial"/>
        <w:sz w:val="18"/>
      </w:rPr>
      <w:t>0</w:t>
    </w:r>
    <w:r w:rsidR="00C12F59">
      <w:rPr>
        <w:rFonts w:ascii="Arial" w:hAnsi="Arial" w:cs="Arial"/>
        <w:sz w:val="18"/>
      </w:rPr>
      <w:t>1</w:t>
    </w:r>
    <w:r w:rsidR="008E374B">
      <w:rPr>
        <w:rFonts w:ascii="Arial" w:hAnsi="Arial" w:cs="Arial"/>
        <w:sz w:val="18"/>
      </w:rPr>
      <w:t>11</w:t>
    </w:r>
    <w:r>
      <w:rPr>
        <w:rFonts w:ascii="Arial" w:hAnsi="Arial" w:cs="Arial"/>
        <w:sz w:val="18"/>
      </w:rPr>
      <w:t>2</w:t>
    </w:r>
    <w:r w:rsidR="000578CE">
      <w:rPr>
        <w:rFonts w:ascii="Arial" w:hAnsi="Arial" w:cs="Arial"/>
        <w:sz w:val="18"/>
      </w:rPr>
      <w:t>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128B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128BB">
      <w:rPr>
        <w:rFonts w:ascii="Arial" w:hAnsi="Arial" w:cs="Arial"/>
        <w:noProof/>
        <w:sz w:val="18"/>
      </w:rPr>
      <w:t>2</w:t>
    </w:r>
    <w:r w:rsidRPr="00412DCA">
      <w:rPr>
        <w:rFonts w:ascii="Arial" w:hAnsi="Arial" w:cs="Arial"/>
        <w:sz w:val="18"/>
      </w:rPr>
      <w:fldChar w:fldCharType="end"/>
    </w:r>
  </w:p>
  <w:p w14:paraId="587B7D38" w14:textId="77777777" w:rsidR="00910F5C" w:rsidRPr="00582489" w:rsidRDefault="00910F5C" w:rsidP="0058248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A3F50" w14:textId="77777777" w:rsidR="003F7826" w:rsidRDefault="003F7826">
      <w:r>
        <w:separator/>
      </w:r>
    </w:p>
  </w:footnote>
  <w:footnote w:type="continuationSeparator" w:id="0">
    <w:p w14:paraId="2841E099" w14:textId="77777777" w:rsidR="003F7826" w:rsidRDefault="003F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AB1C" w14:textId="5ABBB104" w:rsidR="00910F5C" w:rsidRDefault="009128BB" w:rsidP="00816950">
    <w:pPr>
      <w:pStyle w:val="Header"/>
      <w:jc w:val="center"/>
      <w:rPr>
        <w:sz w:val="32"/>
      </w:rPr>
    </w:pPr>
    <w:r>
      <w:rPr>
        <w:sz w:val="32"/>
      </w:rPr>
      <w:t>NOGRR Comments</w:t>
    </w:r>
  </w:p>
  <w:p w14:paraId="65BD29F6" w14:textId="77777777" w:rsidR="00910F5C" w:rsidRPr="00582489" w:rsidRDefault="00910F5C" w:rsidP="00816950">
    <w:pPr>
      <w:pStyle w:val="Heade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CD22" w14:textId="77777777" w:rsidR="00910F5C" w:rsidRDefault="00910F5C" w:rsidP="00427AB8">
    <w:pPr>
      <w:pStyle w:val="Header"/>
      <w:jc w:val="center"/>
      <w:rPr>
        <w:sz w:val="32"/>
      </w:rPr>
    </w:pPr>
    <w:r>
      <w:rPr>
        <w:sz w:val="32"/>
      </w:rPr>
      <w:t>NOGRR Comments</w:t>
    </w:r>
  </w:p>
  <w:p w14:paraId="0F858DE3" w14:textId="77777777" w:rsidR="00910F5C" w:rsidRPr="00427AB8" w:rsidRDefault="00910F5C" w:rsidP="00427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7740B9"/>
    <w:multiLevelType w:val="hybridMultilevel"/>
    <w:tmpl w:val="CB2879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9582D70"/>
    <w:multiLevelType w:val="hybridMultilevel"/>
    <w:tmpl w:val="DB1EB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2553D"/>
    <w:multiLevelType w:val="hybridMultilevel"/>
    <w:tmpl w:val="AE1847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93841"/>
    <w:multiLevelType w:val="hybridMultilevel"/>
    <w:tmpl w:val="BEFAE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F5A42"/>
    <w:multiLevelType w:val="hybridMultilevel"/>
    <w:tmpl w:val="B95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4600"/>
    <w:multiLevelType w:val="hybridMultilevel"/>
    <w:tmpl w:val="627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72182"/>
    <w:multiLevelType w:val="hybridMultilevel"/>
    <w:tmpl w:val="7918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05B76"/>
    <w:multiLevelType w:val="hybridMultilevel"/>
    <w:tmpl w:val="348ADB4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34747B44"/>
    <w:multiLevelType w:val="hybridMultilevel"/>
    <w:tmpl w:val="6622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A36CF"/>
    <w:multiLevelType w:val="multilevel"/>
    <w:tmpl w:val="C8D295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92158"/>
    <w:multiLevelType w:val="hybridMultilevel"/>
    <w:tmpl w:val="4BCAE83C"/>
    <w:lvl w:ilvl="0" w:tplc="F69E9B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230C45"/>
    <w:multiLevelType w:val="hybridMultilevel"/>
    <w:tmpl w:val="D3203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613B"/>
    <w:multiLevelType w:val="hybridMultilevel"/>
    <w:tmpl w:val="E8BC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C727A"/>
    <w:multiLevelType w:val="hybridMultilevel"/>
    <w:tmpl w:val="C64C0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358AA"/>
    <w:multiLevelType w:val="hybridMultilevel"/>
    <w:tmpl w:val="6F14F5A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9505E6"/>
    <w:multiLevelType w:val="hybridMultilevel"/>
    <w:tmpl w:val="E21C0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7"/>
  </w:num>
  <w:num w:numId="3">
    <w:abstractNumId w:val="29"/>
  </w:num>
  <w:num w:numId="4">
    <w:abstractNumId w:val="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8"/>
  </w:num>
  <w:num w:numId="15">
    <w:abstractNumId w:val="17"/>
  </w:num>
  <w:num w:numId="16">
    <w:abstractNumId w:val="21"/>
  </w:num>
  <w:num w:numId="17">
    <w:abstractNumId w:val="24"/>
  </w:num>
  <w:num w:numId="18">
    <w:abstractNumId w:val="9"/>
  </w:num>
  <w:num w:numId="19">
    <w:abstractNumId w:val="19"/>
  </w:num>
  <w:num w:numId="20">
    <w:abstractNumId w:val="7"/>
  </w:num>
  <w:num w:numId="21">
    <w:abstractNumId w:val="20"/>
  </w:num>
  <w:num w:numId="22">
    <w:abstractNumId w:val="6"/>
  </w:num>
  <w:num w:numId="23">
    <w:abstractNumId w:val="16"/>
  </w:num>
  <w:num w:numId="24">
    <w:abstractNumId w:val="4"/>
  </w:num>
  <w:num w:numId="25">
    <w:abstractNumId w:val="12"/>
  </w:num>
  <w:num w:numId="26">
    <w:abstractNumId w:val="23"/>
  </w:num>
  <w:num w:numId="27">
    <w:abstractNumId w:val="11"/>
  </w:num>
  <w:num w:numId="28">
    <w:abstractNumId w:val="28"/>
  </w:num>
  <w:num w:numId="29">
    <w:abstractNumId w:val="5"/>
  </w:num>
  <w:num w:numId="30">
    <w:abstractNumId w:val="14"/>
  </w:num>
  <w:num w:numId="31">
    <w:abstractNumId w:val="25"/>
  </w:num>
  <w:num w:numId="32">
    <w:abstractNumId w:val="10"/>
  </w:num>
  <w:num w:numId="33">
    <w:abstractNumId w:val="22"/>
  </w:num>
  <w:num w:numId="34">
    <w:abstractNumId w:val="2"/>
  </w:num>
  <w:num w:numId="35">
    <w:abstractNumId w:val="26"/>
  </w:num>
  <w:num w:numId="36">
    <w:abstractNumId w:val="13"/>
  </w:num>
  <w:num w:numId="37">
    <w:abstractNumId w:val="3"/>
  </w:num>
  <w:num w:numId="3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490"/>
    <w:rsid w:val="00006711"/>
    <w:rsid w:val="000127F2"/>
    <w:rsid w:val="00012FEB"/>
    <w:rsid w:val="00020101"/>
    <w:rsid w:val="00031D06"/>
    <w:rsid w:val="00031F3C"/>
    <w:rsid w:val="00033271"/>
    <w:rsid w:val="00041630"/>
    <w:rsid w:val="00045AE8"/>
    <w:rsid w:val="00052051"/>
    <w:rsid w:val="00052C2C"/>
    <w:rsid w:val="000578CE"/>
    <w:rsid w:val="00060A5A"/>
    <w:rsid w:val="00064B44"/>
    <w:rsid w:val="0006770E"/>
    <w:rsid w:val="00067FE2"/>
    <w:rsid w:val="0007682E"/>
    <w:rsid w:val="000906C0"/>
    <w:rsid w:val="000A56BF"/>
    <w:rsid w:val="000B614A"/>
    <w:rsid w:val="000B6357"/>
    <w:rsid w:val="000C6DD6"/>
    <w:rsid w:val="000D1AEB"/>
    <w:rsid w:val="000D31E9"/>
    <w:rsid w:val="000D3E64"/>
    <w:rsid w:val="000D4ADA"/>
    <w:rsid w:val="000D7A1E"/>
    <w:rsid w:val="000E52C7"/>
    <w:rsid w:val="000F0D6B"/>
    <w:rsid w:val="000F13C5"/>
    <w:rsid w:val="000F55EA"/>
    <w:rsid w:val="000F619E"/>
    <w:rsid w:val="000F7FB3"/>
    <w:rsid w:val="001031C0"/>
    <w:rsid w:val="00105A36"/>
    <w:rsid w:val="00107A70"/>
    <w:rsid w:val="00113964"/>
    <w:rsid w:val="00117F30"/>
    <w:rsid w:val="00120CEB"/>
    <w:rsid w:val="001313B4"/>
    <w:rsid w:val="0014546D"/>
    <w:rsid w:val="001500D9"/>
    <w:rsid w:val="001563C6"/>
    <w:rsid w:val="00156DB7"/>
    <w:rsid w:val="00157228"/>
    <w:rsid w:val="00160C3C"/>
    <w:rsid w:val="001632DC"/>
    <w:rsid w:val="00167CE4"/>
    <w:rsid w:val="00170EAE"/>
    <w:rsid w:val="00177493"/>
    <w:rsid w:val="0017783C"/>
    <w:rsid w:val="001803AE"/>
    <w:rsid w:val="00182A51"/>
    <w:rsid w:val="00182AF0"/>
    <w:rsid w:val="001870E2"/>
    <w:rsid w:val="0019314C"/>
    <w:rsid w:val="0019595B"/>
    <w:rsid w:val="00195CC6"/>
    <w:rsid w:val="001960B1"/>
    <w:rsid w:val="001968C1"/>
    <w:rsid w:val="001B4FB0"/>
    <w:rsid w:val="001B732D"/>
    <w:rsid w:val="001C123E"/>
    <w:rsid w:val="001C37E0"/>
    <w:rsid w:val="001D4971"/>
    <w:rsid w:val="001E4778"/>
    <w:rsid w:val="001F0C24"/>
    <w:rsid w:val="001F38F0"/>
    <w:rsid w:val="001F55B7"/>
    <w:rsid w:val="001F6F82"/>
    <w:rsid w:val="0021571D"/>
    <w:rsid w:val="0021754D"/>
    <w:rsid w:val="0022567E"/>
    <w:rsid w:val="00225A13"/>
    <w:rsid w:val="00227AF3"/>
    <w:rsid w:val="0023228F"/>
    <w:rsid w:val="00234AF2"/>
    <w:rsid w:val="00237430"/>
    <w:rsid w:val="002376EA"/>
    <w:rsid w:val="00240EA1"/>
    <w:rsid w:val="00254683"/>
    <w:rsid w:val="00276A99"/>
    <w:rsid w:val="002800E6"/>
    <w:rsid w:val="002866BD"/>
    <w:rsid w:val="00286AD9"/>
    <w:rsid w:val="00287EC3"/>
    <w:rsid w:val="00290496"/>
    <w:rsid w:val="002909DD"/>
    <w:rsid w:val="00290FD5"/>
    <w:rsid w:val="002914E7"/>
    <w:rsid w:val="00294F33"/>
    <w:rsid w:val="002966F3"/>
    <w:rsid w:val="002A2FC6"/>
    <w:rsid w:val="002A5E01"/>
    <w:rsid w:val="002A6D3F"/>
    <w:rsid w:val="002B51F5"/>
    <w:rsid w:val="002B5BD4"/>
    <w:rsid w:val="002B627E"/>
    <w:rsid w:val="002B6498"/>
    <w:rsid w:val="002B69F3"/>
    <w:rsid w:val="002B763A"/>
    <w:rsid w:val="002C4F8B"/>
    <w:rsid w:val="002C5582"/>
    <w:rsid w:val="002C631B"/>
    <w:rsid w:val="002C7456"/>
    <w:rsid w:val="002D25CB"/>
    <w:rsid w:val="002D382A"/>
    <w:rsid w:val="002D731A"/>
    <w:rsid w:val="002D7664"/>
    <w:rsid w:val="002D7985"/>
    <w:rsid w:val="002E2ACA"/>
    <w:rsid w:val="002E2ACD"/>
    <w:rsid w:val="002E5A7C"/>
    <w:rsid w:val="002E6891"/>
    <w:rsid w:val="002F07AF"/>
    <w:rsid w:val="002F1EDD"/>
    <w:rsid w:val="002F7114"/>
    <w:rsid w:val="003013F2"/>
    <w:rsid w:val="0030201C"/>
    <w:rsid w:val="0030232A"/>
    <w:rsid w:val="0030694A"/>
    <w:rsid w:val="003069F4"/>
    <w:rsid w:val="00306CD2"/>
    <w:rsid w:val="00310390"/>
    <w:rsid w:val="0031640D"/>
    <w:rsid w:val="00317A5F"/>
    <w:rsid w:val="00320236"/>
    <w:rsid w:val="00325F5A"/>
    <w:rsid w:val="00327892"/>
    <w:rsid w:val="003305EA"/>
    <w:rsid w:val="003306BF"/>
    <w:rsid w:val="00331686"/>
    <w:rsid w:val="003352EE"/>
    <w:rsid w:val="00337809"/>
    <w:rsid w:val="003432EF"/>
    <w:rsid w:val="00354A28"/>
    <w:rsid w:val="00360920"/>
    <w:rsid w:val="003618DF"/>
    <w:rsid w:val="003645C6"/>
    <w:rsid w:val="0036733F"/>
    <w:rsid w:val="003733CC"/>
    <w:rsid w:val="00384709"/>
    <w:rsid w:val="00386C35"/>
    <w:rsid w:val="003A3D77"/>
    <w:rsid w:val="003B5AED"/>
    <w:rsid w:val="003B7BFD"/>
    <w:rsid w:val="003C10BB"/>
    <w:rsid w:val="003C6B7B"/>
    <w:rsid w:val="003C71FC"/>
    <w:rsid w:val="003E0B63"/>
    <w:rsid w:val="003E3B05"/>
    <w:rsid w:val="003E4E5B"/>
    <w:rsid w:val="003F2F02"/>
    <w:rsid w:val="003F7826"/>
    <w:rsid w:val="00400E5D"/>
    <w:rsid w:val="004135BD"/>
    <w:rsid w:val="00413ACE"/>
    <w:rsid w:val="00416A6A"/>
    <w:rsid w:val="00427AB8"/>
    <w:rsid w:val="004302A4"/>
    <w:rsid w:val="004377FB"/>
    <w:rsid w:val="004463BA"/>
    <w:rsid w:val="00446B8D"/>
    <w:rsid w:val="00446F3B"/>
    <w:rsid w:val="00447CD9"/>
    <w:rsid w:val="00447D27"/>
    <w:rsid w:val="004563BB"/>
    <w:rsid w:val="00460F90"/>
    <w:rsid w:val="004627F5"/>
    <w:rsid w:val="00463ED0"/>
    <w:rsid w:val="004666F2"/>
    <w:rsid w:val="0047001B"/>
    <w:rsid w:val="004728F1"/>
    <w:rsid w:val="00472E35"/>
    <w:rsid w:val="00474202"/>
    <w:rsid w:val="004822D4"/>
    <w:rsid w:val="0048470B"/>
    <w:rsid w:val="0049290B"/>
    <w:rsid w:val="004A4451"/>
    <w:rsid w:val="004A7152"/>
    <w:rsid w:val="004B4F96"/>
    <w:rsid w:val="004C1896"/>
    <w:rsid w:val="004C33DB"/>
    <w:rsid w:val="004C46E4"/>
    <w:rsid w:val="004C48B6"/>
    <w:rsid w:val="004D1A62"/>
    <w:rsid w:val="004D3958"/>
    <w:rsid w:val="004E048A"/>
    <w:rsid w:val="004E0DD7"/>
    <w:rsid w:val="005008DF"/>
    <w:rsid w:val="00502349"/>
    <w:rsid w:val="00502886"/>
    <w:rsid w:val="005045D0"/>
    <w:rsid w:val="0050680F"/>
    <w:rsid w:val="00511B9A"/>
    <w:rsid w:val="00513777"/>
    <w:rsid w:val="005151E0"/>
    <w:rsid w:val="0052763E"/>
    <w:rsid w:val="005320CE"/>
    <w:rsid w:val="00534C6C"/>
    <w:rsid w:val="00534D35"/>
    <w:rsid w:val="00535033"/>
    <w:rsid w:val="00542AC9"/>
    <w:rsid w:val="005454A6"/>
    <w:rsid w:val="00556CF6"/>
    <w:rsid w:val="00561335"/>
    <w:rsid w:val="00582489"/>
    <w:rsid w:val="00583260"/>
    <w:rsid w:val="005841C0"/>
    <w:rsid w:val="0058636F"/>
    <w:rsid w:val="00586C64"/>
    <w:rsid w:val="0059260F"/>
    <w:rsid w:val="0059266F"/>
    <w:rsid w:val="005959AB"/>
    <w:rsid w:val="0059776D"/>
    <w:rsid w:val="005A2A79"/>
    <w:rsid w:val="005A3E74"/>
    <w:rsid w:val="005B66DD"/>
    <w:rsid w:val="005C3277"/>
    <w:rsid w:val="005D331F"/>
    <w:rsid w:val="005E5074"/>
    <w:rsid w:val="005F05CE"/>
    <w:rsid w:val="005F2F72"/>
    <w:rsid w:val="005F39F3"/>
    <w:rsid w:val="005F3CF1"/>
    <w:rsid w:val="005F487C"/>
    <w:rsid w:val="005F59E3"/>
    <w:rsid w:val="00612E4F"/>
    <w:rsid w:val="00615D5E"/>
    <w:rsid w:val="006176CE"/>
    <w:rsid w:val="00620E30"/>
    <w:rsid w:val="00622E99"/>
    <w:rsid w:val="006238A7"/>
    <w:rsid w:val="00625E5D"/>
    <w:rsid w:val="00627331"/>
    <w:rsid w:val="00643336"/>
    <w:rsid w:val="00646AF1"/>
    <w:rsid w:val="006630FB"/>
    <w:rsid w:val="0066370F"/>
    <w:rsid w:val="00675B81"/>
    <w:rsid w:val="00676A88"/>
    <w:rsid w:val="00676D22"/>
    <w:rsid w:val="00680010"/>
    <w:rsid w:val="006839DD"/>
    <w:rsid w:val="00696475"/>
    <w:rsid w:val="006A0784"/>
    <w:rsid w:val="006A5BD6"/>
    <w:rsid w:val="006A697B"/>
    <w:rsid w:val="006B4DDE"/>
    <w:rsid w:val="006B58B0"/>
    <w:rsid w:val="006C0B77"/>
    <w:rsid w:val="006C4BF4"/>
    <w:rsid w:val="006D1167"/>
    <w:rsid w:val="006D38A5"/>
    <w:rsid w:val="006E111F"/>
    <w:rsid w:val="006E2DCD"/>
    <w:rsid w:val="006E5C0B"/>
    <w:rsid w:val="006F02E3"/>
    <w:rsid w:val="006F738D"/>
    <w:rsid w:val="00701383"/>
    <w:rsid w:val="00701587"/>
    <w:rsid w:val="00711CA5"/>
    <w:rsid w:val="00714DE8"/>
    <w:rsid w:val="007160BC"/>
    <w:rsid w:val="00721666"/>
    <w:rsid w:val="007235BF"/>
    <w:rsid w:val="007247DD"/>
    <w:rsid w:val="0072545F"/>
    <w:rsid w:val="00725E77"/>
    <w:rsid w:val="007265F9"/>
    <w:rsid w:val="007324C8"/>
    <w:rsid w:val="00740FC8"/>
    <w:rsid w:val="00741E12"/>
    <w:rsid w:val="007434D5"/>
    <w:rsid w:val="00743968"/>
    <w:rsid w:val="00743EB5"/>
    <w:rsid w:val="007542C4"/>
    <w:rsid w:val="0076120A"/>
    <w:rsid w:val="00766883"/>
    <w:rsid w:val="00773E01"/>
    <w:rsid w:val="00785415"/>
    <w:rsid w:val="00786AAC"/>
    <w:rsid w:val="00791CB9"/>
    <w:rsid w:val="00793130"/>
    <w:rsid w:val="0079555A"/>
    <w:rsid w:val="007971F1"/>
    <w:rsid w:val="00797654"/>
    <w:rsid w:val="007B3233"/>
    <w:rsid w:val="007B3E9C"/>
    <w:rsid w:val="007B5A42"/>
    <w:rsid w:val="007C199B"/>
    <w:rsid w:val="007C199C"/>
    <w:rsid w:val="007D14CC"/>
    <w:rsid w:val="007D2341"/>
    <w:rsid w:val="007D3073"/>
    <w:rsid w:val="007D4251"/>
    <w:rsid w:val="007D4EBE"/>
    <w:rsid w:val="007D5B6E"/>
    <w:rsid w:val="007D64B9"/>
    <w:rsid w:val="007D66E8"/>
    <w:rsid w:val="007D72D4"/>
    <w:rsid w:val="007E0452"/>
    <w:rsid w:val="007E457E"/>
    <w:rsid w:val="007E509F"/>
    <w:rsid w:val="007F0CD3"/>
    <w:rsid w:val="007F512F"/>
    <w:rsid w:val="007F7D7E"/>
    <w:rsid w:val="007F7E5C"/>
    <w:rsid w:val="0080312B"/>
    <w:rsid w:val="00804F52"/>
    <w:rsid w:val="00805E8D"/>
    <w:rsid w:val="00806B26"/>
    <w:rsid w:val="008070C0"/>
    <w:rsid w:val="00811C12"/>
    <w:rsid w:val="00813B2B"/>
    <w:rsid w:val="00816950"/>
    <w:rsid w:val="00833067"/>
    <w:rsid w:val="00840966"/>
    <w:rsid w:val="00841038"/>
    <w:rsid w:val="00845778"/>
    <w:rsid w:val="00851E70"/>
    <w:rsid w:val="0086665B"/>
    <w:rsid w:val="00871E2E"/>
    <w:rsid w:val="00876CF3"/>
    <w:rsid w:val="008775AA"/>
    <w:rsid w:val="008831DC"/>
    <w:rsid w:val="00886755"/>
    <w:rsid w:val="00887E28"/>
    <w:rsid w:val="00896F94"/>
    <w:rsid w:val="008A059B"/>
    <w:rsid w:val="008B0995"/>
    <w:rsid w:val="008D5C3A"/>
    <w:rsid w:val="008D633E"/>
    <w:rsid w:val="008E374B"/>
    <w:rsid w:val="008E6DA2"/>
    <w:rsid w:val="008F1360"/>
    <w:rsid w:val="008F21B0"/>
    <w:rsid w:val="008F2649"/>
    <w:rsid w:val="00901BD6"/>
    <w:rsid w:val="0090267A"/>
    <w:rsid w:val="00907B1E"/>
    <w:rsid w:val="00907F45"/>
    <w:rsid w:val="00910F5C"/>
    <w:rsid w:val="009128BB"/>
    <w:rsid w:val="00916A41"/>
    <w:rsid w:val="00921BF4"/>
    <w:rsid w:val="009339FF"/>
    <w:rsid w:val="00935DCE"/>
    <w:rsid w:val="009366C3"/>
    <w:rsid w:val="00936C2B"/>
    <w:rsid w:val="009411CD"/>
    <w:rsid w:val="00941F21"/>
    <w:rsid w:val="00943AFD"/>
    <w:rsid w:val="00943E4D"/>
    <w:rsid w:val="00951CAE"/>
    <w:rsid w:val="00952576"/>
    <w:rsid w:val="00963A51"/>
    <w:rsid w:val="0096492C"/>
    <w:rsid w:val="00977119"/>
    <w:rsid w:val="00983B6E"/>
    <w:rsid w:val="0098691B"/>
    <w:rsid w:val="00992408"/>
    <w:rsid w:val="009936F8"/>
    <w:rsid w:val="009A07A2"/>
    <w:rsid w:val="009A3772"/>
    <w:rsid w:val="009A54D9"/>
    <w:rsid w:val="009B2FBD"/>
    <w:rsid w:val="009B662D"/>
    <w:rsid w:val="009B7A52"/>
    <w:rsid w:val="009C7852"/>
    <w:rsid w:val="009D1009"/>
    <w:rsid w:val="009D17F0"/>
    <w:rsid w:val="009E04E7"/>
    <w:rsid w:val="009E388C"/>
    <w:rsid w:val="009E3CBB"/>
    <w:rsid w:val="009E58CA"/>
    <w:rsid w:val="009E5FB4"/>
    <w:rsid w:val="009F6C9D"/>
    <w:rsid w:val="009F7921"/>
    <w:rsid w:val="00A0246A"/>
    <w:rsid w:val="00A02635"/>
    <w:rsid w:val="00A1350D"/>
    <w:rsid w:val="00A2149C"/>
    <w:rsid w:val="00A30FCB"/>
    <w:rsid w:val="00A31B75"/>
    <w:rsid w:val="00A34EA8"/>
    <w:rsid w:val="00A40EB7"/>
    <w:rsid w:val="00A42796"/>
    <w:rsid w:val="00A45951"/>
    <w:rsid w:val="00A46B34"/>
    <w:rsid w:val="00A5311D"/>
    <w:rsid w:val="00A60E88"/>
    <w:rsid w:val="00A63119"/>
    <w:rsid w:val="00A720A9"/>
    <w:rsid w:val="00A75D66"/>
    <w:rsid w:val="00A8045F"/>
    <w:rsid w:val="00A809C9"/>
    <w:rsid w:val="00A8575A"/>
    <w:rsid w:val="00AA1501"/>
    <w:rsid w:val="00AB0372"/>
    <w:rsid w:val="00AB0589"/>
    <w:rsid w:val="00AB6581"/>
    <w:rsid w:val="00AD3B58"/>
    <w:rsid w:val="00AD526F"/>
    <w:rsid w:val="00AE04D3"/>
    <w:rsid w:val="00AE2AA0"/>
    <w:rsid w:val="00AE6820"/>
    <w:rsid w:val="00AE6ADC"/>
    <w:rsid w:val="00AF56C6"/>
    <w:rsid w:val="00B032E8"/>
    <w:rsid w:val="00B07091"/>
    <w:rsid w:val="00B07211"/>
    <w:rsid w:val="00B164D7"/>
    <w:rsid w:val="00B25CF3"/>
    <w:rsid w:val="00B2632A"/>
    <w:rsid w:val="00B32F7F"/>
    <w:rsid w:val="00B37502"/>
    <w:rsid w:val="00B42459"/>
    <w:rsid w:val="00B44FFB"/>
    <w:rsid w:val="00B45CA5"/>
    <w:rsid w:val="00B509D9"/>
    <w:rsid w:val="00B51E16"/>
    <w:rsid w:val="00B57504"/>
    <w:rsid w:val="00B57F96"/>
    <w:rsid w:val="00B624DD"/>
    <w:rsid w:val="00B65B1F"/>
    <w:rsid w:val="00B67892"/>
    <w:rsid w:val="00B75140"/>
    <w:rsid w:val="00BA4D33"/>
    <w:rsid w:val="00BA5295"/>
    <w:rsid w:val="00BC05C5"/>
    <w:rsid w:val="00BC2D06"/>
    <w:rsid w:val="00BC61EB"/>
    <w:rsid w:val="00BE564A"/>
    <w:rsid w:val="00BE67E7"/>
    <w:rsid w:val="00BE716F"/>
    <w:rsid w:val="00BF07CC"/>
    <w:rsid w:val="00C0513A"/>
    <w:rsid w:val="00C12F59"/>
    <w:rsid w:val="00C2390E"/>
    <w:rsid w:val="00C23AE5"/>
    <w:rsid w:val="00C23AFA"/>
    <w:rsid w:val="00C408DE"/>
    <w:rsid w:val="00C47966"/>
    <w:rsid w:val="00C52BFE"/>
    <w:rsid w:val="00C60A31"/>
    <w:rsid w:val="00C60E19"/>
    <w:rsid w:val="00C66773"/>
    <w:rsid w:val="00C700B7"/>
    <w:rsid w:val="00C71FC5"/>
    <w:rsid w:val="00C744EB"/>
    <w:rsid w:val="00C76A2C"/>
    <w:rsid w:val="00C90702"/>
    <w:rsid w:val="00C917FF"/>
    <w:rsid w:val="00C93FE5"/>
    <w:rsid w:val="00C94C19"/>
    <w:rsid w:val="00C95059"/>
    <w:rsid w:val="00C955A7"/>
    <w:rsid w:val="00C9766A"/>
    <w:rsid w:val="00CA45E1"/>
    <w:rsid w:val="00CA699C"/>
    <w:rsid w:val="00CB7D1E"/>
    <w:rsid w:val="00CC4F39"/>
    <w:rsid w:val="00CD544C"/>
    <w:rsid w:val="00CD58E7"/>
    <w:rsid w:val="00CE2B60"/>
    <w:rsid w:val="00CE2F4A"/>
    <w:rsid w:val="00CF2D70"/>
    <w:rsid w:val="00CF4256"/>
    <w:rsid w:val="00CF62FC"/>
    <w:rsid w:val="00D015F6"/>
    <w:rsid w:val="00D04FE8"/>
    <w:rsid w:val="00D10C94"/>
    <w:rsid w:val="00D176CF"/>
    <w:rsid w:val="00D20E1E"/>
    <w:rsid w:val="00D21D24"/>
    <w:rsid w:val="00D26C42"/>
    <w:rsid w:val="00D271E3"/>
    <w:rsid w:val="00D329DA"/>
    <w:rsid w:val="00D32C05"/>
    <w:rsid w:val="00D40BF7"/>
    <w:rsid w:val="00D47A80"/>
    <w:rsid w:val="00D47DE0"/>
    <w:rsid w:val="00D50B10"/>
    <w:rsid w:val="00D55501"/>
    <w:rsid w:val="00D55A3F"/>
    <w:rsid w:val="00D721A2"/>
    <w:rsid w:val="00D73FCA"/>
    <w:rsid w:val="00D770D6"/>
    <w:rsid w:val="00D85807"/>
    <w:rsid w:val="00D87349"/>
    <w:rsid w:val="00D876F1"/>
    <w:rsid w:val="00D91EE9"/>
    <w:rsid w:val="00D97220"/>
    <w:rsid w:val="00D9761B"/>
    <w:rsid w:val="00DA207B"/>
    <w:rsid w:val="00DA22E8"/>
    <w:rsid w:val="00DA6CE8"/>
    <w:rsid w:val="00DB171C"/>
    <w:rsid w:val="00DD4466"/>
    <w:rsid w:val="00DD5C03"/>
    <w:rsid w:val="00DD679D"/>
    <w:rsid w:val="00DD67D6"/>
    <w:rsid w:val="00DF449C"/>
    <w:rsid w:val="00DF7B5F"/>
    <w:rsid w:val="00E14D47"/>
    <w:rsid w:val="00E1641C"/>
    <w:rsid w:val="00E17606"/>
    <w:rsid w:val="00E26708"/>
    <w:rsid w:val="00E34958"/>
    <w:rsid w:val="00E353EE"/>
    <w:rsid w:val="00E37038"/>
    <w:rsid w:val="00E37AB0"/>
    <w:rsid w:val="00E40A33"/>
    <w:rsid w:val="00E44A23"/>
    <w:rsid w:val="00E44CE1"/>
    <w:rsid w:val="00E526B4"/>
    <w:rsid w:val="00E54E05"/>
    <w:rsid w:val="00E5771B"/>
    <w:rsid w:val="00E65057"/>
    <w:rsid w:val="00E66A69"/>
    <w:rsid w:val="00E67B37"/>
    <w:rsid w:val="00E70A25"/>
    <w:rsid w:val="00E71C39"/>
    <w:rsid w:val="00E74507"/>
    <w:rsid w:val="00E74A22"/>
    <w:rsid w:val="00E87134"/>
    <w:rsid w:val="00E87472"/>
    <w:rsid w:val="00E87ADE"/>
    <w:rsid w:val="00E91722"/>
    <w:rsid w:val="00EA56E6"/>
    <w:rsid w:val="00EA661F"/>
    <w:rsid w:val="00EA6677"/>
    <w:rsid w:val="00EB45C3"/>
    <w:rsid w:val="00EC2563"/>
    <w:rsid w:val="00EC335F"/>
    <w:rsid w:val="00EC48FB"/>
    <w:rsid w:val="00ED055E"/>
    <w:rsid w:val="00ED23BD"/>
    <w:rsid w:val="00EE759C"/>
    <w:rsid w:val="00EF232A"/>
    <w:rsid w:val="00EF540C"/>
    <w:rsid w:val="00F01685"/>
    <w:rsid w:val="00F031E8"/>
    <w:rsid w:val="00F05A69"/>
    <w:rsid w:val="00F10BD6"/>
    <w:rsid w:val="00F134E7"/>
    <w:rsid w:val="00F238D7"/>
    <w:rsid w:val="00F2530C"/>
    <w:rsid w:val="00F311EB"/>
    <w:rsid w:val="00F35B30"/>
    <w:rsid w:val="00F36A3E"/>
    <w:rsid w:val="00F43FFD"/>
    <w:rsid w:val="00F44236"/>
    <w:rsid w:val="00F50367"/>
    <w:rsid w:val="00F52517"/>
    <w:rsid w:val="00F52E56"/>
    <w:rsid w:val="00F56616"/>
    <w:rsid w:val="00F573DF"/>
    <w:rsid w:val="00F639A4"/>
    <w:rsid w:val="00F6695C"/>
    <w:rsid w:val="00F740C2"/>
    <w:rsid w:val="00F751AB"/>
    <w:rsid w:val="00F764ED"/>
    <w:rsid w:val="00F9753E"/>
    <w:rsid w:val="00FA57B2"/>
    <w:rsid w:val="00FB2F93"/>
    <w:rsid w:val="00FB509B"/>
    <w:rsid w:val="00FB54BB"/>
    <w:rsid w:val="00FC3D4B"/>
    <w:rsid w:val="00FC6312"/>
    <w:rsid w:val="00FE27BC"/>
    <w:rsid w:val="00FE36E3"/>
    <w:rsid w:val="00FE6B01"/>
    <w:rsid w:val="00FE74BD"/>
    <w:rsid w:val="00FE74F9"/>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901968"/>
  <w15:chartTrackingRefBased/>
  <w15:docId w15:val="{BC7EB82C-ADAD-3F44-8210-BE7DAD82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semiHidden/>
    <w:rsid w:val="007542C4"/>
  </w:style>
  <w:style w:type="paragraph" w:customStyle="1" w:styleId="BodyTextNumbered">
    <w:name w:val="Body Text Numbered"/>
    <w:basedOn w:val="BodyText"/>
    <w:link w:val="BodyTextNumberedChar1"/>
    <w:rsid w:val="007542C4"/>
    <w:pPr>
      <w:ind w:left="720" w:hanging="720"/>
    </w:pPr>
    <w:rPr>
      <w:iCs/>
      <w:szCs w:val="20"/>
      <w:lang w:val="x-none" w:eastAsia="x-none"/>
    </w:rPr>
  </w:style>
  <w:style w:type="character" w:customStyle="1" w:styleId="BodyTextNumberedChar1">
    <w:name w:val="Body Text Numbered Char1"/>
    <w:link w:val="BodyTextNumbered"/>
    <w:rsid w:val="007542C4"/>
    <w:rPr>
      <w:iCs/>
      <w:sz w:val="24"/>
      <w:lang w:val="x-none" w:eastAsia="x-none"/>
    </w:rPr>
  </w:style>
  <w:style w:type="paragraph" w:styleId="ListParagraph">
    <w:name w:val="List Paragraph"/>
    <w:basedOn w:val="Normal"/>
    <w:uiPriority w:val="34"/>
    <w:qFormat/>
    <w:rsid w:val="007542C4"/>
    <w:pPr>
      <w:ind w:left="720"/>
    </w:pPr>
    <w:rPr>
      <w:rFonts w:ascii="Calibri" w:eastAsia="Calibri" w:hAnsi="Calibri" w:cs="Calibri"/>
      <w:sz w:val="22"/>
      <w:szCs w:val="22"/>
    </w:rPr>
  </w:style>
  <w:style w:type="character" w:customStyle="1" w:styleId="H2Char">
    <w:name w:val="H2 Char"/>
    <w:link w:val="H2"/>
    <w:rsid w:val="00ED055E"/>
    <w:rPr>
      <w:b/>
      <w:sz w:val="24"/>
    </w:rPr>
  </w:style>
  <w:style w:type="character" w:customStyle="1" w:styleId="FooterChar">
    <w:name w:val="Footer Char"/>
    <w:link w:val="Footer"/>
    <w:rsid w:val="002B6498"/>
    <w:rPr>
      <w:sz w:val="24"/>
      <w:szCs w:val="24"/>
    </w:rPr>
  </w:style>
  <w:style w:type="character" w:customStyle="1" w:styleId="HeaderChar">
    <w:name w:val="Header Char"/>
    <w:link w:val="Header"/>
    <w:rsid w:val="00C47966"/>
    <w:rPr>
      <w:rFonts w:ascii="Arial" w:hAnsi="Arial"/>
      <w:b/>
      <w:bCs/>
      <w:sz w:val="24"/>
      <w:szCs w:val="24"/>
    </w:rPr>
  </w:style>
  <w:style w:type="character" w:customStyle="1" w:styleId="UnresolvedMention1">
    <w:name w:val="Unresolved Mention1"/>
    <w:basedOn w:val="DefaultParagraphFont"/>
    <w:uiPriority w:val="99"/>
    <w:semiHidden/>
    <w:unhideWhenUsed/>
    <w:rsid w:val="00416A6A"/>
    <w:rPr>
      <w:color w:val="605E5C"/>
      <w:shd w:val="clear" w:color="auto" w:fill="E1DFDD"/>
    </w:rPr>
  </w:style>
  <w:style w:type="character" w:styleId="FootnoteReference">
    <w:name w:val="footnote reference"/>
    <w:basedOn w:val="DefaultParagraphFont"/>
    <w:rsid w:val="006C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1247">
      <w:bodyDiv w:val="1"/>
      <w:marLeft w:val="0"/>
      <w:marRight w:val="0"/>
      <w:marTop w:val="0"/>
      <w:marBottom w:val="0"/>
      <w:divBdr>
        <w:top w:val="none" w:sz="0" w:space="0" w:color="auto"/>
        <w:left w:val="none" w:sz="0" w:space="0" w:color="auto"/>
        <w:bottom w:val="none" w:sz="0" w:space="0" w:color="auto"/>
        <w:right w:val="none" w:sz="0" w:space="0" w:color="auto"/>
      </w:divBdr>
      <w:divsChild>
        <w:div w:id="1618102577">
          <w:marLeft w:val="0"/>
          <w:marRight w:val="0"/>
          <w:marTop w:val="0"/>
          <w:marBottom w:val="0"/>
          <w:divBdr>
            <w:top w:val="none" w:sz="0" w:space="0" w:color="auto"/>
            <w:left w:val="none" w:sz="0" w:space="0" w:color="auto"/>
            <w:bottom w:val="none" w:sz="0" w:space="0" w:color="auto"/>
            <w:right w:val="none" w:sz="0" w:space="0" w:color="auto"/>
          </w:divBdr>
          <w:divsChild>
            <w:div w:id="1984506525">
              <w:marLeft w:val="0"/>
              <w:marRight w:val="0"/>
              <w:marTop w:val="0"/>
              <w:marBottom w:val="0"/>
              <w:divBdr>
                <w:top w:val="none" w:sz="0" w:space="0" w:color="auto"/>
                <w:left w:val="none" w:sz="0" w:space="0" w:color="auto"/>
                <w:bottom w:val="none" w:sz="0" w:space="0" w:color="auto"/>
                <w:right w:val="none" w:sz="0" w:space="0" w:color="auto"/>
              </w:divBdr>
              <w:divsChild>
                <w:div w:id="851601892">
                  <w:marLeft w:val="0"/>
                  <w:marRight w:val="0"/>
                  <w:marTop w:val="0"/>
                  <w:marBottom w:val="0"/>
                  <w:divBdr>
                    <w:top w:val="none" w:sz="0" w:space="0" w:color="auto"/>
                    <w:left w:val="none" w:sz="0" w:space="0" w:color="auto"/>
                    <w:bottom w:val="none" w:sz="0" w:space="0" w:color="auto"/>
                    <w:right w:val="none" w:sz="0" w:space="0" w:color="auto"/>
                  </w:divBdr>
                  <w:divsChild>
                    <w:div w:id="17675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75693819">
      <w:bodyDiv w:val="1"/>
      <w:marLeft w:val="0"/>
      <w:marRight w:val="0"/>
      <w:marTop w:val="0"/>
      <w:marBottom w:val="0"/>
      <w:divBdr>
        <w:top w:val="none" w:sz="0" w:space="0" w:color="auto"/>
        <w:left w:val="none" w:sz="0" w:space="0" w:color="auto"/>
        <w:bottom w:val="none" w:sz="0" w:space="0" w:color="auto"/>
        <w:right w:val="none" w:sz="0" w:space="0" w:color="auto"/>
      </w:divBdr>
      <w:divsChild>
        <w:div w:id="1330712665">
          <w:marLeft w:val="0"/>
          <w:marRight w:val="0"/>
          <w:marTop w:val="0"/>
          <w:marBottom w:val="0"/>
          <w:divBdr>
            <w:top w:val="none" w:sz="0" w:space="0" w:color="auto"/>
            <w:left w:val="none" w:sz="0" w:space="0" w:color="auto"/>
            <w:bottom w:val="none" w:sz="0" w:space="0" w:color="auto"/>
            <w:right w:val="none" w:sz="0" w:space="0" w:color="auto"/>
          </w:divBdr>
          <w:divsChild>
            <w:div w:id="274022306">
              <w:marLeft w:val="0"/>
              <w:marRight w:val="0"/>
              <w:marTop w:val="0"/>
              <w:marBottom w:val="0"/>
              <w:divBdr>
                <w:top w:val="none" w:sz="0" w:space="0" w:color="auto"/>
                <w:left w:val="none" w:sz="0" w:space="0" w:color="auto"/>
                <w:bottom w:val="none" w:sz="0" w:space="0" w:color="auto"/>
                <w:right w:val="none" w:sz="0" w:space="0" w:color="auto"/>
              </w:divBdr>
              <w:divsChild>
                <w:div w:id="910311052">
                  <w:marLeft w:val="0"/>
                  <w:marRight w:val="0"/>
                  <w:marTop w:val="0"/>
                  <w:marBottom w:val="0"/>
                  <w:divBdr>
                    <w:top w:val="none" w:sz="0" w:space="0" w:color="auto"/>
                    <w:left w:val="none" w:sz="0" w:space="0" w:color="auto"/>
                    <w:bottom w:val="none" w:sz="0" w:space="0" w:color="auto"/>
                    <w:right w:val="none" w:sz="0" w:space="0" w:color="auto"/>
                  </w:divBdr>
                  <w:divsChild>
                    <w:div w:id="697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81249">
      <w:bodyDiv w:val="1"/>
      <w:marLeft w:val="0"/>
      <w:marRight w:val="0"/>
      <w:marTop w:val="0"/>
      <w:marBottom w:val="0"/>
      <w:divBdr>
        <w:top w:val="none" w:sz="0" w:space="0" w:color="auto"/>
        <w:left w:val="none" w:sz="0" w:space="0" w:color="auto"/>
        <w:bottom w:val="none" w:sz="0" w:space="0" w:color="auto"/>
        <w:right w:val="none" w:sz="0" w:space="0" w:color="auto"/>
      </w:divBdr>
      <w:divsChild>
        <w:div w:id="1218512691">
          <w:marLeft w:val="0"/>
          <w:marRight w:val="0"/>
          <w:marTop w:val="0"/>
          <w:marBottom w:val="0"/>
          <w:divBdr>
            <w:top w:val="none" w:sz="0" w:space="0" w:color="auto"/>
            <w:left w:val="none" w:sz="0" w:space="0" w:color="auto"/>
            <w:bottom w:val="none" w:sz="0" w:space="0" w:color="auto"/>
            <w:right w:val="none" w:sz="0" w:space="0" w:color="auto"/>
          </w:divBdr>
          <w:divsChild>
            <w:div w:id="334378653">
              <w:marLeft w:val="0"/>
              <w:marRight w:val="0"/>
              <w:marTop w:val="0"/>
              <w:marBottom w:val="0"/>
              <w:divBdr>
                <w:top w:val="none" w:sz="0" w:space="0" w:color="auto"/>
                <w:left w:val="none" w:sz="0" w:space="0" w:color="auto"/>
                <w:bottom w:val="none" w:sz="0" w:space="0" w:color="auto"/>
                <w:right w:val="none" w:sz="0" w:space="0" w:color="auto"/>
              </w:divBdr>
              <w:divsChild>
                <w:div w:id="240339797">
                  <w:marLeft w:val="0"/>
                  <w:marRight w:val="0"/>
                  <w:marTop w:val="0"/>
                  <w:marBottom w:val="0"/>
                  <w:divBdr>
                    <w:top w:val="none" w:sz="0" w:space="0" w:color="auto"/>
                    <w:left w:val="none" w:sz="0" w:space="0" w:color="auto"/>
                    <w:bottom w:val="none" w:sz="0" w:space="0" w:color="auto"/>
                    <w:right w:val="none" w:sz="0" w:space="0" w:color="auto"/>
                  </w:divBdr>
                  <w:divsChild>
                    <w:div w:id="906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1433">
      <w:bodyDiv w:val="1"/>
      <w:marLeft w:val="0"/>
      <w:marRight w:val="0"/>
      <w:marTop w:val="0"/>
      <w:marBottom w:val="0"/>
      <w:divBdr>
        <w:top w:val="none" w:sz="0" w:space="0" w:color="auto"/>
        <w:left w:val="none" w:sz="0" w:space="0" w:color="auto"/>
        <w:bottom w:val="none" w:sz="0" w:space="0" w:color="auto"/>
        <w:right w:val="none" w:sz="0" w:space="0" w:color="auto"/>
      </w:divBdr>
    </w:div>
    <w:div w:id="1432817934">
      <w:bodyDiv w:val="1"/>
      <w:marLeft w:val="0"/>
      <w:marRight w:val="0"/>
      <w:marTop w:val="0"/>
      <w:marBottom w:val="0"/>
      <w:divBdr>
        <w:top w:val="none" w:sz="0" w:space="0" w:color="auto"/>
        <w:left w:val="none" w:sz="0" w:space="0" w:color="auto"/>
        <w:bottom w:val="none" w:sz="0" w:space="0" w:color="auto"/>
        <w:right w:val="none" w:sz="0" w:space="0" w:color="auto"/>
      </w:divBdr>
      <w:divsChild>
        <w:div w:id="35207357">
          <w:marLeft w:val="0"/>
          <w:marRight w:val="0"/>
          <w:marTop w:val="0"/>
          <w:marBottom w:val="0"/>
          <w:divBdr>
            <w:top w:val="none" w:sz="0" w:space="0" w:color="auto"/>
            <w:left w:val="none" w:sz="0" w:space="0" w:color="auto"/>
            <w:bottom w:val="none" w:sz="0" w:space="0" w:color="auto"/>
            <w:right w:val="none" w:sz="0" w:space="0" w:color="auto"/>
          </w:divBdr>
          <w:divsChild>
            <w:div w:id="652758819">
              <w:marLeft w:val="0"/>
              <w:marRight w:val="0"/>
              <w:marTop w:val="0"/>
              <w:marBottom w:val="0"/>
              <w:divBdr>
                <w:top w:val="none" w:sz="0" w:space="0" w:color="auto"/>
                <w:left w:val="none" w:sz="0" w:space="0" w:color="auto"/>
                <w:bottom w:val="none" w:sz="0" w:space="0" w:color="auto"/>
                <w:right w:val="none" w:sz="0" w:space="0" w:color="auto"/>
              </w:divBdr>
              <w:divsChild>
                <w:div w:id="17145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470069">
      <w:bodyDiv w:val="1"/>
      <w:marLeft w:val="0"/>
      <w:marRight w:val="0"/>
      <w:marTop w:val="0"/>
      <w:marBottom w:val="0"/>
      <w:divBdr>
        <w:top w:val="none" w:sz="0" w:space="0" w:color="auto"/>
        <w:left w:val="none" w:sz="0" w:space="0" w:color="auto"/>
        <w:bottom w:val="none" w:sz="0" w:space="0" w:color="auto"/>
        <w:right w:val="none" w:sz="0" w:space="0" w:color="auto"/>
      </w:divBdr>
      <w:divsChild>
        <w:div w:id="578712897">
          <w:marLeft w:val="0"/>
          <w:marRight w:val="0"/>
          <w:marTop w:val="0"/>
          <w:marBottom w:val="0"/>
          <w:divBdr>
            <w:top w:val="none" w:sz="0" w:space="0" w:color="auto"/>
            <w:left w:val="none" w:sz="0" w:space="0" w:color="auto"/>
            <w:bottom w:val="none" w:sz="0" w:space="0" w:color="auto"/>
            <w:right w:val="none" w:sz="0" w:space="0" w:color="auto"/>
          </w:divBdr>
          <w:divsChild>
            <w:div w:id="776830158">
              <w:marLeft w:val="0"/>
              <w:marRight w:val="0"/>
              <w:marTop w:val="0"/>
              <w:marBottom w:val="0"/>
              <w:divBdr>
                <w:top w:val="none" w:sz="0" w:space="0" w:color="auto"/>
                <w:left w:val="none" w:sz="0" w:space="0" w:color="auto"/>
                <w:bottom w:val="none" w:sz="0" w:space="0" w:color="auto"/>
                <w:right w:val="none" w:sz="0" w:space="0" w:color="auto"/>
              </w:divBdr>
              <w:divsChild>
                <w:div w:id="1027485103">
                  <w:marLeft w:val="0"/>
                  <w:marRight w:val="0"/>
                  <w:marTop w:val="0"/>
                  <w:marBottom w:val="0"/>
                  <w:divBdr>
                    <w:top w:val="none" w:sz="0" w:space="0" w:color="auto"/>
                    <w:left w:val="none" w:sz="0" w:space="0" w:color="auto"/>
                    <w:bottom w:val="none" w:sz="0" w:space="0" w:color="auto"/>
                    <w:right w:val="none" w:sz="0" w:space="0" w:color="auto"/>
                  </w:divBdr>
                  <w:divsChild>
                    <w:div w:id="2231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wittmeyer@longhornpowe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D528-C2AD-4888-95F2-4E0C6563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2628</CharactersWithSpaces>
  <SharedDoc>false</SharedDoc>
  <HLinks>
    <vt:vector size="48" baseType="variant">
      <vt:variant>
        <vt:i4>786437</vt:i4>
      </vt:variant>
      <vt:variant>
        <vt:i4>21</vt:i4>
      </vt:variant>
      <vt:variant>
        <vt:i4>0</vt:i4>
      </vt:variant>
      <vt:variant>
        <vt:i4>5</vt:i4>
      </vt:variant>
      <vt:variant>
        <vt:lpwstr>mailto:ras_cmp@ercot.com</vt:lpwstr>
      </vt:variant>
      <vt:variant>
        <vt:lpwstr/>
      </vt:variant>
      <vt:variant>
        <vt:i4>786437</vt:i4>
      </vt:variant>
      <vt:variant>
        <vt:i4>18</vt:i4>
      </vt:variant>
      <vt:variant>
        <vt:i4>0</vt:i4>
      </vt:variant>
      <vt:variant>
        <vt:i4>5</vt:i4>
      </vt:variant>
      <vt:variant>
        <vt:lpwstr>mailto:ras_cmp@ercot.com</vt:lpwstr>
      </vt:variant>
      <vt:variant>
        <vt:lpwstr/>
      </vt:variant>
      <vt:variant>
        <vt:i4>786437</vt:i4>
      </vt:variant>
      <vt:variant>
        <vt:i4>15</vt:i4>
      </vt:variant>
      <vt:variant>
        <vt:i4>0</vt:i4>
      </vt:variant>
      <vt:variant>
        <vt:i4>5</vt:i4>
      </vt:variant>
      <vt:variant>
        <vt:lpwstr>mailto:ras_cmp@ercot.com</vt:lpwstr>
      </vt:variant>
      <vt:variant>
        <vt:lpwstr/>
      </vt:variant>
      <vt:variant>
        <vt:i4>786437</vt:i4>
      </vt:variant>
      <vt:variant>
        <vt:i4>12</vt:i4>
      </vt:variant>
      <vt:variant>
        <vt:i4>0</vt:i4>
      </vt:variant>
      <vt:variant>
        <vt:i4>5</vt:i4>
      </vt:variant>
      <vt:variant>
        <vt:lpwstr>mailto:ras_cmp@ercot.com</vt:lpwstr>
      </vt:variant>
      <vt:variant>
        <vt:lpwstr/>
      </vt:variant>
      <vt:variant>
        <vt:i4>786437</vt:i4>
      </vt:variant>
      <vt:variant>
        <vt:i4>9</vt:i4>
      </vt:variant>
      <vt:variant>
        <vt:i4>0</vt:i4>
      </vt:variant>
      <vt:variant>
        <vt:i4>5</vt:i4>
      </vt:variant>
      <vt:variant>
        <vt:lpwstr>mailto:ras_cmp@ercot.com</vt:lpwstr>
      </vt:variant>
      <vt:variant>
        <vt:lpwstr/>
      </vt:variant>
      <vt:variant>
        <vt:i4>786437</vt:i4>
      </vt:variant>
      <vt:variant>
        <vt:i4>6</vt:i4>
      </vt:variant>
      <vt:variant>
        <vt:i4>0</vt:i4>
      </vt:variant>
      <vt:variant>
        <vt:i4>5</vt:i4>
      </vt:variant>
      <vt:variant>
        <vt:lpwstr>mailto:ras_cmp@ercot.com</vt:lpwstr>
      </vt:variant>
      <vt:variant>
        <vt:lpwstr/>
      </vt:variant>
      <vt:variant>
        <vt:i4>786437</vt:i4>
      </vt:variant>
      <vt:variant>
        <vt:i4>3</vt:i4>
      </vt:variant>
      <vt:variant>
        <vt:i4>0</vt:i4>
      </vt:variant>
      <vt:variant>
        <vt:i4>5</vt:i4>
      </vt:variant>
      <vt:variant>
        <vt:lpwstr>mailto:ras_cmp@ercot.com</vt:lpwstr>
      </vt:variant>
      <vt:variant>
        <vt:lpwstr/>
      </vt:variant>
      <vt:variant>
        <vt:i4>131167</vt:i4>
      </vt:variant>
      <vt:variant>
        <vt:i4>0</vt:i4>
      </vt:variant>
      <vt:variant>
        <vt:i4>0</vt:i4>
      </vt:variant>
      <vt:variant>
        <vt:i4>5</vt:i4>
      </vt:variant>
      <vt:variant>
        <vt:lpwstr>http://www.ercot.com/calendar/2003/10/2/40684-WMS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2020-12-06T05:07:00Z</cp:lastPrinted>
  <dcterms:created xsi:type="dcterms:W3CDTF">2021-01-11T20:21:00Z</dcterms:created>
  <dcterms:modified xsi:type="dcterms:W3CDTF">2021-01-11T20:21:00Z</dcterms:modified>
</cp:coreProperties>
</file>