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1" w:name="_Toc315793952"/>
      <w:bookmarkStart w:id="2" w:name="_Toc315794359"/>
      <w:r>
        <w:rPr>
          <w:rFonts w:ascii="Times New Roman" w:hAnsi="Times New Roman"/>
          <w:sz w:val="36"/>
        </w:rPr>
        <w:t>ERCOT STEADY STATE WORKING GROUP</w:t>
      </w:r>
      <w:bookmarkEnd w:id="1"/>
      <w:bookmarkEnd w:id="2"/>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3" w:name="_Toc315793953"/>
      <w:bookmarkStart w:id="4"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3"/>
      <w:bookmarkEnd w:id="4"/>
    </w:p>
    <w:p w14:paraId="35F0B90F" w14:textId="77777777" w:rsidR="000F2DD7" w:rsidRDefault="000F2DD7"/>
    <w:p w14:paraId="6EF85567" w14:textId="77777777" w:rsidR="000F2DD7" w:rsidRDefault="000F2DD7"/>
    <w:p w14:paraId="47F15245" w14:textId="77777777" w:rsidR="000F2DD7" w:rsidRDefault="000F2DD7"/>
    <w:p w14:paraId="0FEDF2AB" w14:textId="77777777" w:rsidR="000F2DD7" w:rsidRDefault="000F2DD7"/>
    <w:p w14:paraId="3683362E" w14:textId="77777777" w:rsidR="000F2DD7" w:rsidRDefault="000F2DD7"/>
    <w:p w14:paraId="62C2550E" w14:textId="77777777" w:rsidR="000F2DD7" w:rsidRDefault="000F2DD7"/>
    <w:p w14:paraId="5445EBD3" w14:textId="77777777" w:rsidR="000F2DD7" w:rsidRDefault="000F2DD7"/>
    <w:p w14:paraId="1974F384" w14:textId="77777777" w:rsidR="000F2DD7" w:rsidRDefault="000F2DD7"/>
    <w:p w14:paraId="36AEDE14" w14:textId="77777777" w:rsidR="000F2DD7" w:rsidRDefault="000F2DD7"/>
    <w:p w14:paraId="6D8A77E9" w14:textId="77777777" w:rsidR="000F2DD7" w:rsidRDefault="000F2DD7"/>
    <w:p w14:paraId="74270CE5" w14:textId="77777777" w:rsidR="000F2DD7" w:rsidRDefault="000F2DD7"/>
    <w:p w14:paraId="192692B9" w14:textId="77777777" w:rsidR="000F2DD7" w:rsidRDefault="000F2DD7"/>
    <w:p w14:paraId="77D77B7A" w14:textId="77777777" w:rsidR="000F2DD7" w:rsidRDefault="000F2DD7"/>
    <w:p w14:paraId="20A8E0F9" w14:textId="77777777" w:rsidR="000F2DD7" w:rsidRDefault="000F2DD7"/>
    <w:p w14:paraId="09CB686F" w14:textId="77777777" w:rsidR="000F2DD7" w:rsidRDefault="000F2DD7">
      <w:pPr>
        <w:pStyle w:val="Footer"/>
        <w:tabs>
          <w:tab w:val="clear" w:pos="4320"/>
          <w:tab w:val="clear" w:pos="8640"/>
        </w:tabs>
      </w:pPr>
    </w:p>
    <w:p w14:paraId="5B7211BC" w14:textId="77777777" w:rsidR="000F2DD7" w:rsidRDefault="000F2DD7"/>
    <w:p w14:paraId="421F47F7" w14:textId="77777777" w:rsidR="000F2DD7" w:rsidRDefault="000F2DD7"/>
    <w:p w14:paraId="4518B36F" w14:textId="77777777" w:rsidR="000F2DD7" w:rsidRDefault="000F2DD7"/>
    <w:p w14:paraId="5FA887F5" w14:textId="77777777" w:rsidR="000F2DD7" w:rsidRDefault="000F2DD7"/>
    <w:p w14:paraId="5F74ABA7" w14:textId="51DD73A4" w:rsidR="000F2DD7" w:rsidRDefault="00156840" w:rsidP="00DA353E">
      <w:pPr>
        <w:jc w:val="center"/>
      </w:pPr>
      <w:r>
        <w:rPr>
          <w:b/>
          <w:sz w:val="36"/>
        </w:rPr>
        <w:t xml:space="preserve">ROS Approved: </w:t>
      </w:r>
      <w:del w:id="5" w:author="Williams, Leslie" w:date="2020-11-05T15:49:00Z">
        <w:r w:rsidR="002D2014" w:rsidDel="00876EED">
          <w:rPr>
            <w:b/>
            <w:sz w:val="36"/>
          </w:rPr>
          <w:delText>July 9</w:delText>
        </w:r>
        <w:r w:rsidR="004250B1" w:rsidDel="00876EED">
          <w:rPr>
            <w:b/>
            <w:sz w:val="36"/>
          </w:rPr>
          <w:delText>, 2020</w:delText>
        </w:r>
      </w:del>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41A2A866" w14:textId="77777777" w:rsidR="00960D6A"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480183" w:history="1">
        <w:r w:rsidR="00960D6A" w:rsidRPr="0072622D">
          <w:rPr>
            <w:rStyle w:val="Hyperlink"/>
          </w:rPr>
          <w:t>1</w:t>
        </w:r>
        <w:r w:rsidR="00960D6A">
          <w:rPr>
            <w:rFonts w:asciiTheme="minorHAnsi" w:eastAsiaTheme="minorEastAsia" w:hAnsiTheme="minorHAnsi" w:cstheme="minorBidi"/>
            <w:b w:val="0"/>
            <w:i w:val="0"/>
            <w:caps w:val="0"/>
            <w:sz w:val="22"/>
            <w:szCs w:val="22"/>
          </w:rPr>
          <w:tab/>
        </w:r>
        <w:r w:rsidR="00960D6A" w:rsidRPr="0072622D">
          <w:rPr>
            <w:rStyle w:val="Hyperlink"/>
          </w:rPr>
          <w:t>INTRODUCTION</w:t>
        </w:r>
        <w:r w:rsidR="00960D6A">
          <w:rPr>
            <w:webHidden/>
          </w:rPr>
          <w:tab/>
        </w:r>
        <w:r w:rsidR="00960D6A">
          <w:rPr>
            <w:webHidden/>
          </w:rPr>
          <w:fldChar w:fldCharType="begin"/>
        </w:r>
        <w:r w:rsidR="00960D6A">
          <w:rPr>
            <w:webHidden/>
          </w:rPr>
          <w:instrText xml:space="preserve"> PAGEREF _Toc1480183 \h </w:instrText>
        </w:r>
        <w:r w:rsidR="00960D6A">
          <w:rPr>
            <w:webHidden/>
          </w:rPr>
        </w:r>
        <w:r w:rsidR="00960D6A">
          <w:rPr>
            <w:webHidden/>
          </w:rPr>
          <w:fldChar w:fldCharType="separate"/>
        </w:r>
        <w:r w:rsidR="00960D6A">
          <w:rPr>
            <w:webHidden/>
          </w:rPr>
          <w:t>3</w:t>
        </w:r>
        <w:r w:rsidR="00960D6A">
          <w:rPr>
            <w:webHidden/>
          </w:rPr>
          <w:fldChar w:fldCharType="end"/>
        </w:r>
      </w:hyperlink>
    </w:p>
    <w:p w14:paraId="1823219B" w14:textId="77777777" w:rsidR="00960D6A" w:rsidRDefault="00A276B0" w:rsidP="00860CBF">
      <w:pPr>
        <w:pStyle w:val="TOC2"/>
        <w:rPr>
          <w:rFonts w:asciiTheme="minorHAnsi" w:eastAsiaTheme="minorEastAsia" w:hAnsiTheme="minorHAnsi" w:cstheme="minorBidi"/>
          <w:sz w:val="22"/>
          <w:szCs w:val="22"/>
        </w:rPr>
      </w:pPr>
      <w:hyperlink w:anchor="_Toc1480184" w:history="1">
        <w:r w:rsidR="00960D6A" w:rsidRPr="0072622D">
          <w:rPr>
            <w:rStyle w:val="Hyperlink"/>
          </w:rPr>
          <w:t>1.1</w:t>
        </w:r>
        <w:r w:rsidR="00960D6A">
          <w:rPr>
            <w:rFonts w:asciiTheme="minorHAnsi" w:eastAsiaTheme="minorEastAsia" w:hAnsiTheme="minorHAnsi" w:cstheme="minorBidi"/>
            <w:sz w:val="22"/>
            <w:szCs w:val="22"/>
          </w:rPr>
          <w:tab/>
        </w:r>
        <w:r w:rsidR="00960D6A" w:rsidRPr="0072622D">
          <w:rPr>
            <w:rStyle w:val="Hyperlink"/>
          </w:rPr>
          <w:t>ERCOT Steady-State Working Group Scope</w:t>
        </w:r>
        <w:r w:rsidR="00960D6A">
          <w:rPr>
            <w:webHidden/>
          </w:rPr>
          <w:tab/>
        </w:r>
        <w:r w:rsidR="00960D6A">
          <w:rPr>
            <w:webHidden/>
          </w:rPr>
          <w:fldChar w:fldCharType="begin"/>
        </w:r>
        <w:r w:rsidR="00960D6A">
          <w:rPr>
            <w:webHidden/>
          </w:rPr>
          <w:instrText xml:space="preserve"> PAGEREF _Toc1480184 \h </w:instrText>
        </w:r>
        <w:r w:rsidR="00960D6A">
          <w:rPr>
            <w:webHidden/>
          </w:rPr>
        </w:r>
        <w:r w:rsidR="00960D6A">
          <w:rPr>
            <w:webHidden/>
          </w:rPr>
          <w:fldChar w:fldCharType="separate"/>
        </w:r>
        <w:r w:rsidR="00960D6A">
          <w:rPr>
            <w:webHidden/>
          </w:rPr>
          <w:t>3</w:t>
        </w:r>
        <w:r w:rsidR="00960D6A">
          <w:rPr>
            <w:webHidden/>
          </w:rPr>
          <w:fldChar w:fldCharType="end"/>
        </w:r>
      </w:hyperlink>
    </w:p>
    <w:p w14:paraId="16CCF4E7" w14:textId="77777777" w:rsidR="00960D6A" w:rsidRDefault="00A276B0" w:rsidP="00860CBF">
      <w:pPr>
        <w:pStyle w:val="TOC2"/>
        <w:rPr>
          <w:rFonts w:asciiTheme="minorHAnsi" w:eastAsiaTheme="minorEastAsia" w:hAnsiTheme="minorHAnsi" w:cstheme="minorBidi"/>
          <w:sz w:val="22"/>
          <w:szCs w:val="22"/>
        </w:rPr>
      </w:pPr>
      <w:hyperlink w:anchor="_Toc1480185" w:history="1">
        <w:r w:rsidR="00960D6A" w:rsidRPr="0072622D">
          <w:rPr>
            <w:rStyle w:val="Hyperlink"/>
          </w:rPr>
          <w:t>1.2</w:t>
        </w:r>
        <w:r w:rsidR="00960D6A">
          <w:rPr>
            <w:rFonts w:asciiTheme="minorHAnsi" w:eastAsiaTheme="minorEastAsia" w:hAnsiTheme="minorHAnsi" w:cstheme="minorBidi"/>
            <w:sz w:val="22"/>
            <w:szCs w:val="22"/>
          </w:rPr>
          <w:tab/>
        </w:r>
        <w:r w:rsidR="00960D6A" w:rsidRPr="0072622D">
          <w:rPr>
            <w:rStyle w:val="Hyperlink"/>
          </w:rPr>
          <w:t>Introduction to Case Building Procedures and Methodologies</w:t>
        </w:r>
        <w:r w:rsidR="00960D6A">
          <w:rPr>
            <w:webHidden/>
          </w:rPr>
          <w:tab/>
        </w:r>
        <w:r w:rsidR="00960D6A">
          <w:rPr>
            <w:webHidden/>
          </w:rPr>
          <w:fldChar w:fldCharType="begin"/>
        </w:r>
        <w:r w:rsidR="00960D6A">
          <w:rPr>
            <w:webHidden/>
          </w:rPr>
          <w:instrText xml:space="preserve"> PAGEREF _Toc1480185 \h </w:instrText>
        </w:r>
        <w:r w:rsidR="00960D6A">
          <w:rPr>
            <w:webHidden/>
          </w:rPr>
        </w:r>
        <w:r w:rsidR="00960D6A">
          <w:rPr>
            <w:webHidden/>
          </w:rPr>
          <w:fldChar w:fldCharType="separate"/>
        </w:r>
        <w:r w:rsidR="00960D6A">
          <w:rPr>
            <w:webHidden/>
          </w:rPr>
          <w:t>4</w:t>
        </w:r>
        <w:r w:rsidR="00960D6A">
          <w:rPr>
            <w:webHidden/>
          </w:rPr>
          <w:fldChar w:fldCharType="end"/>
        </w:r>
      </w:hyperlink>
    </w:p>
    <w:p w14:paraId="4FDC013B" w14:textId="77777777" w:rsidR="00960D6A" w:rsidRDefault="00A276B0">
      <w:pPr>
        <w:pStyle w:val="TOC1"/>
        <w:rPr>
          <w:rFonts w:asciiTheme="minorHAnsi" w:eastAsiaTheme="minorEastAsia" w:hAnsiTheme="minorHAnsi" w:cstheme="minorBidi"/>
          <w:b w:val="0"/>
          <w:i w:val="0"/>
          <w:caps w:val="0"/>
          <w:sz w:val="22"/>
          <w:szCs w:val="22"/>
        </w:rPr>
      </w:pPr>
      <w:hyperlink w:anchor="_Toc1480186" w:history="1">
        <w:r w:rsidR="00960D6A" w:rsidRPr="0072622D">
          <w:rPr>
            <w:rStyle w:val="Hyperlink"/>
          </w:rPr>
          <w:t>2</w:t>
        </w:r>
        <w:r w:rsidR="00960D6A">
          <w:rPr>
            <w:rFonts w:asciiTheme="minorHAnsi" w:eastAsiaTheme="minorEastAsia" w:hAnsiTheme="minorHAnsi" w:cstheme="minorBidi"/>
            <w:b w:val="0"/>
            <w:i w:val="0"/>
            <w:caps w:val="0"/>
            <w:sz w:val="22"/>
            <w:szCs w:val="22"/>
          </w:rPr>
          <w:tab/>
        </w:r>
        <w:r w:rsidR="00960D6A" w:rsidRPr="0072622D">
          <w:rPr>
            <w:rStyle w:val="Hyperlink"/>
          </w:rPr>
          <w:t>Definitions and Acronyms</w:t>
        </w:r>
        <w:r w:rsidR="00960D6A">
          <w:rPr>
            <w:webHidden/>
          </w:rPr>
          <w:tab/>
        </w:r>
        <w:r w:rsidR="00960D6A">
          <w:rPr>
            <w:webHidden/>
          </w:rPr>
          <w:fldChar w:fldCharType="begin"/>
        </w:r>
        <w:r w:rsidR="00960D6A">
          <w:rPr>
            <w:webHidden/>
          </w:rPr>
          <w:instrText xml:space="preserve"> PAGEREF _Toc1480186 \h </w:instrText>
        </w:r>
        <w:r w:rsidR="00960D6A">
          <w:rPr>
            <w:webHidden/>
          </w:rPr>
        </w:r>
        <w:r w:rsidR="00960D6A">
          <w:rPr>
            <w:webHidden/>
          </w:rPr>
          <w:fldChar w:fldCharType="separate"/>
        </w:r>
        <w:r w:rsidR="00960D6A">
          <w:rPr>
            <w:webHidden/>
          </w:rPr>
          <w:t>5</w:t>
        </w:r>
        <w:r w:rsidR="00960D6A">
          <w:rPr>
            <w:webHidden/>
          </w:rPr>
          <w:fldChar w:fldCharType="end"/>
        </w:r>
      </w:hyperlink>
    </w:p>
    <w:p w14:paraId="462820EE" w14:textId="77777777" w:rsidR="00960D6A" w:rsidRDefault="00A276B0">
      <w:pPr>
        <w:pStyle w:val="TOC1"/>
        <w:rPr>
          <w:rFonts w:asciiTheme="minorHAnsi" w:eastAsiaTheme="minorEastAsia" w:hAnsiTheme="minorHAnsi" w:cstheme="minorBidi"/>
          <w:b w:val="0"/>
          <w:i w:val="0"/>
          <w:caps w:val="0"/>
          <w:sz w:val="22"/>
          <w:szCs w:val="22"/>
        </w:rPr>
      </w:pPr>
      <w:hyperlink w:anchor="_Toc1480187" w:history="1">
        <w:r w:rsidR="00960D6A" w:rsidRPr="0072622D">
          <w:rPr>
            <w:rStyle w:val="Hyperlink"/>
          </w:rPr>
          <w:t>3</w:t>
        </w:r>
        <w:r w:rsidR="00960D6A">
          <w:rPr>
            <w:rFonts w:asciiTheme="minorHAnsi" w:eastAsiaTheme="minorEastAsia" w:hAnsiTheme="minorHAnsi" w:cstheme="minorBidi"/>
            <w:b w:val="0"/>
            <w:i w:val="0"/>
            <w:caps w:val="0"/>
            <w:sz w:val="22"/>
            <w:szCs w:val="22"/>
          </w:rPr>
          <w:tab/>
        </w:r>
        <w:r w:rsidR="00960D6A" w:rsidRPr="0072622D">
          <w:rPr>
            <w:rStyle w:val="Hyperlink"/>
          </w:rPr>
          <w:t>SsWG Case Procedures and Schedules</w:t>
        </w:r>
        <w:r w:rsidR="00960D6A">
          <w:rPr>
            <w:webHidden/>
          </w:rPr>
          <w:tab/>
        </w:r>
        <w:r w:rsidR="00960D6A">
          <w:rPr>
            <w:webHidden/>
          </w:rPr>
          <w:fldChar w:fldCharType="begin"/>
        </w:r>
        <w:r w:rsidR="00960D6A">
          <w:rPr>
            <w:webHidden/>
          </w:rPr>
          <w:instrText xml:space="preserve"> PAGEREF _Toc1480187 \h </w:instrText>
        </w:r>
        <w:r w:rsidR="00960D6A">
          <w:rPr>
            <w:webHidden/>
          </w:rPr>
        </w:r>
        <w:r w:rsidR="00960D6A">
          <w:rPr>
            <w:webHidden/>
          </w:rPr>
          <w:fldChar w:fldCharType="separate"/>
        </w:r>
        <w:r w:rsidR="00960D6A">
          <w:rPr>
            <w:webHidden/>
          </w:rPr>
          <w:t>9</w:t>
        </w:r>
        <w:r w:rsidR="00960D6A">
          <w:rPr>
            <w:webHidden/>
          </w:rPr>
          <w:fldChar w:fldCharType="end"/>
        </w:r>
      </w:hyperlink>
    </w:p>
    <w:p w14:paraId="0C8424E7" w14:textId="77777777" w:rsidR="00960D6A" w:rsidRDefault="00A276B0" w:rsidP="00860CBF">
      <w:pPr>
        <w:pStyle w:val="TOC2"/>
        <w:rPr>
          <w:rFonts w:asciiTheme="minorHAnsi" w:eastAsiaTheme="minorEastAsia" w:hAnsiTheme="minorHAnsi" w:cstheme="minorBidi"/>
          <w:sz w:val="22"/>
          <w:szCs w:val="22"/>
        </w:rPr>
      </w:pPr>
      <w:hyperlink w:anchor="_Toc1480188" w:history="1">
        <w:r w:rsidR="00960D6A" w:rsidRPr="0072622D">
          <w:rPr>
            <w:rStyle w:val="Hyperlink"/>
          </w:rPr>
          <w:t>3.1</w:t>
        </w:r>
        <w:r w:rsidR="00960D6A">
          <w:rPr>
            <w:rFonts w:asciiTheme="minorHAnsi" w:eastAsiaTheme="minorEastAsia" w:hAnsiTheme="minorHAnsi" w:cstheme="minorBidi"/>
            <w:sz w:val="22"/>
            <w:szCs w:val="22"/>
          </w:rPr>
          <w:tab/>
        </w:r>
        <w:r w:rsidR="00960D6A" w:rsidRPr="0072622D">
          <w:rPr>
            <w:rStyle w:val="Hyperlink"/>
          </w:rPr>
          <w:t>General</w:t>
        </w:r>
        <w:r w:rsidR="00960D6A">
          <w:rPr>
            <w:webHidden/>
          </w:rPr>
          <w:tab/>
        </w:r>
        <w:r w:rsidR="00960D6A">
          <w:rPr>
            <w:webHidden/>
          </w:rPr>
          <w:fldChar w:fldCharType="begin"/>
        </w:r>
        <w:r w:rsidR="00960D6A">
          <w:rPr>
            <w:webHidden/>
          </w:rPr>
          <w:instrText xml:space="preserve"> PAGEREF _Toc1480188 \h </w:instrText>
        </w:r>
        <w:r w:rsidR="00960D6A">
          <w:rPr>
            <w:webHidden/>
          </w:rPr>
        </w:r>
        <w:r w:rsidR="00960D6A">
          <w:rPr>
            <w:webHidden/>
          </w:rPr>
          <w:fldChar w:fldCharType="separate"/>
        </w:r>
        <w:r w:rsidR="00960D6A">
          <w:rPr>
            <w:webHidden/>
          </w:rPr>
          <w:t>9</w:t>
        </w:r>
        <w:r w:rsidR="00960D6A">
          <w:rPr>
            <w:webHidden/>
          </w:rPr>
          <w:fldChar w:fldCharType="end"/>
        </w:r>
      </w:hyperlink>
    </w:p>
    <w:p w14:paraId="44886E9C" w14:textId="77777777" w:rsidR="00960D6A" w:rsidRDefault="00A276B0" w:rsidP="00860CBF">
      <w:pPr>
        <w:pStyle w:val="TOC2"/>
        <w:rPr>
          <w:rFonts w:asciiTheme="minorHAnsi" w:eastAsiaTheme="minorEastAsia" w:hAnsiTheme="minorHAnsi" w:cstheme="minorBidi"/>
          <w:sz w:val="22"/>
          <w:szCs w:val="22"/>
        </w:rPr>
      </w:pPr>
      <w:hyperlink w:anchor="_Toc1480189" w:history="1">
        <w:r w:rsidR="00960D6A" w:rsidRPr="0072622D">
          <w:rPr>
            <w:rStyle w:val="Hyperlink"/>
          </w:rPr>
          <w:t>3.2</w:t>
        </w:r>
        <w:r w:rsidR="00960D6A">
          <w:rPr>
            <w:rFonts w:asciiTheme="minorHAnsi" w:eastAsiaTheme="minorEastAsia" w:hAnsiTheme="minorHAnsi" w:cstheme="minorBidi"/>
            <w:sz w:val="22"/>
            <w:szCs w:val="22"/>
          </w:rPr>
          <w:tab/>
        </w:r>
        <w:r w:rsidR="00960D6A" w:rsidRPr="0072622D">
          <w:rPr>
            <w:rStyle w:val="Hyperlink"/>
          </w:rPr>
          <w:t>SSWG Case Definitions and Build Schedules</w:t>
        </w:r>
        <w:r w:rsidR="00960D6A">
          <w:rPr>
            <w:webHidden/>
          </w:rPr>
          <w:tab/>
        </w:r>
        <w:r w:rsidR="00960D6A">
          <w:rPr>
            <w:webHidden/>
          </w:rPr>
          <w:fldChar w:fldCharType="begin"/>
        </w:r>
        <w:r w:rsidR="00960D6A">
          <w:rPr>
            <w:webHidden/>
          </w:rPr>
          <w:instrText xml:space="preserve"> PAGEREF _Toc1480189 \h </w:instrText>
        </w:r>
        <w:r w:rsidR="00960D6A">
          <w:rPr>
            <w:webHidden/>
          </w:rPr>
        </w:r>
        <w:r w:rsidR="00960D6A">
          <w:rPr>
            <w:webHidden/>
          </w:rPr>
          <w:fldChar w:fldCharType="separate"/>
        </w:r>
        <w:r w:rsidR="00960D6A">
          <w:rPr>
            <w:webHidden/>
          </w:rPr>
          <w:t>9</w:t>
        </w:r>
        <w:r w:rsidR="00960D6A">
          <w:rPr>
            <w:webHidden/>
          </w:rPr>
          <w:fldChar w:fldCharType="end"/>
        </w:r>
      </w:hyperlink>
    </w:p>
    <w:p w14:paraId="41083575" w14:textId="77777777" w:rsidR="00960D6A" w:rsidRDefault="00A276B0" w:rsidP="00860CBF">
      <w:pPr>
        <w:pStyle w:val="TOC2"/>
        <w:rPr>
          <w:rFonts w:asciiTheme="minorHAnsi" w:eastAsiaTheme="minorEastAsia" w:hAnsiTheme="minorHAnsi" w:cstheme="minorBidi"/>
          <w:sz w:val="22"/>
          <w:szCs w:val="22"/>
        </w:rPr>
      </w:pPr>
      <w:hyperlink w:anchor="_Toc1480190" w:history="1">
        <w:r w:rsidR="00960D6A" w:rsidRPr="0072622D">
          <w:rPr>
            <w:rStyle w:val="Hyperlink"/>
          </w:rPr>
          <w:t>3.3</w:t>
        </w:r>
        <w:r w:rsidR="00960D6A">
          <w:rPr>
            <w:rFonts w:asciiTheme="minorHAnsi" w:eastAsiaTheme="minorEastAsia" w:hAnsiTheme="minorHAnsi" w:cstheme="minorBidi"/>
            <w:sz w:val="22"/>
            <w:szCs w:val="22"/>
          </w:rPr>
          <w:tab/>
        </w:r>
        <w:r w:rsidR="00960D6A" w:rsidRPr="0072622D">
          <w:rPr>
            <w:rStyle w:val="Hyperlink"/>
          </w:rPr>
          <w:t>SSWG Case Build Processes</w:t>
        </w:r>
        <w:r w:rsidR="00960D6A">
          <w:rPr>
            <w:webHidden/>
          </w:rPr>
          <w:tab/>
        </w:r>
        <w:r w:rsidR="00960D6A">
          <w:rPr>
            <w:webHidden/>
          </w:rPr>
          <w:fldChar w:fldCharType="begin"/>
        </w:r>
        <w:r w:rsidR="00960D6A">
          <w:rPr>
            <w:webHidden/>
          </w:rPr>
          <w:instrText xml:space="preserve"> PAGEREF _Toc1480190 \h </w:instrText>
        </w:r>
        <w:r w:rsidR="00960D6A">
          <w:rPr>
            <w:webHidden/>
          </w:rPr>
        </w:r>
        <w:r w:rsidR="00960D6A">
          <w:rPr>
            <w:webHidden/>
          </w:rPr>
          <w:fldChar w:fldCharType="separate"/>
        </w:r>
        <w:r w:rsidR="00960D6A">
          <w:rPr>
            <w:webHidden/>
          </w:rPr>
          <w:t>11</w:t>
        </w:r>
        <w:r w:rsidR="00960D6A">
          <w:rPr>
            <w:webHidden/>
          </w:rPr>
          <w:fldChar w:fldCharType="end"/>
        </w:r>
      </w:hyperlink>
    </w:p>
    <w:p w14:paraId="72F79AB9" w14:textId="77777777" w:rsidR="00960D6A" w:rsidRDefault="00A276B0">
      <w:pPr>
        <w:pStyle w:val="TOC1"/>
        <w:rPr>
          <w:rFonts w:asciiTheme="minorHAnsi" w:eastAsiaTheme="minorEastAsia" w:hAnsiTheme="minorHAnsi" w:cstheme="minorBidi"/>
          <w:b w:val="0"/>
          <w:i w:val="0"/>
          <w:caps w:val="0"/>
          <w:sz w:val="22"/>
          <w:szCs w:val="22"/>
        </w:rPr>
      </w:pPr>
      <w:hyperlink w:anchor="_Toc1480191" w:history="1">
        <w:r w:rsidR="00960D6A" w:rsidRPr="0072622D">
          <w:rPr>
            <w:rStyle w:val="Hyperlink"/>
          </w:rPr>
          <w:t>4</w:t>
        </w:r>
        <w:r w:rsidR="00960D6A">
          <w:rPr>
            <w:rFonts w:asciiTheme="minorHAnsi" w:eastAsiaTheme="minorEastAsia" w:hAnsiTheme="minorHAnsi" w:cstheme="minorBidi"/>
            <w:b w:val="0"/>
            <w:i w:val="0"/>
            <w:caps w:val="0"/>
            <w:sz w:val="22"/>
            <w:szCs w:val="22"/>
          </w:rPr>
          <w:tab/>
        </w:r>
        <w:r w:rsidR="00960D6A" w:rsidRPr="0072622D">
          <w:rPr>
            <w:rStyle w:val="Hyperlink"/>
          </w:rPr>
          <w:t>MODELING METHODOLOGIES</w:t>
        </w:r>
        <w:r w:rsidR="00960D6A">
          <w:rPr>
            <w:webHidden/>
          </w:rPr>
          <w:tab/>
        </w:r>
        <w:r w:rsidR="00960D6A">
          <w:rPr>
            <w:webHidden/>
          </w:rPr>
          <w:fldChar w:fldCharType="begin"/>
        </w:r>
        <w:r w:rsidR="00960D6A">
          <w:rPr>
            <w:webHidden/>
          </w:rPr>
          <w:instrText xml:space="preserve"> PAGEREF _Toc1480191 \h </w:instrText>
        </w:r>
        <w:r w:rsidR="00960D6A">
          <w:rPr>
            <w:webHidden/>
          </w:rPr>
        </w:r>
        <w:r w:rsidR="00960D6A">
          <w:rPr>
            <w:webHidden/>
          </w:rPr>
          <w:fldChar w:fldCharType="separate"/>
        </w:r>
        <w:r w:rsidR="00960D6A">
          <w:rPr>
            <w:webHidden/>
          </w:rPr>
          <w:t>15</w:t>
        </w:r>
        <w:r w:rsidR="00960D6A">
          <w:rPr>
            <w:webHidden/>
          </w:rPr>
          <w:fldChar w:fldCharType="end"/>
        </w:r>
      </w:hyperlink>
    </w:p>
    <w:p w14:paraId="1FF7A784" w14:textId="77777777" w:rsidR="00960D6A" w:rsidRDefault="00A276B0" w:rsidP="00860CBF">
      <w:pPr>
        <w:pStyle w:val="TOC2"/>
        <w:rPr>
          <w:rFonts w:asciiTheme="minorHAnsi" w:eastAsiaTheme="minorEastAsia" w:hAnsiTheme="minorHAnsi" w:cstheme="minorBidi"/>
          <w:sz w:val="22"/>
          <w:szCs w:val="22"/>
        </w:rPr>
      </w:pPr>
      <w:hyperlink w:anchor="_Toc1480192" w:history="1">
        <w:r w:rsidR="00960D6A" w:rsidRPr="0072622D">
          <w:rPr>
            <w:rStyle w:val="Hyperlink"/>
          </w:rPr>
          <w:t>4.1</w:t>
        </w:r>
        <w:r w:rsidR="00960D6A">
          <w:rPr>
            <w:rFonts w:asciiTheme="minorHAnsi" w:eastAsiaTheme="minorEastAsia" w:hAnsiTheme="minorHAnsi" w:cstheme="minorBidi"/>
            <w:sz w:val="22"/>
            <w:szCs w:val="22"/>
          </w:rPr>
          <w:tab/>
        </w:r>
        <w:r w:rsidR="00960D6A" w:rsidRPr="0072622D">
          <w:rPr>
            <w:rStyle w:val="Hyperlink"/>
          </w:rPr>
          <w:t>Bus, Area, Zone and Owner Data</w:t>
        </w:r>
        <w:r w:rsidR="00960D6A">
          <w:rPr>
            <w:webHidden/>
          </w:rPr>
          <w:tab/>
        </w:r>
        <w:r w:rsidR="00960D6A">
          <w:rPr>
            <w:webHidden/>
          </w:rPr>
          <w:fldChar w:fldCharType="begin"/>
        </w:r>
        <w:r w:rsidR="00960D6A">
          <w:rPr>
            <w:webHidden/>
          </w:rPr>
          <w:instrText xml:space="preserve"> PAGEREF _Toc1480192 \h </w:instrText>
        </w:r>
        <w:r w:rsidR="00960D6A">
          <w:rPr>
            <w:webHidden/>
          </w:rPr>
        </w:r>
        <w:r w:rsidR="00960D6A">
          <w:rPr>
            <w:webHidden/>
          </w:rPr>
          <w:fldChar w:fldCharType="separate"/>
        </w:r>
        <w:r w:rsidR="00960D6A">
          <w:rPr>
            <w:webHidden/>
          </w:rPr>
          <w:t>15</w:t>
        </w:r>
        <w:r w:rsidR="00960D6A">
          <w:rPr>
            <w:webHidden/>
          </w:rPr>
          <w:fldChar w:fldCharType="end"/>
        </w:r>
      </w:hyperlink>
    </w:p>
    <w:p w14:paraId="7AE2339D" w14:textId="77777777" w:rsidR="00960D6A" w:rsidRDefault="00A276B0" w:rsidP="00860CBF">
      <w:pPr>
        <w:pStyle w:val="TOC2"/>
        <w:rPr>
          <w:rFonts w:asciiTheme="minorHAnsi" w:eastAsiaTheme="minorEastAsia" w:hAnsiTheme="minorHAnsi" w:cstheme="minorBidi"/>
          <w:sz w:val="22"/>
          <w:szCs w:val="22"/>
        </w:rPr>
      </w:pPr>
      <w:hyperlink w:anchor="_Toc1480193" w:history="1">
        <w:r w:rsidR="00960D6A" w:rsidRPr="0072622D">
          <w:rPr>
            <w:rStyle w:val="Hyperlink"/>
          </w:rPr>
          <w:t>4.2</w:t>
        </w:r>
        <w:r w:rsidR="00960D6A">
          <w:rPr>
            <w:rFonts w:asciiTheme="minorHAnsi" w:eastAsiaTheme="minorEastAsia" w:hAnsiTheme="minorHAnsi" w:cstheme="minorBidi"/>
            <w:sz w:val="22"/>
            <w:szCs w:val="22"/>
          </w:rPr>
          <w:tab/>
        </w:r>
        <w:r w:rsidR="00960D6A" w:rsidRPr="0072622D">
          <w:rPr>
            <w:rStyle w:val="Hyperlink"/>
          </w:rPr>
          <w:t>Load Data</w:t>
        </w:r>
        <w:r w:rsidR="00960D6A">
          <w:rPr>
            <w:webHidden/>
          </w:rPr>
          <w:tab/>
        </w:r>
        <w:r w:rsidR="00960D6A">
          <w:rPr>
            <w:webHidden/>
          </w:rPr>
          <w:fldChar w:fldCharType="begin"/>
        </w:r>
        <w:r w:rsidR="00960D6A">
          <w:rPr>
            <w:webHidden/>
          </w:rPr>
          <w:instrText xml:space="preserve"> PAGEREF _Toc1480193 \h </w:instrText>
        </w:r>
        <w:r w:rsidR="00960D6A">
          <w:rPr>
            <w:webHidden/>
          </w:rPr>
        </w:r>
        <w:r w:rsidR="00960D6A">
          <w:rPr>
            <w:webHidden/>
          </w:rPr>
          <w:fldChar w:fldCharType="separate"/>
        </w:r>
        <w:r w:rsidR="00960D6A">
          <w:rPr>
            <w:webHidden/>
          </w:rPr>
          <w:t>16</w:t>
        </w:r>
        <w:r w:rsidR="00960D6A">
          <w:rPr>
            <w:webHidden/>
          </w:rPr>
          <w:fldChar w:fldCharType="end"/>
        </w:r>
      </w:hyperlink>
    </w:p>
    <w:p w14:paraId="52E304DF" w14:textId="77777777" w:rsidR="00960D6A" w:rsidRDefault="00A276B0" w:rsidP="00860CBF">
      <w:pPr>
        <w:pStyle w:val="TOC2"/>
        <w:rPr>
          <w:rFonts w:asciiTheme="minorHAnsi" w:eastAsiaTheme="minorEastAsia" w:hAnsiTheme="minorHAnsi" w:cstheme="minorBidi"/>
          <w:sz w:val="22"/>
          <w:szCs w:val="22"/>
        </w:rPr>
      </w:pPr>
      <w:hyperlink w:anchor="_Toc1480194" w:history="1">
        <w:r w:rsidR="00960D6A" w:rsidRPr="0072622D">
          <w:rPr>
            <w:rStyle w:val="Hyperlink"/>
          </w:rPr>
          <w:t>4.3</w:t>
        </w:r>
        <w:r w:rsidR="00960D6A">
          <w:rPr>
            <w:rFonts w:asciiTheme="minorHAnsi" w:eastAsiaTheme="minorEastAsia" w:hAnsiTheme="minorHAnsi" w:cstheme="minorBidi"/>
            <w:sz w:val="22"/>
            <w:szCs w:val="22"/>
          </w:rPr>
          <w:tab/>
        </w:r>
        <w:r w:rsidR="00960D6A" w:rsidRPr="0072622D">
          <w:rPr>
            <w:rStyle w:val="Hyperlink"/>
          </w:rPr>
          <w:t>Generator Data</w:t>
        </w:r>
        <w:r w:rsidR="00960D6A">
          <w:rPr>
            <w:webHidden/>
          </w:rPr>
          <w:tab/>
        </w:r>
        <w:r w:rsidR="00960D6A">
          <w:rPr>
            <w:webHidden/>
          </w:rPr>
          <w:fldChar w:fldCharType="begin"/>
        </w:r>
        <w:r w:rsidR="00960D6A">
          <w:rPr>
            <w:webHidden/>
          </w:rPr>
          <w:instrText xml:space="preserve"> PAGEREF _Toc1480194 \h </w:instrText>
        </w:r>
        <w:r w:rsidR="00960D6A">
          <w:rPr>
            <w:webHidden/>
          </w:rPr>
        </w:r>
        <w:r w:rsidR="00960D6A">
          <w:rPr>
            <w:webHidden/>
          </w:rPr>
          <w:fldChar w:fldCharType="separate"/>
        </w:r>
        <w:r w:rsidR="00960D6A">
          <w:rPr>
            <w:webHidden/>
          </w:rPr>
          <w:t>18</w:t>
        </w:r>
        <w:r w:rsidR="00960D6A">
          <w:rPr>
            <w:webHidden/>
          </w:rPr>
          <w:fldChar w:fldCharType="end"/>
        </w:r>
      </w:hyperlink>
    </w:p>
    <w:p w14:paraId="6A3EBC25" w14:textId="77777777" w:rsidR="00960D6A" w:rsidRDefault="00A276B0" w:rsidP="00860CBF">
      <w:pPr>
        <w:pStyle w:val="TOC2"/>
        <w:rPr>
          <w:rFonts w:asciiTheme="minorHAnsi" w:eastAsiaTheme="minorEastAsia" w:hAnsiTheme="minorHAnsi" w:cstheme="minorBidi"/>
          <w:sz w:val="22"/>
          <w:szCs w:val="22"/>
        </w:rPr>
      </w:pPr>
      <w:hyperlink w:anchor="_Toc1480195" w:history="1">
        <w:r w:rsidR="00960D6A" w:rsidRPr="0072622D">
          <w:rPr>
            <w:rStyle w:val="Hyperlink"/>
          </w:rPr>
          <w:t>4.4</w:t>
        </w:r>
        <w:r w:rsidR="00960D6A">
          <w:rPr>
            <w:rFonts w:asciiTheme="minorHAnsi" w:eastAsiaTheme="minorEastAsia" w:hAnsiTheme="minorHAnsi" w:cstheme="minorBidi"/>
            <w:sz w:val="22"/>
            <w:szCs w:val="22"/>
          </w:rPr>
          <w:tab/>
        </w:r>
        <w:r w:rsidR="00960D6A" w:rsidRPr="0072622D">
          <w:rPr>
            <w:rStyle w:val="Hyperlink"/>
          </w:rPr>
          <w:t>Branch Data</w:t>
        </w:r>
        <w:r w:rsidR="00960D6A">
          <w:rPr>
            <w:webHidden/>
          </w:rPr>
          <w:tab/>
        </w:r>
        <w:r w:rsidR="00960D6A">
          <w:rPr>
            <w:webHidden/>
          </w:rPr>
          <w:fldChar w:fldCharType="begin"/>
        </w:r>
        <w:r w:rsidR="00960D6A">
          <w:rPr>
            <w:webHidden/>
          </w:rPr>
          <w:instrText xml:space="preserve"> PAGEREF _Toc1480195 \h </w:instrText>
        </w:r>
        <w:r w:rsidR="00960D6A">
          <w:rPr>
            <w:webHidden/>
          </w:rPr>
        </w:r>
        <w:r w:rsidR="00960D6A">
          <w:rPr>
            <w:webHidden/>
          </w:rPr>
          <w:fldChar w:fldCharType="separate"/>
        </w:r>
        <w:r w:rsidR="00960D6A">
          <w:rPr>
            <w:webHidden/>
          </w:rPr>
          <w:t>25</w:t>
        </w:r>
        <w:r w:rsidR="00960D6A">
          <w:rPr>
            <w:webHidden/>
          </w:rPr>
          <w:fldChar w:fldCharType="end"/>
        </w:r>
      </w:hyperlink>
    </w:p>
    <w:p w14:paraId="03C4CF2E" w14:textId="77777777" w:rsidR="00960D6A" w:rsidRDefault="00A276B0" w:rsidP="00860CBF">
      <w:pPr>
        <w:pStyle w:val="TOC2"/>
        <w:rPr>
          <w:rFonts w:asciiTheme="minorHAnsi" w:eastAsiaTheme="minorEastAsia" w:hAnsiTheme="minorHAnsi" w:cstheme="minorBidi"/>
          <w:sz w:val="22"/>
          <w:szCs w:val="22"/>
        </w:rPr>
      </w:pPr>
      <w:hyperlink w:anchor="_Toc1480196" w:history="1">
        <w:r w:rsidR="00960D6A" w:rsidRPr="0072622D">
          <w:rPr>
            <w:rStyle w:val="Hyperlink"/>
          </w:rPr>
          <w:t>4.5</w:t>
        </w:r>
        <w:r w:rsidR="00960D6A">
          <w:rPr>
            <w:rFonts w:asciiTheme="minorHAnsi" w:eastAsiaTheme="minorEastAsia" w:hAnsiTheme="minorHAnsi" w:cstheme="minorBidi"/>
            <w:sz w:val="22"/>
            <w:szCs w:val="22"/>
          </w:rPr>
          <w:tab/>
        </w:r>
        <w:r w:rsidR="00960D6A" w:rsidRPr="0072622D">
          <w:rPr>
            <w:rStyle w:val="Hyperlink"/>
          </w:rPr>
          <w:t>Transformer Data</w:t>
        </w:r>
        <w:r w:rsidR="00960D6A">
          <w:rPr>
            <w:webHidden/>
          </w:rPr>
          <w:tab/>
        </w:r>
        <w:r w:rsidR="00960D6A">
          <w:rPr>
            <w:webHidden/>
          </w:rPr>
          <w:fldChar w:fldCharType="begin"/>
        </w:r>
        <w:r w:rsidR="00960D6A">
          <w:rPr>
            <w:webHidden/>
          </w:rPr>
          <w:instrText xml:space="preserve"> PAGEREF _Toc1480196 \h </w:instrText>
        </w:r>
        <w:r w:rsidR="00960D6A">
          <w:rPr>
            <w:webHidden/>
          </w:rPr>
        </w:r>
        <w:r w:rsidR="00960D6A">
          <w:rPr>
            <w:webHidden/>
          </w:rPr>
          <w:fldChar w:fldCharType="separate"/>
        </w:r>
        <w:r w:rsidR="00960D6A">
          <w:rPr>
            <w:webHidden/>
          </w:rPr>
          <w:t>33</w:t>
        </w:r>
        <w:r w:rsidR="00960D6A">
          <w:rPr>
            <w:webHidden/>
          </w:rPr>
          <w:fldChar w:fldCharType="end"/>
        </w:r>
      </w:hyperlink>
    </w:p>
    <w:p w14:paraId="304CD53A" w14:textId="77777777" w:rsidR="00960D6A" w:rsidRDefault="00A276B0" w:rsidP="00860CBF">
      <w:pPr>
        <w:pStyle w:val="TOC2"/>
        <w:rPr>
          <w:rFonts w:asciiTheme="minorHAnsi" w:eastAsiaTheme="minorEastAsia" w:hAnsiTheme="minorHAnsi" w:cstheme="minorBidi"/>
          <w:sz w:val="22"/>
          <w:szCs w:val="22"/>
        </w:rPr>
      </w:pPr>
      <w:hyperlink w:anchor="_Toc1480197" w:history="1">
        <w:r w:rsidR="00960D6A" w:rsidRPr="0072622D">
          <w:rPr>
            <w:rStyle w:val="Hyperlink"/>
          </w:rPr>
          <w:t>4.6</w:t>
        </w:r>
        <w:r w:rsidR="00960D6A">
          <w:rPr>
            <w:rFonts w:asciiTheme="minorHAnsi" w:eastAsiaTheme="minorEastAsia" w:hAnsiTheme="minorHAnsi" w:cstheme="minorBidi"/>
            <w:sz w:val="22"/>
            <w:szCs w:val="22"/>
          </w:rPr>
          <w:tab/>
        </w:r>
        <w:r w:rsidR="00960D6A" w:rsidRPr="0072622D">
          <w:rPr>
            <w:rStyle w:val="Hyperlink"/>
          </w:rPr>
          <w:t>Static Reactive Devices</w:t>
        </w:r>
        <w:r w:rsidR="00960D6A">
          <w:rPr>
            <w:webHidden/>
          </w:rPr>
          <w:tab/>
        </w:r>
        <w:r w:rsidR="00960D6A">
          <w:rPr>
            <w:webHidden/>
          </w:rPr>
          <w:fldChar w:fldCharType="begin"/>
        </w:r>
        <w:r w:rsidR="00960D6A">
          <w:rPr>
            <w:webHidden/>
          </w:rPr>
          <w:instrText xml:space="preserve"> PAGEREF _Toc1480197 \h </w:instrText>
        </w:r>
        <w:r w:rsidR="00960D6A">
          <w:rPr>
            <w:webHidden/>
          </w:rPr>
        </w:r>
        <w:r w:rsidR="00960D6A">
          <w:rPr>
            <w:webHidden/>
          </w:rPr>
          <w:fldChar w:fldCharType="separate"/>
        </w:r>
        <w:r w:rsidR="00960D6A">
          <w:rPr>
            <w:webHidden/>
          </w:rPr>
          <w:t>38</w:t>
        </w:r>
        <w:r w:rsidR="00960D6A">
          <w:rPr>
            <w:webHidden/>
          </w:rPr>
          <w:fldChar w:fldCharType="end"/>
        </w:r>
      </w:hyperlink>
    </w:p>
    <w:p w14:paraId="0E9CF0C8" w14:textId="77777777" w:rsidR="00960D6A" w:rsidRDefault="00A276B0" w:rsidP="00860CBF">
      <w:pPr>
        <w:pStyle w:val="TOC2"/>
        <w:rPr>
          <w:rFonts w:asciiTheme="minorHAnsi" w:eastAsiaTheme="minorEastAsia" w:hAnsiTheme="minorHAnsi" w:cstheme="minorBidi"/>
          <w:sz w:val="22"/>
          <w:szCs w:val="22"/>
        </w:rPr>
      </w:pPr>
      <w:hyperlink w:anchor="_Toc1480198" w:history="1">
        <w:r w:rsidR="00960D6A" w:rsidRPr="0072622D">
          <w:rPr>
            <w:rStyle w:val="Hyperlink"/>
          </w:rPr>
          <w:t>4.7</w:t>
        </w:r>
        <w:r w:rsidR="00960D6A">
          <w:rPr>
            <w:rFonts w:asciiTheme="minorHAnsi" w:eastAsiaTheme="minorEastAsia" w:hAnsiTheme="minorHAnsi" w:cstheme="minorBidi"/>
            <w:sz w:val="22"/>
            <w:szCs w:val="22"/>
          </w:rPr>
          <w:tab/>
        </w:r>
        <w:r w:rsidR="00960D6A" w:rsidRPr="0072622D">
          <w:rPr>
            <w:rStyle w:val="Hyperlink"/>
          </w:rPr>
          <w:t>Dynamic Control Devices</w:t>
        </w:r>
        <w:r w:rsidR="00960D6A">
          <w:rPr>
            <w:webHidden/>
          </w:rPr>
          <w:tab/>
        </w:r>
        <w:r w:rsidR="00960D6A">
          <w:rPr>
            <w:webHidden/>
          </w:rPr>
          <w:fldChar w:fldCharType="begin"/>
        </w:r>
        <w:r w:rsidR="00960D6A">
          <w:rPr>
            <w:webHidden/>
          </w:rPr>
          <w:instrText xml:space="preserve"> PAGEREF _Toc1480198 \h </w:instrText>
        </w:r>
        <w:r w:rsidR="00960D6A">
          <w:rPr>
            <w:webHidden/>
          </w:rPr>
        </w:r>
        <w:r w:rsidR="00960D6A">
          <w:rPr>
            <w:webHidden/>
          </w:rPr>
          <w:fldChar w:fldCharType="separate"/>
        </w:r>
        <w:r w:rsidR="00960D6A">
          <w:rPr>
            <w:webHidden/>
          </w:rPr>
          <w:t>40</w:t>
        </w:r>
        <w:r w:rsidR="00960D6A">
          <w:rPr>
            <w:webHidden/>
          </w:rPr>
          <w:fldChar w:fldCharType="end"/>
        </w:r>
      </w:hyperlink>
    </w:p>
    <w:p w14:paraId="35CDF2E9" w14:textId="77777777" w:rsidR="00960D6A" w:rsidRDefault="00A276B0" w:rsidP="00860CBF">
      <w:pPr>
        <w:pStyle w:val="TOC2"/>
        <w:rPr>
          <w:rFonts w:asciiTheme="minorHAnsi" w:eastAsiaTheme="minorEastAsia" w:hAnsiTheme="minorHAnsi" w:cstheme="minorBidi"/>
          <w:sz w:val="22"/>
          <w:szCs w:val="22"/>
        </w:rPr>
      </w:pPr>
      <w:hyperlink w:anchor="_Toc1480199" w:history="1">
        <w:r w:rsidR="00960D6A" w:rsidRPr="0072622D">
          <w:rPr>
            <w:rStyle w:val="Hyperlink"/>
          </w:rPr>
          <w:t>4.8</w:t>
        </w:r>
        <w:r w:rsidR="00960D6A">
          <w:rPr>
            <w:rFonts w:asciiTheme="minorHAnsi" w:eastAsiaTheme="minorEastAsia" w:hAnsiTheme="minorHAnsi" w:cstheme="minorBidi"/>
            <w:sz w:val="22"/>
            <w:szCs w:val="22"/>
          </w:rPr>
          <w:tab/>
        </w:r>
        <w:r w:rsidR="00960D6A" w:rsidRPr="0072622D">
          <w:rPr>
            <w:rStyle w:val="Hyperlink"/>
          </w:rPr>
          <w:t>HVDC Devices</w:t>
        </w:r>
        <w:r w:rsidR="00960D6A">
          <w:rPr>
            <w:webHidden/>
          </w:rPr>
          <w:tab/>
        </w:r>
        <w:r w:rsidR="00960D6A">
          <w:rPr>
            <w:webHidden/>
          </w:rPr>
          <w:fldChar w:fldCharType="begin"/>
        </w:r>
        <w:r w:rsidR="00960D6A">
          <w:rPr>
            <w:webHidden/>
          </w:rPr>
          <w:instrText xml:space="preserve"> PAGEREF _Toc1480199 \h </w:instrText>
        </w:r>
        <w:r w:rsidR="00960D6A">
          <w:rPr>
            <w:webHidden/>
          </w:rPr>
        </w:r>
        <w:r w:rsidR="00960D6A">
          <w:rPr>
            <w:webHidden/>
          </w:rPr>
          <w:fldChar w:fldCharType="separate"/>
        </w:r>
        <w:r w:rsidR="00960D6A">
          <w:rPr>
            <w:webHidden/>
          </w:rPr>
          <w:t>41</w:t>
        </w:r>
        <w:r w:rsidR="00960D6A">
          <w:rPr>
            <w:webHidden/>
          </w:rPr>
          <w:fldChar w:fldCharType="end"/>
        </w:r>
      </w:hyperlink>
    </w:p>
    <w:p w14:paraId="38ECAEB6" w14:textId="77777777" w:rsidR="00960D6A" w:rsidRDefault="00A276B0">
      <w:pPr>
        <w:pStyle w:val="TOC1"/>
        <w:rPr>
          <w:rFonts w:asciiTheme="minorHAnsi" w:eastAsiaTheme="minorEastAsia" w:hAnsiTheme="minorHAnsi" w:cstheme="minorBidi"/>
          <w:b w:val="0"/>
          <w:i w:val="0"/>
          <w:caps w:val="0"/>
          <w:sz w:val="22"/>
          <w:szCs w:val="22"/>
        </w:rPr>
      </w:pPr>
      <w:hyperlink w:anchor="_Toc1480200" w:history="1">
        <w:r w:rsidR="00960D6A" w:rsidRPr="0072622D">
          <w:rPr>
            <w:rStyle w:val="Hyperlink"/>
          </w:rPr>
          <w:t>5</w:t>
        </w:r>
        <w:r w:rsidR="00960D6A">
          <w:rPr>
            <w:rFonts w:asciiTheme="minorHAnsi" w:eastAsiaTheme="minorEastAsia" w:hAnsiTheme="minorHAnsi" w:cstheme="minorBidi"/>
            <w:b w:val="0"/>
            <w:i w:val="0"/>
            <w:caps w:val="0"/>
            <w:sz w:val="22"/>
            <w:szCs w:val="22"/>
          </w:rPr>
          <w:tab/>
        </w:r>
        <w:r w:rsidR="00960D6A" w:rsidRPr="0072622D">
          <w:rPr>
            <w:rStyle w:val="Hyperlink"/>
          </w:rPr>
          <w:t>Other SSWG Activities</w:t>
        </w:r>
        <w:r w:rsidR="00960D6A">
          <w:rPr>
            <w:webHidden/>
          </w:rPr>
          <w:tab/>
        </w:r>
        <w:r w:rsidR="00960D6A">
          <w:rPr>
            <w:webHidden/>
          </w:rPr>
          <w:fldChar w:fldCharType="begin"/>
        </w:r>
        <w:r w:rsidR="00960D6A">
          <w:rPr>
            <w:webHidden/>
          </w:rPr>
          <w:instrText xml:space="preserve"> PAGEREF _Toc1480200 \h </w:instrText>
        </w:r>
        <w:r w:rsidR="00960D6A">
          <w:rPr>
            <w:webHidden/>
          </w:rPr>
        </w:r>
        <w:r w:rsidR="00960D6A">
          <w:rPr>
            <w:webHidden/>
          </w:rPr>
          <w:fldChar w:fldCharType="separate"/>
        </w:r>
        <w:r w:rsidR="00960D6A">
          <w:rPr>
            <w:webHidden/>
          </w:rPr>
          <w:t>42</w:t>
        </w:r>
        <w:r w:rsidR="00960D6A">
          <w:rPr>
            <w:webHidden/>
          </w:rPr>
          <w:fldChar w:fldCharType="end"/>
        </w:r>
      </w:hyperlink>
    </w:p>
    <w:p w14:paraId="6AF73C54" w14:textId="77777777" w:rsidR="00960D6A" w:rsidRDefault="00A276B0" w:rsidP="00860CBF">
      <w:pPr>
        <w:pStyle w:val="TOC2"/>
        <w:rPr>
          <w:rFonts w:asciiTheme="minorHAnsi" w:eastAsiaTheme="minorEastAsia" w:hAnsiTheme="minorHAnsi" w:cstheme="minorBidi"/>
          <w:sz w:val="22"/>
          <w:szCs w:val="22"/>
        </w:rPr>
      </w:pPr>
      <w:hyperlink w:anchor="_Toc1480201" w:history="1">
        <w:r w:rsidR="00960D6A" w:rsidRPr="0072622D">
          <w:rPr>
            <w:rStyle w:val="Hyperlink"/>
          </w:rPr>
          <w:t>5.1</w:t>
        </w:r>
        <w:r w:rsidR="00960D6A">
          <w:rPr>
            <w:rFonts w:asciiTheme="minorHAnsi" w:eastAsiaTheme="minorEastAsia" w:hAnsiTheme="minorHAnsi" w:cstheme="minorBidi"/>
            <w:sz w:val="22"/>
            <w:szCs w:val="22"/>
          </w:rPr>
          <w:tab/>
        </w:r>
        <w:r w:rsidR="00960D6A" w:rsidRPr="0072622D">
          <w:rPr>
            <w:rStyle w:val="Hyperlink"/>
          </w:rPr>
          <w:t>Transmission Loss Factor Calculations</w:t>
        </w:r>
        <w:r w:rsidR="00960D6A">
          <w:rPr>
            <w:webHidden/>
          </w:rPr>
          <w:tab/>
        </w:r>
        <w:r w:rsidR="00960D6A">
          <w:rPr>
            <w:webHidden/>
          </w:rPr>
          <w:fldChar w:fldCharType="begin"/>
        </w:r>
        <w:r w:rsidR="00960D6A">
          <w:rPr>
            <w:webHidden/>
          </w:rPr>
          <w:instrText xml:space="preserve"> PAGEREF _Toc1480201 \h </w:instrText>
        </w:r>
        <w:r w:rsidR="00960D6A">
          <w:rPr>
            <w:webHidden/>
          </w:rPr>
        </w:r>
        <w:r w:rsidR="00960D6A">
          <w:rPr>
            <w:webHidden/>
          </w:rPr>
          <w:fldChar w:fldCharType="separate"/>
        </w:r>
        <w:r w:rsidR="00960D6A">
          <w:rPr>
            <w:webHidden/>
          </w:rPr>
          <w:t>42</w:t>
        </w:r>
        <w:r w:rsidR="00960D6A">
          <w:rPr>
            <w:webHidden/>
          </w:rPr>
          <w:fldChar w:fldCharType="end"/>
        </w:r>
      </w:hyperlink>
    </w:p>
    <w:p w14:paraId="29D255E8" w14:textId="77777777" w:rsidR="00960D6A" w:rsidRDefault="00A276B0" w:rsidP="00860CBF">
      <w:pPr>
        <w:pStyle w:val="TOC2"/>
        <w:rPr>
          <w:rFonts w:asciiTheme="minorHAnsi" w:eastAsiaTheme="minorEastAsia" w:hAnsiTheme="minorHAnsi" w:cstheme="minorBidi"/>
          <w:sz w:val="22"/>
          <w:szCs w:val="22"/>
        </w:rPr>
      </w:pPr>
      <w:hyperlink w:anchor="_Toc1480202" w:history="1">
        <w:r w:rsidR="00960D6A" w:rsidRPr="0072622D">
          <w:rPr>
            <w:rStyle w:val="Hyperlink"/>
          </w:rPr>
          <w:t>5.2</w:t>
        </w:r>
        <w:r w:rsidR="00960D6A">
          <w:rPr>
            <w:rFonts w:asciiTheme="minorHAnsi" w:eastAsiaTheme="minorEastAsia" w:hAnsiTheme="minorHAnsi" w:cstheme="minorBidi"/>
            <w:sz w:val="22"/>
            <w:szCs w:val="22"/>
          </w:rPr>
          <w:tab/>
        </w:r>
        <w:r w:rsidR="00960D6A" w:rsidRPr="0072622D">
          <w:rPr>
            <w:rStyle w:val="Hyperlink"/>
          </w:rPr>
          <w:t>Contingency Database</w:t>
        </w:r>
        <w:r w:rsidR="00960D6A">
          <w:rPr>
            <w:webHidden/>
          </w:rPr>
          <w:tab/>
        </w:r>
        <w:r w:rsidR="00960D6A">
          <w:rPr>
            <w:webHidden/>
          </w:rPr>
          <w:fldChar w:fldCharType="begin"/>
        </w:r>
        <w:r w:rsidR="00960D6A">
          <w:rPr>
            <w:webHidden/>
          </w:rPr>
          <w:instrText xml:space="preserve"> PAGEREF _Toc1480202 \h </w:instrText>
        </w:r>
        <w:r w:rsidR="00960D6A">
          <w:rPr>
            <w:webHidden/>
          </w:rPr>
        </w:r>
        <w:r w:rsidR="00960D6A">
          <w:rPr>
            <w:webHidden/>
          </w:rPr>
          <w:fldChar w:fldCharType="separate"/>
        </w:r>
        <w:r w:rsidR="00960D6A">
          <w:rPr>
            <w:webHidden/>
          </w:rPr>
          <w:t>42</w:t>
        </w:r>
        <w:r w:rsidR="00960D6A">
          <w:rPr>
            <w:webHidden/>
          </w:rPr>
          <w:fldChar w:fldCharType="end"/>
        </w:r>
      </w:hyperlink>
    </w:p>
    <w:p w14:paraId="053674A2" w14:textId="77777777" w:rsidR="00960D6A" w:rsidRDefault="00A276B0" w:rsidP="00860CBF">
      <w:pPr>
        <w:pStyle w:val="TOC2"/>
        <w:rPr>
          <w:rFonts w:asciiTheme="minorHAnsi" w:eastAsiaTheme="minorEastAsia" w:hAnsiTheme="minorHAnsi" w:cstheme="minorBidi"/>
          <w:sz w:val="22"/>
          <w:szCs w:val="22"/>
        </w:rPr>
      </w:pPr>
      <w:hyperlink w:anchor="_Toc1480203" w:history="1">
        <w:r w:rsidR="00960D6A" w:rsidRPr="0072622D">
          <w:rPr>
            <w:rStyle w:val="Hyperlink"/>
          </w:rPr>
          <w:t>5.3</w:t>
        </w:r>
        <w:r w:rsidR="00960D6A">
          <w:rPr>
            <w:rFonts w:asciiTheme="minorHAnsi" w:eastAsiaTheme="minorEastAsia" w:hAnsiTheme="minorHAnsi" w:cstheme="minorBidi"/>
            <w:sz w:val="22"/>
            <w:szCs w:val="22"/>
          </w:rPr>
          <w:tab/>
        </w:r>
        <w:r w:rsidR="00960D6A" w:rsidRPr="0072622D">
          <w:rPr>
            <w:rStyle w:val="Hyperlink"/>
          </w:rPr>
          <w:t>Review of NMMS and Topology Processor Compatibility with PSS®E</w:t>
        </w:r>
        <w:r w:rsidR="00960D6A">
          <w:rPr>
            <w:webHidden/>
          </w:rPr>
          <w:tab/>
        </w:r>
        <w:r w:rsidR="00960D6A">
          <w:rPr>
            <w:webHidden/>
          </w:rPr>
          <w:fldChar w:fldCharType="begin"/>
        </w:r>
        <w:r w:rsidR="00960D6A">
          <w:rPr>
            <w:webHidden/>
          </w:rPr>
          <w:instrText xml:space="preserve"> PAGEREF _Toc1480203 \h </w:instrText>
        </w:r>
        <w:r w:rsidR="00960D6A">
          <w:rPr>
            <w:webHidden/>
          </w:rPr>
        </w:r>
        <w:r w:rsidR="00960D6A">
          <w:rPr>
            <w:webHidden/>
          </w:rPr>
          <w:fldChar w:fldCharType="separate"/>
        </w:r>
        <w:r w:rsidR="00960D6A">
          <w:rPr>
            <w:webHidden/>
          </w:rPr>
          <w:t>45</w:t>
        </w:r>
        <w:r w:rsidR="00960D6A">
          <w:rPr>
            <w:webHidden/>
          </w:rPr>
          <w:fldChar w:fldCharType="end"/>
        </w:r>
      </w:hyperlink>
    </w:p>
    <w:p w14:paraId="15252C0B" w14:textId="77777777" w:rsidR="00960D6A" w:rsidRDefault="00A276B0" w:rsidP="00860CBF">
      <w:pPr>
        <w:pStyle w:val="TOC2"/>
        <w:rPr>
          <w:rFonts w:asciiTheme="minorHAnsi" w:eastAsiaTheme="minorEastAsia" w:hAnsiTheme="minorHAnsi" w:cstheme="minorBidi"/>
          <w:sz w:val="22"/>
          <w:szCs w:val="22"/>
        </w:rPr>
      </w:pPr>
      <w:hyperlink w:anchor="_Toc1480204" w:history="1">
        <w:r w:rsidR="00960D6A" w:rsidRPr="0072622D">
          <w:rPr>
            <w:rStyle w:val="Hyperlink"/>
          </w:rPr>
          <w:t>5.4</w:t>
        </w:r>
        <w:r w:rsidR="00960D6A">
          <w:rPr>
            <w:rFonts w:asciiTheme="minorHAnsi" w:eastAsiaTheme="minorEastAsia" w:hAnsiTheme="minorHAnsi" w:cstheme="minorBidi"/>
            <w:sz w:val="22"/>
            <w:szCs w:val="22"/>
          </w:rPr>
          <w:tab/>
        </w:r>
        <w:r w:rsidR="00960D6A" w:rsidRPr="0072622D">
          <w:rPr>
            <w:rStyle w:val="Hyperlink"/>
          </w:rPr>
          <w:t>Planning Data Dictionary</w:t>
        </w:r>
        <w:r w:rsidR="00960D6A">
          <w:rPr>
            <w:webHidden/>
          </w:rPr>
          <w:tab/>
        </w:r>
        <w:r w:rsidR="00960D6A">
          <w:rPr>
            <w:webHidden/>
          </w:rPr>
          <w:fldChar w:fldCharType="begin"/>
        </w:r>
        <w:r w:rsidR="00960D6A">
          <w:rPr>
            <w:webHidden/>
          </w:rPr>
          <w:instrText xml:space="preserve"> PAGEREF _Toc1480204 \h </w:instrText>
        </w:r>
        <w:r w:rsidR="00960D6A">
          <w:rPr>
            <w:webHidden/>
          </w:rPr>
        </w:r>
        <w:r w:rsidR="00960D6A">
          <w:rPr>
            <w:webHidden/>
          </w:rPr>
          <w:fldChar w:fldCharType="separate"/>
        </w:r>
        <w:r w:rsidR="00960D6A">
          <w:rPr>
            <w:webHidden/>
          </w:rPr>
          <w:t>46</w:t>
        </w:r>
        <w:r w:rsidR="00960D6A">
          <w:rPr>
            <w:webHidden/>
          </w:rPr>
          <w:fldChar w:fldCharType="end"/>
        </w:r>
      </w:hyperlink>
    </w:p>
    <w:p w14:paraId="4E175685" w14:textId="77777777" w:rsidR="00960D6A" w:rsidRDefault="00A276B0" w:rsidP="00860CBF">
      <w:pPr>
        <w:pStyle w:val="TOC2"/>
        <w:rPr>
          <w:rFonts w:asciiTheme="minorHAnsi" w:eastAsiaTheme="minorEastAsia" w:hAnsiTheme="minorHAnsi" w:cstheme="minorBidi"/>
          <w:sz w:val="22"/>
          <w:szCs w:val="22"/>
        </w:rPr>
      </w:pPr>
      <w:hyperlink w:anchor="_Toc1480205" w:history="1">
        <w:r w:rsidR="00960D6A" w:rsidRPr="0072622D">
          <w:rPr>
            <w:rStyle w:val="Hyperlink"/>
          </w:rPr>
          <w:t>5.5</w:t>
        </w:r>
        <w:r w:rsidR="00960D6A">
          <w:rPr>
            <w:rFonts w:asciiTheme="minorHAnsi" w:eastAsiaTheme="minorEastAsia" w:hAnsiTheme="minorHAnsi" w:cstheme="minorBidi"/>
            <w:sz w:val="22"/>
            <w:szCs w:val="22"/>
          </w:rPr>
          <w:tab/>
        </w:r>
        <w:r w:rsidR="00960D6A" w:rsidRPr="0072622D">
          <w:rPr>
            <w:rStyle w:val="Hyperlink"/>
          </w:rPr>
          <w:t>Relay Loadability Ratings Database</w:t>
        </w:r>
        <w:r w:rsidR="00960D6A">
          <w:rPr>
            <w:webHidden/>
          </w:rPr>
          <w:tab/>
        </w:r>
        <w:r w:rsidR="00960D6A">
          <w:rPr>
            <w:webHidden/>
          </w:rPr>
          <w:fldChar w:fldCharType="begin"/>
        </w:r>
        <w:r w:rsidR="00960D6A">
          <w:rPr>
            <w:webHidden/>
          </w:rPr>
          <w:instrText xml:space="preserve"> PAGEREF _Toc1480205 \h </w:instrText>
        </w:r>
        <w:r w:rsidR="00960D6A">
          <w:rPr>
            <w:webHidden/>
          </w:rPr>
        </w:r>
        <w:r w:rsidR="00960D6A">
          <w:rPr>
            <w:webHidden/>
          </w:rPr>
          <w:fldChar w:fldCharType="separate"/>
        </w:r>
        <w:r w:rsidR="00960D6A">
          <w:rPr>
            <w:webHidden/>
          </w:rPr>
          <w:t>48</w:t>
        </w:r>
        <w:r w:rsidR="00960D6A">
          <w:rPr>
            <w:webHidden/>
          </w:rPr>
          <w:fldChar w:fldCharType="end"/>
        </w:r>
      </w:hyperlink>
    </w:p>
    <w:p w14:paraId="705F12D1" w14:textId="77777777" w:rsidR="00960D6A" w:rsidRDefault="00A276B0">
      <w:pPr>
        <w:pStyle w:val="TOC1"/>
        <w:rPr>
          <w:rFonts w:asciiTheme="minorHAnsi" w:eastAsiaTheme="minorEastAsia" w:hAnsiTheme="minorHAnsi" w:cstheme="minorBidi"/>
          <w:b w:val="0"/>
          <w:i w:val="0"/>
          <w:caps w:val="0"/>
          <w:sz w:val="22"/>
          <w:szCs w:val="22"/>
        </w:rPr>
      </w:pPr>
      <w:hyperlink w:anchor="_Toc1480206" w:history="1">
        <w:r w:rsidR="00960D6A" w:rsidRPr="0072622D">
          <w:rPr>
            <w:rStyle w:val="Hyperlink"/>
          </w:rPr>
          <w:t>6</w:t>
        </w:r>
        <w:r w:rsidR="00960D6A">
          <w:rPr>
            <w:rFonts w:asciiTheme="minorHAnsi" w:eastAsiaTheme="minorEastAsia" w:hAnsiTheme="minorHAnsi" w:cstheme="minorBidi"/>
            <w:b w:val="0"/>
            <w:i w:val="0"/>
            <w:caps w:val="0"/>
            <w:sz w:val="22"/>
            <w:szCs w:val="22"/>
          </w:rPr>
          <w:tab/>
        </w:r>
        <w:r w:rsidR="00960D6A" w:rsidRPr="0072622D">
          <w:rPr>
            <w:rStyle w:val="Hyperlink"/>
          </w:rPr>
          <w:t>APPENDICES</w:t>
        </w:r>
        <w:r w:rsidR="00960D6A">
          <w:rPr>
            <w:webHidden/>
          </w:rPr>
          <w:tab/>
        </w:r>
        <w:r w:rsidR="00960D6A">
          <w:rPr>
            <w:webHidden/>
          </w:rPr>
          <w:fldChar w:fldCharType="begin"/>
        </w:r>
        <w:r w:rsidR="00960D6A">
          <w:rPr>
            <w:webHidden/>
          </w:rPr>
          <w:instrText xml:space="preserve"> PAGEREF _Toc1480206 \h </w:instrText>
        </w:r>
        <w:r w:rsidR="00960D6A">
          <w:rPr>
            <w:webHidden/>
          </w:rPr>
        </w:r>
        <w:r w:rsidR="00960D6A">
          <w:rPr>
            <w:webHidden/>
          </w:rPr>
          <w:fldChar w:fldCharType="separate"/>
        </w:r>
        <w:r w:rsidR="00960D6A">
          <w:rPr>
            <w:webHidden/>
          </w:rPr>
          <w:t>48</w:t>
        </w:r>
        <w:r w:rsidR="00960D6A">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6" w:name="_Toc347132979"/>
      <w:bookmarkStart w:id="7" w:name="_Toc1480183"/>
      <w:r>
        <w:rPr>
          <w:caps/>
          <w:sz w:val="24"/>
          <w:u w:val="none"/>
        </w:rPr>
        <w:lastRenderedPageBreak/>
        <w:t>1</w:t>
      </w:r>
      <w:r>
        <w:rPr>
          <w:caps/>
          <w:sz w:val="24"/>
          <w:u w:val="none"/>
        </w:rPr>
        <w:tab/>
      </w:r>
      <w:r w:rsidR="00E66037">
        <w:rPr>
          <w:caps/>
          <w:sz w:val="24"/>
          <w:u w:val="none"/>
        </w:rPr>
        <w:t>INTRODUCTION</w:t>
      </w:r>
      <w:bookmarkEnd w:id="6"/>
      <w:bookmarkEnd w:id="7"/>
    </w:p>
    <w:p w14:paraId="00D7049C" w14:textId="77777777" w:rsidR="00DB196D" w:rsidRPr="00A103EE" w:rsidRDefault="00A103EE" w:rsidP="00A103EE">
      <w:pPr>
        <w:pStyle w:val="H2"/>
      </w:pPr>
      <w:bookmarkStart w:id="8" w:name="_Toc347132980"/>
      <w:bookmarkStart w:id="9" w:name="_Toc1480184"/>
      <w:r>
        <w:t>1.1</w:t>
      </w:r>
      <w:r>
        <w:tab/>
        <w:t>ERCOT Steady-State Working Group Scope</w:t>
      </w:r>
      <w:bookmarkEnd w:id="8"/>
      <w:bookmarkEnd w:id="9"/>
    </w:p>
    <w:p w14:paraId="53D8836D"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36D3A0"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6617D10" w14:textId="77777777" w:rsidR="0078577F" w:rsidRDefault="0078577F" w:rsidP="0078577F">
      <w:pPr>
        <w:jc w:val="both"/>
        <w:rPr>
          <w:sz w:val="24"/>
        </w:rPr>
      </w:pPr>
    </w:p>
    <w:p w14:paraId="5507A3C8"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19CB2DC9" w:rsidR="00B371BD" w:rsidRDefault="00B371BD" w:rsidP="00B371BD">
      <w:pPr>
        <w:numPr>
          <w:ilvl w:val="0"/>
          <w:numId w:val="48"/>
        </w:numPr>
        <w:ind w:right="-360"/>
        <w:jc w:val="both"/>
        <w:rPr>
          <w:sz w:val="24"/>
        </w:rPr>
      </w:pPr>
      <w:r>
        <w:rPr>
          <w:sz w:val="24"/>
        </w:rPr>
        <w:t xml:space="preserve">Annually review status of the </w:t>
      </w:r>
      <w:ins w:id="10" w:author="Loyferman, Larisa M." w:date="2020-12-01T10:28:00Z">
        <w:r w:rsidR="00057EB7" w:rsidRPr="00057EB7">
          <w:rPr>
            <w:sz w:val="24"/>
          </w:rPr>
          <w:t xml:space="preserve">Network Model Management System </w:t>
        </w:r>
      </w:ins>
      <w:ins w:id="11" w:author="Loyferman, Larisa M." w:date="2020-12-01T10:27:00Z">
        <w:r w:rsidR="00057EB7">
          <w:rPr>
            <w:sz w:val="24"/>
          </w:rPr>
          <w:t>(</w:t>
        </w:r>
      </w:ins>
      <w:r>
        <w:rPr>
          <w:sz w:val="24"/>
        </w:rPr>
        <w:t>NMMS</w:t>
      </w:r>
      <w:ins w:id="12" w:author="Loyferman, Larisa M." w:date="2020-12-01T10:27:00Z">
        <w:r w:rsidR="00057EB7">
          <w:rPr>
            <w:sz w:val="24"/>
          </w:rPr>
          <w:t>)</w:t>
        </w:r>
      </w:ins>
      <w:r>
        <w:rPr>
          <w:sz w:val="24"/>
        </w:rPr>
        <w:t xml:space="preserve"> and Topology Processor software regarding new planning data needs</w:t>
      </w:r>
      <w:r w:rsidR="00274F25">
        <w:rPr>
          <w:sz w:val="24"/>
        </w:rPr>
        <w:t>.</w:t>
      </w: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13" w:name="_Hlk26948258"/>
      <w:bookmarkStart w:id="14" w:name="_Toc347132981"/>
      <w:bookmarkStart w:id="15" w:name="_Toc1480185"/>
      <w:r>
        <w:lastRenderedPageBreak/>
        <w:t>1.2</w:t>
      </w:r>
      <w:r>
        <w:tab/>
        <w:t>Introduction to Case Building Procedures and Methodologies</w:t>
      </w:r>
      <w:bookmarkEnd w:id="13"/>
      <w:bookmarkEnd w:id="14"/>
      <w:bookmarkEnd w:id="15"/>
    </w:p>
    <w:p w14:paraId="5A4F22FE"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77777777" w:rsidR="00411238" w:rsidRDefault="00411238" w:rsidP="004C6B84">
      <w:pPr>
        <w:numPr>
          <w:ilvl w:val="0"/>
          <w:numId w:val="194"/>
        </w:numPr>
        <w:jc w:val="both"/>
        <w:rPr>
          <w:sz w:val="24"/>
        </w:rPr>
      </w:pPr>
      <w:r>
        <w:rPr>
          <w:sz w:val="24"/>
        </w:rPr>
        <w:t>1 future year case representing high wind and low 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583364DA"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ins w:id="16" w:author="Naved Khan" w:date="2020-11-17T18:29:00Z">
        <w:r w:rsidR="00FA5351">
          <w:rPr>
            <w:sz w:val="24"/>
          </w:rPr>
          <w:t xml:space="preserve">transmission system planning </w:t>
        </w:r>
      </w:ins>
      <w:ins w:id="17" w:author="Naved Khan" w:date="2020-11-17T18:27:00Z">
        <w:r w:rsidR="00FA5351">
          <w:rPr>
            <w:sz w:val="23"/>
            <w:szCs w:val="23"/>
          </w:rPr>
          <w:t>performance requirements set forth</w:t>
        </w:r>
      </w:ins>
      <w:ins w:id="18" w:author="Naved Khan" w:date="2020-11-17T18:29:00Z">
        <w:r w:rsidR="00FA5351">
          <w:rPr>
            <w:sz w:val="23"/>
            <w:szCs w:val="23"/>
          </w:rPr>
          <w:t xml:space="preserve"> by NERC, </w:t>
        </w:r>
      </w:ins>
      <w:ins w:id="19" w:author="Naved Khan" w:date="2020-11-17T18:27:00Z">
        <w:r w:rsidR="00FA5351">
          <w:rPr>
            <w:sz w:val="23"/>
            <w:szCs w:val="23"/>
          </w:rPr>
          <w:t xml:space="preserve"> </w:t>
        </w:r>
      </w:ins>
      <w:r w:rsidR="000F2DD7" w:rsidRPr="008B4BFD">
        <w:rPr>
          <w:sz w:val="24"/>
        </w:rPr>
        <w:t xml:space="preserve">ERCOT Planning </w:t>
      </w:r>
      <w:del w:id="20" w:author="Naved Khan" w:date="2020-12-08T15:09:00Z">
        <w:r w:rsidR="000F2DD7" w:rsidRPr="008B4BFD" w:rsidDel="00860CBF">
          <w:rPr>
            <w:sz w:val="24"/>
          </w:rPr>
          <w:delText xml:space="preserve">Criteria </w:delText>
        </w:r>
      </w:del>
      <w:ins w:id="21" w:author="Naved Khan" w:date="2020-12-08T15:09:00Z">
        <w:r w:rsidR="00860CBF">
          <w:rPr>
            <w:sz w:val="24"/>
          </w:rPr>
          <w:t>Guide</w:t>
        </w:r>
        <w:r w:rsidR="00860CBF" w:rsidRPr="008B4BFD">
          <w:rPr>
            <w:sz w:val="24"/>
          </w:rPr>
          <w:t xml:space="preserve"> </w:t>
        </w:r>
      </w:ins>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22" w:name="_Toc347132982"/>
      <w:bookmarkStart w:id="23" w:name="_Toc148018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22"/>
      <w:bookmarkEnd w:id="23"/>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lastRenderedPageBreak/>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4DB5598E"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77777777" w:rsidR="00B371BD" w:rsidRDefault="00B371BD">
      <w:pPr>
        <w:tabs>
          <w:tab w:val="left" w:pos="2160"/>
        </w:tabs>
        <w:autoSpaceDE w:val="0"/>
        <w:autoSpaceDN w:val="0"/>
        <w:adjustRightInd w:val="0"/>
        <w:rPr>
          <w:sz w:val="24"/>
          <w:szCs w:val="22"/>
        </w:rPr>
        <w:pPrChange w:id="24" w:author="Loyferman, Larisa M." w:date="2020-12-08T14:54:00Z">
          <w:pPr>
            <w:autoSpaceDE w:val="0"/>
            <w:autoSpaceDN w:val="0"/>
            <w:adjustRightInd w:val="0"/>
          </w:pPr>
        </w:pPrChange>
      </w:pPr>
      <w:r w:rsidRPr="00211E77">
        <w:rPr>
          <w:sz w:val="24"/>
          <w:szCs w:val="22"/>
        </w:rPr>
        <w:t>ALDR</w:t>
      </w:r>
      <w:r>
        <w:rPr>
          <w:sz w:val="24"/>
          <w:szCs w:val="22"/>
        </w:rPr>
        <w:tab/>
      </w:r>
      <w:del w:id="25" w:author="Loyferman, Larisa M." w:date="2020-12-01T10:42:00Z">
        <w:r w:rsidDel="00081A31">
          <w:rPr>
            <w:sz w:val="24"/>
            <w:szCs w:val="22"/>
          </w:rPr>
          <w:tab/>
        </w:r>
        <w:r w:rsidDel="00081A31">
          <w:rPr>
            <w:sz w:val="24"/>
            <w:szCs w:val="22"/>
          </w:rPr>
          <w:tab/>
        </w:r>
      </w:del>
      <w:r w:rsidRPr="00211E77">
        <w:rPr>
          <w:sz w:val="24"/>
          <w:szCs w:val="22"/>
        </w:rPr>
        <w:t>Annual Load Data Request</w:t>
      </w:r>
    </w:p>
    <w:p w14:paraId="31EDCC6B" w14:textId="77777777" w:rsidR="00B371BD" w:rsidRPr="00211E77" w:rsidRDefault="00B371BD">
      <w:pPr>
        <w:tabs>
          <w:tab w:val="left" w:pos="2160"/>
        </w:tabs>
        <w:autoSpaceDE w:val="0"/>
        <w:autoSpaceDN w:val="0"/>
        <w:adjustRightInd w:val="0"/>
        <w:rPr>
          <w:sz w:val="24"/>
          <w:szCs w:val="22"/>
        </w:rPr>
        <w:pPrChange w:id="26" w:author="Loyferman, Larisa M." w:date="2020-12-08T14:54:00Z">
          <w:pPr>
            <w:autoSpaceDE w:val="0"/>
            <w:autoSpaceDN w:val="0"/>
            <w:adjustRightInd w:val="0"/>
          </w:pPr>
        </w:pPrChange>
      </w:pPr>
    </w:p>
    <w:p w14:paraId="179DD57B" w14:textId="467786F8" w:rsidR="000C5146" w:rsidRDefault="0005267F">
      <w:pPr>
        <w:tabs>
          <w:tab w:val="left" w:pos="2160"/>
        </w:tabs>
        <w:autoSpaceDE w:val="0"/>
        <w:autoSpaceDN w:val="0"/>
        <w:adjustRightInd w:val="0"/>
        <w:rPr>
          <w:sz w:val="24"/>
          <w:szCs w:val="22"/>
        </w:rPr>
        <w:pPrChange w:id="27" w:author="Loyferman, Larisa M." w:date="2020-12-08T14:54:00Z">
          <w:pPr>
            <w:autoSpaceDE w:val="0"/>
            <w:autoSpaceDN w:val="0"/>
            <w:adjustRightInd w:val="0"/>
          </w:pPr>
        </w:pPrChange>
      </w:pPr>
      <w:r>
        <w:rPr>
          <w:sz w:val="24"/>
          <w:szCs w:val="22"/>
        </w:rPr>
        <w:t>SS</w:t>
      </w:r>
      <w:r w:rsidR="00B371BD" w:rsidRPr="00211E77">
        <w:rPr>
          <w:sz w:val="24"/>
          <w:szCs w:val="22"/>
        </w:rPr>
        <w:tab/>
      </w:r>
      <w:del w:id="28" w:author="Loyferman, Larisa M." w:date="2020-12-01T10:42:00Z">
        <w:r w:rsidR="00B371BD" w:rsidRPr="00211E77" w:rsidDel="00081A31">
          <w:rPr>
            <w:sz w:val="24"/>
            <w:szCs w:val="22"/>
          </w:rPr>
          <w:tab/>
        </w:r>
        <w:r w:rsidR="00B371BD" w:rsidDel="00081A31">
          <w:rPr>
            <w:sz w:val="24"/>
            <w:szCs w:val="22"/>
          </w:rPr>
          <w:tab/>
        </w:r>
      </w:del>
      <w:r>
        <w:rPr>
          <w:sz w:val="24"/>
          <w:szCs w:val="22"/>
        </w:rPr>
        <w:t>Steady State Cases</w:t>
      </w:r>
    </w:p>
    <w:p w14:paraId="3175AC7A" w14:textId="77777777" w:rsidR="00B371BD" w:rsidRDefault="00B371BD">
      <w:pPr>
        <w:tabs>
          <w:tab w:val="left" w:pos="2160"/>
        </w:tabs>
        <w:autoSpaceDE w:val="0"/>
        <w:autoSpaceDN w:val="0"/>
        <w:adjustRightInd w:val="0"/>
        <w:rPr>
          <w:sz w:val="24"/>
          <w:szCs w:val="22"/>
        </w:rPr>
        <w:pPrChange w:id="29" w:author="Loyferman, Larisa M." w:date="2020-12-08T14:54:00Z">
          <w:pPr>
            <w:autoSpaceDE w:val="0"/>
            <w:autoSpaceDN w:val="0"/>
            <w:adjustRightInd w:val="0"/>
          </w:pPr>
        </w:pPrChange>
      </w:pPr>
    </w:p>
    <w:p w14:paraId="0A66953F" w14:textId="7607C21E" w:rsidR="00B371BD" w:rsidRDefault="00B371BD">
      <w:pPr>
        <w:tabs>
          <w:tab w:val="left" w:pos="2160"/>
        </w:tabs>
        <w:autoSpaceDE w:val="0"/>
        <w:autoSpaceDN w:val="0"/>
        <w:adjustRightInd w:val="0"/>
        <w:rPr>
          <w:sz w:val="24"/>
          <w:szCs w:val="22"/>
        </w:rPr>
        <w:pPrChange w:id="30" w:author="Loyferman, Larisa M." w:date="2020-12-08T14:54:00Z">
          <w:pPr>
            <w:autoSpaceDE w:val="0"/>
            <w:autoSpaceDN w:val="0"/>
            <w:adjustRightInd w:val="0"/>
          </w:pPr>
        </w:pPrChange>
      </w:pPr>
      <w:r>
        <w:rPr>
          <w:sz w:val="24"/>
          <w:szCs w:val="22"/>
        </w:rPr>
        <w:t>DSP</w:t>
      </w:r>
      <w:r>
        <w:rPr>
          <w:sz w:val="24"/>
          <w:szCs w:val="22"/>
        </w:rPr>
        <w:tab/>
      </w:r>
      <w:del w:id="31" w:author="Loyferman, Larisa M." w:date="2020-12-01T10:42:00Z">
        <w:r w:rsidDel="00081A31">
          <w:rPr>
            <w:sz w:val="24"/>
            <w:szCs w:val="22"/>
          </w:rPr>
          <w:tab/>
        </w:r>
        <w:r w:rsidDel="00081A31">
          <w:rPr>
            <w:sz w:val="24"/>
            <w:szCs w:val="22"/>
          </w:rPr>
          <w:tab/>
        </w:r>
      </w:del>
      <w:r>
        <w:rPr>
          <w:sz w:val="24"/>
          <w:szCs w:val="22"/>
        </w:rPr>
        <w:t>Distribution Service Provider</w:t>
      </w:r>
    </w:p>
    <w:p w14:paraId="1C784BF5" w14:textId="77777777" w:rsidR="00B371BD" w:rsidRPr="00211E77" w:rsidRDefault="00B371BD">
      <w:pPr>
        <w:tabs>
          <w:tab w:val="left" w:pos="2160"/>
        </w:tabs>
        <w:autoSpaceDE w:val="0"/>
        <w:autoSpaceDN w:val="0"/>
        <w:adjustRightInd w:val="0"/>
        <w:rPr>
          <w:sz w:val="24"/>
          <w:szCs w:val="22"/>
        </w:rPr>
        <w:pPrChange w:id="32" w:author="Loyferman, Larisa M." w:date="2020-12-08T14:54:00Z">
          <w:pPr>
            <w:autoSpaceDE w:val="0"/>
            <w:autoSpaceDN w:val="0"/>
            <w:adjustRightInd w:val="0"/>
          </w:pPr>
        </w:pPrChange>
      </w:pPr>
    </w:p>
    <w:p w14:paraId="4E06C713" w14:textId="2D3E1021" w:rsidR="007B6D6E" w:rsidRDefault="007B6D6E">
      <w:pPr>
        <w:tabs>
          <w:tab w:val="left" w:pos="2160"/>
        </w:tabs>
        <w:autoSpaceDE w:val="0"/>
        <w:autoSpaceDN w:val="0"/>
        <w:adjustRightInd w:val="0"/>
        <w:rPr>
          <w:sz w:val="24"/>
          <w:szCs w:val="22"/>
        </w:rPr>
        <w:pPrChange w:id="33" w:author="Loyferman, Larisa M." w:date="2020-12-08T14:54:00Z">
          <w:pPr>
            <w:autoSpaceDE w:val="0"/>
            <w:autoSpaceDN w:val="0"/>
            <w:adjustRightInd w:val="0"/>
          </w:pPr>
        </w:pPrChange>
      </w:pPr>
      <w:r>
        <w:rPr>
          <w:sz w:val="24"/>
          <w:szCs w:val="22"/>
        </w:rPr>
        <w:t>EPS</w:t>
      </w:r>
      <w:r>
        <w:rPr>
          <w:sz w:val="24"/>
          <w:szCs w:val="22"/>
        </w:rPr>
        <w:tab/>
      </w:r>
      <w:del w:id="34" w:author="Loyferman, Larisa M." w:date="2020-12-01T10:42:00Z">
        <w:r w:rsidDel="00081A31">
          <w:rPr>
            <w:sz w:val="24"/>
            <w:szCs w:val="22"/>
          </w:rPr>
          <w:tab/>
        </w:r>
        <w:r w:rsidDel="00081A31">
          <w:rPr>
            <w:sz w:val="24"/>
            <w:szCs w:val="22"/>
          </w:rPr>
          <w:tab/>
        </w:r>
      </w:del>
      <w:r>
        <w:rPr>
          <w:sz w:val="24"/>
          <w:szCs w:val="22"/>
        </w:rPr>
        <w:t>ERCOT Polled Settlement (metering)</w:t>
      </w:r>
    </w:p>
    <w:p w14:paraId="75101245" w14:textId="77777777" w:rsidR="00AB0343" w:rsidRDefault="00AB0343">
      <w:pPr>
        <w:tabs>
          <w:tab w:val="left" w:pos="2160"/>
        </w:tabs>
        <w:autoSpaceDE w:val="0"/>
        <w:autoSpaceDN w:val="0"/>
        <w:adjustRightInd w:val="0"/>
        <w:rPr>
          <w:sz w:val="24"/>
          <w:szCs w:val="22"/>
        </w:rPr>
        <w:pPrChange w:id="35" w:author="Loyferman, Larisa M." w:date="2020-12-08T14:54:00Z">
          <w:pPr>
            <w:autoSpaceDE w:val="0"/>
            <w:autoSpaceDN w:val="0"/>
            <w:adjustRightInd w:val="0"/>
          </w:pPr>
        </w:pPrChange>
      </w:pPr>
    </w:p>
    <w:p w14:paraId="0499D044" w14:textId="40FD81AD" w:rsidR="00AB0343" w:rsidRDefault="00AB0343">
      <w:pPr>
        <w:tabs>
          <w:tab w:val="left" w:pos="2160"/>
        </w:tabs>
        <w:autoSpaceDE w:val="0"/>
        <w:autoSpaceDN w:val="0"/>
        <w:adjustRightInd w:val="0"/>
        <w:rPr>
          <w:sz w:val="24"/>
          <w:szCs w:val="22"/>
        </w:rPr>
        <w:pPrChange w:id="36" w:author="Loyferman, Larisa M." w:date="2020-12-08T14:54:00Z">
          <w:pPr>
            <w:autoSpaceDE w:val="0"/>
            <w:autoSpaceDN w:val="0"/>
            <w:adjustRightInd w:val="0"/>
          </w:pPr>
        </w:pPrChange>
      </w:pPr>
      <w:r>
        <w:rPr>
          <w:sz w:val="24"/>
          <w:szCs w:val="22"/>
        </w:rPr>
        <w:t>ERCOT</w:t>
      </w:r>
      <w:r>
        <w:rPr>
          <w:sz w:val="24"/>
          <w:szCs w:val="22"/>
        </w:rPr>
        <w:tab/>
      </w:r>
      <w:del w:id="37" w:author="Loyferman, Larisa M." w:date="2020-12-01T10:42:00Z">
        <w:r w:rsidDel="00081A31">
          <w:rPr>
            <w:sz w:val="24"/>
            <w:szCs w:val="22"/>
          </w:rPr>
          <w:tab/>
        </w:r>
      </w:del>
      <w:r>
        <w:rPr>
          <w:sz w:val="24"/>
          <w:szCs w:val="22"/>
        </w:rPr>
        <w:t>Electric Reliability Council of Texas</w:t>
      </w:r>
    </w:p>
    <w:p w14:paraId="1BD76319" w14:textId="77777777" w:rsidR="00AB0343" w:rsidRDefault="00AB0343">
      <w:pPr>
        <w:tabs>
          <w:tab w:val="left" w:pos="2160"/>
        </w:tabs>
        <w:autoSpaceDE w:val="0"/>
        <w:autoSpaceDN w:val="0"/>
        <w:adjustRightInd w:val="0"/>
        <w:rPr>
          <w:sz w:val="24"/>
          <w:szCs w:val="22"/>
        </w:rPr>
        <w:pPrChange w:id="38" w:author="Loyferman, Larisa M." w:date="2020-12-08T14:54:00Z">
          <w:pPr>
            <w:autoSpaceDE w:val="0"/>
            <w:autoSpaceDN w:val="0"/>
            <w:adjustRightInd w:val="0"/>
          </w:pPr>
        </w:pPrChange>
      </w:pPr>
    </w:p>
    <w:p w14:paraId="310177DF" w14:textId="2A2D0E7D" w:rsidR="00AB0343" w:rsidRDefault="00AB0343">
      <w:pPr>
        <w:tabs>
          <w:tab w:val="left" w:pos="2160"/>
        </w:tabs>
        <w:autoSpaceDE w:val="0"/>
        <w:autoSpaceDN w:val="0"/>
        <w:adjustRightInd w:val="0"/>
        <w:rPr>
          <w:sz w:val="24"/>
          <w:szCs w:val="22"/>
        </w:rPr>
        <w:pPrChange w:id="39" w:author="Loyferman, Larisa M." w:date="2020-12-08T14:54:00Z">
          <w:pPr>
            <w:autoSpaceDE w:val="0"/>
            <w:autoSpaceDN w:val="0"/>
            <w:adjustRightInd w:val="0"/>
          </w:pPr>
        </w:pPrChange>
      </w:pPr>
      <w:r>
        <w:rPr>
          <w:sz w:val="24"/>
          <w:szCs w:val="22"/>
        </w:rPr>
        <w:t>FERC</w:t>
      </w:r>
      <w:r>
        <w:rPr>
          <w:sz w:val="24"/>
          <w:szCs w:val="22"/>
        </w:rPr>
        <w:tab/>
      </w:r>
      <w:del w:id="40" w:author="Loyferman, Larisa M." w:date="2020-12-01T10:42:00Z">
        <w:r w:rsidDel="00081A31">
          <w:rPr>
            <w:sz w:val="24"/>
            <w:szCs w:val="22"/>
          </w:rPr>
          <w:tab/>
        </w:r>
        <w:r w:rsidDel="00081A31">
          <w:rPr>
            <w:sz w:val="24"/>
            <w:szCs w:val="22"/>
          </w:rPr>
          <w:tab/>
        </w:r>
      </w:del>
      <w:r>
        <w:rPr>
          <w:sz w:val="24"/>
          <w:szCs w:val="22"/>
        </w:rPr>
        <w:t>Federal Energy Regulatory Commission</w:t>
      </w:r>
    </w:p>
    <w:p w14:paraId="20606BEC" w14:textId="77777777" w:rsidR="00856A88" w:rsidRDefault="00856A88">
      <w:pPr>
        <w:tabs>
          <w:tab w:val="left" w:pos="2160"/>
        </w:tabs>
        <w:autoSpaceDE w:val="0"/>
        <w:autoSpaceDN w:val="0"/>
        <w:adjustRightInd w:val="0"/>
        <w:rPr>
          <w:sz w:val="24"/>
          <w:szCs w:val="22"/>
        </w:rPr>
        <w:pPrChange w:id="41" w:author="Loyferman, Larisa M." w:date="2020-12-08T14:54:00Z">
          <w:pPr>
            <w:autoSpaceDE w:val="0"/>
            <w:autoSpaceDN w:val="0"/>
            <w:adjustRightInd w:val="0"/>
          </w:pPr>
        </w:pPrChange>
      </w:pPr>
    </w:p>
    <w:p w14:paraId="2E190245" w14:textId="744D36FE" w:rsidR="00856A88" w:rsidRDefault="00856A88">
      <w:pPr>
        <w:tabs>
          <w:tab w:val="left" w:pos="2160"/>
        </w:tabs>
        <w:autoSpaceDE w:val="0"/>
        <w:autoSpaceDN w:val="0"/>
        <w:adjustRightInd w:val="0"/>
        <w:rPr>
          <w:sz w:val="24"/>
          <w:szCs w:val="22"/>
        </w:rPr>
        <w:pPrChange w:id="42" w:author="Loyferman, Larisa M." w:date="2020-12-08T14:54:00Z">
          <w:pPr>
            <w:autoSpaceDE w:val="0"/>
            <w:autoSpaceDN w:val="0"/>
            <w:adjustRightInd w:val="0"/>
          </w:pPr>
        </w:pPrChange>
      </w:pPr>
      <w:r>
        <w:rPr>
          <w:sz w:val="24"/>
          <w:szCs w:val="22"/>
        </w:rPr>
        <w:t>GINR</w:t>
      </w:r>
      <w:r>
        <w:rPr>
          <w:sz w:val="24"/>
          <w:szCs w:val="22"/>
        </w:rPr>
        <w:tab/>
      </w:r>
      <w:del w:id="43" w:author="Loyferman, Larisa M." w:date="2020-12-01T10:42:00Z">
        <w:r w:rsidDel="00081A31">
          <w:rPr>
            <w:sz w:val="24"/>
            <w:szCs w:val="22"/>
          </w:rPr>
          <w:tab/>
        </w:r>
        <w:r w:rsidDel="00081A31">
          <w:rPr>
            <w:sz w:val="24"/>
            <w:szCs w:val="22"/>
          </w:rPr>
          <w:tab/>
        </w:r>
      </w:del>
      <w:r>
        <w:rPr>
          <w:sz w:val="24"/>
          <w:szCs w:val="22"/>
        </w:rPr>
        <w:t>Generation Interconnection Request number</w:t>
      </w:r>
    </w:p>
    <w:p w14:paraId="1078DA20" w14:textId="77777777" w:rsidR="008F10DE" w:rsidRDefault="008F10DE">
      <w:pPr>
        <w:tabs>
          <w:tab w:val="left" w:pos="2160"/>
        </w:tabs>
        <w:autoSpaceDE w:val="0"/>
        <w:autoSpaceDN w:val="0"/>
        <w:adjustRightInd w:val="0"/>
        <w:rPr>
          <w:sz w:val="24"/>
          <w:szCs w:val="22"/>
        </w:rPr>
        <w:pPrChange w:id="44" w:author="Loyferman, Larisa M." w:date="2020-12-08T14:54:00Z">
          <w:pPr>
            <w:autoSpaceDE w:val="0"/>
            <w:autoSpaceDN w:val="0"/>
            <w:adjustRightInd w:val="0"/>
          </w:pPr>
        </w:pPrChange>
      </w:pPr>
    </w:p>
    <w:p w14:paraId="0754B4ED" w14:textId="2D0D8A1F" w:rsidR="008F10DE" w:rsidRDefault="008F10DE">
      <w:pPr>
        <w:tabs>
          <w:tab w:val="left" w:pos="2160"/>
        </w:tabs>
        <w:autoSpaceDE w:val="0"/>
        <w:autoSpaceDN w:val="0"/>
        <w:adjustRightInd w:val="0"/>
        <w:rPr>
          <w:sz w:val="24"/>
          <w:szCs w:val="22"/>
        </w:rPr>
        <w:pPrChange w:id="45" w:author="Loyferman, Larisa M." w:date="2020-12-08T14:54:00Z">
          <w:pPr>
            <w:autoSpaceDE w:val="0"/>
            <w:autoSpaceDN w:val="0"/>
            <w:adjustRightInd w:val="0"/>
          </w:pPr>
        </w:pPrChange>
      </w:pPr>
      <w:r>
        <w:rPr>
          <w:sz w:val="24"/>
          <w:szCs w:val="22"/>
        </w:rPr>
        <w:t>HWLL</w:t>
      </w:r>
      <w:r>
        <w:rPr>
          <w:sz w:val="24"/>
          <w:szCs w:val="22"/>
        </w:rPr>
        <w:tab/>
      </w:r>
      <w:del w:id="46" w:author="Loyferman, Larisa M." w:date="2020-12-01T10:42:00Z">
        <w:r w:rsidDel="00081A31">
          <w:rPr>
            <w:sz w:val="24"/>
            <w:szCs w:val="22"/>
          </w:rPr>
          <w:tab/>
        </w:r>
        <w:r w:rsidDel="00081A31">
          <w:rPr>
            <w:sz w:val="24"/>
            <w:szCs w:val="22"/>
          </w:rPr>
          <w:tab/>
        </w:r>
      </w:del>
      <w:r>
        <w:rPr>
          <w:sz w:val="24"/>
          <w:szCs w:val="22"/>
        </w:rPr>
        <w:t>High Wind/Low Load</w:t>
      </w:r>
    </w:p>
    <w:p w14:paraId="57AD9D85" w14:textId="77777777" w:rsidR="00984166" w:rsidRDefault="00984166">
      <w:pPr>
        <w:tabs>
          <w:tab w:val="left" w:pos="2160"/>
        </w:tabs>
        <w:autoSpaceDE w:val="0"/>
        <w:autoSpaceDN w:val="0"/>
        <w:adjustRightInd w:val="0"/>
        <w:rPr>
          <w:sz w:val="24"/>
          <w:szCs w:val="22"/>
        </w:rPr>
        <w:pPrChange w:id="47" w:author="Loyferman, Larisa M." w:date="2020-12-08T14:54:00Z">
          <w:pPr>
            <w:autoSpaceDE w:val="0"/>
            <w:autoSpaceDN w:val="0"/>
            <w:adjustRightInd w:val="0"/>
          </w:pPr>
        </w:pPrChange>
      </w:pPr>
    </w:p>
    <w:p w14:paraId="3A80E4B6" w14:textId="5959C733" w:rsidR="00C5072A" w:rsidRDefault="00C5072A">
      <w:pPr>
        <w:tabs>
          <w:tab w:val="left" w:pos="2160"/>
        </w:tabs>
        <w:autoSpaceDE w:val="0"/>
        <w:autoSpaceDN w:val="0"/>
        <w:adjustRightInd w:val="0"/>
        <w:rPr>
          <w:sz w:val="24"/>
          <w:szCs w:val="22"/>
        </w:rPr>
        <w:pPrChange w:id="48" w:author="Loyferman, Larisa M." w:date="2020-12-08T14:54:00Z">
          <w:pPr>
            <w:autoSpaceDE w:val="0"/>
            <w:autoSpaceDN w:val="0"/>
            <w:adjustRightInd w:val="0"/>
          </w:pPr>
        </w:pPrChange>
      </w:pPr>
      <w:r>
        <w:rPr>
          <w:sz w:val="24"/>
          <w:szCs w:val="22"/>
        </w:rPr>
        <w:t>IMM</w:t>
      </w:r>
      <w:r>
        <w:rPr>
          <w:sz w:val="24"/>
          <w:szCs w:val="22"/>
        </w:rPr>
        <w:tab/>
      </w:r>
      <w:del w:id="49" w:author="Loyferman, Larisa M." w:date="2020-12-01T10:42:00Z">
        <w:r w:rsidDel="00081A31">
          <w:rPr>
            <w:sz w:val="24"/>
            <w:szCs w:val="22"/>
          </w:rPr>
          <w:tab/>
        </w:r>
        <w:r w:rsidDel="00081A31">
          <w:rPr>
            <w:sz w:val="24"/>
            <w:szCs w:val="22"/>
          </w:rPr>
          <w:tab/>
        </w:r>
      </w:del>
      <w:r>
        <w:rPr>
          <w:sz w:val="24"/>
          <w:szCs w:val="22"/>
        </w:rPr>
        <w:t>Information Model Manager</w:t>
      </w:r>
    </w:p>
    <w:p w14:paraId="7DD2FB72" w14:textId="77777777" w:rsidR="00C5072A" w:rsidRDefault="00C5072A">
      <w:pPr>
        <w:tabs>
          <w:tab w:val="left" w:pos="2160"/>
        </w:tabs>
        <w:autoSpaceDE w:val="0"/>
        <w:autoSpaceDN w:val="0"/>
        <w:adjustRightInd w:val="0"/>
        <w:rPr>
          <w:sz w:val="24"/>
          <w:szCs w:val="22"/>
        </w:rPr>
        <w:pPrChange w:id="50" w:author="Loyferman, Larisa M." w:date="2020-12-08T14:54:00Z">
          <w:pPr>
            <w:autoSpaceDE w:val="0"/>
            <w:autoSpaceDN w:val="0"/>
            <w:adjustRightInd w:val="0"/>
          </w:pPr>
        </w:pPrChange>
      </w:pPr>
    </w:p>
    <w:p w14:paraId="220542BF" w14:textId="6715D0E2" w:rsidR="00B371BD" w:rsidRDefault="00B371BD">
      <w:pPr>
        <w:tabs>
          <w:tab w:val="left" w:pos="2160"/>
        </w:tabs>
        <w:autoSpaceDE w:val="0"/>
        <w:autoSpaceDN w:val="0"/>
        <w:adjustRightInd w:val="0"/>
        <w:rPr>
          <w:sz w:val="24"/>
          <w:szCs w:val="22"/>
        </w:rPr>
        <w:pPrChange w:id="51" w:author="Loyferman, Larisa M." w:date="2020-12-08T14:54:00Z">
          <w:pPr>
            <w:autoSpaceDE w:val="0"/>
            <w:autoSpaceDN w:val="0"/>
            <w:adjustRightInd w:val="0"/>
          </w:pPr>
        </w:pPrChange>
      </w:pPr>
      <w:r>
        <w:rPr>
          <w:sz w:val="24"/>
          <w:szCs w:val="22"/>
        </w:rPr>
        <w:t>LSE</w:t>
      </w:r>
      <w:r>
        <w:rPr>
          <w:sz w:val="24"/>
          <w:szCs w:val="22"/>
        </w:rPr>
        <w:tab/>
      </w:r>
      <w:del w:id="52" w:author="Loyferman, Larisa M." w:date="2020-12-01T10:42:00Z">
        <w:r w:rsidDel="00081A31">
          <w:rPr>
            <w:sz w:val="24"/>
            <w:szCs w:val="22"/>
          </w:rPr>
          <w:tab/>
        </w:r>
        <w:r w:rsidDel="00081A31">
          <w:rPr>
            <w:sz w:val="24"/>
            <w:szCs w:val="22"/>
          </w:rPr>
          <w:tab/>
        </w:r>
      </w:del>
      <w:r>
        <w:rPr>
          <w:sz w:val="24"/>
          <w:szCs w:val="22"/>
        </w:rPr>
        <w:t>Load Serving Entity</w:t>
      </w:r>
    </w:p>
    <w:p w14:paraId="3EDE5674" w14:textId="77777777" w:rsidR="00B371BD" w:rsidRPr="00211E77" w:rsidRDefault="00B371BD">
      <w:pPr>
        <w:tabs>
          <w:tab w:val="left" w:pos="2160"/>
        </w:tabs>
        <w:autoSpaceDE w:val="0"/>
        <w:autoSpaceDN w:val="0"/>
        <w:adjustRightInd w:val="0"/>
        <w:rPr>
          <w:sz w:val="24"/>
          <w:szCs w:val="22"/>
        </w:rPr>
        <w:pPrChange w:id="53" w:author="Loyferman, Larisa M." w:date="2020-12-08T14:54:00Z">
          <w:pPr>
            <w:autoSpaceDE w:val="0"/>
            <w:autoSpaceDN w:val="0"/>
            <w:adjustRightInd w:val="0"/>
          </w:pPr>
        </w:pPrChange>
      </w:pPr>
    </w:p>
    <w:p w14:paraId="72A77B67" w14:textId="2987463C" w:rsidR="00393B26" w:rsidRDefault="00393B26">
      <w:pPr>
        <w:tabs>
          <w:tab w:val="left" w:pos="2160"/>
        </w:tabs>
        <w:autoSpaceDE w:val="0"/>
        <w:autoSpaceDN w:val="0"/>
        <w:adjustRightInd w:val="0"/>
        <w:rPr>
          <w:sz w:val="24"/>
          <w:szCs w:val="22"/>
        </w:rPr>
        <w:pPrChange w:id="54" w:author="Loyferman, Larisa M." w:date="2020-12-08T14:54:00Z">
          <w:pPr>
            <w:autoSpaceDE w:val="0"/>
            <w:autoSpaceDN w:val="0"/>
            <w:adjustRightInd w:val="0"/>
          </w:pPr>
        </w:pPrChange>
      </w:pPr>
      <w:r>
        <w:rPr>
          <w:sz w:val="24"/>
          <w:szCs w:val="22"/>
        </w:rPr>
        <w:t>MLSE</w:t>
      </w:r>
      <w:r>
        <w:rPr>
          <w:sz w:val="24"/>
          <w:szCs w:val="22"/>
        </w:rPr>
        <w:tab/>
      </w:r>
      <w:del w:id="55" w:author="Loyferman, Larisa M." w:date="2020-12-01T10:42:00Z">
        <w:r w:rsidDel="00081A31">
          <w:rPr>
            <w:sz w:val="24"/>
            <w:szCs w:val="22"/>
          </w:rPr>
          <w:tab/>
        </w:r>
        <w:r w:rsidDel="00081A31">
          <w:rPr>
            <w:sz w:val="24"/>
            <w:szCs w:val="22"/>
          </w:rPr>
          <w:tab/>
        </w:r>
      </w:del>
      <w:r>
        <w:rPr>
          <w:sz w:val="24"/>
          <w:szCs w:val="22"/>
        </w:rPr>
        <w:t>Most Limiting Series Element</w:t>
      </w:r>
    </w:p>
    <w:p w14:paraId="1E360167" w14:textId="77777777" w:rsidR="00856A88" w:rsidRDefault="00856A88">
      <w:pPr>
        <w:tabs>
          <w:tab w:val="left" w:pos="2160"/>
        </w:tabs>
        <w:autoSpaceDE w:val="0"/>
        <w:autoSpaceDN w:val="0"/>
        <w:adjustRightInd w:val="0"/>
        <w:rPr>
          <w:sz w:val="24"/>
          <w:szCs w:val="22"/>
        </w:rPr>
        <w:pPrChange w:id="56" w:author="Loyferman, Larisa M." w:date="2020-12-08T14:54:00Z">
          <w:pPr>
            <w:autoSpaceDE w:val="0"/>
            <w:autoSpaceDN w:val="0"/>
            <w:adjustRightInd w:val="0"/>
          </w:pPr>
        </w:pPrChange>
      </w:pPr>
    </w:p>
    <w:p w14:paraId="18E07DF3" w14:textId="62C2DCD1" w:rsidR="00856A88" w:rsidRDefault="00856A88">
      <w:pPr>
        <w:tabs>
          <w:tab w:val="left" w:pos="2160"/>
        </w:tabs>
        <w:autoSpaceDE w:val="0"/>
        <w:autoSpaceDN w:val="0"/>
        <w:adjustRightInd w:val="0"/>
        <w:rPr>
          <w:sz w:val="24"/>
          <w:szCs w:val="22"/>
        </w:rPr>
        <w:pPrChange w:id="57" w:author="Loyferman, Larisa M." w:date="2020-12-08T14:54:00Z">
          <w:pPr>
            <w:autoSpaceDE w:val="0"/>
            <w:autoSpaceDN w:val="0"/>
            <w:adjustRightInd w:val="0"/>
          </w:pPr>
        </w:pPrChange>
      </w:pPr>
      <w:r>
        <w:rPr>
          <w:sz w:val="24"/>
          <w:szCs w:val="22"/>
        </w:rPr>
        <w:t>MOD</w:t>
      </w:r>
      <w:r>
        <w:rPr>
          <w:sz w:val="24"/>
          <w:szCs w:val="22"/>
        </w:rPr>
        <w:tab/>
      </w:r>
      <w:del w:id="58" w:author="Loyferman, Larisa M." w:date="2020-12-01T10:42:00Z">
        <w:r w:rsidDel="00081A31">
          <w:rPr>
            <w:sz w:val="24"/>
            <w:szCs w:val="22"/>
          </w:rPr>
          <w:tab/>
        </w:r>
        <w:r w:rsidDel="00081A31">
          <w:rPr>
            <w:sz w:val="24"/>
            <w:szCs w:val="22"/>
          </w:rPr>
          <w:tab/>
        </w:r>
      </w:del>
      <w:r>
        <w:rPr>
          <w:sz w:val="24"/>
          <w:szCs w:val="22"/>
        </w:rPr>
        <w:t>Model on Demand</w:t>
      </w:r>
    </w:p>
    <w:p w14:paraId="774C8939" w14:textId="77777777" w:rsidR="00393B26" w:rsidRDefault="00393B26">
      <w:pPr>
        <w:tabs>
          <w:tab w:val="left" w:pos="2160"/>
        </w:tabs>
        <w:autoSpaceDE w:val="0"/>
        <w:autoSpaceDN w:val="0"/>
        <w:adjustRightInd w:val="0"/>
        <w:rPr>
          <w:sz w:val="24"/>
          <w:szCs w:val="22"/>
        </w:rPr>
        <w:pPrChange w:id="59" w:author="Loyferman, Larisa M." w:date="2020-12-08T14:54:00Z">
          <w:pPr>
            <w:autoSpaceDE w:val="0"/>
            <w:autoSpaceDN w:val="0"/>
            <w:adjustRightInd w:val="0"/>
          </w:pPr>
        </w:pPrChange>
      </w:pPr>
    </w:p>
    <w:p w14:paraId="4E394784" w14:textId="689E33C9" w:rsidR="003541FC" w:rsidRDefault="003541FC">
      <w:pPr>
        <w:tabs>
          <w:tab w:val="left" w:pos="2160"/>
        </w:tabs>
        <w:autoSpaceDE w:val="0"/>
        <w:autoSpaceDN w:val="0"/>
        <w:adjustRightInd w:val="0"/>
        <w:rPr>
          <w:sz w:val="24"/>
          <w:szCs w:val="22"/>
        </w:rPr>
        <w:pPrChange w:id="60" w:author="Loyferman, Larisa M." w:date="2020-12-08T14:54:00Z">
          <w:pPr>
            <w:autoSpaceDE w:val="0"/>
            <w:autoSpaceDN w:val="0"/>
            <w:adjustRightInd w:val="0"/>
          </w:pPr>
        </w:pPrChange>
      </w:pPr>
      <w:r>
        <w:rPr>
          <w:sz w:val="24"/>
          <w:szCs w:val="22"/>
        </w:rPr>
        <w:t>NDCRC</w:t>
      </w:r>
      <w:r>
        <w:rPr>
          <w:sz w:val="24"/>
          <w:szCs w:val="22"/>
        </w:rPr>
        <w:tab/>
      </w:r>
      <w:del w:id="61" w:author="Loyferman, Larisa M." w:date="2020-12-01T10:42:00Z">
        <w:r w:rsidDel="00081A31">
          <w:rPr>
            <w:sz w:val="24"/>
            <w:szCs w:val="22"/>
          </w:rPr>
          <w:tab/>
        </w:r>
      </w:del>
      <w:r>
        <w:rPr>
          <w:sz w:val="24"/>
          <w:szCs w:val="22"/>
        </w:rPr>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pPr>
        <w:tabs>
          <w:tab w:val="left" w:pos="2160"/>
        </w:tabs>
        <w:autoSpaceDE w:val="0"/>
        <w:autoSpaceDN w:val="0"/>
        <w:adjustRightInd w:val="0"/>
        <w:rPr>
          <w:sz w:val="24"/>
          <w:szCs w:val="22"/>
        </w:rPr>
        <w:pPrChange w:id="62" w:author="Loyferman, Larisa M." w:date="2020-12-08T14:54:00Z">
          <w:pPr>
            <w:autoSpaceDE w:val="0"/>
            <w:autoSpaceDN w:val="0"/>
            <w:adjustRightInd w:val="0"/>
          </w:pPr>
        </w:pPrChange>
      </w:pPr>
    </w:p>
    <w:p w14:paraId="7DDEDBEE" w14:textId="37AD3649" w:rsidR="00B371BD" w:rsidRDefault="00B371BD">
      <w:pPr>
        <w:tabs>
          <w:tab w:val="left" w:pos="2160"/>
        </w:tabs>
        <w:autoSpaceDE w:val="0"/>
        <w:autoSpaceDN w:val="0"/>
        <w:adjustRightInd w:val="0"/>
        <w:rPr>
          <w:sz w:val="24"/>
          <w:szCs w:val="22"/>
        </w:rPr>
        <w:pPrChange w:id="63" w:author="Loyferman, Larisa M." w:date="2020-12-08T14:54:00Z">
          <w:pPr>
            <w:autoSpaceDE w:val="0"/>
            <w:autoSpaceDN w:val="0"/>
            <w:adjustRightInd w:val="0"/>
          </w:pPr>
        </w:pPrChange>
      </w:pPr>
      <w:r w:rsidRPr="00211E77">
        <w:rPr>
          <w:sz w:val="24"/>
          <w:szCs w:val="22"/>
        </w:rPr>
        <w:t>NERC</w:t>
      </w:r>
      <w:r w:rsidRPr="00211E77">
        <w:rPr>
          <w:sz w:val="24"/>
          <w:szCs w:val="22"/>
        </w:rPr>
        <w:tab/>
      </w:r>
      <w:del w:id="64" w:author="Loyferman, Larisa M." w:date="2020-12-01T10:43:00Z">
        <w:r w:rsidRPr="00211E77" w:rsidDel="00081A31">
          <w:rPr>
            <w:sz w:val="24"/>
            <w:szCs w:val="22"/>
          </w:rPr>
          <w:tab/>
        </w:r>
        <w:r w:rsidDel="00081A31">
          <w:rPr>
            <w:sz w:val="24"/>
            <w:szCs w:val="22"/>
          </w:rPr>
          <w:tab/>
        </w:r>
      </w:del>
      <w:r w:rsidRPr="00211E77">
        <w:rPr>
          <w:sz w:val="24"/>
          <w:szCs w:val="22"/>
        </w:rPr>
        <w:t xml:space="preserve">North American Electric Reliability Corporation </w:t>
      </w:r>
    </w:p>
    <w:p w14:paraId="69A82654" w14:textId="77777777" w:rsidR="00B371BD" w:rsidRPr="00211E77" w:rsidRDefault="00B371BD">
      <w:pPr>
        <w:tabs>
          <w:tab w:val="left" w:pos="2160"/>
        </w:tabs>
        <w:autoSpaceDE w:val="0"/>
        <w:autoSpaceDN w:val="0"/>
        <w:adjustRightInd w:val="0"/>
        <w:rPr>
          <w:sz w:val="24"/>
          <w:szCs w:val="22"/>
        </w:rPr>
        <w:pPrChange w:id="65" w:author="Loyferman, Larisa M." w:date="2020-12-08T14:54:00Z">
          <w:pPr>
            <w:autoSpaceDE w:val="0"/>
            <w:autoSpaceDN w:val="0"/>
            <w:adjustRightInd w:val="0"/>
          </w:pPr>
        </w:pPrChange>
      </w:pPr>
    </w:p>
    <w:p w14:paraId="72D361DE" w14:textId="0B0858DA" w:rsidR="00B371BD" w:rsidRDefault="00B371BD">
      <w:pPr>
        <w:tabs>
          <w:tab w:val="left" w:pos="2160"/>
        </w:tabs>
        <w:autoSpaceDE w:val="0"/>
        <w:autoSpaceDN w:val="0"/>
        <w:adjustRightInd w:val="0"/>
        <w:rPr>
          <w:sz w:val="24"/>
          <w:szCs w:val="22"/>
        </w:rPr>
        <w:pPrChange w:id="66" w:author="Loyferman, Larisa M." w:date="2020-12-08T14:54:00Z">
          <w:pPr>
            <w:autoSpaceDE w:val="0"/>
            <w:autoSpaceDN w:val="0"/>
            <w:adjustRightInd w:val="0"/>
          </w:pPr>
        </w:pPrChange>
      </w:pPr>
      <w:r w:rsidRPr="00211E77">
        <w:rPr>
          <w:sz w:val="24"/>
          <w:szCs w:val="22"/>
        </w:rPr>
        <w:t>NMMS</w:t>
      </w:r>
      <w:r w:rsidRPr="00211E77">
        <w:rPr>
          <w:sz w:val="24"/>
          <w:szCs w:val="22"/>
        </w:rPr>
        <w:tab/>
      </w:r>
      <w:del w:id="67" w:author="Loyferman, Larisa M." w:date="2020-12-01T10:43:00Z">
        <w:r w:rsidRPr="00211E77" w:rsidDel="00081A31">
          <w:rPr>
            <w:sz w:val="24"/>
            <w:szCs w:val="22"/>
          </w:rPr>
          <w:tab/>
        </w:r>
      </w:del>
      <w:r w:rsidRPr="00211E77">
        <w:rPr>
          <w:sz w:val="24"/>
          <w:szCs w:val="22"/>
        </w:rPr>
        <w:t>Network Model Management System</w:t>
      </w:r>
    </w:p>
    <w:p w14:paraId="325E7D6E" w14:textId="77777777" w:rsidR="00B371BD" w:rsidRPr="00211E77" w:rsidRDefault="00B371BD">
      <w:pPr>
        <w:tabs>
          <w:tab w:val="left" w:pos="2160"/>
        </w:tabs>
        <w:autoSpaceDE w:val="0"/>
        <w:autoSpaceDN w:val="0"/>
        <w:adjustRightInd w:val="0"/>
        <w:rPr>
          <w:sz w:val="24"/>
          <w:szCs w:val="22"/>
        </w:rPr>
        <w:pPrChange w:id="68" w:author="Loyferman, Larisa M." w:date="2020-12-08T14:54:00Z">
          <w:pPr>
            <w:autoSpaceDE w:val="0"/>
            <w:autoSpaceDN w:val="0"/>
            <w:adjustRightInd w:val="0"/>
          </w:pPr>
        </w:pPrChange>
      </w:pPr>
    </w:p>
    <w:p w14:paraId="6DFEC17F" w14:textId="30F95B48" w:rsidR="00B371BD" w:rsidRDefault="00B371BD">
      <w:pPr>
        <w:tabs>
          <w:tab w:val="left" w:pos="2160"/>
        </w:tabs>
        <w:autoSpaceDE w:val="0"/>
        <w:autoSpaceDN w:val="0"/>
        <w:adjustRightInd w:val="0"/>
        <w:rPr>
          <w:sz w:val="24"/>
          <w:szCs w:val="22"/>
        </w:rPr>
        <w:pPrChange w:id="69" w:author="Loyferman, Larisa M." w:date="2020-12-08T14:54:00Z">
          <w:pPr>
            <w:autoSpaceDE w:val="0"/>
            <w:autoSpaceDN w:val="0"/>
            <w:adjustRightInd w:val="0"/>
          </w:pPr>
        </w:pPrChange>
      </w:pPr>
      <w:r w:rsidRPr="00211E77">
        <w:rPr>
          <w:sz w:val="24"/>
          <w:szCs w:val="22"/>
        </w:rPr>
        <w:t>NOIE</w:t>
      </w:r>
      <w:r w:rsidRPr="00211E77">
        <w:rPr>
          <w:sz w:val="24"/>
          <w:szCs w:val="22"/>
        </w:rPr>
        <w:tab/>
      </w:r>
      <w:del w:id="70" w:author="Loyferman, Larisa M." w:date="2020-12-01T10:43:00Z">
        <w:r w:rsidRPr="00211E77" w:rsidDel="00081A31">
          <w:rPr>
            <w:sz w:val="24"/>
            <w:szCs w:val="22"/>
          </w:rPr>
          <w:tab/>
        </w:r>
        <w:r w:rsidDel="00081A31">
          <w:rPr>
            <w:sz w:val="24"/>
            <w:szCs w:val="22"/>
          </w:rPr>
          <w:tab/>
        </w:r>
      </w:del>
      <w:r w:rsidRPr="00211E77">
        <w:rPr>
          <w:sz w:val="24"/>
          <w:szCs w:val="22"/>
        </w:rPr>
        <w:t>Non Opt In Entity</w:t>
      </w:r>
    </w:p>
    <w:p w14:paraId="61520B7D" w14:textId="77777777" w:rsidR="00B371BD" w:rsidRPr="00211E77" w:rsidRDefault="00B371BD">
      <w:pPr>
        <w:tabs>
          <w:tab w:val="left" w:pos="2160"/>
        </w:tabs>
        <w:autoSpaceDE w:val="0"/>
        <w:autoSpaceDN w:val="0"/>
        <w:adjustRightInd w:val="0"/>
        <w:rPr>
          <w:sz w:val="24"/>
          <w:szCs w:val="22"/>
        </w:rPr>
        <w:pPrChange w:id="71" w:author="Loyferman, Larisa M." w:date="2020-12-08T14:54:00Z">
          <w:pPr>
            <w:autoSpaceDE w:val="0"/>
            <w:autoSpaceDN w:val="0"/>
            <w:adjustRightInd w:val="0"/>
          </w:pPr>
        </w:pPrChange>
      </w:pPr>
    </w:p>
    <w:p w14:paraId="238F990C" w14:textId="692F991B" w:rsidR="00B371BD" w:rsidRDefault="00B371BD">
      <w:pPr>
        <w:tabs>
          <w:tab w:val="left" w:pos="2160"/>
        </w:tabs>
        <w:autoSpaceDE w:val="0"/>
        <w:autoSpaceDN w:val="0"/>
        <w:adjustRightInd w:val="0"/>
        <w:rPr>
          <w:sz w:val="24"/>
          <w:szCs w:val="22"/>
        </w:rPr>
        <w:pPrChange w:id="72" w:author="Loyferman, Larisa M." w:date="2020-12-08T14:54:00Z">
          <w:pPr>
            <w:autoSpaceDE w:val="0"/>
            <w:autoSpaceDN w:val="0"/>
            <w:adjustRightInd w:val="0"/>
          </w:pPr>
        </w:pPrChange>
      </w:pPr>
      <w:r w:rsidRPr="00211E77">
        <w:rPr>
          <w:sz w:val="24"/>
          <w:szCs w:val="22"/>
        </w:rPr>
        <w:t>NOMCR</w:t>
      </w:r>
      <w:r w:rsidRPr="00211E77">
        <w:rPr>
          <w:sz w:val="24"/>
          <w:szCs w:val="22"/>
        </w:rPr>
        <w:tab/>
      </w:r>
      <w:del w:id="73" w:author="Loyferman, Larisa M." w:date="2020-12-01T10:43:00Z">
        <w:r w:rsidRPr="00211E77" w:rsidDel="00081A31">
          <w:rPr>
            <w:sz w:val="24"/>
            <w:szCs w:val="22"/>
          </w:rPr>
          <w:tab/>
        </w:r>
      </w:del>
      <w:r w:rsidRPr="00211E77">
        <w:rPr>
          <w:sz w:val="24"/>
          <w:szCs w:val="22"/>
        </w:rPr>
        <w:t>Network Operations Model Change Request</w:t>
      </w:r>
    </w:p>
    <w:p w14:paraId="56EF24A5" w14:textId="77777777" w:rsidR="00B371BD" w:rsidRPr="00211E77" w:rsidRDefault="00B371BD">
      <w:pPr>
        <w:tabs>
          <w:tab w:val="left" w:pos="2160"/>
        </w:tabs>
        <w:autoSpaceDE w:val="0"/>
        <w:autoSpaceDN w:val="0"/>
        <w:adjustRightInd w:val="0"/>
        <w:rPr>
          <w:sz w:val="24"/>
          <w:szCs w:val="22"/>
        </w:rPr>
        <w:pPrChange w:id="74" w:author="Loyferman, Larisa M." w:date="2020-12-08T14:54:00Z">
          <w:pPr>
            <w:autoSpaceDE w:val="0"/>
            <w:autoSpaceDN w:val="0"/>
            <w:adjustRightInd w:val="0"/>
          </w:pPr>
        </w:pPrChange>
      </w:pPr>
    </w:p>
    <w:p w14:paraId="2F5DAC21" w14:textId="56A770E7" w:rsidR="00B371BD" w:rsidRDefault="00B371BD">
      <w:pPr>
        <w:tabs>
          <w:tab w:val="left" w:pos="2160"/>
        </w:tabs>
        <w:autoSpaceDE w:val="0"/>
        <w:autoSpaceDN w:val="0"/>
        <w:adjustRightInd w:val="0"/>
        <w:rPr>
          <w:sz w:val="24"/>
          <w:szCs w:val="22"/>
        </w:rPr>
        <w:pPrChange w:id="75" w:author="Loyferman, Larisa M." w:date="2020-12-08T14:54:00Z">
          <w:pPr>
            <w:autoSpaceDE w:val="0"/>
            <w:autoSpaceDN w:val="0"/>
            <w:adjustRightInd w:val="0"/>
          </w:pPr>
        </w:pPrChange>
      </w:pPr>
      <w:r w:rsidRPr="00211E77">
        <w:rPr>
          <w:sz w:val="24"/>
          <w:szCs w:val="22"/>
        </w:rPr>
        <w:t>PLWG</w:t>
      </w:r>
      <w:r w:rsidRPr="00211E77">
        <w:rPr>
          <w:sz w:val="24"/>
          <w:szCs w:val="22"/>
        </w:rPr>
        <w:tab/>
      </w:r>
      <w:del w:id="76" w:author="Loyferman, Larisa M." w:date="2020-12-01T10:43:00Z">
        <w:r w:rsidRPr="00211E77" w:rsidDel="00081A31">
          <w:rPr>
            <w:sz w:val="24"/>
            <w:szCs w:val="22"/>
          </w:rPr>
          <w:tab/>
        </w:r>
        <w:r w:rsidDel="00081A31">
          <w:rPr>
            <w:sz w:val="24"/>
            <w:szCs w:val="22"/>
          </w:rPr>
          <w:tab/>
        </w:r>
      </w:del>
      <w:r w:rsidRPr="00211E77">
        <w:rPr>
          <w:sz w:val="24"/>
          <w:szCs w:val="22"/>
        </w:rPr>
        <w:t>Planning Working Group</w:t>
      </w:r>
    </w:p>
    <w:p w14:paraId="37A12DD4" w14:textId="77777777" w:rsidR="00B371BD" w:rsidRPr="00211E77" w:rsidRDefault="00B371BD">
      <w:pPr>
        <w:tabs>
          <w:tab w:val="left" w:pos="2160"/>
        </w:tabs>
        <w:autoSpaceDE w:val="0"/>
        <w:autoSpaceDN w:val="0"/>
        <w:adjustRightInd w:val="0"/>
        <w:rPr>
          <w:sz w:val="24"/>
          <w:szCs w:val="22"/>
        </w:rPr>
        <w:pPrChange w:id="77" w:author="Loyferman, Larisa M." w:date="2020-12-08T14:54:00Z">
          <w:pPr>
            <w:autoSpaceDE w:val="0"/>
            <w:autoSpaceDN w:val="0"/>
            <w:adjustRightInd w:val="0"/>
          </w:pPr>
        </w:pPrChange>
      </w:pPr>
    </w:p>
    <w:p w14:paraId="3D67EE90" w14:textId="3DBA94D7" w:rsidR="00B371BD" w:rsidRDefault="00B371BD">
      <w:pPr>
        <w:tabs>
          <w:tab w:val="left" w:pos="2160"/>
        </w:tabs>
        <w:autoSpaceDE w:val="0"/>
        <w:autoSpaceDN w:val="0"/>
        <w:adjustRightInd w:val="0"/>
        <w:rPr>
          <w:sz w:val="24"/>
          <w:szCs w:val="22"/>
        </w:rPr>
        <w:pPrChange w:id="78" w:author="Loyferman, Larisa M." w:date="2020-12-08T14:54:00Z">
          <w:pPr>
            <w:autoSpaceDE w:val="0"/>
            <w:autoSpaceDN w:val="0"/>
            <w:adjustRightInd w:val="0"/>
          </w:pPr>
        </w:pPrChange>
      </w:pPr>
      <w:r w:rsidRPr="00211E77">
        <w:rPr>
          <w:sz w:val="24"/>
          <w:szCs w:val="22"/>
        </w:rPr>
        <w:t>PMCR</w:t>
      </w:r>
      <w:r w:rsidRPr="00211E77">
        <w:rPr>
          <w:sz w:val="24"/>
          <w:szCs w:val="22"/>
        </w:rPr>
        <w:tab/>
      </w:r>
      <w:del w:id="79" w:author="Loyferman, Larisa M." w:date="2020-12-01T10:43:00Z">
        <w:r w:rsidRPr="00211E77" w:rsidDel="00081A31">
          <w:rPr>
            <w:sz w:val="24"/>
            <w:szCs w:val="22"/>
          </w:rPr>
          <w:tab/>
        </w:r>
        <w:r w:rsidDel="00081A31">
          <w:rPr>
            <w:sz w:val="24"/>
            <w:szCs w:val="22"/>
          </w:rPr>
          <w:tab/>
        </w:r>
      </w:del>
      <w:r w:rsidRPr="00211E77">
        <w:rPr>
          <w:sz w:val="24"/>
          <w:szCs w:val="22"/>
        </w:rPr>
        <w:t>Planning Model Change Request</w:t>
      </w:r>
    </w:p>
    <w:p w14:paraId="5737EE44" w14:textId="77777777" w:rsidR="00B371BD" w:rsidRPr="00211E77" w:rsidRDefault="00B371BD">
      <w:pPr>
        <w:tabs>
          <w:tab w:val="left" w:pos="2160"/>
        </w:tabs>
        <w:autoSpaceDE w:val="0"/>
        <w:autoSpaceDN w:val="0"/>
        <w:adjustRightInd w:val="0"/>
        <w:rPr>
          <w:sz w:val="24"/>
          <w:szCs w:val="22"/>
        </w:rPr>
        <w:pPrChange w:id="80" w:author="Loyferman, Larisa M." w:date="2020-12-08T14:54:00Z">
          <w:pPr>
            <w:autoSpaceDE w:val="0"/>
            <w:autoSpaceDN w:val="0"/>
            <w:adjustRightInd w:val="0"/>
          </w:pPr>
        </w:pPrChange>
      </w:pPr>
    </w:p>
    <w:p w14:paraId="17BC8C62" w14:textId="4C3A8935" w:rsidR="00B371BD" w:rsidRDefault="00B371BD">
      <w:pPr>
        <w:tabs>
          <w:tab w:val="left" w:pos="2160"/>
        </w:tabs>
        <w:autoSpaceDE w:val="0"/>
        <w:autoSpaceDN w:val="0"/>
        <w:adjustRightInd w:val="0"/>
        <w:rPr>
          <w:sz w:val="24"/>
          <w:szCs w:val="22"/>
        </w:rPr>
        <w:pPrChange w:id="81" w:author="Loyferman, Larisa M." w:date="2020-12-08T14:54:00Z">
          <w:pPr>
            <w:autoSpaceDE w:val="0"/>
            <w:autoSpaceDN w:val="0"/>
            <w:adjustRightInd w:val="0"/>
          </w:pPr>
        </w:pPrChange>
      </w:pPr>
      <w:r>
        <w:rPr>
          <w:sz w:val="24"/>
          <w:szCs w:val="22"/>
        </w:rPr>
        <w:t>PPL</w:t>
      </w:r>
      <w:r>
        <w:rPr>
          <w:sz w:val="24"/>
          <w:szCs w:val="22"/>
        </w:rPr>
        <w:tab/>
      </w:r>
      <w:del w:id="82" w:author="Loyferman, Larisa M." w:date="2020-12-01T10:43:00Z">
        <w:r w:rsidDel="00081A31">
          <w:rPr>
            <w:sz w:val="24"/>
            <w:szCs w:val="22"/>
          </w:rPr>
          <w:tab/>
        </w:r>
        <w:r w:rsidDel="00081A31">
          <w:rPr>
            <w:sz w:val="24"/>
            <w:szCs w:val="22"/>
          </w:rPr>
          <w:tab/>
        </w:r>
      </w:del>
      <w:r>
        <w:rPr>
          <w:sz w:val="24"/>
          <w:szCs w:val="22"/>
        </w:rPr>
        <w:t>Project Priority List</w:t>
      </w:r>
    </w:p>
    <w:p w14:paraId="376251BC" w14:textId="77777777" w:rsidR="00B371BD" w:rsidRDefault="00B371BD">
      <w:pPr>
        <w:tabs>
          <w:tab w:val="left" w:pos="2160"/>
        </w:tabs>
        <w:autoSpaceDE w:val="0"/>
        <w:autoSpaceDN w:val="0"/>
        <w:adjustRightInd w:val="0"/>
        <w:rPr>
          <w:sz w:val="24"/>
          <w:szCs w:val="22"/>
        </w:rPr>
        <w:pPrChange w:id="83" w:author="Loyferman, Larisa M." w:date="2020-12-08T14:54:00Z">
          <w:pPr>
            <w:autoSpaceDE w:val="0"/>
            <w:autoSpaceDN w:val="0"/>
            <w:adjustRightInd w:val="0"/>
          </w:pPr>
        </w:pPrChange>
      </w:pPr>
    </w:p>
    <w:p w14:paraId="51E673BC" w14:textId="7CAEA19F" w:rsidR="00B371BD" w:rsidRDefault="00B371BD">
      <w:pPr>
        <w:tabs>
          <w:tab w:val="left" w:pos="2160"/>
        </w:tabs>
        <w:autoSpaceDE w:val="0"/>
        <w:autoSpaceDN w:val="0"/>
        <w:adjustRightInd w:val="0"/>
        <w:rPr>
          <w:sz w:val="24"/>
          <w:szCs w:val="22"/>
        </w:rPr>
        <w:pPrChange w:id="84" w:author="Loyferman, Larisa M." w:date="2020-12-08T14:54:00Z">
          <w:pPr>
            <w:autoSpaceDE w:val="0"/>
            <w:autoSpaceDN w:val="0"/>
            <w:adjustRightInd w:val="0"/>
          </w:pPr>
        </w:pPrChange>
      </w:pPr>
      <w:r w:rsidRPr="00211E77">
        <w:rPr>
          <w:sz w:val="24"/>
          <w:szCs w:val="22"/>
        </w:rPr>
        <w:t>PSS</w:t>
      </w:r>
      <w:r w:rsidR="007A02F6">
        <w:rPr>
          <w:sz w:val="24"/>
          <w:szCs w:val="22"/>
        </w:rPr>
        <w:t>®</w:t>
      </w:r>
      <w:r w:rsidRPr="00211E77">
        <w:rPr>
          <w:sz w:val="24"/>
          <w:szCs w:val="22"/>
        </w:rPr>
        <w:t>E</w:t>
      </w:r>
      <w:r w:rsidRPr="00211E77">
        <w:rPr>
          <w:sz w:val="24"/>
          <w:szCs w:val="22"/>
        </w:rPr>
        <w:tab/>
      </w:r>
      <w:del w:id="85" w:author="Loyferman, Larisa M." w:date="2020-12-01T10:43:00Z">
        <w:r w:rsidRPr="00211E77" w:rsidDel="00081A31">
          <w:rPr>
            <w:sz w:val="24"/>
            <w:szCs w:val="22"/>
          </w:rPr>
          <w:tab/>
        </w:r>
      </w:del>
      <w:r w:rsidRPr="00211E77">
        <w:rPr>
          <w:sz w:val="24"/>
          <w:szCs w:val="22"/>
        </w:rPr>
        <w:t>Power System Simulator for Engineering</w:t>
      </w:r>
    </w:p>
    <w:p w14:paraId="10F2D65B" w14:textId="77777777" w:rsidR="00B371BD" w:rsidRPr="00211E77" w:rsidRDefault="00B371BD">
      <w:pPr>
        <w:tabs>
          <w:tab w:val="left" w:pos="2160"/>
        </w:tabs>
        <w:autoSpaceDE w:val="0"/>
        <w:autoSpaceDN w:val="0"/>
        <w:adjustRightInd w:val="0"/>
        <w:rPr>
          <w:sz w:val="24"/>
          <w:szCs w:val="22"/>
        </w:rPr>
        <w:pPrChange w:id="86" w:author="Loyferman, Larisa M." w:date="2020-12-08T14:54:00Z">
          <w:pPr>
            <w:autoSpaceDE w:val="0"/>
            <w:autoSpaceDN w:val="0"/>
            <w:adjustRightInd w:val="0"/>
          </w:pPr>
        </w:pPrChange>
      </w:pPr>
    </w:p>
    <w:p w14:paraId="4F16197B" w14:textId="618A3222" w:rsidR="00B371BD" w:rsidRDefault="00B371BD">
      <w:pPr>
        <w:tabs>
          <w:tab w:val="left" w:pos="2160"/>
        </w:tabs>
        <w:autoSpaceDE w:val="0"/>
        <w:autoSpaceDN w:val="0"/>
        <w:adjustRightInd w:val="0"/>
        <w:rPr>
          <w:sz w:val="24"/>
          <w:szCs w:val="22"/>
        </w:rPr>
        <w:pPrChange w:id="87" w:author="Loyferman, Larisa M." w:date="2020-12-08T14:54:00Z">
          <w:pPr>
            <w:autoSpaceDE w:val="0"/>
            <w:autoSpaceDN w:val="0"/>
            <w:adjustRightInd w:val="0"/>
          </w:pPr>
        </w:pPrChange>
      </w:pPr>
      <w:r w:rsidRPr="00211E77">
        <w:rPr>
          <w:sz w:val="24"/>
          <w:szCs w:val="22"/>
        </w:rPr>
        <w:t>PUN</w:t>
      </w:r>
      <w:r w:rsidRPr="00211E77">
        <w:rPr>
          <w:sz w:val="24"/>
          <w:szCs w:val="22"/>
        </w:rPr>
        <w:tab/>
      </w:r>
      <w:del w:id="88" w:author="Loyferman, Larisa M." w:date="2020-12-01T10:43:00Z">
        <w:r w:rsidRPr="00211E77" w:rsidDel="00081A31">
          <w:rPr>
            <w:sz w:val="24"/>
            <w:szCs w:val="22"/>
          </w:rPr>
          <w:tab/>
        </w:r>
        <w:r w:rsidDel="00081A31">
          <w:rPr>
            <w:sz w:val="24"/>
            <w:szCs w:val="22"/>
          </w:rPr>
          <w:tab/>
        </w:r>
      </w:del>
      <w:r w:rsidRPr="00211E77">
        <w:rPr>
          <w:sz w:val="24"/>
          <w:szCs w:val="22"/>
        </w:rPr>
        <w:t>Private U</w:t>
      </w:r>
      <w:r>
        <w:rPr>
          <w:sz w:val="24"/>
          <w:szCs w:val="22"/>
        </w:rPr>
        <w:t>se</w:t>
      </w:r>
      <w:r w:rsidRPr="00211E77">
        <w:rPr>
          <w:sz w:val="24"/>
          <w:szCs w:val="22"/>
        </w:rPr>
        <w:t xml:space="preserve"> Network</w:t>
      </w:r>
    </w:p>
    <w:p w14:paraId="1DDC54E9" w14:textId="77777777" w:rsidR="00DC173F" w:rsidRDefault="00DC173F">
      <w:pPr>
        <w:tabs>
          <w:tab w:val="left" w:pos="2160"/>
        </w:tabs>
        <w:autoSpaceDE w:val="0"/>
        <w:autoSpaceDN w:val="0"/>
        <w:adjustRightInd w:val="0"/>
        <w:rPr>
          <w:sz w:val="24"/>
          <w:szCs w:val="22"/>
        </w:rPr>
        <w:pPrChange w:id="89" w:author="Loyferman, Larisa M." w:date="2020-12-08T14:54:00Z">
          <w:pPr>
            <w:autoSpaceDE w:val="0"/>
            <w:autoSpaceDN w:val="0"/>
            <w:adjustRightInd w:val="0"/>
          </w:pPr>
        </w:pPrChange>
      </w:pPr>
    </w:p>
    <w:p w14:paraId="28B21E3A" w14:textId="04D676A4" w:rsidR="00DC173F" w:rsidRDefault="00DC173F">
      <w:pPr>
        <w:tabs>
          <w:tab w:val="left" w:pos="2160"/>
        </w:tabs>
        <w:autoSpaceDE w:val="0"/>
        <w:autoSpaceDN w:val="0"/>
        <w:adjustRightInd w:val="0"/>
        <w:rPr>
          <w:sz w:val="24"/>
          <w:szCs w:val="22"/>
        </w:rPr>
        <w:pPrChange w:id="90" w:author="Loyferman, Larisa M." w:date="2020-12-08T14:54:00Z">
          <w:pPr>
            <w:autoSpaceDE w:val="0"/>
            <w:autoSpaceDN w:val="0"/>
            <w:adjustRightInd w:val="0"/>
          </w:pPr>
        </w:pPrChange>
      </w:pPr>
      <w:r w:rsidRPr="00211E77">
        <w:rPr>
          <w:sz w:val="24"/>
          <w:szCs w:val="22"/>
        </w:rPr>
        <w:lastRenderedPageBreak/>
        <w:t>P</w:t>
      </w:r>
      <w:r>
        <w:rPr>
          <w:sz w:val="24"/>
          <w:szCs w:val="22"/>
        </w:rPr>
        <w:t>OI</w:t>
      </w:r>
      <w:r w:rsidRPr="00211E77">
        <w:rPr>
          <w:sz w:val="24"/>
          <w:szCs w:val="22"/>
        </w:rPr>
        <w:tab/>
      </w:r>
      <w:del w:id="91" w:author="Loyferman, Larisa M." w:date="2020-12-01T10:43:00Z">
        <w:r w:rsidRPr="00211E77" w:rsidDel="00081A31">
          <w:rPr>
            <w:sz w:val="24"/>
            <w:szCs w:val="22"/>
          </w:rPr>
          <w:tab/>
        </w:r>
        <w:r w:rsidDel="00081A31">
          <w:rPr>
            <w:sz w:val="24"/>
            <w:szCs w:val="22"/>
          </w:rPr>
          <w:tab/>
        </w:r>
      </w:del>
      <w:r>
        <w:rPr>
          <w:sz w:val="24"/>
          <w:szCs w:val="22"/>
        </w:rPr>
        <w:t>Point of Interconnection</w:t>
      </w:r>
    </w:p>
    <w:p w14:paraId="543E57A8" w14:textId="77777777" w:rsidR="00B371BD" w:rsidRPr="00211E77" w:rsidRDefault="00B371BD">
      <w:pPr>
        <w:tabs>
          <w:tab w:val="left" w:pos="2160"/>
        </w:tabs>
        <w:autoSpaceDE w:val="0"/>
        <w:autoSpaceDN w:val="0"/>
        <w:adjustRightInd w:val="0"/>
        <w:rPr>
          <w:sz w:val="24"/>
          <w:szCs w:val="22"/>
        </w:rPr>
        <w:pPrChange w:id="92" w:author="Loyferman, Larisa M." w:date="2020-12-08T14:54:00Z">
          <w:pPr>
            <w:autoSpaceDE w:val="0"/>
            <w:autoSpaceDN w:val="0"/>
            <w:adjustRightInd w:val="0"/>
          </w:pPr>
        </w:pPrChange>
      </w:pPr>
    </w:p>
    <w:p w14:paraId="76B5B7E5" w14:textId="2B623EBC" w:rsidR="00B371BD" w:rsidRDefault="00B371BD">
      <w:pPr>
        <w:tabs>
          <w:tab w:val="left" w:pos="2160"/>
        </w:tabs>
        <w:autoSpaceDE w:val="0"/>
        <w:autoSpaceDN w:val="0"/>
        <w:adjustRightInd w:val="0"/>
        <w:rPr>
          <w:sz w:val="24"/>
          <w:szCs w:val="22"/>
        </w:rPr>
        <w:pPrChange w:id="93" w:author="Loyferman, Larisa M." w:date="2020-12-08T14:54:00Z">
          <w:pPr>
            <w:autoSpaceDE w:val="0"/>
            <w:autoSpaceDN w:val="0"/>
            <w:adjustRightInd w:val="0"/>
          </w:pPr>
        </w:pPrChange>
      </w:pPr>
      <w:r w:rsidRPr="00211E77">
        <w:rPr>
          <w:sz w:val="24"/>
          <w:szCs w:val="22"/>
        </w:rPr>
        <w:t>RARF</w:t>
      </w:r>
      <w:r w:rsidRPr="00211E77">
        <w:rPr>
          <w:sz w:val="24"/>
          <w:szCs w:val="22"/>
        </w:rPr>
        <w:tab/>
      </w:r>
      <w:del w:id="94" w:author="Loyferman, Larisa M." w:date="2020-12-01T10:43:00Z">
        <w:r w:rsidRPr="00211E77" w:rsidDel="00081A31">
          <w:rPr>
            <w:sz w:val="24"/>
            <w:szCs w:val="22"/>
          </w:rPr>
          <w:tab/>
        </w:r>
        <w:r w:rsidDel="00081A31">
          <w:rPr>
            <w:sz w:val="24"/>
            <w:szCs w:val="22"/>
          </w:rPr>
          <w:tab/>
        </w:r>
      </w:del>
      <w:r w:rsidRPr="00211E77">
        <w:rPr>
          <w:sz w:val="24"/>
          <w:szCs w:val="22"/>
        </w:rPr>
        <w:t>Resource Asset Registration Form</w:t>
      </w:r>
    </w:p>
    <w:p w14:paraId="345CD3AA" w14:textId="77777777" w:rsidR="00B371BD" w:rsidRPr="00211E77" w:rsidRDefault="00B371BD">
      <w:pPr>
        <w:tabs>
          <w:tab w:val="left" w:pos="2160"/>
        </w:tabs>
        <w:autoSpaceDE w:val="0"/>
        <w:autoSpaceDN w:val="0"/>
        <w:adjustRightInd w:val="0"/>
        <w:rPr>
          <w:sz w:val="24"/>
          <w:szCs w:val="22"/>
        </w:rPr>
        <w:pPrChange w:id="95" w:author="Loyferman, Larisa M." w:date="2020-12-08T14:54:00Z">
          <w:pPr>
            <w:autoSpaceDE w:val="0"/>
            <w:autoSpaceDN w:val="0"/>
            <w:adjustRightInd w:val="0"/>
          </w:pPr>
        </w:pPrChange>
      </w:pPr>
    </w:p>
    <w:p w14:paraId="6830E3D1" w14:textId="730D7761" w:rsidR="00B371BD" w:rsidRDefault="00B371BD">
      <w:pPr>
        <w:tabs>
          <w:tab w:val="left" w:pos="2160"/>
        </w:tabs>
        <w:autoSpaceDE w:val="0"/>
        <w:autoSpaceDN w:val="0"/>
        <w:adjustRightInd w:val="0"/>
        <w:rPr>
          <w:sz w:val="24"/>
          <w:szCs w:val="22"/>
        </w:rPr>
        <w:pPrChange w:id="96" w:author="Loyferman, Larisa M." w:date="2020-12-08T14:54:00Z">
          <w:pPr>
            <w:autoSpaceDE w:val="0"/>
            <w:autoSpaceDN w:val="0"/>
            <w:adjustRightInd w:val="0"/>
          </w:pPr>
        </w:pPrChange>
      </w:pPr>
      <w:r w:rsidRPr="00211E77">
        <w:rPr>
          <w:sz w:val="24"/>
          <w:szCs w:val="22"/>
        </w:rPr>
        <w:t>RAWD</w:t>
      </w:r>
      <w:r w:rsidRPr="00211E77">
        <w:rPr>
          <w:sz w:val="24"/>
          <w:szCs w:val="22"/>
        </w:rPr>
        <w:tab/>
      </w:r>
      <w:del w:id="97" w:author="Loyferman, Larisa M." w:date="2020-12-01T10:43:00Z">
        <w:r w:rsidRPr="00211E77" w:rsidDel="00081A31">
          <w:rPr>
            <w:sz w:val="24"/>
            <w:szCs w:val="22"/>
          </w:rPr>
          <w:tab/>
        </w:r>
      </w:del>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pPr>
        <w:tabs>
          <w:tab w:val="left" w:pos="2160"/>
        </w:tabs>
        <w:autoSpaceDE w:val="0"/>
        <w:autoSpaceDN w:val="0"/>
        <w:adjustRightInd w:val="0"/>
        <w:rPr>
          <w:sz w:val="24"/>
          <w:szCs w:val="22"/>
        </w:rPr>
        <w:pPrChange w:id="98" w:author="Loyferman, Larisa M." w:date="2020-12-08T14:54:00Z">
          <w:pPr>
            <w:autoSpaceDE w:val="0"/>
            <w:autoSpaceDN w:val="0"/>
            <w:adjustRightInd w:val="0"/>
          </w:pPr>
        </w:pPrChange>
      </w:pPr>
    </w:p>
    <w:p w14:paraId="4ED5853E" w14:textId="16D9D7B8" w:rsidR="00B371BD" w:rsidRDefault="00B371BD">
      <w:pPr>
        <w:tabs>
          <w:tab w:val="left" w:pos="2160"/>
        </w:tabs>
        <w:autoSpaceDE w:val="0"/>
        <w:autoSpaceDN w:val="0"/>
        <w:adjustRightInd w:val="0"/>
        <w:rPr>
          <w:sz w:val="24"/>
          <w:szCs w:val="22"/>
        </w:rPr>
        <w:pPrChange w:id="99" w:author="Loyferman, Larisa M." w:date="2020-12-08T14:54:00Z">
          <w:pPr>
            <w:autoSpaceDE w:val="0"/>
            <w:autoSpaceDN w:val="0"/>
            <w:adjustRightInd w:val="0"/>
          </w:pPr>
        </w:pPrChange>
      </w:pPr>
      <w:r>
        <w:rPr>
          <w:sz w:val="24"/>
          <w:szCs w:val="22"/>
        </w:rPr>
        <w:t>RE</w:t>
      </w:r>
      <w:r>
        <w:rPr>
          <w:sz w:val="24"/>
          <w:szCs w:val="22"/>
        </w:rPr>
        <w:tab/>
      </w:r>
      <w:del w:id="100" w:author="Loyferman, Larisa M." w:date="2020-12-01T10:43:00Z">
        <w:r w:rsidDel="00081A31">
          <w:rPr>
            <w:sz w:val="24"/>
            <w:szCs w:val="22"/>
          </w:rPr>
          <w:tab/>
        </w:r>
        <w:r w:rsidDel="00081A31">
          <w:rPr>
            <w:sz w:val="24"/>
            <w:szCs w:val="22"/>
          </w:rPr>
          <w:tab/>
        </w:r>
      </w:del>
      <w:r>
        <w:rPr>
          <w:sz w:val="24"/>
          <w:szCs w:val="22"/>
        </w:rPr>
        <w:t>Resource Entity</w:t>
      </w:r>
    </w:p>
    <w:p w14:paraId="70656AF2" w14:textId="77777777" w:rsidR="00B371BD" w:rsidRPr="00211E77" w:rsidRDefault="00B371BD">
      <w:pPr>
        <w:tabs>
          <w:tab w:val="left" w:pos="2160"/>
        </w:tabs>
        <w:autoSpaceDE w:val="0"/>
        <w:autoSpaceDN w:val="0"/>
        <w:adjustRightInd w:val="0"/>
        <w:rPr>
          <w:sz w:val="24"/>
          <w:szCs w:val="22"/>
        </w:rPr>
        <w:pPrChange w:id="101" w:author="Loyferman, Larisa M." w:date="2020-12-08T14:54:00Z">
          <w:pPr>
            <w:autoSpaceDE w:val="0"/>
            <w:autoSpaceDN w:val="0"/>
            <w:adjustRightInd w:val="0"/>
          </w:pPr>
        </w:pPrChange>
      </w:pPr>
    </w:p>
    <w:p w14:paraId="7DC4B46E" w14:textId="21E32CF4" w:rsidR="00B371BD" w:rsidRDefault="00B371BD">
      <w:pPr>
        <w:tabs>
          <w:tab w:val="left" w:pos="2160"/>
        </w:tabs>
        <w:autoSpaceDE w:val="0"/>
        <w:autoSpaceDN w:val="0"/>
        <w:adjustRightInd w:val="0"/>
        <w:rPr>
          <w:sz w:val="24"/>
          <w:szCs w:val="22"/>
        </w:rPr>
        <w:pPrChange w:id="102" w:author="Loyferman, Larisa M." w:date="2020-12-08T14:54:00Z">
          <w:pPr>
            <w:autoSpaceDE w:val="0"/>
            <w:autoSpaceDN w:val="0"/>
            <w:adjustRightInd w:val="0"/>
          </w:pPr>
        </w:pPrChange>
      </w:pPr>
      <w:r>
        <w:rPr>
          <w:sz w:val="24"/>
          <w:szCs w:val="22"/>
        </w:rPr>
        <w:t>ROS</w:t>
      </w:r>
      <w:r>
        <w:rPr>
          <w:sz w:val="24"/>
          <w:szCs w:val="22"/>
        </w:rPr>
        <w:tab/>
      </w:r>
      <w:del w:id="103" w:author="Loyferman, Larisa M." w:date="2020-12-01T10:43:00Z">
        <w:r w:rsidDel="00081A31">
          <w:rPr>
            <w:sz w:val="24"/>
            <w:szCs w:val="22"/>
          </w:rPr>
          <w:tab/>
        </w:r>
        <w:r w:rsidDel="00081A31">
          <w:rPr>
            <w:sz w:val="24"/>
            <w:szCs w:val="22"/>
          </w:rPr>
          <w:tab/>
        </w:r>
      </w:del>
      <w:r>
        <w:rPr>
          <w:sz w:val="24"/>
          <w:szCs w:val="22"/>
        </w:rPr>
        <w:t>Reliability and Operating Subcommittee</w:t>
      </w:r>
    </w:p>
    <w:p w14:paraId="7E4ADD2A" w14:textId="77777777" w:rsidR="00AB0343" w:rsidRDefault="00AB0343">
      <w:pPr>
        <w:tabs>
          <w:tab w:val="left" w:pos="2160"/>
        </w:tabs>
        <w:autoSpaceDE w:val="0"/>
        <w:autoSpaceDN w:val="0"/>
        <w:adjustRightInd w:val="0"/>
        <w:rPr>
          <w:sz w:val="24"/>
          <w:szCs w:val="22"/>
        </w:rPr>
        <w:pPrChange w:id="104" w:author="Loyferman, Larisa M." w:date="2020-12-08T14:54:00Z">
          <w:pPr>
            <w:autoSpaceDE w:val="0"/>
            <w:autoSpaceDN w:val="0"/>
            <w:adjustRightInd w:val="0"/>
          </w:pPr>
        </w:pPrChange>
      </w:pPr>
    </w:p>
    <w:p w14:paraId="1913822E" w14:textId="23405087" w:rsidR="00AB0343" w:rsidRDefault="00AB0343">
      <w:pPr>
        <w:tabs>
          <w:tab w:val="left" w:pos="2160"/>
        </w:tabs>
        <w:autoSpaceDE w:val="0"/>
        <w:autoSpaceDN w:val="0"/>
        <w:adjustRightInd w:val="0"/>
        <w:rPr>
          <w:sz w:val="24"/>
          <w:szCs w:val="22"/>
        </w:rPr>
        <w:pPrChange w:id="105" w:author="Loyferman, Larisa M." w:date="2020-12-08T14:54:00Z">
          <w:pPr>
            <w:autoSpaceDE w:val="0"/>
            <w:autoSpaceDN w:val="0"/>
            <w:adjustRightInd w:val="0"/>
          </w:pPr>
        </w:pPrChange>
      </w:pPr>
      <w:r>
        <w:rPr>
          <w:sz w:val="24"/>
          <w:szCs w:val="22"/>
        </w:rPr>
        <w:t>SCADA</w:t>
      </w:r>
      <w:r>
        <w:rPr>
          <w:sz w:val="24"/>
          <w:szCs w:val="22"/>
        </w:rPr>
        <w:tab/>
      </w:r>
      <w:del w:id="106" w:author="Loyferman, Larisa M." w:date="2020-12-01T10:43:00Z">
        <w:r w:rsidDel="00081A31">
          <w:rPr>
            <w:sz w:val="24"/>
            <w:szCs w:val="22"/>
          </w:rPr>
          <w:tab/>
        </w:r>
      </w:del>
      <w:r>
        <w:rPr>
          <w:sz w:val="24"/>
          <w:szCs w:val="22"/>
        </w:rPr>
        <w:t xml:space="preserve">Supervisory Control And Data </w:t>
      </w:r>
      <w:r w:rsidR="000A2982">
        <w:rPr>
          <w:sz w:val="24"/>
          <w:szCs w:val="22"/>
        </w:rPr>
        <w:t>Acquisition</w:t>
      </w:r>
    </w:p>
    <w:p w14:paraId="1C75E42C" w14:textId="77777777" w:rsidR="00B371BD" w:rsidRDefault="00B371BD">
      <w:pPr>
        <w:tabs>
          <w:tab w:val="left" w:pos="2160"/>
        </w:tabs>
        <w:autoSpaceDE w:val="0"/>
        <w:autoSpaceDN w:val="0"/>
        <w:adjustRightInd w:val="0"/>
        <w:rPr>
          <w:sz w:val="24"/>
          <w:szCs w:val="22"/>
        </w:rPr>
        <w:pPrChange w:id="107" w:author="Loyferman, Larisa M." w:date="2020-12-08T14:54:00Z">
          <w:pPr>
            <w:autoSpaceDE w:val="0"/>
            <w:autoSpaceDN w:val="0"/>
            <w:adjustRightInd w:val="0"/>
          </w:pPr>
        </w:pPrChange>
      </w:pPr>
    </w:p>
    <w:p w14:paraId="4779DCAD" w14:textId="31988B39" w:rsidR="000C5146" w:rsidRDefault="00B371BD">
      <w:pPr>
        <w:tabs>
          <w:tab w:val="left" w:pos="2160"/>
        </w:tabs>
        <w:autoSpaceDE w:val="0"/>
        <w:autoSpaceDN w:val="0"/>
        <w:adjustRightInd w:val="0"/>
        <w:rPr>
          <w:sz w:val="24"/>
          <w:szCs w:val="22"/>
        </w:rPr>
        <w:pPrChange w:id="108" w:author="Loyferman, Larisa M." w:date="2020-12-08T14:54:00Z">
          <w:pPr>
            <w:autoSpaceDE w:val="0"/>
            <w:autoSpaceDN w:val="0"/>
            <w:adjustRightInd w:val="0"/>
          </w:pPr>
        </w:pPrChange>
      </w:pPr>
      <w:r>
        <w:rPr>
          <w:sz w:val="24"/>
          <w:szCs w:val="22"/>
        </w:rPr>
        <w:t>SCR</w:t>
      </w:r>
      <w:r>
        <w:rPr>
          <w:sz w:val="24"/>
          <w:szCs w:val="22"/>
        </w:rPr>
        <w:tab/>
      </w:r>
      <w:del w:id="109" w:author="Loyferman, Larisa M." w:date="2020-12-01T10:43:00Z">
        <w:r w:rsidDel="00081A31">
          <w:rPr>
            <w:sz w:val="24"/>
            <w:szCs w:val="22"/>
          </w:rPr>
          <w:tab/>
        </w:r>
        <w:r w:rsidDel="00081A31">
          <w:rPr>
            <w:sz w:val="24"/>
            <w:szCs w:val="22"/>
          </w:rPr>
          <w:tab/>
        </w:r>
      </w:del>
      <w:r>
        <w:rPr>
          <w:sz w:val="24"/>
          <w:szCs w:val="22"/>
        </w:rPr>
        <w:t>System Change Request</w:t>
      </w:r>
    </w:p>
    <w:p w14:paraId="4E574A52" w14:textId="77777777" w:rsidR="00B371BD" w:rsidRDefault="00B371BD">
      <w:pPr>
        <w:tabs>
          <w:tab w:val="left" w:pos="2160"/>
        </w:tabs>
        <w:autoSpaceDE w:val="0"/>
        <w:autoSpaceDN w:val="0"/>
        <w:adjustRightInd w:val="0"/>
        <w:rPr>
          <w:sz w:val="24"/>
          <w:szCs w:val="22"/>
        </w:rPr>
        <w:pPrChange w:id="110" w:author="Loyferman, Larisa M." w:date="2020-12-08T14:54:00Z">
          <w:pPr>
            <w:autoSpaceDE w:val="0"/>
            <w:autoSpaceDN w:val="0"/>
            <w:adjustRightInd w:val="0"/>
          </w:pPr>
        </w:pPrChange>
      </w:pPr>
    </w:p>
    <w:p w14:paraId="05CB0748" w14:textId="53880D00" w:rsidR="00B371BD" w:rsidRDefault="00B371BD">
      <w:pPr>
        <w:tabs>
          <w:tab w:val="left" w:pos="2160"/>
        </w:tabs>
        <w:autoSpaceDE w:val="0"/>
        <w:autoSpaceDN w:val="0"/>
        <w:adjustRightInd w:val="0"/>
        <w:rPr>
          <w:sz w:val="24"/>
          <w:szCs w:val="22"/>
        </w:rPr>
        <w:pPrChange w:id="111" w:author="Loyferman, Larisa M." w:date="2020-12-08T14:54:00Z">
          <w:pPr>
            <w:autoSpaceDE w:val="0"/>
            <w:autoSpaceDN w:val="0"/>
            <w:adjustRightInd w:val="0"/>
          </w:pPr>
        </w:pPrChange>
      </w:pPr>
      <w:r w:rsidRPr="00211E77">
        <w:rPr>
          <w:sz w:val="24"/>
          <w:szCs w:val="22"/>
        </w:rPr>
        <w:t>SSWG</w:t>
      </w:r>
      <w:r w:rsidRPr="00211E77">
        <w:rPr>
          <w:sz w:val="24"/>
          <w:szCs w:val="22"/>
        </w:rPr>
        <w:tab/>
      </w:r>
      <w:del w:id="112" w:author="Loyferman, Larisa M." w:date="2020-12-01T10:43:00Z">
        <w:r w:rsidRPr="00211E77" w:rsidDel="00081A31">
          <w:rPr>
            <w:sz w:val="24"/>
            <w:szCs w:val="22"/>
          </w:rPr>
          <w:tab/>
        </w:r>
        <w:r w:rsidDel="00081A31">
          <w:rPr>
            <w:sz w:val="24"/>
            <w:szCs w:val="22"/>
          </w:rPr>
          <w:tab/>
        </w:r>
      </w:del>
      <w:r w:rsidRPr="00211E77">
        <w:rPr>
          <w:sz w:val="24"/>
          <w:szCs w:val="22"/>
        </w:rPr>
        <w:t>Steady-State Working Group</w:t>
      </w:r>
    </w:p>
    <w:p w14:paraId="58E30050" w14:textId="77777777" w:rsidR="00856A88" w:rsidRDefault="00856A88">
      <w:pPr>
        <w:tabs>
          <w:tab w:val="left" w:pos="2160"/>
        </w:tabs>
        <w:autoSpaceDE w:val="0"/>
        <w:autoSpaceDN w:val="0"/>
        <w:adjustRightInd w:val="0"/>
        <w:rPr>
          <w:sz w:val="24"/>
          <w:szCs w:val="22"/>
        </w:rPr>
        <w:pPrChange w:id="113" w:author="Loyferman, Larisa M." w:date="2020-12-08T14:54:00Z">
          <w:pPr>
            <w:autoSpaceDE w:val="0"/>
            <w:autoSpaceDN w:val="0"/>
            <w:adjustRightInd w:val="0"/>
          </w:pPr>
        </w:pPrChange>
      </w:pPr>
    </w:p>
    <w:p w14:paraId="178FEEE2" w14:textId="1372FD05" w:rsidR="00856A88" w:rsidRDefault="00856A88">
      <w:pPr>
        <w:tabs>
          <w:tab w:val="left" w:pos="2160"/>
        </w:tabs>
        <w:autoSpaceDE w:val="0"/>
        <w:autoSpaceDN w:val="0"/>
        <w:adjustRightInd w:val="0"/>
        <w:rPr>
          <w:sz w:val="24"/>
          <w:szCs w:val="22"/>
        </w:rPr>
        <w:pPrChange w:id="114" w:author="Loyferman, Larisa M." w:date="2020-12-08T14:54:00Z">
          <w:pPr>
            <w:autoSpaceDE w:val="0"/>
            <w:autoSpaceDN w:val="0"/>
            <w:adjustRightInd w:val="0"/>
          </w:pPr>
        </w:pPrChange>
      </w:pPr>
      <w:r>
        <w:rPr>
          <w:sz w:val="24"/>
          <w:szCs w:val="22"/>
        </w:rPr>
        <w:t>TPIT</w:t>
      </w:r>
      <w:r>
        <w:rPr>
          <w:sz w:val="24"/>
          <w:szCs w:val="22"/>
        </w:rPr>
        <w:tab/>
      </w:r>
      <w:del w:id="115" w:author="Loyferman, Larisa M." w:date="2020-12-01T10:43:00Z">
        <w:r w:rsidDel="00081A31">
          <w:rPr>
            <w:sz w:val="24"/>
            <w:szCs w:val="22"/>
          </w:rPr>
          <w:tab/>
        </w:r>
        <w:r w:rsidDel="00081A31">
          <w:rPr>
            <w:sz w:val="24"/>
            <w:szCs w:val="22"/>
          </w:rPr>
          <w:tab/>
        </w:r>
      </w:del>
      <w:r>
        <w:rPr>
          <w:sz w:val="24"/>
          <w:szCs w:val="22"/>
        </w:rPr>
        <w:t>Transmission Project Information Tracking</w:t>
      </w:r>
    </w:p>
    <w:p w14:paraId="07CC0436" w14:textId="77777777" w:rsidR="00B371BD" w:rsidRPr="00211E77" w:rsidRDefault="00B371BD">
      <w:pPr>
        <w:tabs>
          <w:tab w:val="left" w:pos="2160"/>
        </w:tabs>
        <w:autoSpaceDE w:val="0"/>
        <w:autoSpaceDN w:val="0"/>
        <w:adjustRightInd w:val="0"/>
        <w:rPr>
          <w:sz w:val="24"/>
          <w:szCs w:val="22"/>
        </w:rPr>
        <w:pPrChange w:id="116" w:author="Loyferman, Larisa M." w:date="2020-12-08T14:54:00Z">
          <w:pPr>
            <w:autoSpaceDE w:val="0"/>
            <w:autoSpaceDN w:val="0"/>
            <w:adjustRightInd w:val="0"/>
          </w:pPr>
        </w:pPrChange>
      </w:pPr>
    </w:p>
    <w:p w14:paraId="38CA3042" w14:textId="5B97357C" w:rsidR="00B371BD" w:rsidRDefault="00B371BD">
      <w:pPr>
        <w:tabs>
          <w:tab w:val="left" w:pos="2160"/>
        </w:tabs>
        <w:autoSpaceDE w:val="0"/>
        <w:autoSpaceDN w:val="0"/>
        <w:adjustRightInd w:val="0"/>
        <w:rPr>
          <w:sz w:val="24"/>
          <w:szCs w:val="22"/>
        </w:rPr>
        <w:pPrChange w:id="117" w:author="Loyferman, Larisa M." w:date="2020-12-08T14:54:00Z">
          <w:pPr>
            <w:autoSpaceDE w:val="0"/>
            <w:autoSpaceDN w:val="0"/>
            <w:adjustRightInd w:val="0"/>
          </w:pPr>
        </w:pPrChange>
      </w:pPr>
      <w:r w:rsidRPr="00211E77">
        <w:rPr>
          <w:sz w:val="24"/>
          <w:szCs w:val="22"/>
        </w:rPr>
        <w:t xml:space="preserve">TSP </w:t>
      </w:r>
      <w:r w:rsidRPr="00211E77">
        <w:rPr>
          <w:sz w:val="24"/>
          <w:szCs w:val="22"/>
        </w:rPr>
        <w:tab/>
      </w:r>
      <w:del w:id="118" w:author="Loyferman, Larisa M." w:date="2020-12-01T10:43:00Z">
        <w:r w:rsidDel="00081A31">
          <w:rPr>
            <w:sz w:val="24"/>
            <w:szCs w:val="22"/>
          </w:rPr>
          <w:tab/>
        </w:r>
        <w:r w:rsidRPr="00211E77" w:rsidDel="00081A31">
          <w:rPr>
            <w:sz w:val="24"/>
            <w:szCs w:val="22"/>
          </w:rPr>
          <w:tab/>
        </w:r>
      </w:del>
      <w:r w:rsidRPr="00211E77">
        <w:rPr>
          <w:sz w:val="24"/>
          <w:szCs w:val="22"/>
        </w:rPr>
        <w:t>Transmission Service Provider</w:t>
      </w:r>
    </w:p>
    <w:p w14:paraId="3FAA26FF" w14:textId="77777777" w:rsidR="00556D46" w:rsidRDefault="00556D46">
      <w:pPr>
        <w:tabs>
          <w:tab w:val="left" w:pos="2160"/>
        </w:tabs>
        <w:autoSpaceDE w:val="0"/>
        <w:autoSpaceDN w:val="0"/>
        <w:adjustRightInd w:val="0"/>
        <w:rPr>
          <w:sz w:val="24"/>
          <w:szCs w:val="22"/>
        </w:rPr>
        <w:pPrChange w:id="119" w:author="Loyferman, Larisa M." w:date="2020-12-08T14:54:00Z">
          <w:pPr>
            <w:autoSpaceDE w:val="0"/>
            <w:autoSpaceDN w:val="0"/>
            <w:adjustRightInd w:val="0"/>
          </w:pPr>
        </w:pPrChange>
      </w:pPr>
    </w:p>
    <w:p w14:paraId="5201EEB5" w14:textId="4DEEEE1A" w:rsidR="000C5146" w:rsidRDefault="00556D46">
      <w:pPr>
        <w:tabs>
          <w:tab w:val="left" w:pos="2160"/>
        </w:tabs>
        <w:autoSpaceDE w:val="0"/>
        <w:autoSpaceDN w:val="0"/>
        <w:adjustRightInd w:val="0"/>
        <w:rPr>
          <w:sz w:val="24"/>
          <w:szCs w:val="22"/>
        </w:rPr>
        <w:pPrChange w:id="120" w:author="Loyferman, Larisa M." w:date="2020-12-08T14:54:00Z">
          <w:pPr>
            <w:autoSpaceDE w:val="0"/>
            <w:autoSpaceDN w:val="0"/>
            <w:adjustRightInd w:val="0"/>
          </w:pPr>
        </w:pPrChange>
      </w:pPr>
      <w:r>
        <w:rPr>
          <w:sz w:val="24"/>
          <w:szCs w:val="22"/>
        </w:rPr>
        <w:t>TO</w:t>
      </w:r>
      <w:r>
        <w:rPr>
          <w:sz w:val="24"/>
          <w:szCs w:val="22"/>
        </w:rPr>
        <w:tab/>
      </w:r>
      <w:del w:id="121" w:author="Loyferman, Larisa M." w:date="2020-12-01T10:43:00Z">
        <w:r w:rsidDel="00081A31">
          <w:rPr>
            <w:sz w:val="24"/>
            <w:szCs w:val="22"/>
          </w:rPr>
          <w:tab/>
        </w:r>
        <w:r w:rsidDel="00081A31">
          <w:rPr>
            <w:sz w:val="24"/>
            <w:szCs w:val="22"/>
          </w:rPr>
          <w:tab/>
        </w:r>
      </w:del>
      <w:r>
        <w:rPr>
          <w:sz w:val="24"/>
          <w:szCs w:val="22"/>
        </w:rPr>
        <w:t>Transmission Owner</w:t>
      </w:r>
    </w:p>
    <w:p w14:paraId="072D2EED" w14:textId="77777777" w:rsidR="00B371BD" w:rsidRPr="00211E77" w:rsidRDefault="00B371BD">
      <w:pPr>
        <w:tabs>
          <w:tab w:val="left" w:pos="2160"/>
        </w:tabs>
        <w:autoSpaceDE w:val="0"/>
        <w:autoSpaceDN w:val="0"/>
        <w:adjustRightInd w:val="0"/>
        <w:rPr>
          <w:sz w:val="24"/>
          <w:szCs w:val="22"/>
        </w:rPr>
        <w:pPrChange w:id="122" w:author="Loyferman, Larisa M." w:date="2020-12-08T14:54:00Z">
          <w:pPr>
            <w:autoSpaceDE w:val="0"/>
            <w:autoSpaceDN w:val="0"/>
            <w:adjustRightInd w:val="0"/>
          </w:pPr>
        </w:pPrChange>
      </w:pPr>
    </w:p>
    <w:p w14:paraId="6B6DE661" w14:textId="677A4354" w:rsidR="00B371BD" w:rsidRDefault="00B371BD">
      <w:pPr>
        <w:tabs>
          <w:tab w:val="left" w:pos="2160"/>
        </w:tabs>
        <w:autoSpaceDE w:val="0"/>
        <w:autoSpaceDN w:val="0"/>
        <w:adjustRightInd w:val="0"/>
        <w:rPr>
          <w:sz w:val="24"/>
          <w:szCs w:val="22"/>
        </w:rPr>
        <w:pPrChange w:id="123" w:author="Loyferman, Larisa M." w:date="2020-12-08T14:54:00Z">
          <w:pPr>
            <w:autoSpaceDE w:val="0"/>
            <w:autoSpaceDN w:val="0"/>
            <w:adjustRightInd w:val="0"/>
          </w:pPr>
        </w:pPrChange>
      </w:pPr>
      <w:r w:rsidRPr="00211E77">
        <w:rPr>
          <w:sz w:val="24"/>
          <w:szCs w:val="22"/>
        </w:rPr>
        <w:t>WGR</w:t>
      </w:r>
      <w:r w:rsidRPr="00211E77">
        <w:rPr>
          <w:sz w:val="24"/>
          <w:szCs w:val="22"/>
        </w:rPr>
        <w:tab/>
      </w:r>
      <w:del w:id="124" w:author="Loyferman, Larisa M." w:date="2020-12-01T10:43:00Z">
        <w:r w:rsidRPr="00211E77" w:rsidDel="00081A31">
          <w:rPr>
            <w:sz w:val="24"/>
            <w:szCs w:val="22"/>
          </w:rPr>
          <w:tab/>
        </w:r>
        <w:r w:rsidDel="00081A31">
          <w:rPr>
            <w:sz w:val="24"/>
            <w:szCs w:val="22"/>
          </w:rPr>
          <w:tab/>
        </w:r>
      </w:del>
      <w:r w:rsidRPr="00211E77">
        <w:rPr>
          <w:sz w:val="24"/>
          <w:szCs w:val="22"/>
        </w:rPr>
        <w:t>Wind Generation Resource</w:t>
      </w:r>
    </w:p>
    <w:p w14:paraId="722BFE7D" w14:textId="77777777" w:rsidR="00C46149" w:rsidRDefault="00C46149">
      <w:pPr>
        <w:tabs>
          <w:tab w:val="left" w:pos="2160"/>
        </w:tabs>
        <w:autoSpaceDE w:val="0"/>
        <w:autoSpaceDN w:val="0"/>
        <w:adjustRightInd w:val="0"/>
        <w:rPr>
          <w:sz w:val="24"/>
          <w:szCs w:val="22"/>
        </w:rPr>
        <w:pPrChange w:id="125" w:author="Loyferman, Larisa M." w:date="2020-12-08T14:54:00Z">
          <w:pPr>
            <w:autoSpaceDE w:val="0"/>
            <w:autoSpaceDN w:val="0"/>
            <w:adjustRightInd w:val="0"/>
          </w:pPr>
        </w:pPrChange>
      </w:pPr>
    </w:p>
    <w:p w14:paraId="1CCEE6F1" w14:textId="5875CB1A" w:rsidR="00C46149" w:rsidRDefault="00C46149">
      <w:pPr>
        <w:tabs>
          <w:tab w:val="left" w:pos="2160"/>
        </w:tabs>
        <w:autoSpaceDE w:val="0"/>
        <w:autoSpaceDN w:val="0"/>
        <w:adjustRightInd w:val="0"/>
        <w:rPr>
          <w:sz w:val="24"/>
          <w:szCs w:val="22"/>
        </w:rPr>
        <w:pPrChange w:id="126" w:author="Loyferman, Larisa M." w:date="2020-12-08T14:54:00Z">
          <w:pPr>
            <w:autoSpaceDE w:val="0"/>
            <w:autoSpaceDN w:val="0"/>
            <w:adjustRightInd w:val="0"/>
          </w:pPr>
        </w:pPrChange>
      </w:pPr>
      <w:r>
        <w:rPr>
          <w:sz w:val="24"/>
          <w:szCs w:val="22"/>
        </w:rPr>
        <w:t>WMWG</w:t>
      </w:r>
      <w:r>
        <w:rPr>
          <w:sz w:val="24"/>
          <w:szCs w:val="22"/>
        </w:rPr>
        <w:tab/>
      </w:r>
      <w:del w:id="127" w:author="Loyferman, Larisa M." w:date="2020-12-01T10:43:00Z">
        <w:r w:rsidDel="00081A31">
          <w:rPr>
            <w:sz w:val="24"/>
            <w:szCs w:val="22"/>
          </w:rPr>
          <w:tab/>
        </w:r>
      </w:del>
      <w:r>
        <w:rPr>
          <w:sz w:val="24"/>
          <w:szCs w:val="22"/>
        </w:rPr>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28" w:name="_Toc347132983"/>
      <w:bookmarkStart w:id="129" w:name="_Toc148018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28"/>
      <w:bookmarkEnd w:id="129"/>
    </w:p>
    <w:p w14:paraId="5C518C07" w14:textId="77777777" w:rsidR="006306BE" w:rsidRPr="006306BE" w:rsidRDefault="006306BE" w:rsidP="006306BE">
      <w:pPr>
        <w:pStyle w:val="H2"/>
        <w:ind w:left="900" w:hanging="900"/>
        <w:rPr>
          <w:szCs w:val="20"/>
        </w:rPr>
      </w:pPr>
      <w:bookmarkStart w:id="130" w:name="_Toc347132984"/>
      <w:bookmarkStart w:id="131" w:name="_Toc1480188"/>
      <w:r>
        <w:rPr>
          <w:szCs w:val="20"/>
        </w:rPr>
        <w:t>3.1</w:t>
      </w:r>
      <w:r>
        <w:rPr>
          <w:szCs w:val="20"/>
        </w:rPr>
        <w:tab/>
      </w:r>
      <w:r w:rsidRPr="006306BE">
        <w:rPr>
          <w:szCs w:val="20"/>
        </w:rPr>
        <w:t>General</w:t>
      </w:r>
      <w:bookmarkEnd w:id="130"/>
      <w:bookmarkEnd w:id="131"/>
    </w:p>
    <w:p w14:paraId="3F75CC93"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32" w:name="_Toc347132985"/>
      <w:bookmarkStart w:id="133" w:name="_Toc148018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32"/>
      <w:bookmarkEnd w:id="133"/>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035FD8E5"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134" w:name="_Toc286311111"/>
            <w:r w:rsidRPr="000A25EC">
              <w:t>NOTES</w:t>
            </w:r>
            <w:bookmarkEnd w:id="134"/>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77777777" w:rsidR="00243D3B" w:rsidRPr="000A25EC" w:rsidRDefault="00243D3B" w:rsidP="003B0568">
            <w:pPr>
              <w:jc w:val="right"/>
              <w:rPr>
                <w:color w:val="000000"/>
                <w:sz w:val="24"/>
              </w:rPr>
            </w:pPr>
            <w:r>
              <w:rPr>
                <w:color w:val="000000"/>
                <w:sz w:val="24"/>
              </w:rPr>
              <w:t>J</w:t>
            </w:r>
            <w:r w:rsidR="003B0568">
              <w:rPr>
                <w:color w:val="000000"/>
                <w:sz w:val="24"/>
              </w:rPr>
              <w:t>uly</w:t>
            </w:r>
            <w:r>
              <w:rPr>
                <w:color w:val="000000"/>
                <w:sz w:val="24"/>
              </w:rPr>
              <w:t xml:space="preserve"> 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43990D8F"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61A9EDC1"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Triannual Updates</w:t>
      </w:r>
    </w:p>
    <w:p w14:paraId="4F12F7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D1A89E4"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05A331B"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056F9C16"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77777777" w:rsidR="001249C8" w:rsidRDefault="001249C8" w:rsidP="00C7785F">
            <w:pPr>
              <w:jc w:val="center"/>
              <w:rPr>
                <w:rFonts w:ascii="Calibri" w:hAnsi="Calibri"/>
                <w:color w:val="000000"/>
                <w:sz w:val="22"/>
                <w:szCs w:val="22"/>
              </w:rPr>
            </w:pPr>
          </w:p>
          <w:p w14:paraId="58ACA86F"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72C68103"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76777E8"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5F82DD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D0289D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4F94791D"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4E929418"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384D3BFF"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77777777" w:rsidR="001249C8" w:rsidRPr="00377ADF" w:rsidRDefault="001249C8" w:rsidP="00B40A4D">
            <w:pPr>
              <w:rPr>
                <w:rFonts w:ascii="Calibri" w:hAnsi="Calibri"/>
                <w:color w:val="000000"/>
                <w:sz w:val="22"/>
                <w:szCs w:val="22"/>
              </w:rPr>
            </w:pPr>
          </w:p>
        </w:tc>
      </w:tr>
      <w:tr w:rsidR="00035105" w:rsidRPr="00377ADF" w14:paraId="4AAADA65"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5C556F1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1B1E6825"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F668C1A"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2509B954"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E24BFCB"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9FAEEE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4AE83BD6"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53AB17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2B268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4A4C5D6E" w14:textId="77777777" w:rsidR="00035105" w:rsidRPr="006363CF" w:rsidRDefault="00035105" w:rsidP="006306BE">
      <w:pPr>
        <w:autoSpaceDE w:val="0"/>
        <w:autoSpaceDN w:val="0"/>
        <w:adjustRightInd w:val="0"/>
        <w:rPr>
          <w:sz w:val="24"/>
        </w:rPr>
      </w:pPr>
    </w:p>
    <w:p w14:paraId="6EA912E2" w14:textId="77777777" w:rsidR="006306BE" w:rsidRDefault="00035105" w:rsidP="006363CF">
      <w:pPr>
        <w:pStyle w:val="H2"/>
        <w:spacing w:before="360"/>
        <w:ind w:left="907" w:hanging="907"/>
        <w:rPr>
          <w:b w:val="0"/>
          <w:szCs w:val="22"/>
        </w:rPr>
      </w:pPr>
      <w:bookmarkStart w:id="135" w:name="_Toc347132986"/>
      <w:r>
        <w:rPr>
          <w:szCs w:val="20"/>
        </w:rPr>
        <w:br w:type="page"/>
      </w:r>
      <w:bookmarkStart w:id="136" w:name="_Toc148019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135"/>
      <w:bookmarkEnd w:id="136"/>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AC5DF9B" w14:textId="085E1BC8"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34D686F5"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47AB88C3" w14:textId="7271E10A"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lastRenderedPageBreak/>
        <w:t>Review and resolve all inconsistencies identified from the incremental update process for their respective Transmission Facilities.</w:t>
      </w:r>
    </w:p>
    <w:p w14:paraId="1A116CCC" w14:textId="6325EEEF" w:rsidR="00130F1D" w:rsidRDefault="00130F1D" w:rsidP="006306BE">
      <w:pPr>
        <w:numPr>
          <w:ilvl w:val="0"/>
          <w:numId w:val="92"/>
        </w:numPr>
        <w:autoSpaceDE w:val="0"/>
        <w:autoSpaceDN w:val="0"/>
        <w:adjustRightInd w:val="0"/>
        <w:rPr>
          <w:sz w:val="24"/>
          <w:szCs w:val="22"/>
        </w:rPr>
      </w:pPr>
      <w:r>
        <w:rPr>
          <w:sz w:val="24"/>
          <w:szCs w:val="22"/>
        </w:rPr>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ins w:id="137" w:author="Williams, Leslie" w:date="2020-10-26T17:45:00Z"/>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ins w:id="138" w:author="Williams, Leslie" w:date="2020-10-26T17:46:00Z">
        <w:r w:rsidR="00237129">
          <w:rPr>
            <w:sz w:val="24"/>
            <w:szCs w:val="22"/>
          </w:rPr>
          <w:t xml:space="preserve"> </w:t>
        </w:r>
      </w:ins>
      <w:ins w:id="139" w:author="Williams, Leslie" w:date="2020-10-26T17:45:00Z">
        <w:r w:rsidR="00237129" w:rsidRPr="00237129">
          <w:rPr>
            <w:sz w:val="24"/>
            <w:szCs w:val="22"/>
          </w:rPr>
          <w:t>for all the applicable fields as shown below.</w:t>
        </w:r>
      </w:ins>
    </w:p>
    <w:p w14:paraId="0058BD40" w14:textId="77777777" w:rsidR="00237129" w:rsidRDefault="00237129" w:rsidP="00237129">
      <w:pPr>
        <w:autoSpaceDE w:val="0"/>
        <w:autoSpaceDN w:val="0"/>
        <w:adjustRightInd w:val="0"/>
        <w:rPr>
          <w:ins w:id="140" w:author="Williams, Leslie" w:date="2020-10-26T17:45:00Z"/>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ins w:id="141" w:author="Williams, Leslie" w:date="2020-10-26T17:45:00Z"/>
        </w:trPr>
        <w:tc>
          <w:tcPr>
            <w:tcW w:w="4585" w:type="dxa"/>
            <w:vAlign w:val="center"/>
          </w:tcPr>
          <w:p w14:paraId="6760ECC1" w14:textId="77777777" w:rsidR="00237129" w:rsidRPr="00165262" w:rsidRDefault="00237129" w:rsidP="00947E50">
            <w:pPr>
              <w:pStyle w:val="Default"/>
              <w:jc w:val="center"/>
              <w:rPr>
                <w:ins w:id="142" w:author="Williams, Leslie" w:date="2020-10-26T17:45:00Z"/>
                <w:rFonts w:ascii="Times New Roman" w:hAnsi="Times New Roman" w:cs="Times New Roman"/>
                <w:b/>
                <w:bCs/>
                <w:sz w:val="20"/>
                <w:szCs w:val="20"/>
              </w:rPr>
            </w:pPr>
            <w:ins w:id="143" w:author="Williams, Leslie" w:date="2020-10-26T17:45:00Z">
              <w:r>
                <w:rPr>
                  <w:rFonts w:ascii="Times New Roman" w:hAnsi="Times New Roman" w:cs="Times New Roman"/>
                  <w:b/>
                  <w:bCs/>
                  <w:sz w:val="20"/>
                  <w:szCs w:val="20"/>
                </w:rPr>
                <w:t>Field Name</w:t>
              </w:r>
            </w:ins>
          </w:p>
        </w:tc>
        <w:tc>
          <w:tcPr>
            <w:tcW w:w="4860" w:type="dxa"/>
            <w:vAlign w:val="center"/>
          </w:tcPr>
          <w:p w14:paraId="0C67A446" w14:textId="77777777" w:rsidR="00237129" w:rsidRDefault="00237129" w:rsidP="00947E50">
            <w:pPr>
              <w:pStyle w:val="Default"/>
              <w:jc w:val="center"/>
              <w:rPr>
                <w:ins w:id="144" w:author="Williams, Leslie" w:date="2020-10-26T17:45:00Z"/>
                <w:rFonts w:ascii="Times New Roman" w:hAnsi="Times New Roman" w:cs="Times New Roman"/>
                <w:b/>
                <w:bCs/>
                <w:sz w:val="20"/>
                <w:szCs w:val="20"/>
              </w:rPr>
            </w:pPr>
            <w:ins w:id="145" w:author="Williams, Leslie" w:date="2020-10-26T17:45:00Z">
              <w:r>
                <w:rPr>
                  <w:rFonts w:ascii="Times New Roman" w:hAnsi="Times New Roman" w:cs="Times New Roman"/>
                  <w:b/>
                  <w:bCs/>
                  <w:sz w:val="20"/>
                  <w:szCs w:val="20"/>
                </w:rPr>
                <w:t>Required/ Optional</w:t>
              </w:r>
            </w:ins>
          </w:p>
        </w:tc>
      </w:tr>
      <w:tr w:rsidR="00237129" w:rsidRPr="00165262" w14:paraId="539EE8B4" w14:textId="77777777" w:rsidTr="00947E50">
        <w:trPr>
          <w:trHeight w:val="288"/>
          <w:jc w:val="center"/>
          <w:ins w:id="146" w:author="Williams, Leslie" w:date="2020-10-26T17:45:00Z"/>
        </w:trPr>
        <w:tc>
          <w:tcPr>
            <w:tcW w:w="4585" w:type="dxa"/>
            <w:vAlign w:val="center"/>
          </w:tcPr>
          <w:p w14:paraId="0338128D" w14:textId="77777777" w:rsidR="00237129" w:rsidRPr="00165262" w:rsidRDefault="00237129" w:rsidP="00947E50">
            <w:pPr>
              <w:pStyle w:val="Default"/>
              <w:rPr>
                <w:ins w:id="147" w:author="Williams, Leslie" w:date="2020-10-26T17:45:00Z"/>
                <w:rFonts w:ascii="Times New Roman" w:hAnsi="Times New Roman" w:cs="Times New Roman"/>
                <w:sz w:val="20"/>
                <w:szCs w:val="20"/>
              </w:rPr>
            </w:pPr>
            <w:ins w:id="148" w:author="Williams, Leslie" w:date="2020-10-26T17:45:00Z">
              <w:r w:rsidRPr="00165262">
                <w:rPr>
                  <w:rFonts w:ascii="Times New Roman" w:hAnsi="Times New Roman" w:cs="Times New Roman"/>
                  <w:sz w:val="20"/>
                  <w:szCs w:val="20"/>
                </w:rPr>
                <w:t>ERCOT Project Number</w:t>
              </w:r>
            </w:ins>
          </w:p>
        </w:tc>
        <w:tc>
          <w:tcPr>
            <w:tcW w:w="4860" w:type="dxa"/>
            <w:vAlign w:val="center"/>
          </w:tcPr>
          <w:p w14:paraId="192C4D51" w14:textId="77777777" w:rsidR="00237129" w:rsidRPr="00165262" w:rsidRDefault="00237129" w:rsidP="00947E50">
            <w:pPr>
              <w:pStyle w:val="Default"/>
              <w:rPr>
                <w:ins w:id="149" w:author="Williams, Leslie" w:date="2020-10-26T17:45:00Z"/>
                <w:rFonts w:ascii="Times New Roman" w:hAnsi="Times New Roman" w:cs="Times New Roman"/>
                <w:sz w:val="20"/>
                <w:szCs w:val="20"/>
              </w:rPr>
            </w:pPr>
            <w:ins w:id="150" w:author="Williams, Leslie" w:date="2020-10-26T17:45:00Z">
              <w:r>
                <w:rPr>
                  <w:rFonts w:ascii="Times New Roman" w:hAnsi="Times New Roman" w:cs="Times New Roman"/>
                  <w:sz w:val="20"/>
                  <w:szCs w:val="20"/>
                </w:rPr>
                <w:t>Required</w:t>
              </w:r>
            </w:ins>
          </w:p>
        </w:tc>
      </w:tr>
      <w:tr w:rsidR="00237129" w:rsidRPr="00165262" w14:paraId="3C3572A9" w14:textId="77777777" w:rsidTr="00947E50">
        <w:trPr>
          <w:trHeight w:val="288"/>
          <w:jc w:val="center"/>
          <w:ins w:id="151" w:author="Williams, Leslie" w:date="2020-10-26T17:45:00Z"/>
        </w:trPr>
        <w:tc>
          <w:tcPr>
            <w:tcW w:w="4585" w:type="dxa"/>
            <w:vAlign w:val="center"/>
          </w:tcPr>
          <w:p w14:paraId="12522ECA" w14:textId="77777777" w:rsidR="00237129" w:rsidRPr="00165262" w:rsidRDefault="00237129" w:rsidP="00947E50">
            <w:pPr>
              <w:pStyle w:val="Default"/>
              <w:rPr>
                <w:ins w:id="152" w:author="Williams, Leslie" w:date="2020-10-26T17:45:00Z"/>
                <w:rFonts w:ascii="Times New Roman" w:hAnsi="Times New Roman" w:cs="Times New Roman"/>
                <w:sz w:val="20"/>
                <w:szCs w:val="20"/>
              </w:rPr>
            </w:pPr>
            <w:ins w:id="153" w:author="Williams, Leslie" w:date="2020-10-26T17:45:00Z">
              <w:r>
                <w:rPr>
                  <w:rFonts w:ascii="Times New Roman" w:hAnsi="Times New Roman" w:cs="Times New Roman"/>
                  <w:sz w:val="20"/>
                  <w:szCs w:val="20"/>
                </w:rPr>
                <w:t>RTP Project Number</w:t>
              </w:r>
            </w:ins>
          </w:p>
        </w:tc>
        <w:tc>
          <w:tcPr>
            <w:tcW w:w="4860" w:type="dxa"/>
            <w:vAlign w:val="center"/>
          </w:tcPr>
          <w:p w14:paraId="75D9B659" w14:textId="77777777" w:rsidR="00237129" w:rsidRDefault="00237129" w:rsidP="00947E50">
            <w:pPr>
              <w:pStyle w:val="Default"/>
              <w:rPr>
                <w:ins w:id="154" w:author="Williams, Leslie" w:date="2020-10-26T17:45:00Z"/>
                <w:rFonts w:ascii="Times New Roman" w:hAnsi="Times New Roman" w:cs="Times New Roman"/>
                <w:sz w:val="20"/>
                <w:szCs w:val="20"/>
              </w:rPr>
            </w:pPr>
            <w:ins w:id="155" w:author="Williams, Leslie" w:date="2020-10-26T17:45:00Z">
              <w:r>
                <w:rPr>
                  <w:rFonts w:ascii="Times New Roman" w:hAnsi="Times New Roman" w:cs="Times New Roman"/>
                  <w:sz w:val="20"/>
                  <w:szCs w:val="20"/>
                </w:rPr>
                <w:t>Required if in RTP</w:t>
              </w:r>
            </w:ins>
          </w:p>
        </w:tc>
      </w:tr>
      <w:tr w:rsidR="00237129" w:rsidRPr="00165262" w14:paraId="494788FD" w14:textId="77777777" w:rsidTr="00947E50">
        <w:trPr>
          <w:trHeight w:val="288"/>
          <w:jc w:val="center"/>
          <w:ins w:id="156" w:author="Williams, Leslie" w:date="2020-10-26T17:45:00Z"/>
        </w:trPr>
        <w:tc>
          <w:tcPr>
            <w:tcW w:w="4585" w:type="dxa"/>
            <w:vAlign w:val="center"/>
          </w:tcPr>
          <w:p w14:paraId="697CA0D2" w14:textId="77777777" w:rsidR="00237129" w:rsidRDefault="00237129" w:rsidP="00947E50">
            <w:pPr>
              <w:pStyle w:val="Default"/>
              <w:rPr>
                <w:ins w:id="157" w:author="Williams, Leslie" w:date="2020-10-26T17:45:00Z"/>
                <w:rFonts w:ascii="Times New Roman" w:hAnsi="Times New Roman" w:cs="Times New Roman"/>
                <w:sz w:val="20"/>
                <w:szCs w:val="20"/>
              </w:rPr>
            </w:pPr>
            <w:ins w:id="158" w:author="Williams, Leslie" w:date="2020-10-26T17:45:00Z">
              <w:r>
                <w:rPr>
                  <w:rFonts w:ascii="Times New Roman" w:hAnsi="Times New Roman" w:cs="Times New Roman"/>
                  <w:sz w:val="20"/>
                  <w:szCs w:val="20"/>
                </w:rPr>
                <w:t>RPG Project Number</w:t>
              </w:r>
            </w:ins>
          </w:p>
        </w:tc>
        <w:tc>
          <w:tcPr>
            <w:tcW w:w="4860" w:type="dxa"/>
            <w:vAlign w:val="center"/>
          </w:tcPr>
          <w:p w14:paraId="6D3299EA" w14:textId="77777777" w:rsidR="00237129" w:rsidRDefault="00237129" w:rsidP="00947E50">
            <w:pPr>
              <w:pStyle w:val="Default"/>
              <w:rPr>
                <w:ins w:id="159" w:author="Williams, Leslie" w:date="2020-10-26T17:45:00Z"/>
                <w:rFonts w:ascii="Times New Roman" w:hAnsi="Times New Roman" w:cs="Times New Roman"/>
                <w:sz w:val="20"/>
                <w:szCs w:val="20"/>
              </w:rPr>
            </w:pPr>
            <w:ins w:id="160" w:author="Williams, Leslie" w:date="2020-10-26T17:45:00Z">
              <w:r>
                <w:rPr>
                  <w:rFonts w:ascii="Times New Roman" w:hAnsi="Times New Roman" w:cs="Times New Roman"/>
                  <w:sz w:val="20"/>
                  <w:szCs w:val="20"/>
                </w:rPr>
                <w:t>Required for submitted Tier 1, 2, and 3 projects</w:t>
              </w:r>
            </w:ins>
          </w:p>
        </w:tc>
      </w:tr>
      <w:tr w:rsidR="00237129" w:rsidRPr="00165262" w14:paraId="2CF3E578" w14:textId="77777777" w:rsidTr="00947E50">
        <w:trPr>
          <w:trHeight w:val="288"/>
          <w:jc w:val="center"/>
          <w:ins w:id="161" w:author="Williams, Leslie" w:date="2020-10-26T17:45:00Z"/>
        </w:trPr>
        <w:tc>
          <w:tcPr>
            <w:tcW w:w="4585" w:type="dxa"/>
            <w:vAlign w:val="center"/>
          </w:tcPr>
          <w:p w14:paraId="585F29CD" w14:textId="77777777" w:rsidR="00237129" w:rsidRPr="00165262" w:rsidRDefault="00237129" w:rsidP="00947E50">
            <w:pPr>
              <w:pStyle w:val="Default"/>
              <w:rPr>
                <w:ins w:id="162" w:author="Williams, Leslie" w:date="2020-10-26T17:45:00Z"/>
                <w:rFonts w:ascii="Times New Roman" w:hAnsi="Times New Roman" w:cs="Times New Roman"/>
                <w:sz w:val="20"/>
                <w:szCs w:val="20"/>
              </w:rPr>
            </w:pPr>
            <w:ins w:id="163" w:author="Williams, Leslie" w:date="2020-10-26T17:45:00Z">
              <w:r w:rsidRPr="00165262">
                <w:rPr>
                  <w:rFonts w:ascii="Times New Roman" w:hAnsi="Times New Roman" w:cs="Times New Roman"/>
                  <w:sz w:val="20"/>
                  <w:szCs w:val="20"/>
                </w:rPr>
                <w:t>Project Title</w:t>
              </w:r>
            </w:ins>
          </w:p>
        </w:tc>
        <w:tc>
          <w:tcPr>
            <w:tcW w:w="4860" w:type="dxa"/>
            <w:vAlign w:val="center"/>
          </w:tcPr>
          <w:p w14:paraId="55D379C9" w14:textId="77777777" w:rsidR="00237129" w:rsidRPr="00165262" w:rsidRDefault="00237129" w:rsidP="00947E50">
            <w:pPr>
              <w:pStyle w:val="Default"/>
              <w:rPr>
                <w:ins w:id="164" w:author="Williams, Leslie" w:date="2020-10-26T17:45:00Z"/>
                <w:rFonts w:ascii="Times New Roman" w:hAnsi="Times New Roman" w:cs="Times New Roman"/>
                <w:sz w:val="20"/>
                <w:szCs w:val="20"/>
              </w:rPr>
            </w:pPr>
            <w:ins w:id="165" w:author="Williams, Leslie" w:date="2020-10-26T17:45:00Z">
              <w:r>
                <w:rPr>
                  <w:rFonts w:ascii="Times New Roman" w:hAnsi="Times New Roman" w:cs="Times New Roman"/>
                  <w:sz w:val="20"/>
                  <w:szCs w:val="20"/>
                </w:rPr>
                <w:t>Required</w:t>
              </w:r>
            </w:ins>
          </w:p>
        </w:tc>
      </w:tr>
      <w:tr w:rsidR="00237129" w:rsidRPr="00165262" w14:paraId="33B5AA30" w14:textId="77777777" w:rsidTr="00947E50">
        <w:trPr>
          <w:trHeight w:val="288"/>
          <w:jc w:val="center"/>
          <w:ins w:id="166" w:author="Williams, Leslie" w:date="2020-10-26T17:45:00Z"/>
        </w:trPr>
        <w:tc>
          <w:tcPr>
            <w:tcW w:w="4585" w:type="dxa"/>
            <w:vAlign w:val="center"/>
          </w:tcPr>
          <w:p w14:paraId="23B6F115" w14:textId="77777777" w:rsidR="00237129" w:rsidRPr="00165262" w:rsidRDefault="00237129" w:rsidP="00947E50">
            <w:pPr>
              <w:pStyle w:val="Default"/>
              <w:rPr>
                <w:ins w:id="167" w:author="Williams, Leslie" w:date="2020-10-26T17:45:00Z"/>
                <w:rFonts w:ascii="Times New Roman" w:hAnsi="Times New Roman" w:cs="Times New Roman"/>
                <w:sz w:val="20"/>
                <w:szCs w:val="20"/>
              </w:rPr>
            </w:pPr>
            <w:ins w:id="168" w:author="Williams, Leslie" w:date="2020-10-26T17:45:00Z">
              <w:r w:rsidRPr="00165262">
                <w:rPr>
                  <w:rFonts w:ascii="Times New Roman" w:hAnsi="Times New Roman" w:cs="Times New Roman"/>
                  <w:sz w:val="20"/>
                  <w:szCs w:val="20"/>
                </w:rPr>
                <w:t>Project Description</w:t>
              </w:r>
            </w:ins>
          </w:p>
        </w:tc>
        <w:tc>
          <w:tcPr>
            <w:tcW w:w="4860" w:type="dxa"/>
            <w:vAlign w:val="center"/>
          </w:tcPr>
          <w:p w14:paraId="3C4B66DB" w14:textId="77777777" w:rsidR="00237129" w:rsidRPr="00165262" w:rsidRDefault="00237129" w:rsidP="00947E50">
            <w:pPr>
              <w:pStyle w:val="Default"/>
              <w:rPr>
                <w:ins w:id="169" w:author="Williams, Leslie" w:date="2020-10-26T17:45:00Z"/>
                <w:rFonts w:ascii="Times New Roman" w:hAnsi="Times New Roman" w:cs="Times New Roman"/>
                <w:sz w:val="20"/>
                <w:szCs w:val="20"/>
              </w:rPr>
            </w:pPr>
            <w:ins w:id="170" w:author="Williams, Leslie" w:date="2020-10-26T17:45:00Z">
              <w:r>
                <w:rPr>
                  <w:rFonts w:ascii="Times New Roman" w:hAnsi="Times New Roman" w:cs="Times New Roman"/>
                  <w:sz w:val="20"/>
                  <w:szCs w:val="20"/>
                </w:rPr>
                <w:t>Optional</w:t>
              </w:r>
            </w:ins>
          </w:p>
        </w:tc>
      </w:tr>
      <w:tr w:rsidR="00237129" w:rsidRPr="00165262" w14:paraId="4B1FF16E" w14:textId="77777777" w:rsidTr="00947E50">
        <w:trPr>
          <w:trHeight w:val="288"/>
          <w:jc w:val="center"/>
          <w:ins w:id="171" w:author="Williams, Leslie" w:date="2020-10-26T17:45:00Z"/>
        </w:trPr>
        <w:tc>
          <w:tcPr>
            <w:tcW w:w="4585" w:type="dxa"/>
            <w:vAlign w:val="center"/>
          </w:tcPr>
          <w:p w14:paraId="5B4EC9FA" w14:textId="77777777" w:rsidR="00237129" w:rsidRPr="00165262" w:rsidRDefault="00237129" w:rsidP="00947E50">
            <w:pPr>
              <w:pStyle w:val="Default"/>
              <w:rPr>
                <w:ins w:id="172" w:author="Williams, Leslie" w:date="2020-10-26T17:45:00Z"/>
                <w:rFonts w:ascii="Times New Roman" w:hAnsi="Times New Roman" w:cs="Times New Roman"/>
                <w:sz w:val="20"/>
                <w:szCs w:val="20"/>
              </w:rPr>
            </w:pPr>
            <w:ins w:id="173" w:author="Williams, Leslie" w:date="2020-10-26T17:45:00Z">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ins>
          </w:p>
        </w:tc>
        <w:tc>
          <w:tcPr>
            <w:tcW w:w="4860" w:type="dxa"/>
            <w:vAlign w:val="center"/>
          </w:tcPr>
          <w:p w14:paraId="78A77427" w14:textId="77777777" w:rsidR="00237129" w:rsidRPr="00165262" w:rsidRDefault="00237129" w:rsidP="00947E50">
            <w:pPr>
              <w:pStyle w:val="Default"/>
              <w:rPr>
                <w:ins w:id="174" w:author="Williams, Leslie" w:date="2020-10-26T17:45:00Z"/>
                <w:rFonts w:ascii="Times New Roman" w:hAnsi="Times New Roman" w:cs="Times New Roman"/>
                <w:sz w:val="20"/>
                <w:szCs w:val="20"/>
              </w:rPr>
            </w:pPr>
            <w:ins w:id="175" w:author="Williams, Leslie" w:date="2020-10-26T17:45:00Z">
              <w:r>
                <w:rPr>
                  <w:rFonts w:ascii="Times New Roman" w:hAnsi="Times New Roman" w:cs="Times New Roman"/>
                  <w:sz w:val="20"/>
                  <w:szCs w:val="20"/>
                </w:rPr>
                <w:t>Optional</w:t>
              </w:r>
            </w:ins>
          </w:p>
        </w:tc>
      </w:tr>
      <w:tr w:rsidR="00237129" w:rsidRPr="00165262" w14:paraId="4E050DBE" w14:textId="77777777" w:rsidTr="00947E50">
        <w:trPr>
          <w:trHeight w:val="288"/>
          <w:jc w:val="center"/>
          <w:ins w:id="176" w:author="Williams, Leslie" w:date="2020-10-26T17:45:00Z"/>
        </w:trPr>
        <w:tc>
          <w:tcPr>
            <w:tcW w:w="4585" w:type="dxa"/>
            <w:vAlign w:val="center"/>
          </w:tcPr>
          <w:p w14:paraId="237DED24" w14:textId="77777777" w:rsidR="00237129" w:rsidRPr="00165262" w:rsidRDefault="00237129" w:rsidP="00947E50">
            <w:pPr>
              <w:pStyle w:val="Default"/>
              <w:rPr>
                <w:ins w:id="177" w:author="Williams, Leslie" w:date="2020-10-26T17:45:00Z"/>
                <w:rFonts w:ascii="Times New Roman" w:hAnsi="Times New Roman" w:cs="Times New Roman"/>
                <w:sz w:val="20"/>
                <w:szCs w:val="20"/>
              </w:rPr>
            </w:pPr>
            <w:ins w:id="178" w:author="Williams, Leslie" w:date="2020-10-26T17:45:00Z">
              <w:r w:rsidRPr="00165262">
                <w:rPr>
                  <w:rFonts w:ascii="Times New Roman" w:hAnsi="Times New Roman" w:cs="Times New Roman"/>
                  <w:sz w:val="20"/>
                  <w:szCs w:val="20"/>
                </w:rPr>
                <w:t>Terminal "from" Location</w:t>
              </w:r>
            </w:ins>
          </w:p>
        </w:tc>
        <w:tc>
          <w:tcPr>
            <w:tcW w:w="4860" w:type="dxa"/>
            <w:vAlign w:val="center"/>
          </w:tcPr>
          <w:p w14:paraId="30FF524C" w14:textId="77777777" w:rsidR="00237129" w:rsidRPr="00165262" w:rsidRDefault="00237129" w:rsidP="00947E50">
            <w:pPr>
              <w:pStyle w:val="Default"/>
              <w:rPr>
                <w:ins w:id="179" w:author="Williams, Leslie" w:date="2020-10-26T17:45:00Z"/>
                <w:rFonts w:ascii="Times New Roman" w:hAnsi="Times New Roman" w:cs="Times New Roman"/>
                <w:sz w:val="20"/>
                <w:szCs w:val="20"/>
              </w:rPr>
            </w:pPr>
            <w:ins w:id="180" w:author="Williams, Leslie" w:date="2020-10-26T17:45:00Z">
              <w:r>
                <w:rPr>
                  <w:rFonts w:ascii="Times New Roman" w:hAnsi="Times New Roman" w:cs="Times New Roman"/>
                  <w:sz w:val="20"/>
                  <w:szCs w:val="20"/>
                </w:rPr>
                <w:t>Optional</w:t>
              </w:r>
            </w:ins>
          </w:p>
        </w:tc>
      </w:tr>
      <w:tr w:rsidR="00237129" w:rsidRPr="00165262" w14:paraId="66EB89E0" w14:textId="77777777" w:rsidTr="00947E50">
        <w:trPr>
          <w:trHeight w:val="288"/>
          <w:jc w:val="center"/>
          <w:ins w:id="181" w:author="Williams, Leslie" w:date="2020-10-26T17:45:00Z"/>
        </w:trPr>
        <w:tc>
          <w:tcPr>
            <w:tcW w:w="4585" w:type="dxa"/>
            <w:vAlign w:val="center"/>
          </w:tcPr>
          <w:p w14:paraId="32ED0D96" w14:textId="77777777" w:rsidR="00237129" w:rsidRPr="00165262" w:rsidRDefault="00237129" w:rsidP="00947E50">
            <w:pPr>
              <w:pStyle w:val="Default"/>
              <w:rPr>
                <w:ins w:id="182" w:author="Williams, Leslie" w:date="2020-10-26T17:45:00Z"/>
                <w:rFonts w:ascii="Times New Roman" w:hAnsi="Times New Roman" w:cs="Times New Roman"/>
                <w:sz w:val="20"/>
                <w:szCs w:val="20"/>
              </w:rPr>
            </w:pPr>
            <w:ins w:id="183" w:author="Williams, Leslie" w:date="2020-10-26T17:45:00Z">
              <w:r w:rsidRPr="00165262">
                <w:rPr>
                  <w:rFonts w:ascii="Times New Roman" w:hAnsi="Times New Roman" w:cs="Times New Roman"/>
                  <w:sz w:val="20"/>
                  <w:szCs w:val="20"/>
                </w:rPr>
                <w:t>Terminal "to" Location</w:t>
              </w:r>
            </w:ins>
          </w:p>
        </w:tc>
        <w:tc>
          <w:tcPr>
            <w:tcW w:w="4860" w:type="dxa"/>
            <w:vAlign w:val="center"/>
          </w:tcPr>
          <w:p w14:paraId="4B2F0BFB" w14:textId="77777777" w:rsidR="00237129" w:rsidRPr="00165262" w:rsidRDefault="00237129" w:rsidP="00947E50">
            <w:pPr>
              <w:pStyle w:val="Default"/>
              <w:rPr>
                <w:ins w:id="184" w:author="Williams, Leslie" w:date="2020-10-26T17:45:00Z"/>
                <w:rFonts w:ascii="Times New Roman" w:hAnsi="Times New Roman" w:cs="Times New Roman"/>
                <w:sz w:val="20"/>
                <w:szCs w:val="20"/>
              </w:rPr>
            </w:pPr>
            <w:ins w:id="185" w:author="Williams, Leslie" w:date="2020-10-26T17:45:00Z">
              <w:r>
                <w:rPr>
                  <w:rFonts w:ascii="Times New Roman" w:hAnsi="Times New Roman" w:cs="Times New Roman"/>
                  <w:sz w:val="20"/>
                  <w:szCs w:val="20"/>
                </w:rPr>
                <w:t>Optional</w:t>
              </w:r>
            </w:ins>
          </w:p>
        </w:tc>
      </w:tr>
      <w:tr w:rsidR="00237129" w:rsidRPr="00165262" w14:paraId="45EC3F9A" w14:textId="77777777" w:rsidTr="00947E50">
        <w:trPr>
          <w:trHeight w:val="288"/>
          <w:jc w:val="center"/>
          <w:ins w:id="186" w:author="Williams, Leslie" w:date="2020-10-26T17:45:00Z"/>
        </w:trPr>
        <w:tc>
          <w:tcPr>
            <w:tcW w:w="4585" w:type="dxa"/>
            <w:vAlign w:val="center"/>
          </w:tcPr>
          <w:p w14:paraId="75155394" w14:textId="77777777" w:rsidR="00237129" w:rsidRPr="00165262" w:rsidRDefault="00237129" w:rsidP="00947E50">
            <w:pPr>
              <w:pStyle w:val="Default"/>
              <w:rPr>
                <w:ins w:id="187" w:author="Williams, Leslie" w:date="2020-10-26T17:45:00Z"/>
                <w:rFonts w:ascii="Times New Roman" w:hAnsi="Times New Roman" w:cs="Times New Roman"/>
                <w:sz w:val="20"/>
                <w:szCs w:val="20"/>
              </w:rPr>
            </w:pPr>
            <w:ins w:id="188" w:author="Williams, Leslie" w:date="2020-10-26T17:45:00Z">
              <w:r w:rsidRPr="00165262">
                <w:rPr>
                  <w:rFonts w:ascii="Times New Roman" w:hAnsi="Times New Roman" w:cs="Times New Roman"/>
                  <w:sz w:val="20"/>
                  <w:szCs w:val="20"/>
                </w:rPr>
                <w:t>Transmission Status</w:t>
              </w:r>
            </w:ins>
          </w:p>
        </w:tc>
        <w:tc>
          <w:tcPr>
            <w:tcW w:w="4860" w:type="dxa"/>
            <w:vAlign w:val="center"/>
          </w:tcPr>
          <w:p w14:paraId="4E34429C" w14:textId="77777777" w:rsidR="00237129" w:rsidRPr="00165262" w:rsidRDefault="00237129" w:rsidP="00947E50">
            <w:pPr>
              <w:pStyle w:val="Default"/>
              <w:rPr>
                <w:ins w:id="189" w:author="Williams, Leslie" w:date="2020-10-26T17:45:00Z"/>
                <w:rFonts w:ascii="Times New Roman" w:hAnsi="Times New Roman" w:cs="Times New Roman"/>
                <w:sz w:val="20"/>
                <w:szCs w:val="20"/>
              </w:rPr>
            </w:pPr>
            <w:ins w:id="190" w:author="Williams, Leslie" w:date="2020-10-26T17:45:00Z">
              <w:r>
                <w:rPr>
                  <w:rFonts w:ascii="Times New Roman" w:hAnsi="Times New Roman" w:cs="Times New Roman"/>
                  <w:sz w:val="20"/>
                  <w:szCs w:val="20"/>
                </w:rPr>
                <w:t>Optional</w:t>
              </w:r>
            </w:ins>
          </w:p>
        </w:tc>
      </w:tr>
      <w:tr w:rsidR="00237129" w:rsidRPr="00165262" w14:paraId="10E7F82C" w14:textId="77777777" w:rsidTr="00947E50">
        <w:trPr>
          <w:trHeight w:val="288"/>
          <w:jc w:val="center"/>
          <w:ins w:id="191" w:author="Williams, Leslie" w:date="2020-10-26T17:45:00Z"/>
        </w:trPr>
        <w:tc>
          <w:tcPr>
            <w:tcW w:w="4585" w:type="dxa"/>
            <w:vAlign w:val="center"/>
          </w:tcPr>
          <w:p w14:paraId="1350C420" w14:textId="77777777" w:rsidR="00237129" w:rsidRPr="00165262" w:rsidRDefault="00237129" w:rsidP="00947E50">
            <w:pPr>
              <w:pStyle w:val="Default"/>
              <w:rPr>
                <w:ins w:id="192" w:author="Williams, Leslie" w:date="2020-10-26T17:45:00Z"/>
                <w:rFonts w:ascii="Times New Roman" w:hAnsi="Times New Roman" w:cs="Times New Roman"/>
                <w:sz w:val="20"/>
                <w:szCs w:val="20"/>
              </w:rPr>
            </w:pPr>
            <w:ins w:id="193" w:author="Williams, Leslie" w:date="2020-10-26T17:45:00Z">
              <w:r w:rsidRPr="00165262">
                <w:rPr>
                  <w:rFonts w:ascii="Times New Roman" w:hAnsi="Times New Roman" w:cs="Times New Roman"/>
                  <w:sz w:val="20"/>
                  <w:szCs w:val="20"/>
                </w:rPr>
                <w:t>Associated Projects (project number)</w:t>
              </w:r>
            </w:ins>
          </w:p>
        </w:tc>
        <w:tc>
          <w:tcPr>
            <w:tcW w:w="4860" w:type="dxa"/>
            <w:vAlign w:val="center"/>
          </w:tcPr>
          <w:p w14:paraId="1C80B68D" w14:textId="77777777" w:rsidR="00237129" w:rsidRPr="00165262" w:rsidRDefault="00237129" w:rsidP="00947E50">
            <w:pPr>
              <w:pStyle w:val="Default"/>
              <w:rPr>
                <w:ins w:id="194" w:author="Williams, Leslie" w:date="2020-10-26T17:45:00Z"/>
                <w:rFonts w:ascii="Times New Roman" w:hAnsi="Times New Roman" w:cs="Times New Roman"/>
                <w:sz w:val="20"/>
                <w:szCs w:val="20"/>
              </w:rPr>
            </w:pPr>
            <w:ins w:id="195" w:author="Williams, Leslie" w:date="2020-10-26T17:45:00Z">
              <w:r>
                <w:rPr>
                  <w:rFonts w:ascii="Times New Roman" w:hAnsi="Times New Roman" w:cs="Times New Roman"/>
                  <w:sz w:val="20"/>
                  <w:szCs w:val="20"/>
                </w:rPr>
                <w:t>Optional</w:t>
              </w:r>
            </w:ins>
          </w:p>
        </w:tc>
      </w:tr>
      <w:tr w:rsidR="00237129" w:rsidRPr="00165262" w14:paraId="3E9CAFE6" w14:textId="77777777" w:rsidTr="00947E50">
        <w:trPr>
          <w:trHeight w:val="288"/>
          <w:jc w:val="center"/>
          <w:ins w:id="196" w:author="Williams, Leslie" w:date="2020-10-26T17:45:00Z"/>
        </w:trPr>
        <w:tc>
          <w:tcPr>
            <w:tcW w:w="4585" w:type="dxa"/>
            <w:vAlign w:val="center"/>
          </w:tcPr>
          <w:p w14:paraId="2E286543" w14:textId="77777777" w:rsidR="00237129" w:rsidRPr="00165262" w:rsidRDefault="00237129" w:rsidP="00947E50">
            <w:pPr>
              <w:pStyle w:val="Default"/>
              <w:rPr>
                <w:ins w:id="197" w:author="Williams, Leslie" w:date="2020-10-26T17:45:00Z"/>
                <w:rFonts w:ascii="Times New Roman" w:hAnsi="Times New Roman" w:cs="Times New Roman"/>
                <w:sz w:val="20"/>
                <w:szCs w:val="20"/>
              </w:rPr>
            </w:pPr>
            <w:ins w:id="198" w:author="Williams, Leslie" w:date="2020-10-26T17:45:00Z">
              <w:r w:rsidRPr="00165262">
                <w:rPr>
                  <w:rFonts w:ascii="Times New Roman" w:hAnsi="Times New Roman" w:cs="Times New Roman"/>
                  <w:sz w:val="20"/>
                  <w:szCs w:val="20"/>
                </w:rPr>
                <w:t>Transmission Owner</w:t>
              </w:r>
            </w:ins>
          </w:p>
        </w:tc>
        <w:tc>
          <w:tcPr>
            <w:tcW w:w="4860" w:type="dxa"/>
            <w:vAlign w:val="center"/>
          </w:tcPr>
          <w:p w14:paraId="5EC1746F" w14:textId="77777777" w:rsidR="00237129" w:rsidRPr="00165262" w:rsidRDefault="00237129" w:rsidP="00947E50">
            <w:pPr>
              <w:pStyle w:val="Default"/>
              <w:rPr>
                <w:ins w:id="199" w:author="Williams, Leslie" w:date="2020-10-26T17:45:00Z"/>
                <w:rFonts w:ascii="Times New Roman" w:hAnsi="Times New Roman" w:cs="Times New Roman"/>
                <w:sz w:val="20"/>
                <w:szCs w:val="20"/>
              </w:rPr>
            </w:pPr>
            <w:ins w:id="200" w:author="Williams, Leslie" w:date="2020-10-26T17:45:00Z">
              <w:r>
                <w:rPr>
                  <w:rFonts w:ascii="Times New Roman" w:hAnsi="Times New Roman" w:cs="Times New Roman"/>
                  <w:sz w:val="20"/>
                  <w:szCs w:val="20"/>
                </w:rPr>
                <w:t>Required</w:t>
              </w:r>
            </w:ins>
          </w:p>
        </w:tc>
      </w:tr>
      <w:tr w:rsidR="00237129" w:rsidRPr="00165262" w14:paraId="1B94F701" w14:textId="77777777" w:rsidTr="00947E50">
        <w:trPr>
          <w:trHeight w:val="288"/>
          <w:jc w:val="center"/>
          <w:ins w:id="201" w:author="Williams, Leslie" w:date="2020-10-26T17:45:00Z"/>
        </w:trPr>
        <w:tc>
          <w:tcPr>
            <w:tcW w:w="4585" w:type="dxa"/>
            <w:vAlign w:val="center"/>
          </w:tcPr>
          <w:p w14:paraId="1C14E1C6" w14:textId="77777777" w:rsidR="00237129" w:rsidRPr="00165262" w:rsidRDefault="00237129" w:rsidP="00947E50">
            <w:pPr>
              <w:pStyle w:val="Default"/>
              <w:rPr>
                <w:ins w:id="202" w:author="Williams, Leslie" w:date="2020-10-26T17:45:00Z"/>
                <w:rFonts w:ascii="Times New Roman" w:hAnsi="Times New Roman" w:cs="Times New Roman"/>
                <w:sz w:val="20"/>
                <w:szCs w:val="20"/>
              </w:rPr>
            </w:pPr>
            <w:ins w:id="203" w:author="Williams, Leslie" w:date="2020-10-26T17:45:00Z">
              <w:r w:rsidRPr="00165262">
                <w:rPr>
                  <w:rFonts w:ascii="Times New Roman" w:hAnsi="Times New Roman" w:cs="Times New Roman"/>
                  <w:sz w:val="20"/>
                  <w:szCs w:val="20"/>
                </w:rPr>
                <w:t>TSP/Company Contact</w:t>
              </w:r>
            </w:ins>
          </w:p>
        </w:tc>
        <w:tc>
          <w:tcPr>
            <w:tcW w:w="4860" w:type="dxa"/>
            <w:vAlign w:val="center"/>
          </w:tcPr>
          <w:p w14:paraId="68262CE3" w14:textId="77777777" w:rsidR="00237129" w:rsidRPr="00165262" w:rsidRDefault="00237129" w:rsidP="00947E50">
            <w:pPr>
              <w:pStyle w:val="Default"/>
              <w:rPr>
                <w:ins w:id="204" w:author="Williams, Leslie" w:date="2020-10-26T17:45:00Z"/>
                <w:rFonts w:ascii="Times New Roman" w:hAnsi="Times New Roman" w:cs="Times New Roman"/>
                <w:sz w:val="20"/>
                <w:szCs w:val="20"/>
              </w:rPr>
            </w:pPr>
            <w:ins w:id="205" w:author="Williams, Leslie" w:date="2020-10-26T17:45:00Z">
              <w:r>
                <w:rPr>
                  <w:rFonts w:ascii="Times New Roman" w:hAnsi="Times New Roman" w:cs="Times New Roman"/>
                  <w:sz w:val="20"/>
                  <w:szCs w:val="20"/>
                </w:rPr>
                <w:t>Required</w:t>
              </w:r>
            </w:ins>
          </w:p>
        </w:tc>
      </w:tr>
      <w:tr w:rsidR="00237129" w:rsidRPr="00165262" w14:paraId="30186CC9" w14:textId="77777777" w:rsidTr="00947E50">
        <w:trPr>
          <w:trHeight w:val="288"/>
          <w:jc w:val="center"/>
          <w:ins w:id="206" w:author="Williams, Leslie" w:date="2020-10-26T17:45:00Z"/>
        </w:trPr>
        <w:tc>
          <w:tcPr>
            <w:tcW w:w="4585" w:type="dxa"/>
            <w:vAlign w:val="center"/>
          </w:tcPr>
          <w:p w14:paraId="3CD4A27A" w14:textId="77777777" w:rsidR="00237129" w:rsidRPr="00165262" w:rsidRDefault="00237129" w:rsidP="00947E50">
            <w:pPr>
              <w:pStyle w:val="Default"/>
              <w:rPr>
                <w:ins w:id="207" w:author="Williams, Leslie" w:date="2020-10-26T17:45:00Z"/>
                <w:rFonts w:ascii="Times New Roman" w:hAnsi="Times New Roman" w:cs="Times New Roman"/>
                <w:sz w:val="20"/>
                <w:szCs w:val="20"/>
              </w:rPr>
            </w:pPr>
            <w:ins w:id="208" w:author="Williams, Leslie" w:date="2020-10-26T17:45:00Z">
              <w:r w:rsidRPr="00165262">
                <w:rPr>
                  <w:rFonts w:ascii="Times New Roman" w:hAnsi="Times New Roman" w:cs="Times New Roman"/>
                  <w:sz w:val="20"/>
                  <w:szCs w:val="20"/>
                </w:rPr>
                <w:t>Transmission Owner Project Number</w:t>
              </w:r>
            </w:ins>
          </w:p>
        </w:tc>
        <w:tc>
          <w:tcPr>
            <w:tcW w:w="4860" w:type="dxa"/>
            <w:vAlign w:val="center"/>
          </w:tcPr>
          <w:p w14:paraId="4469F63D" w14:textId="77777777" w:rsidR="00237129" w:rsidRPr="00165262" w:rsidRDefault="00237129" w:rsidP="00947E50">
            <w:pPr>
              <w:pStyle w:val="Default"/>
              <w:rPr>
                <w:ins w:id="209" w:author="Williams, Leslie" w:date="2020-10-26T17:45:00Z"/>
                <w:rFonts w:ascii="Times New Roman" w:hAnsi="Times New Roman" w:cs="Times New Roman"/>
                <w:sz w:val="20"/>
                <w:szCs w:val="20"/>
              </w:rPr>
            </w:pPr>
            <w:ins w:id="210" w:author="Williams, Leslie" w:date="2020-10-26T17:45:00Z">
              <w:r>
                <w:rPr>
                  <w:rFonts w:ascii="Times New Roman" w:hAnsi="Times New Roman" w:cs="Times New Roman"/>
                  <w:sz w:val="20"/>
                  <w:szCs w:val="20"/>
                </w:rPr>
                <w:t>Optional</w:t>
              </w:r>
            </w:ins>
          </w:p>
        </w:tc>
      </w:tr>
      <w:tr w:rsidR="00237129" w:rsidRPr="00165262" w14:paraId="054D3506" w14:textId="77777777" w:rsidTr="00947E50">
        <w:trPr>
          <w:trHeight w:val="288"/>
          <w:jc w:val="center"/>
          <w:ins w:id="211" w:author="Williams, Leslie" w:date="2020-10-26T17:45:00Z"/>
        </w:trPr>
        <w:tc>
          <w:tcPr>
            <w:tcW w:w="4585" w:type="dxa"/>
            <w:vAlign w:val="center"/>
          </w:tcPr>
          <w:p w14:paraId="341220B4" w14:textId="77777777" w:rsidR="00237129" w:rsidRPr="00165262" w:rsidRDefault="00237129" w:rsidP="00947E50">
            <w:pPr>
              <w:pStyle w:val="Default"/>
              <w:rPr>
                <w:ins w:id="212" w:author="Williams, Leslie" w:date="2020-10-26T17:45:00Z"/>
                <w:rFonts w:ascii="Times New Roman" w:hAnsi="Times New Roman" w:cs="Times New Roman"/>
                <w:sz w:val="20"/>
                <w:szCs w:val="20"/>
              </w:rPr>
            </w:pPr>
            <w:ins w:id="213" w:author="Williams, Leslie" w:date="2020-10-26T17:45:00Z">
              <w:r w:rsidRPr="00165262">
                <w:rPr>
                  <w:rFonts w:ascii="Times New Roman" w:hAnsi="Times New Roman" w:cs="Times New Roman"/>
                  <w:sz w:val="20"/>
                  <w:szCs w:val="20"/>
                </w:rPr>
                <w:t>Projected In-Service Date (Month/Yr)</w:t>
              </w:r>
            </w:ins>
          </w:p>
        </w:tc>
        <w:tc>
          <w:tcPr>
            <w:tcW w:w="4860" w:type="dxa"/>
            <w:vAlign w:val="center"/>
          </w:tcPr>
          <w:p w14:paraId="367D7062" w14:textId="77777777" w:rsidR="00237129" w:rsidRPr="00165262" w:rsidRDefault="00237129" w:rsidP="00947E50">
            <w:pPr>
              <w:pStyle w:val="Default"/>
              <w:rPr>
                <w:ins w:id="214" w:author="Williams, Leslie" w:date="2020-10-26T17:45:00Z"/>
                <w:rFonts w:ascii="Times New Roman" w:hAnsi="Times New Roman" w:cs="Times New Roman"/>
                <w:sz w:val="20"/>
                <w:szCs w:val="20"/>
              </w:rPr>
            </w:pPr>
            <w:ins w:id="215" w:author="Williams, Leslie" w:date="2020-10-26T17:45:00Z">
              <w:r>
                <w:rPr>
                  <w:rFonts w:ascii="Times New Roman" w:hAnsi="Times New Roman" w:cs="Times New Roman"/>
                  <w:sz w:val="20"/>
                  <w:szCs w:val="20"/>
                </w:rPr>
                <w:t>Required</w:t>
              </w:r>
            </w:ins>
          </w:p>
        </w:tc>
      </w:tr>
      <w:tr w:rsidR="00237129" w:rsidRPr="00165262" w14:paraId="271C26FF" w14:textId="77777777" w:rsidTr="00947E50">
        <w:trPr>
          <w:trHeight w:val="288"/>
          <w:jc w:val="center"/>
          <w:ins w:id="216" w:author="Williams, Leslie" w:date="2020-10-26T17:45:00Z"/>
        </w:trPr>
        <w:tc>
          <w:tcPr>
            <w:tcW w:w="4585" w:type="dxa"/>
            <w:vAlign w:val="center"/>
          </w:tcPr>
          <w:p w14:paraId="7DF7DD59" w14:textId="77777777" w:rsidR="00237129" w:rsidRPr="00165262" w:rsidRDefault="00237129" w:rsidP="00947E50">
            <w:pPr>
              <w:pStyle w:val="Default"/>
              <w:rPr>
                <w:ins w:id="217" w:author="Williams, Leslie" w:date="2020-10-26T17:45:00Z"/>
                <w:rFonts w:ascii="Times New Roman" w:hAnsi="Times New Roman" w:cs="Times New Roman"/>
                <w:sz w:val="20"/>
                <w:szCs w:val="20"/>
              </w:rPr>
            </w:pPr>
            <w:ins w:id="218" w:author="Williams, Leslie" w:date="2020-10-26T17:45:00Z">
              <w:r w:rsidRPr="00165262">
                <w:rPr>
                  <w:rFonts w:ascii="Times New Roman" w:hAnsi="Times New Roman" w:cs="Times New Roman"/>
                  <w:sz w:val="20"/>
                  <w:szCs w:val="20"/>
                </w:rPr>
                <w:t>Actual In-Service Date (Month/Yr)</w:t>
              </w:r>
            </w:ins>
          </w:p>
        </w:tc>
        <w:tc>
          <w:tcPr>
            <w:tcW w:w="4860" w:type="dxa"/>
            <w:vAlign w:val="center"/>
          </w:tcPr>
          <w:p w14:paraId="28F3AC0D" w14:textId="77777777" w:rsidR="00237129" w:rsidRPr="00165262" w:rsidRDefault="00237129" w:rsidP="00947E50">
            <w:pPr>
              <w:pStyle w:val="Default"/>
              <w:rPr>
                <w:ins w:id="219" w:author="Williams, Leslie" w:date="2020-10-26T17:45:00Z"/>
                <w:rFonts w:ascii="Times New Roman" w:hAnsi="Times New Roman" w:cs="Times New Roman"/>
                <w:sz w:val="20"/>
                <w:szCs w:val="20"/>
              </w:rPr>
            </w:pPr>
            <w:ins w:id="220" w:author="Williams, Leslie" w:date="2020-10-26T17:45:00Z">
              <w:r>
                <w:rPr>
                  <w:rFonts w:ascii="Times New Roman" w:hAnsi="Times New Roman" w:cs="Times New Roman"/>
                  <w:sz w:val="20"/>
                  <w:szCs w:val="20"/>
                </w:rPr>
                <w:t>Optional</w:t>
              </w:r>
            </w:ins>
          </w:p>
        </w:tc>
      </w:tr>
      <w:tr w:rsidR="00237129" w:rsidRPr="00165262" w14:paraId="7B8ECBA5" w14:textId="77777777" w:rsidTr="00947E50">
        <w:trPr>
          <w:trHeight w:val="288"/>
          <w:jc w:val="center"/>
          <w:ins w:id="221" w:author="Williams, Leslie" w:date="2020-10-26T17:45:00Z"/>
        </w:trPr>
        <w:tc>
          <w:tcPr>
            <w:tcW w:w="4585" w:type="dxa"/>
            <w:vAlign w:val="center"/>
          </w:tcPr>
          <w:p w14:paraId="7E10C7EB" w14:textId="77777777" w:rsidR="00237129" w:rsidRPr="00165262" w:rsidRDefault="00237129" w:rsidP="00947E50">
            <w:pPr>
              <w:pStyle w:val="Default"/>
              <w:rPr>
                <w:ins w:id="222" w:author="Williams, Leslie" w:date="2020-10-26T17:45:00Z"/>
                <w:rFonts w:ascii="Times New Roman" w:hAnsi="Times New Roman" w:cs="Times New Roman"/>
                <w:sz w:val="20"/>
                <w:szCs w:val="20"/>
              </w:rPr>
            </w:pPr>
            <w:ins w:id="223" w:author="Williams, Leslie" w:date="2020-10-26T17:45:00Z">
              <w:r w:rsidRPr="00165262">
                <w:rPr>
                  <w:rFonts w:ascii="Times New Roman" w:hAnsi="Times New Roman" w:cs="Times New Roman"/>
                  <w:sz w:val="20"/>
                  <w:szCs w:val="20"/>
                </w:rPr>
                <w:t>CONFIDENTIAL Total Project Estimated Cost</w:t>
              </w:r>
            </w:ins>
          </w:p>
        </w:tc>
        <w:tc>
          <w:tcPr>
            <w:tcW w:w="4860" w:type="dxa"/>
            <w:vAlign w:val="center"/>
          </w:tcPr>
          <w:p w14:paraId="64D286EB" w14:textId="77777777" w:rsidR="00237129" w:rsidRPr="00165262" w:rsidRDefault="00237129" w:rsidP="00947E50">
            <w:pPr>
              <w:pStyle w:val="Default"/>
              <w:rPr>
                <w:ins w:id="224" w:author="Williams, Leslie" w:date="2020-10-26T17:45:00Z"/>
                <w:rFonts w:ascii="Times New Roman" w:hAnsi="Times New Roman" w:cs="Times New Roman"/>
                <w:sz w:val="20"/>
                <w:szCs w:val="20"/>
              </w:rPr>
            </w:pPr>
            <w:ins w:id="225" w:author="Williams, Leslie" w:date="2020-10-26T17:45:00Z">
              <w:r>
                <w:rPr>
                  <w:rFonts w:ascii="Times New Roman" w:hAnsi="Times New Roman" w:cs="Times New Roman"/>
                  <w:sz w:val="20"/>
                  <w:szCs w:val="20"/>
                </w:rPr>
                <w:t>Required</w:t>
              </w:r>
            </w:ins>
          </w:p>
        </w:tc>
      </w:tr>
      <w:tr w:rsidR="00237129" w:rsidRPr="00165262" w14:paraId="0A572951" w14:textId="77777777" w:rsidTr="00947E50">
        <w:trPr>
          <w:trHeight w:val="288"/>
          <w:jc w:val="center"/>
          <w:ins w:id="226" w:author="Williams, Leslie" w:date="2020-10-26T17:45:00Z"/>
        </w:trPr>
        <w:tc>
          <w:tcPr>
            <w:tcW w:w="4585" w:type="dxa"/>
            <w:vAlign w:val="center"/>
          </w:tcPr>
          <w:p w14:paraId="302776D2" w14:textId="77777777" w:rsidR="00237129" w:rsidRPr="00165262" w:rsidRDefault="00237129" w:rsidP="00947E50">
            <w:pPr>
              <w:pStyle w:val="Default"/>
              <w:rPr>
                <w:ins w:id="227" w:author="Williams, Leslie" w:date="2020-10-26T17:45:00Z"/>
                <w:rFonts w:ascii="Times New Roman" w:hAnsi="Times New Roman" w:cs="Times New Roman"/>
                <w:sz w:val="20"/>
                <w:szCs w:val="20"/>
              </w:rPr>
            </w:pPr>
            <w:ins w:id="228" w:author="Williams, Leslie" w:date="2020-10-26T17:45:00Z">
              <w:r w:rsidRPr="00165262">
                <w:rPr>
                  <w:rFonts w:ascii="Times New Roman" w:hAnsi="Times New Roman" w:cs="Times New Roman"/>
                  <w:sz w:val="20"/>
                  <w:szCs w:val="20"/>
                </w:rPr>
                <w:t>Service Level kV</w:t>
              </w:r>
            </w:ins>
          </w:p>
        </w:tc>
        <w:tc>
          <w:tcPr>
            <w:tcW w:w="4860" w:type="dxa"/>
            <w:vAlign w:val="center"/>
          </w:tcPr>
          <w:p w14:paraId="7506361F" w14:textId="77777777" w:rsidR="00237129" w:rsidRPr="00165262" w:rsidRDefault="00237129" w:rsidP="00947E50">
            <w:pPr>
              <w:pStyle w:val="Default"/>
              <w:rPr>
                <w:ins w:id="229" w:author="Williams, Leslie" w:date="2020-10-26T17:45:00Z"/>
                <w:rFonts w:ascii="Times New Roman" w:hAnsi="Times New Roman" w:cs="Times New Roman"/>
                <w:sz w:val="20"/>
                <w:szCs w:val="20"/>
              </w:rPr>
            </w:pPr>
            <w:ins w:id="230" w:author="Williams, Leslie" w:date="2020-10-26T17:45:00Z">
              <w:r>
                <w:rPr>
                  <w:rFonts w:ascii="Times New Roman" w:hAnsi="Times New Roman" w:cs="Times New Roman"/>
                  <w:sz w:val="20"/>
                  <w:szCs w:val="20"/>
                </w:rPr>
                <w:t>Required</w:t>
              </w:r>
            </w:ins>
          </w:p>
        </w:tc>
      </w:tr>
      <w:tr w:rsidR="00237129" w:rsidRPr="00165262" w14:paraId="432F01F1" w14:textId="77777777" w:rsidTr="00947E50">
        <w:trPr>
          <w:trHeight w:val="288"/>
          <w:jc w:val="center"/>
          <w:ins w:id="231" w:author="Williams, Leslie" w:date="2020-10-26T17:45:00Z"/>
        </w:trPr>
        <w:tc>
          <w:tcPr>
            <w:tcW w:w="4585" w:type="dxa"/>
            <w:vAlign w:val="center"/>
          </w:tcPr>
          <w:p w14:paraId="4CD8CB30" w14:textId="77777777" w:rsidR="00237129" w:rsidRPr="00165262" w:rsidRDefault="00237129" w:rsidP="00947E50">
            <w:pPr>
              <w:pStyle w:val="Default"/>
              <w:rPr>
                <w:ins w:id="232" w:author="Williams, Leslie" w:date="2020-10-26T17:45:00Z"/>
                <w:rFonts w:ascii="Times New Roman" w:hAnsi="Times New Roman" w:cs="Times New Roman"/>
                <w:sz w:val="20"/>
                <w:szCs w:val="20"/>
              </w:rPr>
            </w:pPr>
            <w:ins w:id="233" w:author="Williams, Leslie" w:date="2020-10-26T17:45:00Z">
              <w:r w:rsidRPr="00165262">
                <w:rPr>
                  <w:rFonts w:ascii="Times New Roman" w:hAnsi="Times New Roman" w:cs="Times New Roman"/>
                  <w:sz w:val="20"/>
                  <w:szCs w:val="20"/>
                </w:rPr>
                <w:t>Trans Circuit Miles New</w:t>
              </w:r>
            </w:ins>
          </w:p>
        </w:tc>
        <w:tc>
          <w:tcPr>
            <w:tcW w:w="4860" w:type="dxa"/>
            <w:vAlign w:val="center"/>
          </w:tcPr>
          <w:p w14:paraId="33F7C435" w14:textId="77777777" w:rsidR="00237129" w:rsidRPr="00165262" w:rsidRDefault="00237129" w:rsidP="00947E50">
            <w:pPr>
              <w:pStyle w:val="Default"/>
              <w:rPr>
                <w:ins w:id="234" w:author="Williams, Leslie" w:date="2020-10-26T17:45:00Z"/>
                <w:rFonts w:ascii="Times New Roman" w:hAnsi="Times New Roman" w:cs="Times New Roman"/>
                <w:sz w:val="20"/>
                <w:szCs w:val="20"/>
              </w:rPr>
            </w:pPr>
            <w:ins w:id="235" w:author="Williams, Leslie" w:date="2020-10-26T17:45:00Z">
              <w:r>
                <w:rPr>
                  <w:rFonts w:ascii="Times New Roman" w:hAnsi="Times New Roman" w:cs="Times New Roman"/>
                  <w:sz w:val="20"/>
                  <w:szCs w:val="20"/>
                </w:rPr>
                <w:t>Optional</w:t>
              </w:r>
            </w:ins>
          </w:p>
        </w:tc>
      </w:tr>
      <w:tr w:rsidR="00237129" w:rsidRPr="00165262" w14:paraId="3B7EDED9" w14:textId="77777777" w:rsidTr="00947E50">
        <w:trPr>
          <w:trHeight w:val="288"/>
          <w:jc w:val="center"/>
          <w:ins w:id="236" w:author="Williams, Leslie" w:date="2020-10-26T17:45:00Z"/>
        </w:trPr>
        <w:tc>
          <w:tcPr>
            <w:tcW w:w="4585" w:type="dxa"/>
            <w:vAlign w:val="center"/>
          </w:tcPr>
          <w:p w14:paraId="7D6A4879" w14:textId="77777777" w:rsidR="00237129" w:rsidRPr="00165262" w:rsidRDefault="00237129" w:rsidP="00947E50">
            <w:pPr>
              <w:pStyle w:val="Default"/>
              <w:rPr>
                <w:ins w:id="237" w:author="Williams, Leslie" w:date="2020-10-26T17:45:00Z"/>
                <w:rFonts w:ascii="Times New Roman" w:hAnsi="Times New Roman" w:cs="Times New Roman"/>
                <w:sz w:val="20"/>
                <w:szCs w:val="20"/>
              </w:rPr>
            </w:pPr>
            <w:ins w:id="238" w:author="Williams, Leslie" w:date="2020-10-26T17:45:00Z">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ins>
          </w:p>
        </w:tc>
        <w:tc>
          <w:tcPr>
            <w:tcW w:w="4860" w:type="dxa"/>
            <w:vAlign w:val="center"/>
          </w:tcPr>
          <w:p w14:paraId="716B468F" w14:textId="77777777" w:rsidR="00237129" w:rsidRPr="00165262" w:rsidRDefault="00237129" w:rsidP="00947E50">
            <w:pPr>
              <w:pStyle w:val="Default"/>
              <w:rPr>
                <w:ins w:id="239" w:author="Williams, Leslie" w:date="2020-10-26T17:45:00Z"/>
                <w:rFonts w:ascii="Times New Roman" w:hAnsi="Times New Roman" w:cs="Times New Roman"/>
                <w:sz w:val="20"/>
                <w:szCs w:val="20"/>
              </w:rPr>
            </w:pPr>
            <w:ins w:id="240" w:author="Williams, Leslie" w:date="2020-10-26T17:45:00Z">
              <w:r>
                <w:rPr>
                  <w:rFonts w:ascii="Times New Roman" w:hAnsi="Times New Roman" w:cs="Times New Roman"/>
                  <w:sz w:val="20"/>
                  <w:szCs w:val="20"/>
                </w:rPr>
                <w:t>Optional</w:t>
              </w:r>
            </w:ins>
          </w:p>
        </w:tc>
      </w:tr>
      <w:tr w:rsidR="00237129" w:rsidRPr="00165262" w14:paraId="48CCB18D" w14:textId="77777777" w:rsidTr="00947E50">
        <w:trPr>
          <w:trHeight w:val="288"/>
          <w:jc w:val="center"/>
          <w:ins w:id="241" w:author="Williams, Leslie" w:date="2020-10-26T17:45:00Z"/>
        </w:trPr>
        <w:tc>
          <w:tcPr>
            <w:tcW w:w="4585" w:type="dxa"/>
            <w:vAlign w:val="center"/>
          </w:tcPr>
          <w:p w14:paraId="0D381143" w14:textId="77777777" w:rsidR="00237129" w:rsidRPr="00165262" w:rsidRDefault="00237129" w:rsidP="00947E50">
            <w:pPr>
              <w:pStyle w:val="Default"/>
              <w:rPr>
                <w:ins w:id="242" w:author="Williams, Leslie" w:date="2020-10-26T17:45:00Z"/>
                <w:rFonts w:ascii="Times New Roman" w:hAnsi="Times New Roman" w:cs="Times New Roman"/>
                <w:sz w:val="20"/>
                <w:szCs w:val="20"/>
              </w:rPr>
            </w:pPr>
            <w:ins w:id="243" w:author="Williams, Leslie" w:date="2020-10-26T17:45:00Z">
              <w:r w:rsidRPr="00165262">
                <w:rPr>
                  <w:rFonts w:ascii="Times New Roman" w:hAnsi="Times New Roman" w:cs="Times New Roman"/>
                  <w:sz w:val="20"/>
                  <w:szCs w:val="20"/>
                </w:rPr>
                <w:t>Autotransformer Capacity (MVA)</w:t>
              </w:r>
            </w:ins>
          </w:p>
        </w:tc>
        <w:tc>
          <w:tcPr>
            <w:tcW w:w="4860" w:type="dxa"/>
            <w:vAlign w:val="center"/>
          </w:tcPr>
          <w:p w14:paraId="3AFAF66E" w14:textId="77777777" w:rsidR="00237129" w:rsidRPr="00165262" w:rsidRDefault="00237129" w:rsidP="00947E50">
            <w:pPr>
              <w:pStyle w:val="Default"/>
              <w:rPr>
                <w:ins w:id="244" w:author="Williams, Leslie" w:date="2020-10-26T17:45:00Z"/>
                <w:rFonts w:ascii="Times New Roman" w:hAnsi="Times New Roman" w:cs="Times New Roman"/>
                <w:sz w:val="20"/>
                <w:szCs w:val="20"/>
              </w:rPr>
            </w:pPr>
            <w:ins w:id="245" w:author="Williams, Leslie" w:date="2020-10-26T17:45:00Z">
              <w:r>
                <w:rPr>
                  <w:rFonts w:ascii="Times New Roman" w:hAnsi="Times New Roman" w:cs="Times New Roman"/>
                  <w:sz w:val="20"/>
                  <w:szCs w:val="20"/>
                </w:rPr>
                <w:t>Optional</w:t>
              </w:r>
            </w:ins>
          </w:p>
        </w:tc>
      </w:tr>
      <w:tr w:rsidR="00237129" w:rsidRPr="00165262" w14:paraId="19AA8099" w14:textId="77777777" w:rsidTr="00947E50">
        <w:trPr>
          <w:trHeight w:val="288"/>
          <w:jc w:val="center"/>
          <w:ins w:id="246" w:author="Williams, Leslie" w:date="2020-10-26T17:45:00Z"/>
        </w:trPr>
        <w:tc>
          <w:tcPr>
            <w:tcW w:w="4585" w:type="dxa"/>
            <w:vAlign w:val="center"/>
          </w:tcPr>
          <w:p w14:paraId="6FC45506" w14:textId="77777777" w:rsidR="00237129" w:rsidRPr="00165262" w:rsidRDefault="00237129" w:rsidP="00947E50">
            <w:pPr>
              <w:pStyle w:val="Default"/>
              <w:rPr>
                <w:ins w:id="247" w:author="Williams, Leslie" w:date="2020-10-26T17:45:00Z"/>
                <w:rFonts w:ascii="Times New Roman" w:hAnsi="Times New Roman" w:cs="Times New Roman"/>
                <w:sz w:val="20"/>
                <w:szCs w:val="20"/>
              </w:rPr>
            </w:pPr>
            <w:ins w:id="248" w:author="Williams, Leslie" w:date="2020-10-26T17:45:00Z">
              <w:r w:rsidRPr="00165262">
                <w:rPr>
                  <w:rFonts w:ascii="Times New Roman" w:hAnsi="Times New Roman" w:cs="Times New Roman"/>
                  <w:sz w:val="20"/>
                  <w:szCs w:val="20"/>
                </w:rPr>
                <w:t>Reactive Capability Added</w:t>
              </w:r>
            </w:ins>
          </w:p>
        </w:tc>
        <w:tc>
          <w:tcPr>
            <w:tcW w:w="4860" w:type="dxa"/>
            <w:vAlign w:val="center"/>
          </w:tcPr>
          <w:p w14:paraId="59FEA91C" w14:textId="77777777" w:rsidR="00237129" w:rsidRPr="00165262" w:rsidRDefault="00237129" w:rsidP="00947E50">
            <w:pPr>
              <w:pStyle w:val="Default"/>
              <w:rPr>
                <w:ins w:id="249" w:author="Williams, Leslie" w:date="2020-10-26T17:45:00Z"/>
                <w:rFonts w:ascii="Times New Roman" w:hAnsi="Times New Roman" w:cs="Times New Roman"/>
                <w:sz w:val="20"/>
                <w:szCs w:val="20"/>
              </w:rPr>
            </w:pPr>
            <w:ins w:id="250" w:author="Williams, Leslie" w:date="2020-10-26T17:45:00Z">
              <w:r>
                <w:rPr>
                  <w:rFonts w:ascii="Times New Roman" w:hAnsi="Times New Roman" w:cs="Times New Roman"/>
                  <w:sz w:val="20"/>
                  <w:szCs w:val="20"/>
                </w:rPr>
                <w:t>Optional</w:t>
              </w:r>
            </w:ins>
          </w:p>
        </w:tc>
      </w:tr>
      <w:tr w:rsidR="00237129" w:rsidRPr="00165262" w14:paraId="7645F2D5" w14:textId="77777777" w:rsidTr="00947E50">
        <w:trPr>
          <w:trHeight w:val="288"/>
          <w:jc w:val="center"/>
          <w:ins w:id="251" w:author="Williams, Leslie" w:date="2020-10-26T17:45:00Z"/>
        </w:trPr>
        <w:tc>
          <w:tcPr>
            <w:tcW w:w="4585" w:type="dxa"/>
            <w:vAlign w:val="center"/>
          </w:tcPr>
          <w:p w14:paraId="3D1436DD" w14:textId="77777777" w:rsidR="00237129" w:rsidRPr="00165262" w:rsidRDefault="00237129" w:rsidP="00947E50">
            <w:pPr>
              <w:pStyle w:val="Default"/>
              <w:rPr>
                <w:ins w:id="252" w:author="Williams, Leslie" w:date="2020-10-26T17:45:00Z"/>
                <w:rFonts w:ascii="Times New Roman" w:hAnsi="Times New Roman" w:cs="Times New Roman"/>
                <w:sz w:val="20"/>
                <w:szCs w:val="20"/>
              </w:rPr>
            </w:pPr>
            <w:ins w:id="253" w:author="Williams, Leslie" w:date="2020-10-26T17:45:00Z">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ins>
          </w:p>
        </w:tc>
        <w:tc>
          <w:tcPr>
            <w:tcW w:w="4860" w:type="dxa"/>
            <w:vAlign w:val="center"/>
          </w:tcPr>
          <w:p w14:paraId="4B89887D" w14:textId="77777777" w:rsidR="00237129" w:rsidRPr="00165262" w:rsidRDefault="00237129" w:rsidP="00947E50">
            <w:pPr>
              <w:pStyle w:val="Default"/>
              <w:rPr>
                <w:ins w:id="254" w:author="Williams, Leslie" w:date="2020-10-26T17:45:00Z"/>
                <w:rFonts w:ascii="Times New Roman" w:hAnsi="Times New Roman" w:cs="Times New Roman"/>
                <w:sz w:val="20"/>
                <w:szCs w:val="20"/>
              </w:rPr>
            </w:pPr>
            <w:ins w:id="255" w:author="Williams, Leslie" w:date="2020-10-26T17:45:00Z">
              <w:r>
                <w:rPr>
                  <w:rFonts w:ascii="Times New Roman" w:hAnsi="Times New Roman" w:cs="Times New Roman"/>
                  <w:sz w:val="20"/>
                  <w:szCs w:val="20"/>
                </w:rPr>
                <w:t>Optional</w:t>
              </w:r>
            </w:ins>
          </w:p>
        </w:tc>
      </w:tr>
      <w:tr w:rsidR="00237129" w:rsidRPr="00165262" w14:paraId="44B8819C" w14:textId="77777777" w:rsidTr="00947E50">
        <w:trPr>
          <w:trHeight w:val="288"/>
          <w:jc w:val="center"/>
          <w:ins w:id="256" w:author="Williams, Leslie" w:date="2020-10-26T17:45:00Z"/>
        </w:trPr>
        <w:tc>
          <w:tcPr>
            <w:tcW w:w="4585" w:type="dxa"/>
            <w:vAlign w:val="center"/>
          </w:tcPr>
          <w:p w14:paraId="7481C3E5" w14:textId="77777777" w:rsidR="00237129" w:rsidRPr="00165262" w:rsidRDefault="00237129" w:rsidP="00947E50">
            <w:pPr>
              <w:pStyle w:val="Default"/>
              <w:rPr>
                <w:ins w:id="257" w:author="Williams, Leslie" w:date="2020-10-26T17:45:00Z"/>
                <w:rFonts w:ascii="Times New Roman" w:hAnsi="Times New Roman" w:cs="Times New Roman"/>
                <w:sz w:val="20"/>
                <w:szCs w:val="20"/>
              </w:rPr>
            </w:pPr>
            <w:ins w:id="258" w:author="Williams, Leslie" w:date="2020-10-26T17:45:00Z">
              <w:r w:rsidRPr="00165262">
                <w:rPr>
                  <w:rFonts w:ascii="Times New Roman" w:hAnsi="Times New Roman" w:cs="Times New Roman"/>
                  <w:sz w:val="20"/>
                  <w:szCs w:val="20"/>
                </w:rPr>
                <w:t>County Location for Ending Point for a Line</w:t>
              </w:r>
            </w:ins>
          </w:p>
        </w:tc>
        <w:tc>
          <w:tcPr>
            <w:tcW w:w="4860" w:type="dxa"/>
            <w:vAlign w:val="center"/>
          </w:tcPr>
          <w:p w14:paraId="31452566" w14:textId="77777777" w:rsidR="00237129" w:rsidRPr="00165262" w:rsidRDefault="00237129" w:rsidP="00947E50">
            <w:pPr>
              <w:pStyle w:val="Default"/>
              <w:rPr>
                <w:ins w:id="259" w:author="Williams, Leslie" w:date="2020-10-26T17:45:00Z"/>
                <w:rFonts w:ascii="Times New Roman" w:hAnsi="Times New Roman" w:cs="Times New Roman"/>
                <w:sz w:val="20"/>
                <w:szCs w:val="20"/>
              </w:rPr>
            </w:pPr>
            <w:ins w:id="260" w:author="Williams, Leslie" w:date="2020-10-26T17:45:00Z">
              <w:r>
                <w:rPr>
                  <w:rFonts w:ascii="Times New Roman" w:hAnsi="Times New Roman" w:cs="Times New Roman"/>
                  <w:sz w:val="20"/>
                  <w:szCs w:val="20"/>
                </w:rPr>
                <w:t>Optional</w:t>
              </w:r>
            </w:ins>
          </w:p>
        </w:tc>
      </w:tr>
      <w:tr w:rsidR="00237129" w:rsidRPr="00165262" w14:paraId="5E5595AC" w14:textId="77777777" w:rsidTr="00947E50">
        <w:trPr>
          <w:trHeight w:val="288"/>
          <w:jc w:val="center"/>
          <w:ins w:id="261" w:author="Williams, Leslie" w:date="2020-10-26T17:45:00Z"/>
        </w:trPr>
        <w:tc>
          <w:tcPr>
            <w:tcW w:w="4585" w:type="dxa"/>
            <w:vAlign w:val="center"/>
          </w:tcPr>
          <w:p w14:paraId="7551296A" w14:textId="77777777" w:rsidR="00237129" w:rsidRPr="00165262" w:rsidRDefault="00237129" w:rsidP="00947E50">
            <w:pPr>
              <w:pStyle w:val="Default"/>
              <w:rPr>
                <w:ins w:id="262" w:author="Williams, Leslie" w:date="2020-10-26T17:45:00Z"/>
                <w:rFonts w:ascii="Times New Roman" w:hAnsi="Times New Roman" w:cs="Times New Roman"/>
                <w:sz w:val="20"/>
                <w:szCs w:val="20"/>
              </w:rPr>
            </w:pPr>
            <w:ins w:id="263" w:author="Williams, Leslie" w:date="2020-10-26T17:45:00Z">
              <w:r w:rsidRPr="00165262">
                <w:rPr>
                  <w:rFonts w:ascii="Times New Roman" w:hAnsi="Times New Roman" w:cs="Times New Roman"/>
                  <w:sz w:val="20"/>
                  <w:szCs w:val="20"/>
                </w:rPr>
                <w:t>Planning Charter Tier</w:t>
              </w:r>
            </w:ins>
          </w:p>
        </w:tc>
        <w:tc>
          <w:tcPr>
            <w:tcW w:w="4860" w:type="dxa"/>
            <w:vAlign w:val="center"/>
          </w:tcPr>
          <w:p w14:paraId="45AECF5A" w14:textId="0844A5F4" w:rsidR="00237129" w:rsidRPr="00165262" w:rsidRDefault="00237129" w:rsidP="00947E50">
            <w:pPr>
              <w:pStyle w:val="Default"/>
              <w:rPr>
                <w:ins w:id="264" w:author="Williams, Leslie" w:date="2020-10-26T17:45:00Z"/>
                <w:rFonts w:ascii="Times New Roman" w:hAnsi="Times New Roman" w:cs="Times New Roman"/>
                <w:sz w:val="20"/>
                <w:szCs w:val="20"/>
              </w:rPr>
            </w:pPr>
            <w:ins w:id="265" w:author="Williams, Leslie" w:date="2020-10-26T17:45:00Z">
              <w:r>
                <w:rPr>
                  <w:rFonts w:ascii="Times New Roman" w:hAnsi="Times New Roman" w:cs="Times New Roman"/>
                  <w:sz w:val="20"/>
                  <w:szCs w:val="20"/>
                </w:rPr>
                <w:t>Requi</w:t>
              </w:r>
            </w:ins>
            <w:ins w:id="266" w:author="Williams, Leslie" w:date="2020-10-26T18:08:00Z">
              <w:r w:rsidR="00ED4FDC">
                <w:rPr>
                  <w:rFonts w:ascii="Times New Roman" w:hAnsi="Times New Roman" w:cs="Times New Roman"/>
                  <w:sz w:val="20"/>
                  <w:szCs w:val="20"/>
                </w:rPr>
                <w:t>r</w:t>
              </w:r>
            </w:ins>
            <w:ins w:id="267" w:author="Williams, Leslie" w:date="2020-10-26T17:45:00Z">
              <w:r>
                <w:rPr>
                  <w:rFonts w:ascii="Times New Roman" w:hAnsi="Times New Roman" w:cs="Times New Roman"/>
                  <w:sz w:val="20"/>
                  <w:szCs w:val="20"/>
                </w:rPr>
                <w:t>ed</w:t>
              </w:r>
            </w:ins>
          </w:p>
        </w:tc>
      </w:tr>
      <w:tr w:rsidR="00237129" w:rsidRPr="00165262" w14:paraId="5F81B41F" w14:textId="77777777" w:rsidTr="00947E50">
        <w:trPr>
          <w:trHeight w:val="288"/>
          <w:jc w:val="center"/>
          <w:ins w:id="268" w:author="Williams, Leslie" w:date="2020-10-26T17:45:00Z"/>
        </w:trPr>
        <w:tc>
          <w:tcPr>
            <w:tcW w:w="4585" w:type="dxa"/>
            <w:vAlign w:val="center"/>
          </w:tcPr>
          <w:p w14:paraId="145BC97E" w14:textId="77777777" w:rsidR="00237129" w:rsidRPr="00165262" w:rsidRDefault="00237129" w:rsidP="00947E50">
            <w:pPr>
              <w:pStyle w:val="Default"/>
              <w:rPr>
                <w:ins w:id="269" w:author="Williams, Leslie" w:date="2020-10-26T17:45:00Z"/>
                <w:rFonts w:ascii="Times New Roman" w:hAnsi="Times New Roman" w:cs="Times New Roman"/>
                <w:sz w:val="20"/>
                <w:szCs w:val="20"/>
              </w:rPr>
            </w:pPr>
            <w:ins w:id="270" w:author="Williams, Leslie" w:date="2020-10-26T17:45:00Z">
              <w:r w:rsidRPr="00165262">
                <w:rPr>
                  <w:rFonts w:ascii="Times New Roman" w:hAnsi="Times New Roman" w:cs="Times New Roman"/>
                  <w:sz w:val="20"/>
                  <w:szCs w:val="20"/>
                </w:rPr>
                <w:t>Date Submitted TO ERCOT for RPG Review</w:t>
              </w:r>
            </w:ins>
          </w:p>
        </w:tc>
        <w:tc>
          <w:tcPr>
            <w:tcW w:w="4860" w:type="dxa"/>
            <w:vAlign w:val="center"/>
          </w:tcPr>
          <w:p w14:paraId="204DB0BB" w14:textId="77777777" w:rsidR="00237129" w:rsidRPr="00165262" w:rsidRDefault="00237129" w:rsidP="00947E50">
            <w:pPr>
              <w:pStyle w:val="Default"/>
              <w:rPr>
                <w:ins w:id="271" w:author="Williams, Leslie" w:date="2020-10-26T17:45:00Z"/>
                <w:rFonts w:ascii="Times New Roman" w:hAnsi="Times New Roman" w:cs="Times New Roman"/>
                <w:sz w:val="20"/>
                <w:szCs w:val="20"/>
              </w:rPr>
            </w:pPr>
            <w:ins w:id="272" w:author="Williams, Leslie" w:date="2020-10-26T17:45:00Z">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ins>
          </w:p>
        </w:tc>
      </w:tr>
      <w:tr w:rsidR="00237129" w:rsidRPr="00165262" w14:paraId="653B5FA5" w14:textId="77777777" w:rsidTr="00947E50">
        <w:trPr>
          <w:trHeight w:val="288"/>
          <w:jc w:val="center"/>
          <w:ins w:id="273" w:author="Williams, Leslie" w:date="2020-10-26T17:45:00Z"/>
        </w:trPr>
        <w:tc>
          <w:tcPr>
            <w:tcW w:w="4585" w:type="dxa"/>
            <w:vAlign w:val="center"/>
          </w:tcPr>
          <w:p w14:paraId="0DE80053" w14:textId="77777777" w:rsidR="00237129" w:rsidRPr="00165262" w:rsidRDefault="00237129" w:rsidP="00947E50">
            <w:pPr>
              <w:pStyle w:val="Default"/>
              <w:rPr>
                <w:ins w:id="274" w:author="Williams, Leslie" w:date="2020-10-26T17:45:00Z"/>
                <w:rFonts w:ascii="Times New Roman" w:hAnsi="Times New Roman" w:cs="Times New Roman"/>
                <w:sz w:val="20"/>
                <w:szCs w:val="20"/>
              </w:rPr>
            </w:pPr>
            <w:ins w:id="275" w:author="Williams, Leslie" w:date="2020-10-26T17:45:00Z">
              <w:r w:rsidRPr="00165262">
                <w:rPr>
                  <w:rFonts w:ascii="Times New Roman" w:hAnsi="Times New Roman" w:cs="Times New Roman"/>
                  <w:sz w:val="20"/>
                  <w:szCs w:val="20"/>
                </w:rPr>
                <w:t>Date RPG Review Completed (Month/Yr)</w:t>
              </w:r>
            </w:ins>
          </w:p>
        </w:tc>
        <w:tc>
          <w:tcPr>
            <w:tcW w:w="4860" w:type="dxa"/>
            <w:vAlign w:val="center"/>
          </w:tcPr>
          <w:p w14:paraId="18613BAF" w14:textId="77777777" w:rsidR="00237129" w:rsidRPr="00165262" w:rsidRDefault="00237129" w:rsidP="00947E50">
            <w:pPr>
              <w:pStyle w:val="Default"/>
              <w:rPr>
                <w:ins w:id="276" w:author="Williams, Leslie" w:date="2020-10-26T17:45:00Z"/>
                <w:rFonts w:ascii="Times New Roman" w:hAnsi="Times New Roman" w:cs="Times New Roman"/>
                <w:sz w:val="20"/>
                <w:szCs w:val="20"/>
              </w:rPr>
            </w:pPr>
            <w:ins w:id="277" w:author="Williams, Leslie" w:date="2020-10-26T17:45:00Z">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ins>
          </w:p>
        </w:tc>
      </w:tr>
      <w:tr w:rsidR="00237129" w:rsidRPr="00165262" w14:paraId="49463996" w14:textId="77777777" w:rsidTr="00947E50">
        <w:trPr>
          <w:trHeight w:val="288"/>
          <w:jc w:val="center"/>
          <w:ins w:id="278" w:author="Williams, Leslie" w:date="2020-10-26T17:45:00Z"/>
        </w:trPr>
        <w:tc>
          <w:tcPr>
            <w:tcW w:w="4585" w:type="dxa"/>
            <w:vAlign w:val="center"/>
          </w:tcPr>
          <w:p w14:paraId="31D12A30" w14:textId="77777777" w:rsidR="00237129" w:rsidRPr="00165262" w:rsidRDefault="00237129" w:rsidP="00947E50">
            <w:pPr>
              <w:pStyle w:val="Default"/>
              <w:rPr>
                <w:ins w:id="279" w:author="Williams, Leslie" w:date="2020-10-26T17:45:00Z"/>
                <w:rFonts w:ascii="Times New Roman" w:hAnsi="Times New Roman" w:cs="Times New Roman"/>
                <w:sz w:val="20"/>
                <w:szCs w:val="20"/>
              </w:rPr>
            </w:pPr>
            <w:ins w:id="280" w:author="Williams, Leslie" w:date="2020-10-26T17:45:00Z">
              <w:r w:rsidRPr="00165262">
                <w:rPr>
                  <w:rFonts w:ascii="Times New Roman" w:hAnsi="Times New Roman" w:cs="Times New Roman"/>
                  <w:sz w:val="20"/>
                  <w:szCs w:val="20"/>
                </w:rPr>
                <w:t>Date ERCOT BOD Review Completed</w:t>
              </w:r>
            </w:ins>
          </w:p>
        </w:tc>
        <w:tc>
          <w:tcPr>
            <w:tcW w:w="4860" w:type="dxa"/>
            <w:vAlign w:val="center"/>
          </w:tcPr>
          <w:p w14:paraId="404C46D5" w14:textId="1B3A0FD7" w:rsidR="00237129" w:rsidRPr="00165262" w:rsidRDefault="00237129" w:rsidP="00947E50">
            <w:pPr>
              <w:pStyle w:val="Default"/>
              <w:rPr>
                <w:ins w:id="281" w:author="Williams, Leslie" w:date="2020-10-26T17:45:00Z"/>
                <w:rFonts w:ascii="Times New Roman" w:hAnsi="Times New Roman" w:cs="Times New Roman"/>
                <w:sz w:val="20"/>
                <w:szCs w:val="20"/>
              </w:rPr>
            </w:pPr>
            <w:ins w:id="282" w:author="Williams, Leslie" w:date="2020-10-26T17:45:00Z">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ins>
          </w:p>
        </w:tc>
      </w:tr>
      <w:tr w:rsidR="00237129" w:rsidRPr="00165262" w14:paraId="0C0E9CEF" w14:textId="77777777" w:rsidTr="00947E50">
        <w:trPr>
          <w:trHeight w:val="288"/>
          <w:jc w:val="center"/>
          <w:ins w:id="283" w:author="Williams, Leslie" w:date="2020-10-26T17:45:00Z"/>
        </w:trPr>
        <w:tc>
          <w:tcPr>
            <w:tcW w:w="4585" w:type="dxa"/>
            <w:vAlign w:val="center"/>
          </w:tcPr>
          <w:p w14:paraId="261C1206" w14:textId="77777777" w:rsidR="00237129" w:rsidRPr="00165262" w:rsidRDefault="00237129" w:rsidP="00947E50">
            <w:pPr>
              <w:pStyle w:val="Default"/>
              <w:rPr>
                <w:ins w:id="284" w:author="Williams, Leslie" w:date="2020-10-26T17:45:00Z"/>
                <w:rFonts w:ascii="Times New Roman" w:hAnsi="Times New Roman" w:cs="Times New Roman"/>
                <w:sz w:val="20"/>
                <w:szCs w:val="20"/>
              </w:rPr>
            </w:pPr>
            <w:ins w:id="285" w:author="Williams, Leslie" w:date="2020-10-26T17:45:00Z">
              <w:r w:rsidRPr="00165262">
                <w:rPr>
                  <w:rFonts w:ascii="Times New Roman" w:hAnsi="Times New Roman" w:cs="Times New Roman"/>
                  <w:sz w:val="20"/>
                  <w:szCs w:val="20"/>
                </w:rPr>
                <w:t>SSWG Base Case Related Bus Numbers</w:t>
              </w:r>
            </w:ins>
          </w:p>
        </w:tc>
        <w:tc>
          <w:tcPr>
            <w:tcW w:w="4860" w:type="dxa"/>
            <w:vAlign w:val="center"/>
          </w:tcPr>
          <w:p w14:paraId="1DEC448D" w14:textId="77777777" w:rsidR="00237129" w:rsidRPr="00165262" w:rsidRDefault="00237129" w:rsidP="00947E50">
            <w:pPr>
              <w:pStyle w:val="Default"/>
              <w:rPr>
                <w:ins w:id="286" w:author="Williams, Leslie" w:date="2020-10-26T17:45:00Z"/>
                <w:rFonts w:ascii="Times New Roman" w:hAnsi="Times New Roman" w:cs="Times New Roman"/>
                <w:sz w:val="20"/>
                <w:szCs w:val="20"/>
              </w:rPr>
            </w:pPr>
            <w:ins w:id="287" w:author="Williams, Leslie" w:date="2020-10-26T17:45:00Z">
              <w:r>
                <w:rPr>
                  <w:rFonts w:ascii="Times New Roman" w:hAnsi="Times New Roman" w:cs="Times New Roman"/>
                  <w:sz w:val="20"/>
                  <w:szCs w:val="20"/>
                </w:rPr>
                <w:t>Required</w:t>
              </w:r>
            </w:ins>
          </w:p>
        </w:tc>
      </w:tr>
      <w:tr w:rsidR="00237129" w:rsidRPr="00165262" w14:paraId="774755D7" w14:textId="77777777" w:rsidTr="00947E50">
        <w:trPr>
          <w:trHeight w:val="288"/>
          <w:jc w:val="center"/>
          <w:ins w:id="288" w:author="Williams, Leslie" w:date="2020-10-26T17:45:00Z"/>
        </w:trPr>
        <w:tc>
          <w:tcPr>
            <w:tcW w:w="4585" w:type="dxa"/>
            <w:vAlign w:val="center"/>
          </w:tcPr>
          <w:p w14:paraId="27A729C8" w14:textId="77777777" w:rsidR="00237129" w:rsidRPr="00165262" w:rsidRDefault="00237129" w:rsidP="00947E50">
            <w:pPr>
              <w:pStyle w:val="Default"/>
              <w:rPr>
                <w:ins w:id="289" w:author="Williams, Leslie" w:date="2020-10-26T17:45:00Z"/>
                <w:rFonts w:ascii="Times New Roman" w:hAnsi="Times New Roman" w:cs="Times New Roman"/>
                <w:sz w:val="20"/>
                <w:szCs w:val="20"/>
              </w:rPr>
            </w:pPr>
            <w:ins w:id="290" w:author="Williams, Leslie" w:date="2020-10-26T17:45:00Z">
              <w:r w:rsidRPr="00165262">
                <w:rPr>
                  <w:rFonts w:ascii="Times New Roman" w:hAnsi="Times New Roman" w:cs="Times New Roman"/>
                  <w:sz w:val="20"/>
                  <w:szCs w:val="20"/>
                </w:rPr>
                <w:t>Is the project reflected in SSWG Base Cases?</w:t>
              </w:r>
            </w:ins>
          </w:p>
        </w:tc>
        <w:tc>
          <w:tcPr>
            <w:tcW w:w="4860" w:type="dxa"/>
            <w:vAlign w:val="center"/>
          </w:tcPr>
          <w:p w14:paraId="52FAB6E5" w14:textId="77777777" w:rsidR="00237129" w:rsidRPr="00165262" w:rsidRDefault="00237129" w:rsidP="00947E50">
            <w:pPr>
              <w:pStyle w:val="Default"/>
              <w:rPr>
                <w:ins w:id="291" w:author="Williams, Leslie" w:date="2020-10-26T17:45:00Z"/>
                <w:rFonts w:ascii="Times New Roman" w:hAnsi="Times New Roman" w:cs="Times New Roman"/>
                <w:sz w:val="20"/>
                <w:szCs w:val="20"/>
              </w:rPr>
            </w:pPr>
            <w:ins w:id="292" w:author="Williams, Leslie" w:date="2020-10-26T17:45:00Z">
              <w:r>
                <w:rPr>
                  <w:rFonts w:ascii="Times New Roman" w:hAnsi="Times New Roman" w:cs="Times New Roman"/>
                  <w:sz w:val="20"/>
                  <w:szCs w:val="20"/>
                </w:rPr>
                <w:t>Required</w:t>
              </w:r>
            </w:ins>
          </w:p>
        </w:tc>
      </w:tr>
      <w:tr w:rsidR="00237129" w:rsidRPr="00165262" w14:paraId="21345B4D" w14:textId="77777777" w:rsidTr="00947E50">
        <w:trPr>
          <w:trHeight w:val="288"/>
          <w:jc w:val="center"/>
          <w:ins w:id="293" w:author="Williams, Leslie" w:date="2020-10-26T17:45:00Z"/>
        </w:trPr>
        <w:tc>
          <w:tcPr>
            <w:tcW w:w="4585" w:type="dxa"/>
            <w:vAlign w:val="center"/>
          </w:tcPr>
          <w:p w14:paraId="06B51378" w14:textId="77777777" w:rsidR="00237129" w:rsidRPr="00165262" w:rsidRDefault="00237129" w:rsidP="00947E50">
            <w:pPr>
              <w:pStyle w:val="Default"/>
              <w:rPr>
                <w:ins w:id="294" w:author="Williams, Leslie" w:date="2020-10-26T17:45:00Z"/>
                <w:rFonts w:ascii="Times New Roman" w:hAnsi="Times New Roman" w:cs="Times New Roman"/>
                <w:sz w:val="20"/>
                <w:szCs w:val="20"/>
              </w:rPr>
            </w:pPr>
            <w:ins w:id="295" w:author="Williams, Leslie" w:date="2020-10-26T17:45:00Z">
              <w:r w:rsidRPr="00165262">
                <w:rPr>
                  <w:rFonts w:ascii="Times New Roman" w:hAnsi="Times New Roman" w:cs="Times New Roman"/>
                  <w:sz w:val="20"/>
                  <w:szCs w:val="20"/>
                </w:rPr>
                <w:t>Part of Interface (Y/N)</w:t>
              </w:r>
            </w:ins>
          </w:p>
        </w:tc>
        <w:tc>
          <w:tcPr>
            <w:tcW w:w="4860" w:type="dxa"/>
            <w:vAlign w:val="center"/>
          </w:tcPr>
          <w:p w14:paraId="6BB88788" w14:textId="77777777" w:rsidR="00237129" w:rsidRPr="00165262" w:rsidRDefault="00237129" w:rsidP="00947E50">
            <w:pPr>
              <w:pStyle w:val="Default"/>
              <w:rPr>
                <w:ins w:id="296" w:author="Williams, Leslie" w:date="2020-10-26T17:45:00Z"/>
                <w:rFonts w:ascii="Times New Roman" w:hAnsi="Times New Roman" w:cs="Times New Roman"/>
                <w:sz w:val="20"/>
                <w:szCs w:val="20"/>
              </w:rPr>
            </w:pPr>
            <w:ins w:id="297" w:author="Williams, Leslie" w:date="2020-10-26T17:45:00Z">
              <w:r>
                <w:rPr>
                  <w:rFonts w:ascii="Times New Roman" w:hAnsi="Times New Roman" w:cs="Times New Roman"/>
                  <w:sz w:val="20"/>
                  <w:szCs w:val="20"/>
                </w:rPr>
                <w:t>Required</w:t>
              </w:r>
            </w:ins>
          </w:p>
        </w:tc>
      </w:tr>
      <w:tr w:rsidR="00237129" w:rsidRPr="00165262" w14:paraId="4BC4DBF5" w14:textId="77777777" w:rsidTr="00947E50">
        <w:trPr>
          <w:trHeight w:val="288"/>
          <w:jc w:val="center"/>
          <w:ins w:id="298" w:author="Williams, Leslie" w:date="2020-10-26T17:45:00Z"/>
        </w:trPr>
        <w:tc>
          <w:tcPr>
            <w:tcW w:w="4585" w:type="dxa"/>
            <w:vAlign w:val="center"/>
          </w:tcPr>
          <w:p w14:paraId="709F6C37" w14:textId="77777777" w:rsidR="00237129" w:rsidRPr="00165262" w:rsidRDefault="00237129" w:rsidP="00947E50">
            <w:pPr>
              <w:pStyle w:val="Default"/>
              <w:rPr>
                <w:ins w:id="299" w:author="Williams, Leslie" w:date="2020-10-26T17:45:00Z"/>
                <w:rFonts w:ascii="Times New Roman" w:hAnsi="Times New Roman" w:cs="Times New Roman"/>
                <w:sz w:val="20"/>
                <w:szCs w:val="20"/>
              </w:rPr>
            </w:pPr>
            <w:ins w:id="300" w:author="Williams, Leslie" w:date="2020-10-26T17:45:00Z">
              <w:r w:rsidRPr="00165262">
                <w:rPr>
                  <w:rFonts w:ascii="Times New Roman" w:hAnsi="Times New Roman" w:cs="Times New Roman"/>
                  <w:sz w:val="20"/>
                  <w:szCs w:val="20"/>
                </w:rPr>
                <w:t>Requested Additional Information</w:t>
              </w:r>
            </w:ins>
          </w:p>
        </w:tc>
        <w:tc>
          <w:tcPr>
            <w:tcW w:w="4860" w:type="dxa"/>
            <w:vAlign w:val="center"/>
          </w:tcPr>
          <w:p w14:paraId="2F07729E" w14:textId="77777777" w:rsidR="00237129" w:rsidRPr="00165262" w:rsidRDefault="00237129" w:rsidP="00947E50">
            <w:pPr>
              <w:pStyle w:val="Default"/>
              <w:rPr>
                <w:ins w:id="301" w:author="Williams, Leslie" w:date="2020-10-26T17:45:00Z"/>
                <w:rFonts w:ascii="Times New Roman" w:hAnsi="Times New Roman" w:cs="Times New Roman"/>
                <w:sz w:val="20"/>
                <w:szCs w:val="20"/>
              </w:rPr>
            </w:pPr>
            <w:ins w:id="302" w:author="Williams, Leslie" w:date="2020-10-26T17:45:00Z">
              <w:r>
                <w:rPr>
                  <w:rFonts w:ascii="Times New Roman" w:hAnsi="Times New Roman" w:cs="Times New Roman"/>
                  <w:sz w:val="20"/>
                  <w:szCs w:val="20"/>
                </w:rPr>
                <w:t>Optional</w:t>
              </w:r>
            </w:ins>
          </w:p>
        </w:tc>
      </w:tr>
      <w:tr w:rsidR="00237129" w:rsidRPr="00165262" w14:paraId="361BA035" w14:textId="77777777" w:rsidTr="00947E50">
        <w:trPr>
          <w:trHeight w:val="288"/>
          <w:jc w:val="center"/>
          <w:ins w:id="303" w:author="Williams, Leslie" w:date="2020-10-26T17:45:00Z"/>
        </w:trPr>
        <w:tc>
          <w:tcPr>
            <w:tcW w:w="4585" w:type="dxa"/>
            <w:vAlign w:val="center"/>
          </w:tcPr>
          <w:p w14:paraId="5A37278F" w14:textId="77777777" w:rsidR="00237129" w:rsidRPr="00165262" w:rsidRDefault="00237129" w:rsidP="00947E50">
            <w:pPr>
              <w:pStyle w:val="Default"/>
              <w:rPr>
                <w:ins w:id="304" w:author="Williams, Leslie" w:date="2020-10-26T17:45:00Z"/>
                <w:rFonts w:ascii="Times New Roman" w:hAnsi="Times New Roman" w:cs="Times New Roman"/>
                <w:sz w:val="20"/>
                <w:szCs w:val="20"/>
              </w:rPr>
            </w:pPr>
            <w:ins w:id="305" w:author="Williams, Leslie" w:date="2020-10-26T17:45:00Z">
              <w:r w:rsidRPr="00165262">
                <w:rPr>
                  <w:rFonts w:ascii="Times New Roman" w:hAnsi="Times New Roman" w:cs="Times New Roman"/>
                  <w:sz w:val="20"/>
                  <w:szCs w:val="20"/>
                </w:rPr>
                <w:t>Other (Optional)</w:t>
              </w:r>
            </w:ins>
          </w:p>
        </w:tc>
        <w:tc>
          <w:tcPr>
            <w:tcW w:w="4860" w:type="dxa"/>
            <w:vAlign w:val="center"/>
          </w:tcPr>
          <w:p w14:paraId="10F585D3" w14:textId="77777777" w:rsidR="00237129" w:rsidRPr="00165262" w:rsidRDefault="00237129" w:rsidP="00947E50">
            <w:pPr>
              <w:pStyle w:val="Default"/>
              <w:rPr>
                <w:ins w:id="306" w:author="Williams, Leslie" w:date="2020-10-26T17:45:00Z"/>
                <w:rFonts w:ascii="Times New Roman" w:hAnsi="Times New Roman" w:cs="Times New Roman"/>
                <w:sz w:val="20"/>
                <w:szCs w:val="20"/>
              </w:rPr>
            </w:pPr>
            <w:ins w:id="307" w:author="Williams, Leslie" w:date="2020-10-26T17:45:00Z">
              <w:r>
                <w:rPr>
                  <w:rFonts w:ascii="Times New Roman" w:hAnsi="Times New Roman" w:cs="Times New Roman"/>
                  <w:sz w:val="20"/>
                  <w:szCs w:val="20"/>
                </w:rPr>
                <w:t>Optional</w:t>
              </w:r>
            </w:ins>
          </w:p>
        </w:tc>
      </w:tr>
      <w:tr w:rsidR="00237129" w:rsidRPr="00165262" w14:paraId="7BBBFB55" w14:textId="77777777" w:rsidTr="00947E50">
        <w:trPr>
          <w:trHeight w:val="288"/>
          <w:jc w:val="center"/>
          <w:ins w:id="308" w:author="Williams, Leslie" w:date="2020-10-26T17:45:00Z"/>
        </w:trPr>
        <w:tc>
          <w:tcPr>
            <w:tcW w:w="4585" w:type="dxa"/>
            <w:vAlign w:val="center"/>
          </w:tcPr>
          <w:p w14:paraId="5CDDDFB4" w14:textId="77777777" w:rsidR="00237129" w:rsidRPr="00165262" w:rsidRDefault="00237129" w:rsidP="00947E50">
            <w:pPr>
              <w:pStyle w:val="Default"/>
              <w:rPr>
                <w:ins w:id="309" w:author="Williams, Leslie" w:date="2020-10-26T17:45:00Z"/>
                <w:rFonts w:ascii="Times New Roman" w:hAnsi="Times New Roman" w:cs="Times New Roman"/>
                <w:sz w:val="20"/>
                <w:szCs w:val="20"/>
              </w:rPr>
            </w:pPr>
            <w:ins w:id="310" w:author="Williams, Leslie" w:date="2020-10-26T17:45:00Z">
              <w:r w:rsidRPr="00165262">
                <w:rPr>
                  <w:rFonts w:ascii="Times New Roman" w:hAnsi="Times New Roman" w:cs="Times New Roman"/>
                  <w:sz w:val="20"/>
                  <w:szCs w:val="20"/>
                </w:rPr>
                <w:lastRenderedPageBreak/>
                <w:t>Phase Number &amp; MOD Project Number</w:t>
              </w:r>
            </w:ins>
          </w:p>
        </w:tc>
        <w:tc>
          <w:tcPr>
            <w:tcW w:w="4860" w:type="dxa"/>
            <w:vAlign w:val="center"/>
          </w:tcPr>
          <w:p w14:paraId="46DBDD0C" w14:textId="77777777" w:rsidR="00237129" w:rsidRPr="00165262" w:rsidRDefault="00237129" w:rsidP="00947E50">
            <w:pPr>
              <w:pStyle w:val="Default"/>
              <w:rPr>
                <w:ins w:id="311" w:author="Williams, Leslie" w:date="2020-10-26T17:45:00Z"/>
                <w:rFonts w:ascii="Times New Roman" w:hAnsi="Times New Roman" w:cs="Times New Roman"/>
                <w:sz w:val="20"/>
                <w:szCs w:val="20"/>
              </w:rPr>
            </w:pPr>
            <w:ins w:id="312" w:author="Williams, Leslie" w:date="2020-10-26T17:45:00Z">
              <w:r>
                <w:rPr>
                  <w:rFonts w:ascii="Times New Roman" w:hAnsi="Times New Roman" w:cs="Times New Roman"/>
                  <w:sz w:val="20"/>
                  <w:szCs w:val="20"/>
                </w:rPr>
                <w:t>Required</w:t>
              </w:r>
            </w:ins>
          </w:p>
        </w:tc>
      </w:tr>
    </w:tbl>
    <w:p w14:paraId="298798F7" w14:textId="1FD4B38A" w:rsidR="003541FC" w:rsidDel="00237129" w:rsidRDefault="003541FC" w:rsidP="00237129">
      <w:pPr>
        <w:keepNext/>
        <w:widowControl w:val="0"/>
        <w:tabs>
          <w:tab w:val="left" w:pos="1260"/>
        </w:tabs>
        <w:spacing w:before="240" w:after="240"/>
        <w:outlineLvl w:val="3"/>
        <w:rPr>
          <w:del w:id="313" w:author="Williams, Leslie" w:date="2020-10-26T17:45:00Z"/>
          <w:sz w:val="24"/>
          <w:szCs w:val="22"/>
        </w:rPr>
      </w:pPr>
      <w:del w:id="314" w:author="Williams, Leslie" w:date="2020-10-26T17:45:00Z">
        <w:r w:rsidRPr="003541FC" w:rsidDel="00237129">
          <w:rPr>
            <w:sz w:val="24"/>
            <w:szCs w:val="22"/>
          </w:rPr>
          <w:delText>.</w:delText>
        </w:r>
        <w:r w:rsidR="000A2982" w:rsidDel="00237129">
          <w:rPr>
            <w:sz w:val="24"/>
            <w:szCs w:val="22"/>
          </w:rPr>
          <w:delText xml:space="preserve">  </w:delText>
        </w:r>
      </w:del>
    </w:p>
    <w:p w14:paraId="520400D0" w14:textId="538E7562" w:rsidR="006306BE" w:rsidRPr="00237129" w:rsidRDefault="006363CF">
      <w:pPr>
        <w:keepNext/>
        <w:widowControl w:val="0"/>
        <w:tabs>
          <w:tab w:val="left" w:pos="1260"/>
        </w:tabs>
        <w:autoSpaceDE w:val="0"/>
        <w:autoSpaceDN w:val="0"/>
        <w:adjustRightInd w:val="0"/>
        <w:spacing w:before="240" w:after="240"/>
        <w:outlineLvl w:val="3"/>
        <w:rPr>
          <w:b/>
          <w:bCs/>
          <w:sz w:val="24"/>
        </w:rPr>
        <w:pPrChange w:id="315" w:author="Williams, Leslie" w:date="2020-10-26T17:47:00Z">
          <w:pPr>
            <w:keepNext/>
            <w:widowControl w:val="0"/>
            <w:numPr>
              <w:numId w:val="92"/>
            </w:numPr>
            <w:autoSpaceDE w:val="0"/>
            <w:autoSpaceDN w:val="0"/>
            <w:adjustRightInd w:val="0"/>
            <w:spacing w:before="240" w:after="240"/>
            <w:ind w:left="720" w:hanging="360"/>
            <w:outlineLvl w:val="3"/>
          </w:pPr>
        </w:pPrChange>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77777777"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AD20561" w14:textId="1338F4BA" w:rsidR="004464E4"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12A02DC1" w14:textId="77777777" w:rsidR="006306BE" w:rsidRDefault="006306BE" w:rsidP="006306BE">
      <w:pPr>
        <w:autoSpaceDE w:val="0"/>
        <w:autoSpaceDN w:val="0"/>
        <w:adjustRightInd w:val="0"/>
        <w:ind w:left="1080"/>
        <w:rPr>
          <w:sz w:val="24"/>
          <w:szCs w:val="22"/>
        </w:rPr>
      </w:pPr>
    </w:p>
    <w:p w14:paraId="260808C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1D456E98"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0BB08ED2"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0F63BA5A"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FF0BAAD"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51367097"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08A2081"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E0DD1E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333B3B81"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2668581" w14:textId="77777777" w:rsidR="006306BE" w:rsidRDefault="006306BE" w:rsidP="006306BE">
      <w:pPr>
        <w:autoSpaceDE w:val="0"/>
        <w:autoSpaceDN w:val="0"/>
        <w:adjustRightInd w:val="0"/>
        <w:ind w:left="360"/>
        <w:rPr>
          <w:sz w:val="24"/>
          <w:szCs w:val="22"/>
        </w:rPr>
      </w:pPr>
    </w:p>
    <w:p w14:paraId="321C5DD6"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0548A886"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4F75D5A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769136C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3BEEB64D"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FD46B55"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23268109" w14:textId="77777777" w:rsidR="006306BE" w:rsidRDefault="006306BE" w:rsidP="006306BE">
      <w:pPr>
        <w:autoSpaceDE w:val="0"/>
        <w:autoSpaceDN w:val="0"/>
        <w:adjustRightInd w:val="0"/>
        <w:ind w:left="360"/>
        <w:rPr>
          <w:sz w:val="24"/>
          <w:szCs w:val="22"/>
        </w:rPr>
      </w:pPr>
    </w:p>
    <w:p w14:paraId="1730F1FD" w14:textId="77777777" w:rsidR="006306BE" w:rsidRDefault="006306BE" w:rsidP="004C6B84">
      <w:pPr>
        <w:numPr>
          <w:ilvl w:val="0"/>
          <w:numId w:val="95"/>
        </w:numPr>
        <w:autoSpaceDE w:val="0"/>
        <w:autoSpaceDN w:val="0"/>
        <w:adjustRightInd w:val="0"/>
        <w:rPr>
          <w:sz w:val="24"/>
          <w:szCs w:val="22"/>
        </w:rPr>
      </w:pPr>
      <w:r>
        <w:rPr>
          <w:sz w:val="24"/>
          <w:szCs w:val="22"/>
        </w:rPr>
        <w:lastRenderedPageBreak/>
        <w:t>Final Pass</w:t>
      </w:r>
    </w:p>
    <w:p w14:paraId="4BC047D5"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2A9096D0" w14:textId="3B3B2E66"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ins w:id="316" w:author="Loyferman, Larisa M." w:date="2020-12-01T10:37:00Z">
        <w:r w:rsidR="0014222B" w:rsidRPr="0014222B">
          <w:rPr>
            <w:sz w:val="24"/>
            <w:szCs w:val="24"/>
          </w:rPr>
          <w:t xml:space="preserve">Market Information System </w:t>
        </w:r>
        <w:r w:rsidR="0014222B">
          <w:rPr>
            <w:sz w:val="24"/>
            <w:szCs w:val="24"/>
          </w:rPr>
          <w:t>(</w:t>
        </w:r>
      </w:ins>
      <w:r w:rsidR="00AF036A">
        <w:rPr>
          <w:sz w:val="24"/>
          <w:szCs w:val="22"/>
        </w:rPr>
        <w:t>MIS</w:t>
      </w:r>
      <w:del w:id="317" w:author="Loyferman, Larisa M." w:date="2020-12-01T10:37:00Z">
        <w:r w:rsidR="00377ADF" w:rsidDel="0014222B">
          <w:rPr>
            <w:sz w:val="24"/>
            <w:szCs w:val="22"/>
          </w:rPr>
          <w:delText>.</w:delText>
        </w:r>
      </w:del>
      <w:ins w:id="318" w:author="Loyferman, Larisa M." w:date="2020-12-01T10:37:00Z">
        <w:r w:rsidR="0014222B">
          <w:rPr>
            <w:sz w:val="24"/>
            <w:szCs w:val="22"/>
          </w:rPr>
          <w:t>)</w:t>
        </w:r>
      </w:ins>
      <w:r w:rsidR="00E35C34">
        <w:rPr>
          <w:sz w:val="24"/>
          <w:szCs w:val="22"/>
        </w:rPr>
        <w:t xml:space="preserve"> </w:t>
      </w:r>
      <w:r>
        <w:rPr>
          <w:sz w:val="24"/>
          <w:szCs w:val="22"/>
        </w:rPr>
        <w:t>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319" w:name="_Toc347132987"/>
      <w:bookmarkStart w:id="320" w:name="_Toc1480191"/>
      <w:r w:rsidRPr="001E2837">
        <w:rPr>
          <w:caps/>
          <w:sz w:val="24"/>
          <w:u w:val="none"/>
        </w:rPr>
        <w:t>4</w:t>
      </w:r>
      <w:r w:rsidR="00A103EE" w:rsidRPr="001E2837">
        <w:rPr>
          <w:caps/>
          <w:sz w:val="24"/>
          <w:u w:val="none"/>
        </w:rPr>
        <w:tab/>
      </w:r>
      <w:r w:rsidR="002908DE" w:rsidRPr="001E2837">
        <w:rPr>
          <w:caps/>
          <w:sz w:val="24"/>
          <w:u w:val="none"/>
        </w:rPr>
        <w:t>MODELING METHODOLOGIES</w:t>
      </w:r>
      <w:bookmarkEnd w:id="319"/>
      <w:bookmarkEnd w:id="320"/>
    </w:p>
    <w:p w14:paraId="744C49DA" w14:textId="77777777" w:rsidR="00DB196D" w:rsidRPr="001E2837" w:rsidRDefault="00985357" w:rsidP="00A103EE">
      <w:pPr>
        <w:pStyle w:val="H2"/>
      </w:pPr>
      <w:bookmarkStart w:id="321" w:name="_Toc347132988"/>
      <w:bookmarkStart w:id="322" w:name="_Toc1480192"/>
      <w:r w:rsidRPr="001E2837">
        <w:t>4</w:t>
      </w:r>
      <w:r w:rsidR="00A103EE" w:rsidRPr="001E2837">
        <w:t>.1</w:t>
      </w:r>
      <w:r w:rsidR="00A103EE" w:rsidRPr="001E2837">
        <w:tab/>
      </w:r>
      <w:r w:rsidR="002908DE" w:rsidRPr="001E2837">
        <w:t>B</w:t>
      </w:r>
      <w:r w:rsidR="00A103EE" w:rsidRPr="001E2837">
        <w:t>us, Area, Zone and Owner Data</w:t>
      </w:r>
      <w:bookmarkEnd w:id="321"/>
      <w:bookmarkEnd w:id="322"/>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lastRenderedPageBreak/>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323" w:name="OLE_LINK3"/>
      <w:bookmarkStart w:id="324" w:name="OLE_LINK4"/>
      <w:r w:rsidRPr="00FF55C7">
        <w:rPr>
          <w:iCs/>
          <w:szCs w:val="24"/>
        </w:rPr>
        <w:t>In PSS</w:t>
      </w:r>
      <w:r w:rsidR="00313BB9">
        <w:rPr>
          <w:iCs/>
          <w:szCs w:val="24"/>
        </w:rPr>
        <w:t>®</w:t>
      </w:r>
      <w:r w:rsidRPr="00FF55C7">
        <w:rPr>
          <w:iCs/>
          <w:szCs w:val="24"/>
        </w:rPr>
        <w:t>E, each zone data record has a zone number and a zone name identifier.</w:t>
      </w:r>
      <w:bookmarkEnd w:id="323"/>
      <w:bookmarkEnd w:id="324"/>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749C56B0" w14:textId="77777777" w:rsidR="00313BB9" w:rsidRPr="00FF55C7" w:rsidRDefault="00313BB9" w:rsidP="00FF55C7">
      <w:pPr>
        <w:pStyle w:val="BodyText"/>
        <w:spacing w:after="240"/>
        <w:rPr>
          <w:iCs/>
          <w:szCs w:val="24"/>
        </w:rPr>
      </w:pP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325" w:name="_Toc347132989"/>
      <w:bookmarkStart w:id="326" w:name="_Toc1480193"/>
      <w:r>
        <w:t>4</w:t>
      </w:r>
      <w:r w:rsidR="00FF55C7">
        <w:t>.2</w:t>
      </w:r>
      <w:r w:rsidR="00FF55C7">
        <w:tab/>
        <w:t>Load Data</w:t>
      </w:r>
      <w:bookmarkEnd w:id="325"/>
      <w:bookmarkEnd w:id="326"/>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lastRenderedPageBreak/>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372A9D1B"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12389FD6" w14:textId="4D0EFF27" w:rsidR="009371A8"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lastRenderedPageBreak/>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(Mvar)</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27"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5DFA8285" w14:textId="77777777" w:rsidR="00052DB9" w:rsidRDefault="00052DB9" w:rsidP="00561229">
      <w:pPr>
        <w:pStyle w:val="BodyText"/>
      </w:pPr>
    </w:p>
    <w:p w14:paraId="6E6DFDBB" w14:textId="77777777" w:rsidR="00052DB9" w:rsidRPr="00561229" w:rsidRDefault="00052DB9" w:rsidP="00561229">
      <w:pPr>
        <w:pStyle w:val="BodyText"/>
        <w:rPr>
          <w:b/>
        </w:rPr>
      </w:pPr>
    </w:p>
    <w:p w14:paraId="0CABF1D6" w14:textId="77777777" w:rsidR="000F2DD7" w:rsidRPr="009D7261" w:rsidRDefault="00985357" w:rsidP="00205457">
      <w:pPr>
        <w:pStyle w:val="H2"/>
      </w:pPr>
      <w:bookmarkStart w:id="328" w:name="_Toc1480194"/>
      <w:r w:rsidRPr="001E2837">
        <w:t>4.3</w:t>
      </w:r>
      <w:r w:rsidR="00205457" w:rsidRPr="009D7261">
        <w:tab/>
        <w:t>Generator Data</w:t>
      </w:r>
      <w:bookmarkEnd w:id="327"/>
      <w:bookmarkEnd w:id="328"/>
    </w:p>
    <w:p w14:paraId="257B48F1" w14:textId="5B2A02D2" w:rsidR="001E4405" w:rsidRPr="001E4405" w:rsidDel="001E4405" w:rsidRDefault="00985357" w:rsidP="001E4405">
      <w:pPr>
        <w:pStyle w:val="H3"/>
        <w:keepNext w:val="0"/>
        <w:ind w:left="1080" w:hanging="1080"/>
        <w:rPr>
          <w:del w:id="329" w:author="Meier, Eric" w:date="2020-11-03T18:18:00Z"/>
          <w:rFonts w:ascii="Times New Roman" w:hAnsi="Times New Roman"/>
          <w:b/>
          <w:i w:val="0"/>
          <w:color w:val="auto"/>
          <w:sz w:val="24"/>
          <w:szCs w:val="24"/>
          <w:rPrChange w:id="330" w:author="Meier, Eric" w:date="2020-11-03T18:18:00Z">
            <w:rPr>
              <w:del w:id="331" w:author="Meier, Eric" w:date="2020-11-03T18:18:00Z"/>
              <w:b/>
              <w:szCs w:val="24"/>
            </w:rPr>
          </w:rPrChange>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77777777"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r w:rsidRPr="004C6B84">
              <w:rPr>
                <w:bCs/>
                <w:sz w:val="24"/>
                <w:szCs w:val="24"/>
              </w:rPr>
              <w:t>SIMPLE_Model</w:t>
            </w:r>
          </w:p>
        </w:tc>
      </w:tr>
    </w:tbl>
    <w:p w14:paraId="30A1DB86" w14:textId="77777777" w:rsidR="00F32B88" w:rsidRPr="00F32B88" w:rsidRDefault="00F32B88"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lastRenderedPageBreak/>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3562FCC6" w14:textId="77777777" w:rsidR="000F2DD7" w:rsidRDefault="000F2DD7">
      <w:pPr>
        <w:numPr>
          <w:ilvl w:val="12"/>
          <w:numId w:val="0"/>
        </w:numPr>
        <w:jc w:val="both"/>
        <w:rPr>
          <w:b/>
          <w:bCs/>
          <w:sz w:val="24"/>
        </w:rPr>
      </w:pPr>
      <w:r>
        <w:rPr>
          <w:b/>
          <w:bCs/>
          <w:sz w:val="24"/>
        </w:rPr>
        <w:t>Qmax</w:t>
      </w:r>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r>
        <w:rPr>
          <w:b/>
          <w:bCs/>
          <w:color w:val="000000"/>
          <w:sz w:val="24"/>
        </w:rPr>
        <w:t>Qmin</w:t>
      </w:r>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lastRenderedPageBreak/>
        <w:t xml:space="preserve">In this example, </w:t>
      </w:r>
      <w:r w:rsidR="000F2DD7" w:rsidRPr="001E2837">
        <w:rPr>
          <w:sz w:val="24"/>
        </w:rPr>
        <w:t>Qmin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5C7B023B" w14:textId="7EFD4AE2"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ins w:id="332" w:author="ROS 010721" w:date="2021-01-07T11:35:00Z">
        <w:r w:rsidR="009046CB">
          <w:rPr>
            <w:rFonts w:ascii="Times New Roman" w:hAnsi="Times New Roman"/>
            <w:i w:val="0"/>
            <w:color w:val="auto"/>
            <w:sz w:val="24"/>
            <w:szCs w:val="24"/>
          </w:rPr>
          <w:t>4</w:t>
        </w:r>
      </w:ins>
      <w:del w:id="333" w:author="Bernecker, John" w:date="2020-10-23T08:51:00Z">
        <w:r w:rsidR="00C1256F" w:rsidDel="00FD7957">
          <w:rPr>
            <w:rFonts w:ascii="Times New Roman" w:hAnsi="Times New Roman"/>
            <w:i w:val="0"/>
            <w:color w:val="auto"/>
            <w:sz w:val="24"/>
            <w:szCs w:val="24"/>
          </w:rPr>
          <w:delText>4</w:delText>
        </w:r>
      </w:del>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w:t>
      </w:r>
      <w:bookmarkStart w:id="334" w:name="_GoBack"/>
      <w:bookmarkEnd w:id="334"/>
      <w:r w:rsidRPr="001E2837">
        <w:rPr>
          <w:iCs/>
          <w:szCs w:val="24"/>
        </w:rPr>
        <w:t xml:space="preserve">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1C702F83"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w:t>
      </w:r>
      <w:r w:rsidR="00437529">
        <w:rPr>
          <w:iCs/>
          <w:szCs w:val="24"/>
        </w:rPr>
        <w:lastRenderedPageBreak/>
        <w:t>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ins w:id="335" w:author="Meier, Eric" w:date="2020-11-04T20:40:00Z">
        <w:r w:rsidR="0079526E">
          <w:rPr>
            <w:iCs/>
            <w:szCs w:val="24"/>
          </w:rPr>
          <w:t xml:space="preserve"> Solar plants are dispatched at a level consistent with the CDR Report.</w:t>
        </w:r>
      </w:ins>
    </w:p>
    <w:p w14:paraId="7EB4D1FC"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79E8AD60" w14:textId="316E8C6A"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77777777"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3EA168FD" w14:textId="77777777" w:rsidR="007D3510" w:rsidRDefault="007D3510" w:rsidP="000D160B">
      <w:pPr>
        <w:pStyle w:val="ListParagraph"/>
        <w:keepNext/>
        <w:numPr>
          <w:ilvl w:val="1"/>
          <w:numId w:val="189"/>
        </w:numPr>
        <w:contextualSpacing/>
        <w:rPr>
          <w:sz w:val="24"/>
          <w:szCs w:val="24"/>
        </w:rPr>
      </w:pPr>
      <w:bookmarkStart w:id="336" w:name="_Toc440438948"/>
      <w:bookmarkEnd w:id="336"/>
      <w:r w:rsidRPr="001F16DE">
        <w:rPr>
          <w:sz w:val="24"/>
          <w:szCs w:val="24"/>
        </w:rPr>
        <w:lastRenderedPageBreak/>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5145914B"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74E3CCD9"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6236A288"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6506256E"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37D6C7A0" w14:textId="77777777"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45B516B9" w14:textId="77777777"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4F3589A1"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53EDB7D5"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1B2581E" w14:textId="77777777"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11EB6CC4"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0FB843F8" w14:textId="77777777"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3B8EE551" w14:textId="32D40557" w:rsidR="003B4725" w:rsidRPr="005963A4" w:rsidRDefault="000F0A5B" w:rsidP="009C3A4F">
      <w:pPr>
        <w:spacing w:after="240"/>
        <w:rPr>
          <w:iCs/>
          <w:sz w:val="24"/>
          <w:szCs w:val="24"/>
        </w:rPr>
      </w:pPr>
      <w:bookmarkStart w:id="337" w:name="OLE_LINK5"/>
      <w:bookmarkStart w:id="338"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7"/>
      <w:bookmarkEnd w:id="338"/>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w:t>
      </w:r>
      <w:r w:rsidR="000F2DD7" w:rsidRPr="004C6B84">
        <w:rPr>
          <w:sz w:val="24"/>
          <w:szCs w:val="24"/>
        </w:rPr>
        <w:lastRenderedPageBreak/>
        <w:t>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1D776992" w14:textId="26087349" w:rsidR="003B4725" w:rsidDel="000F3BB9"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8A57EF"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4B5F8E1B" w14:textId="44D7AF18" w:rsidR="000F3BB9"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3DC081FF" w14:textId="76886C7F" w:rsidR="0079526E"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6AB737E6"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11E864D3"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1B70A635"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4BA4F188" w:rsidR="00B1703A" w:rsidRPr="00F32B88" w:rsidRDefault="00DB6ABF" w:rsidP="004464E4">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4E35BE4C" w14:textId="77777777" w:rsidR="006F1D64" w:rsidRDefault="006F1D64" w:rsidP="001A0B0C">
      <w:pPr>
        <w:spacing w:after="120"/>
        <w:jc w:val="both"/>
        <w:rPr>
          <w:sz w:val="24"/>
        </w:rPr>
      </w:pP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off capacitors or reactors, and by changing the operations of generators (turning on/turning </w:t>
      </w:r>
      <w:r w:rsidR="000F2DD7">
        <w:rPr>
          <w:sz w:val="24"/>
        </w:rPr>
        <w:lastRenderedPageBreak/>
        <w:t>off/redispatching for V</w:t>
      </w:r>
      <w:r>
        <w:rPr>
          <w:sz w:val="24"/>
        </w:rPr>
        <w:t>AR</w:t>
      </w:r>
      <w:r w:rsidR="000F2DD7">
        <w:rPr>
          <w:sz w:val="24"/>
        </w:rPr>
        <w:t xml:space="preserve"> control). </w:t>
      </w:r>
      <w:r>
        <w:rPr>
          <w:sz w:val="24"/>
        </w:rPr>
        <w:t>The cases should ultimately model system voltages that could be reasonably expected to occur.</w:t>
      </w:r>
    </w:p>
    <w:p w14:paraId="1AF663DC"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39" w:name="OLE_LINK7"/>
            <w:bookmarkStart w:id="340" w:name="OLE_LINK8"/>
            <w:r w:rsidRPr="006075D1">
              <w:t xml:space="preserve">MOD </w:t>
            </w:r>
            <w:bookmarkEnd w:id="339"/>
            <w:bookmarkEnd w:id="340"/>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07861A80"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3EB3601E"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5F490B94"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04E1119"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77777777" w:rsidR="00C02800" w:rsidRPr="006075D1" w:rsidRDefault="00C23599" w:rsidP="001A2436">
            <w:pPr>
              <w:pStyle w:val="BodyText2"/>
              <w:keepNext/>
              <w:keepLines/>
              <w:jc w:val="center"/>
            </w:pPr>
            <w:r w:rsidRPr="006075D1">
              <w:t>QMax (Mvar)</w:t>
            </w:r>
            <w:bookmarkStart w:id="341" w:name="_Ref316485842"/>
            <w:r w:rsidR="00D535C2" w:rsidRPr="00D535C2">
              <w:rPr>
                <w:rStyle w:val="FootnoteReference"/>
                <w:b/>
                <w:vertAlign w:val="superscript"/>
              </w:rPr>
              <w:footnoteReference w:id="3"/>
            </w:r>
            <w:bookmarkEnd w:id="341"/>
          </w:p>
        </w:tc>
        <w:tc>
          <w:tcPr>
            <w:tcW w:w="3105" w:type="dxa"/>
          </w:tcPr>
          <w:p w14:paraId="20595104"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1D85D7E7"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10AB9C93"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2A276C4"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765E70FA"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0212D9E"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706EED4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002C743A"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430411E4"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683AB96"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80BBBC"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2F0146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803B7E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628F4" w14:textId="77777777" w:rsidTr="004E33A2">
        <w:trPr>
          <w:jc w:val="center"/>
        </w:trPr>
        <w:tc>
          <w:tcPr>
            <w:tcW w:w="4410" w:type="dxa"/>
          </w:tcPr>
          <w:p w14:paraId="5D8762C6" w14:textId="77777777" w:rsidR="001A6EB5" w:rsidRPr="006075D1" w:rsidRDefault="001A6EB5" w:rsidP="00250B21">
            <w:pPr>
              <w:pStyle w:val="BodyText2"/>
              <w:keepNext/>
              <w:keepLines/>
              <w:jc w:val="center"/>
            </w:pPr>
            <w:r w:rsidRPr="006075D1">
              <w:t xml:space="preserve">Rate A/Rate B/ Rate C </w:t>
            </w:r>
          </w:p>
        </w:tc>
        <w:tc>
          <w:tcPr>
            <w:tcW w:w="3105" w:type="dxa"/>
          </w:tcPr>
          <w:p w14:paraId="2DE5323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CC3D16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6E5EA48D"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3FDB9BA6"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5FC692DE"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FFD3107"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30C36528"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30C8FD0"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(Mvar)</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261FDA96"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2F1183C9"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bl>
    <w:p w14:paraId="1428A0AC" w14:textId="77777777" w:rsidR="000F2DD7" w:rsidRDefault="000F2DD7">
      <w:pPr>
        <w:numPr>
          <w:ilvl w:val="12"/>
          <w:numId w:val="0"/>
        </w:numPr>
        <w:jc w:val="both"/>
        <w:rPr>
          <w:sz w:val="24"/>
        </w:rPr>
        <w:sectPr w:rsidR="000F2DD7" w:rsidSect="00ED2743">
          <w:headerReference w:type="default" r:id="rId13"/>
          <w:footerReference w:type="even" r:id="rId14"/>
          <w:footerReference w:type="default" r:id="rId15"/>
          <w:footerReference w:type="first" r:id="rId16"/>
          <w:pgSz w:w="12240" w:h="15840" w:code="1"/>
          <w:pgMar w:top="720" w:right="1080" w:bottom="720" w:left="1080" w:header="1440" w:footer="1008" w:gutter="0"/>
          <w:paperSrc w:first="15" w:other="15"/>
          <w:cols w:space="720"/>
          <w:noEndnote/>
          <w:docGrid w:linePitch="272"/>
        </w:sectPr>
      </w:pPr>
    </w:p>
    <w:p w14:paraId="75A8B395" w14:textId="77777777" w:rsidR="00DB196D" w:rsidRPr="00985357" w:rsidRDefault="00985357" w:rsidP="00985357">
      <w:pPr>
        <w:pStyle w:val="H2"/>
        <w:spacing w:before="360"/>
        <w:ind w:left="907" w:hanging="907"/>
        <w:rPr>
          <w:szCs w:val="20"/>
        </w:rPr>
      </w:pPr>
      <w:bookmarkStart w:id="342" w:name="_Toc347132991"/>
      <w:bookmarkStart w:id="343" w:name="_Toc1480195"/>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42"/>
      <w:bookmarkEnd w:id="343"/>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lastRenderedPageBreak/>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2F9A7808"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53FB8CB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2D891A3E" w14:textId="77777777" w:rsidTr="004C6B84">
        <w:tc>
          <w:tcPr>
            <w:tcW w:w="4788" w:type="dxa"/>
            <w:vAlign w:val="center"/>
          </w:tcPr>
          <w:p w14:paraId="74514E92"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6E4022EF"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39BDC75C" w14:textId="77777777" w:rsidTr="00250B21">
        <w:tc>
          <w:tcPr>
            <w:tcW w:w="4788" w:type="dxa"/>
          </w:tcPr>
          <w:p w14:paraId="7FC09A41" w14:textId="77777777" w:rsidR="00DB196D" w:rsidRPr="00250B21" w:rsidRDefault="00082F5C" w:rsidP="00250B21">
            <w:pPr>
              <w:jc w:val="center"/>
              <w:rPr>
                <w:b/>
                <w:sz w:val="24"/>
              </w:rPr>
            </w:pPr>
            <w:r>
              <w:t>Rate A</w:t>
            </w:r>
          </w:p>
        </w:tc>
        <w:tc>
          <w:tcPr>
            <w:tcW w:w="4788" w:type="dxa"/>
          </w:tcPr>
          <w:p w14:paraId="1AEAB8BC" w14:textId="77777777" w:rsidR="00DB196D" w:rsidRPr="00250B21" w:rsidRDefault="00082F5C" w:rsidP="00250B21">
            <w:pPr>
              <w:jc w:val="center"/>
              <w:rPr>
                <w:b/>
                <w:sz w:val="24"/>
              </w:rPr>
            </w:pPr>
            <w:r>
              <w:t>Normal Rating</w:t>
            </w:r>
          </w:p>
        </w:tc>
      </w:tr>
      <w:tr w:rsidR="00082F5C" w14:paraId="1CA7ACA5" w14:textId="77777777" w:rsidTr="00250B21">
        <w:tc>
          <w:tcPr>
            <w:tcW w:w="4788" w:type="dxa"/>
          </w:tcPr>
          <w:p w14:paraId="4095DDB4" w14:textId="77777777" w:rsidR="00DB196D" w:rsidRPr="00250B21" w:rsidRDefault="00082F5C" w:rsidP="00250B21">
            <w:pPr>
              <w:jc w:val="center"/>
              <w:rPr>
                <w:b/>
                <w:sz w:val="24"/>
              </w:rPr>
            </w:pPr>
            <w:r>
              <w:t>Rate B</w:t>
            </w:r>
          </w:p>
        </w:tc>
        <w:tc>
          <w:tcPr>
            <w:tcW w:w="4788" w:type="dxa"/>
          </w:tcPr>
          <w:p w14:paraId="50670E98" w14:textId="77777777" w:rsidR="00DB196D" w:rsidRPr="00250B21" w:rsidRDefault="00082F5C" w:rsidP="00250B21">
            <w:pPr>
              <w:jc w:val="center"/>
              <w:rPr>
                <w:b/>
                <w:sz w:val="24"/>
              </w:rPr>
            </w:pPr>
            <w:r>
              <w:t>Emergency Rating</w:t>
            </w:r>
          </w:p>
        </w:tc>
      </w:tr>
      <w:tr w:rsidR="00082F5C" w:rsidRPr="008508DC" w14:paraId="3764FAB6" w14:textId="77777777" w:rsidTr="00250B21">
        <w:tc>
          <w:tcPr>
            <w:tcW w:w="4788" w:type="dxa"/>
          </w:tcPr>
          <w:p w14:paraId="6796FE18" w14:textId="77777777" w:rsidR="00DB196D" w:rsidRPr="00250B21" w:rsidRDefault="00082F5C" w:rsidP="00250B21">
            <w:pPr>
              <w:jc w:val="center"/>
              <w:rPr>
                <w:b/>
                <w:sz w:val="24"/>
              </w:rPr>
            </w:pPr>
            <w:r>
              <w:t>Rate C</w:t>
            </w:r>
          </w:p>
        </w:tc>
        <w:tc>
          <w:tcPr>
            <w:tcW w:w="4788" w:type="dxa"/>
          </w:tcPr>
          <w:p w14:paraId="269EDBDA" w14:textId="77777777" w:rsidR="00DB196D" w:rsidRPr="00250B21" w:rsidRDefault="002908DE" w:rsidP="00250B21">
            <w:pPr>
              <w:jc w:val="center"/>
              <w:rPr>
                <w:rFonts w:ascii="Calibri" w:hAnsi="Calibri"/>
                <w:sz w:val="22"/>
                <w:szCs w:val="22"/>
              </w:rPr>
            </w:pPr>
            <w:r w:rsidRPr="002908DE">
              <w:t>Conductor/Transformer 2-Hour Rating</w:t>
            </w:r>
          </w:p>
        </w:tc>
      </w:tr>
    </w:tbl>
    <w:p w14:paraId="37F2DAA8" w14:textId="77777777" w:rsidR="000F2DD7" w:rsidRDefault="000F2DD7">
      <w:pPr>
        <w:pStyle w:val="BodyTextIndent"/>
        <w:widowControl/>
        <w:ind w:left="0"/>
        <w:jc w:val="both"/>
      </w:pPr>
    </w:p>
    <w:p w14:paraId="7ABB1DE5" w14:textId="77777777" w:rsidR="000F2DD7" w:rsidRDefault="00082F5C">
      <w:pPr>
        <w:pStyle w:val="BodyTextIndent"/>
        <w:widowControl/>
        <w:ind w:left="0"/>
        <w:jc w:val="both"/>
      </w:pPr>
      <w:r>
        <w:t>By definition,</w:t>
      </w:r>
      <w:r w:rsidR="000F2DD7">
        <w:t xml:space="preserve"> Rate C ≥ Rate B ≥ Rate A</w:t>
      </w:r>
    </w:p>
    <w:p w14:paraId="7776C33D" w14:textId="77777777" w:rsidR="000F2DD7" w:rsidRDefault="000F2DD7">
      <w:pPr>
        <w:pStyle w:val="BodyTextIndent"/>
        <w:widowControl/>
        <w:ind w:left="1440"/>
        <w:jc w:val="both"/>
        <w:rPr>
          <w:snapToGrid/>
        </w:rPr>
      </w:pPr>
    </w:p>
    <w:p w14:paraId="222CEE7A"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30C586C7" w14:textId="77777777" w:rsidR="00666E4A" w:rsidRPr="00666E4A" w:rsidRDefault="00666E4A" w:rsidP="00985357">
      <w:pPr>
        <w:pStyle w:val="H5"/>
        <w:ind w:left="1620" w:hanging="1620"/>
        <w:rPr>
          <w:b/>
          <w:i w:val="0"/>
        </w:rPr>
      </w:pPr>
    </w:p>
    <w:p w14:paraId="24D04C92" w14:textId="77777777" w:rsidR="00666E4A" w:rsidRPr="00666E4A" w:rsidRDefault="00666E4A" w:rsidP="0045758B">
      <w:pPr>
        <w:pStyle w:val="H5"/>
        <w:ind w:left="1620" w:hanging="1620"/>
        <w:rPr>
          <w:i w:val="0"/>
        </w:rPr>
      </w:pPr>
    </w:p>
    <w:p w14:paraId="6616536E" w14:textId="77777777" w:rsidR="000F2DD7" w:rsidRPr="004C6B84" w:rsidRDefault="00770D3D" w:rsidP="00985357">
      <w:pPr>
        <w:pStyle w:val="H5"/>
        <w:ind w:left="1620" w:hanging="1620"/>
        <w:rPr>
          <w:b/>
          <w:i w:val="0"/>
        </w:rPr>
      </w:pPr>
      <w:r>
        <w:rPr>
          <w:b/>
          <w:bCs w:val="0"/>
          <w:iCs w:val="0"/>
          <w:noProof/>
        </w:rPr>
        <mc:AlternateContent>
          <mc:Choice Requires="wps">
            <w:drawing>
              <wp:inline distT="0" distB="0" distL="0" distR="0" wp14:anchorId="41CE68F6" wp14:editId="269D81FB">
                <wp:extent cx="6382385" cy="2847975"/>
                <wp:effectExtent l="0" t="0" r="1841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847975"/>
                        </a:xfrm>
                        <a:prstGeom prst="rect">
                          <a:avLst/>
                        </a:prstGeom>
                        <a:solidFill>
                          <a:srgbClr val="BFBFBF"/>
                        </a:solidFill>
                        <a:ln w="9525">
                          <a:solidFill>
                            <a:srgbClr val="000000"/>
                          </a:solidFill>
                          <a:miter lim="800000"/>
                          <a:headEnd/>
                          <a:tailEnd/>
                        </a:ln>
                      </wps:spPr>
                      <wps:txbx>
                        <w:txbxContent>
                          <w:p w14:paraId="27D3AD97" w14:textId="77777777" w:rsidR="000F3BB9" w:rsidRPr="002915FC" w:rsidRDefault="000F3BB9"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EB72FCD" w14:textId="77777777" w:rsidR="000F3BB9" w:rsidRDefault="000F3BB9" w:rsidP="00666E4A">
                            <w:pPr>
                              <w:pStyle w:val="BodyTextIndent"/>
                              <w:widowControl/>
                              <w:tabs>
                                <w:tab w:val="left" w:pos="1440"/>
                                <w:tab w:val="left" w:pos="2340"/>
                              </w:tabs>
                              <w:ind w:left="0" w:right="90"/>
                              <w:jc w:val="both"/>
                              <w:rPr>
                                <w:snapToGrid/>
                              </w:rPr>
                            </w:pPr>
                          </w:p>
                          <w:p w14:paraId="54B1C348" w14:textId="77777777" w:rsidR="000F3BB9" w:rsidRDefault="000F3BB9"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429D8C14" w14:textId="77777777" w:rsidR="000F3BB9" w:rsidRDefault="000F3BB9"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F3BB9" w14:paraId="6F7C48CF" w14:textId="77777777" w:rsidTr="00E33F70">
                              <w:tc>
                                <w:tcPr>
                                  <w:tcW w:w="4788" w:type="dxa"/>
                                </w:tcPr>
                                <w:p w14:paraId="3113BCD3"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5D3FB129"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0F3BB9" w14:paraId="5A1C3E3C" w14:textId="77777777" w:rsidTr="00E33F70">
                              <w:tc>
                                <w:tcPr>
                                  <w:tcW w:w="4788" w:type="dxa"/>
                                </w:tcPr>
                                <w:p w14:paraId="0E022204" w14:textId="77777777" w:rsidR="000F3BB9" w:rsidRPr="00250B21" w:rsidRDefault="000F3BB9" w:rsidP="00E33F70">
                                  <w:pPr>
                                    <w:jc w:val="center"/>
                                    <w:rPr>
                                      <w:b/>
                                      <w:sz w:val="24"/>
                                    </w:rPr>
                                  </w:pPr>
                                  <w:r>
                                    <w:t>Rate 1</w:t>
                                  </w:r>
                                </w:p>
                              </w:tc>
                              <w:tc>
                                <w:tcPr>
                                  <w:tcW w:w="4788" w:type="dxa"/>
                                </w:tcPr>
                                <w:p w14:paraId="02DFADD4" w14:textId="77777777" w:rsidR="000F3BB9" w:rsidRPr="00250B21" w:rsidRDefault="000F3BB9" w:rsidP="00E33F70">
                                  <w:pPr>
                                    <w:jc w:val="center"/>
                                    <w:rPr>
                                      <w:b/>
                                      <w:sz w:val="24"/>
                                    </w:rPr>
                                  </w:pPr>
                                  <w:r>
                                    <w:t>Normal Rating</w:t>
                                  </w:r>
                                </w:p>
                              </w:tc>
                            </w:tr>
                            <w:tr w:rsidR="000F3BB9" w14:paraId="7F15373E" w14:textId="77777777" w:rsidTr="00E33F70">
                              <w:tc>
                                <w:tcPr>
                                  <w:tcW w:w="4788" w:type="dxa"/>
                                </w:tcPr>
                                <w:p w14:paraId="088C61B0" w14:textId="77777777" w:rsidR="000F3BB9" w:rsidRPr="00250B21" w:rsidRDefault="000F3BB9" w:rsidP="009A2CA8">
                                  <w:pPr>
                                    <w:jc w:val="center"/>
                                    <w:rPr>
                                      <w:b/>
                                      <w:sz w:val="24"/>
                                    </w:rPr>
                                  </w:pPr>
                                  <w:r>
                                    <w:t>Rate 2</w:t>
                                  </w:r>
                                </w:p>
                              </w:tc>
                              <w:tc>
                                <w:tcPr>
                                  <w:tcW w:w="4788" w:type="dxa"/>
                                </w:tcPr>
                                <w:p w14:paraId="0C8C57E9" w14:textId="77777777" w:rsidR="000F3BB9" w:rsidRPr="00250B21" w:rsidRDefault="000F3BB9" w:rsidP="00E33F70">
                                  <w:pPr>
                                    <w:jc w:val="center"/>
                                    <w:rPr>
                                      <w:b/>
                                      <w:sz w:val="24"/>
                                    </w:rPr>
                                  </w:pPr>
                                  <w:r>
                                    <w:t>Emergency Rating</w:t>
                                  </w:r>
                                </w:p>
                              </w:tc>
                            </w:tr>
                            <w:tr w:rsidR="000F3BB9" w:rsidRPr="008508DC" w14:paraId="1C539C16" w14:textId="77777777" w:rsidTr="00E33F70">
                              <w:tc>
                                <w:tcPr>
                                  <w:tcW w:w="4788" w:type="dxa"/>
                                </w:tcPr>
                                <w:p w14:paraId="6BF54F2A" w14:textId="77777777" w:rsidR="000F3BB9" w:rsidRPr="00250B21" w:rsidRDefault="000F3BB9" w:rsidP="00E33F70">
                                  <w:pPr>
                                    <w:jc w:val="center"/>
                                    <w:rPr>
                                      <w:b/>
                                      <w:sz w:val="24"/>
                                    </w:rPr>
                                  </w:pPr>
                                  <w:r>
                                    <w:t>Rate 3</w:t>
                                  </w:r>
                                </w:p>
                              </w:tc>
                              <w:tc>
                                <w:tcPr>
                                  <w:tcW w:w="4788" w:type="dxa"/>
                                </w:tcPr>
                                <w:p w14:paraId="3CEAF206" w14:textId="77777777" w:rsidR="000F3BB9" w:rsidRPr="00250B21" w:rsidRDefault="000F3BB9" w:rsidP="00E33F70">
                                  <w:pPr>
                                    <w:jc w:val="center"/>
                                    <w:rPr>
                                      <w:rFonts w:ascii="Calibri" w:hAnsi="Calibri"/>
                                      <w:sz w:val="22"/>
                                      <w:szCs w:val="22"/>
                                    </w:rPr>
                                  </w:pPr>
                                  <w:r w:rsidRPr="002908DE">
                                    <w:t>Conductor/Transformer 2-Hour Rating</w:t>
                                  </w:r>
                                </w:p>
                              </w:tc>
                            </w:tr>
                            <w:tr w:rsidR="000F3BB9" w:rsidRPr="008508DC" w14:paraId="39502FFC" w14:textId="77777777" w:rsidTr="00E33F70">
                              <w:tc>
                                <w:tcPr>
                                  <w:tcW w:w="4788" w:type="dxa"/>
                                  <w:tcBorders>
                                    <w:top w:val="single" w:sz="4" w:space="0" w:color="auto"/>
                                    <w:left w:val="single" w:sz="4" w:space="0" w:color="auto"/>
                                    <w:bottom w:val="single" w:sz="4" w:space="0" w:color="auto"/>
                                    <w:right w:val="single" w:sz="4" w:space="0" w:color="auto"/>
                                  </w:tcBorders>
                                </w:tcPr>
                                <w:p w14:paraId="4E97AB8B" w14:textId="77777777" w:rsidR="000F3BB9" w:rsidRPr="0048666C" w:rsidRDefault="000F3BB9"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2B9CCC23" w14:textId="77777777" w:rsidR="000F3BB9" w:rsidRPr="0048666C" w:rsidRDefault="000F3BB9" w:rsidP="0045758B">
                                  <w:pPr>
                                    <w:jc w:val="center"/>
                                  </w:pPr>
                                  <w:r>
                                    <w:t xml:space="preserve">Relay Loadability Limit </w:t>
                                  </w:r>
                                </w:p>
                              </w:tc>
                            </w:tr>
                          </w:tbl>
                          <w:p w14:paraId="544DA525" w14:textId="77777777" w:rsidR="000F3BB9" w:rsidRDefault="000F3BB9" w:rsidP="00666E4A">
                            <w:pPr>
                              <w:pStyle w:val="BodyTextIndent"/>
                              <w:widowControl/>
                              <w:ind w:left="0"/>
                              <w:jc w:val="both"/>
                            </w:pPr>
                          </w:p>
                          <w:p w14:paraId="41C56B09" w14:textId="7B9F892C" w:rsidR="000F3BB9" w:rsidRDefault="000F3BB9" w:rsidP="00666E4A">
                            <w:pPr>
                              <w:pStyle w:val="BodyTextIndent"/>
                              <w:widowControl/>
                              <w:ind w:left="0"/>
                              <w:jc w:val="both"/>
                            </w:pPr>
                            <w:r>
                              <w:t xml:space="preserve">By definition, </w:t>
                            </w:r>
                            <w:ins w:id="344" w:author="Loyferman, Larisa M." w:date="2020-12-01T10:58:00Z">
                              <w:r>
                                <w:t xml:space="preserve">Rate 4 ≥ </w:t>
                              </w:r>
                            </w:ins>
                            <w:ins w:id="345" w:author="Loyferman, Larisa M." w:date="2020-12-08T14:54:00Z">
                              <w:r>
                                <w:t xml:space="preserve">Rate </w:t>
                              </w:r>
                            </w:ins>
                            <w:r>
                              <w:t>3 ≥ Rate 2 ≥ Rate 1</w:t>
                            </w:r>
                          </w:p>
                          <w:p w14:paraId="4DA81601" w14:textId="77777777" w:rsidR="000F3BB9" w:rsidRPr="0045758B" w:rsidRDefault="000F3BB9" w:rsidP="0045758B"/>
                        </w:txbxContent>
                      </wps:txbx>
                      <wps:bodyPr rot="0" vert="horz" wrap="square" lIns="91440" tIns="45720" rIns="91440" bIns="45720" anchor="t" anchorCtr="0" upright="1">
                        <a:noAutofit/>
                      </wps:bodyPr>
                    </wps:wsp>
                  </a:graphicData>
                </a:graphic>
              </wp:inline>
            </w:drawing>
          </mc:Choice>
          <mc:Fallback>
            <w:pict>
              <v:shapetype w14:anchorId="41CE68F6" id="_x0000_t202" coordsize="21600,21600" o:spt="202" path="m,l,21600r21600,l21600,xe">
                <v:stroke joinstyle="miter"/>
                <v:path gradientshapeok="t" o:connecttype="rect"/>
              </v:shapetype>
              <v:shape id="Text Box 2" o:spid="_x0000_s1026" type="#_x0000_t202" style="width:502.5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" fillcolor="#bfbfbf">
                <v:textbox>
                  <w:txbxContent>
                    <w:p w14:paraId="27D3AD97" w14:textId="77777777" w:rsidR="000F3BB9" w:rsidRPr="002915FC" w:rsidRDefault="000F3BB9"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EB72FCD" w14:textId="77777777" w:rsidR="000F3BB9" w:rsidRDefault="000F3BB9" w:rsidP="00666E4A">
                      <w:pPr>
                        <w:pStyle w:val="BodyTextIndent"/>
                        <w:widowControl/>
                        <w:tabs>
                          <w:tab w:val="left" w:pos="1440"/>
                          <w:tab w:val="left" w:pos="2340"/>
                        </w:tabs>
                        <w:ind w:left="0" w:right="90"/>
                        <w:jc w:val="both"/>
                        <w:rPr>
                          <w:snapToGrid/>
                        </w:rPr>
                      </w:pPr>
                    </w:p>
                    <w:p w14:paraId="54B1C348" w14:textId="77777777" w:rsidR="000F3BB9" w:rsidRDefault="000F3BB9"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429D8C14" w14:textId="77777777" w:rsidR="000F3BB9" w:rsidRDefault="000F3BB9"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F3BB9" w14:paraId="6F7C48CF" w14:textId="77777777" w:rsidTr="00E33F70">
                        <w:tc>
                          <w:tcPr>
                            <w:tcW w:w="4788" w:type="dxa"/>
                          </w:tcPr>
                          <w:p w14:paraId="3113BCD3"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5D3FB129"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0F3BB9" w14:paraId="5A1C3E3C" w14:textId="77777777" w:rsidTr="00E33F70">
                        <w:tc>
                          <w:tcPr>
                            <w:tcW w:w="4788" w:type="dxa"/>
                          </w:tcPr>
                          <w:p w14:paraId="0E022204" w14:textId="77777777" w:rsidR="000F3BB9" w:rsidRPr="00250B21" w:rsidRDefault="000F3BB9" w:rsidP="00E33F70">
                            <w:pPr>
                              <w:jc w:val="center"/>
                              <w:rPr>
                                <w:b/>
                                <w:sz w:val="24"/>
                              </w:rPr>
                            </w:pPr>
                            <w:r>
                              <w:t>Rate 1</w:t>
                            </w:r>
                          </w:p>
                        </w:tc>
                        <w:tc>
                          <w:tcPr>
                            <w:tcW w:w="4788" w:type="dxa"/>
                          </w:tcPr>
                          <w:p w14:paraId="02DFADD4" w14:textId="77777777" w:rsidR="000F3BB9" w:rsidRPr="00250B21" w:rsidRDefault="000F3BB9" w:rsidP="00E33F70">
                            <w:pPr>
                              <w:jc w:val="center"/>
                              <w:rPr>
                                <w:b/>
                                <w:sz w:val="24"/>
                              </w:rPr>
                            </w:pPr>
                            <w:r>
                              <w:t>Normal Rating</w:t>
                            </w:r>
                          </w:p>
                        </w:tc>
                      </w:tr>
                      <w:tr w:rsidR="000F3BB9" w14:paraId="7F15373E" w14:textId="77777777" w:rsidTr="00E33F70">
                        <w:tc>
                          <w:tcPr>
                            <w:tcW w:w="4788" w:type="dxa"/>
                          </w:tcPr>
                          <w:p w14:paraId="088C61B0" w14:textId="77777777" w:rsidR="000F3BB9" w:rsidRPr="00250B21" w:rsidRDefault="000F3BB9" w:rsidP="009A2CA8">
                            <w:pPr>
                              <w:jc w:val="center"/>
                              <w:rPr>
                                <w:b/>
                                <w:sz w:val="24"/>
                              </w:rPr>
                            </w:pPr>
                            <w:r>
                              <w:t>Rate 2</w:t>
                            </w:r>
                          </w:p>
                        </w:tc>
                        <w:tc>
                          <w:tcPr>
                            <w:tcW w:w="4788" w:type="dxa"/>
                          </w:tcPr>
                          <w:p w14:paraId="0C8C57E9" w14:textId="77777777" w:rsidR="000F3BB9" w:rsidRPr="00250B21" w:rsidRDefault="000F3BB9" w:rsidP="00E33F70">
                            <w:pPr>
                              <w:jc w:val="center"/>
                              <w:rPr>
                                <w:b/>
                                <w:sz w:val="24"/>
                              </w:rPr>
                            </w:pPr>
                            <w:r>
                              <w:t>Emergency Rating</w:t>
                            </w:r>
                          </w:p>
                        </w:tc>
                      </w:tr>
                      <w:tr w:rsidR="000F3BB9" w:rsidRPr="008508DC" w14:paraId="1C539C16" w14:textId="77777777" w:rsidTr="00E33F70">
                        <w:tc>
                          <w:tcPr>
                            <w:tcW w:w="4788" w:type="dxa"/>
                          </w:tcPr>
                          <w:p w14:paraId="6BF54F2A" w14:textId="77777777" w:rsidR="000F3BB9" w:rsidRPr="00250B21" w:rsidRDefault="000F3BB9" w:rsidP="00E33F70">
                            <w:pPr>
                              <w:jc w:val="center"/>
                              <w:rPr>
                                <w:b/>
                                <w:sz w:val="24"/>
                              </w:rPr>
                            </w:pPr>
                            <w:r>
                              <w:t>Rate 3</w:t>
                            </w:r>
                          </w:p>
                        </w:tc>
                        <w:tc>
                          <w:tcPr>
                            <w:tcW w:w="4788" w:type="dxa"/>
                          </w:tcPr>
                          <w:p w14:paraId="3CEAF206" w14:textId="77777777" w:rsidR="000F3BB9" w:rsidRPr="00250B21" w:rsidRDefault="000F3BB9" w:rsidP="00E33F70">
                            <w:pPr>
                              <w:jc w:val="center"/>
                              <w:rPr>
                                <w:rFonts w:ascii="Calibri" w:hAnsi="Calibri"/>
                                <w:sz w:val="22"/>
                                <w:szCs w:val="22"/>
                              </w:rPr>
                            </w:pPr>
                            <w:r w:rsidRPr="002908DE">
                              <w:t>Conductor/Transformer 2-Hour Rating</w:t>
                            </w:r>
                          </w:p>
                        </w:tc>
                      </w:tr>
                      <w:tr w:rsidR="000F3BB9" w:rsidRPr="008508DC" w14:paraId="39502FFC" w14:textId="77777777" w:rsidTr="00E33F70">
                        <w:tc>
                          <w:tcPr>
                            <w:tcW w:w="4788" w:type="dxa"/>
                            <w:tcBorders>
                              <w:top w:val="single" w:sz="4" w:space="0" w:color="auto"/>
                              <w:left w:val="single" w:sz="4" w:space="0" w:color="auto"/>
                              <w:bottom w:val="single" w:sz="4" w:space="0" w:color="auto"/>
                              <w:right w:val="single" w:sz="4" w:space="0" w:color="auto"/>
                            </w:tcBorders>
                          </w:tcPr>
                          <w:p w14:paraId="4E97AB8B" w14:textId="77777777" w:rsidR="000F3BB9" w:rsidRPr="0048666C" w:rsidRDefault="000F3BB9"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2B9CCC23" w14:textId="77777777" w:rsidR="000F3BB9" w:rsidRPr="0048666C" w:rsidRDefault="000F3BB9" w:rsidP="0045758B">
                            <w:pPr>
                              <w:jc w:val="center"/>
                            </w:pPr>
                            <w:r>
                              <w:t xml:space="preserve">Relay Loadability Limit </w:t>
                            </w:r>
                          </w:p>
                        </w:tc>
                      </w:tr>
                    </w:tbl>
                    <w:p w14:paraId="544DA525" w14:textId="77777777" w:rsidR="000F3BB9" w:rsidRDefault="000F3BB9" w:rsidP="00666E4A">
                      <w:pPr>
                        <w:pStyle w:val="BodyTextIndent"/>
                        <w:widowControl/>
                        <w:ind w:left="0"/>
                        <w:jc w:val="both"/>
                      </w:pPr>
                    </w:p>
                    <w:p w14:paraId="41C56B09" w14:textId="7B9F892C" w:rsidR="000F3BB9" w:rsidRDefault="000F3BB9" w:rsidP="00666E4A">
                      <w:pPr>
                        <w:pStyle w:val="BodyTextIndent"/>
                        <w:widowControl/>
                        <w:ind w:left="0"/>
                        <w:jc w:val="both"/>
                      </w:pPr>
                      <w:r>
                        <w:t xml:space="preserve">By definition, </w:t>
                      </w:r>
                      <w:ins w:id="346" w:author="Loyferman, Larisa M." w:date="2020-12-01T10:58:00Z">
                        <w:r>
                          <w:t xml:space="preserve">Rate 4 ≥ </w:t>
                        </w:r>
                      </w:ins>
                      <w:ins w:id="347" w:author="Loyferman, Larisa M." w:date="2020-12-08T14:54:00Z">
                        <w:r>
                          <w:t xml:space="preserve">Rate </w:t>
                        </w:r>
                      </w:ins>
                      <w:r>
                        <w:t>3 ≥ Rate 2 ≥ Rate 1</w:t>
                      </w:r>
                    </w:p>
                    <w:p w14:paraId="4DA81601" w14:textId="77777777" w:rsidR="000F3BB9" w:rsidRPr="0045758B" w:rsidRDefault="000F3BB9" w:rsidP="0045758B"/>
                  </w:txbxContent>
                </v:textbox>
                <w10:anchorlock/>
              </v:shape>
            </w:pict>
          </mc:Fallback>
        </mc:AlternateContent>
      </w:r>
      <w:r w:rsidR="00666E4A">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018B8D5D"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5" type="#_x0000_t75" style="width:498pt;height:295.5pt" o:ole="" o:bordertopcolor="this" o:borderleftcolor="this" o:borderbottomcolor="this" o:borderrightcolor="this" fillcolor="window">
            <v:imagedata r:id="rId28" o:title=""/>
            <w10:bordertop type="single" width="12"/>
            <w10:borderleft type="single" width="12"/>
            <w10:borderbottom type="single" width="12"/>
            <w10:borderright type="single" width="12"/>
          </v:shape>
          <o:OLEObject Type="Embed" ProgID="Word.Picture.8" ShapeID="_x0000_i1025" DrawAspect="Content" ObjectID="_1671524602" r:id="rId29"/>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1D761FF9"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77777777" w:rsidR="0003573D" w:rsidRPr="0047712D" w:rsidRDefault="0003573D" w:rsidP="00250B21">
            <w:pPr>
              <w:pStyle w:val="BodyText2"/>
              <w:keepNext/>
              <w:keepLines/>
              <w:jc w:val="center"/>
            </w:pPr>
            <w:r w:rsidRPr="0047712D">
              <w:t>Rate A/Rate B/ Rate C (MVA)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4CB2F49D"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ED2743">
          <w:headerReference w:type="default" r:id="rId30"/>
          <w:pgSz w:w="12240" w:h="15840"/>
          <w:pgMar w:top="720" w:right="1080" w:bottom="720" w:left="1080" w:header="1440" w:footer="1008" w:gutter="0"/>
          <w:paperSrc w:first="15" w:other="15"/>
          <w:cols w:space="720"/>
          <w:noEndnote/>
        </w:sectPr>
      </w:pPr>
      <w:r w:rsidRPr="00400B2F">
        <w:tab/>
      </w:r>
    </w:p>
    <w:p w14:paraId="39AA6A06" w14:textId="77777777" w:rsidR="00DB196D" w:rsidRPr="009D7261" w:rsidRDefault="00400B2F" w:rsidP="00400B2F">
      <w:pPr>
        <w:pStyle w:val="H2"/>
        <w:spacing w:before="360"/>
        <w:ind w:left="907" w:hanging="907"/>
        <w:rPr>
          <w:szCs w:val="20"/>
        </w:rPr>
      </w:pPr>
      <w:bookmarkStart w:id="348" w:name="_Toc347132992"/>
      <w:bookmarkStart w:id="349" w:name="_Toc148019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348"/>
      <w:bookmarkEnd w:id="349"/>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77777777" w:rsidR="00F61FBA" w:rsidRPr="003F7B5F" w:rsidRDefault="00F61FBA" w:rsidP="00250B21">
            <w:pPr>
              <w:pStyle w:val="BodyText2"/>
              <w:keepNext/>
              <w:keepLines/>
              <w:jc w:val="center"/>
            </w:pPr>
            <w:r w:rsidRPr="003F7B5F">
              <w:t>Rate A/Rate B/ Rate C</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350" w:name="_Toc347132993"/>
      <w:bookmarkStart w:id="351" w:name="_Toc148019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350"/>
      <w:bookmarkEnd w:id="351"/>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352" w:name="_Toc347132994"/>
      <w:bookmarkStart w:id="353" w:name="_Toc148019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352"/>
      <w:bookmarkEnd w:id="353"/>
    </w:p>
    <w:p w14:paraId="4F6CB583"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(Mvar)</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354" w:name="_Toc347132995"/>
      <w:bookmarkStart w:id="355" w:name="_Toc148019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354"/>
      <w:bookmarkEnd w:id="355"/>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r>
              <w:t>Vcmod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r>
              <w:t>Delti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r>
              <w:t>Dcvmin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(Rect/Invr)</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356" w:name="_Toc347132996"/>
      <w:bookmarkStart w:id="357" w:name="_Toc148020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356"/>
      <w:bookmarkEnd w:id="357"/>
    </w:p>
    <w:p w14:paraId="7DA5F485" w14:textId="77777777" w:rsidR="000F2DD7" w:rsidRPr="00F73A8F" w:rsidRDefault="00F73A8F" w:rsidP="00F73A8F">
      <w:pPr>
        <w:pStyle w:val="H2"/>
        <w:ind w:left="900" w:hanging="900"/>
        <w:rPr>
          <w:szCs w:val="20"/>
        </w:rPr>
      </w:pPr>
      <w:bookmarkStart w:id="358" w:name="_Toc347132997"/>
      <w:bookmarkStart w:id="359" w:name="_Toc148020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358"/>
      <w:bookmarkEnd w:id="359"/>
    </w:p>
    <w:p w14:paraId="62A29870"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2" w:history="1">
        <w:r w:rsidR="000F1878">
          <w:rPr>
            <w:rStyle w:val="Hyperlink"/>
            <w:sz w:val="24"/>
            <w:szCs w:val="24"/>
          </w:rPr>
          <w:t>http://www.ercot.com/mktinfo/data_agg/index.html</w:t>
        </w:r>
      </w:hyperlink>
      <w:hyperlink r:id="rId33" w:history="1">
        <w:r w:rsidR="000F1878">
          <w:rPr>
            <w:rStyle w:val="Hyperlink"/>
            <w:sz w:val="24"/>
            <w:szCs w:val="24"/>
          </w:rPr>
          <w:t xml:space="preserve">. </w:t>
        </w:r>
      </w:hyperlink>
      <w:r w:rsidR="000F1878">
        <w:rPr>
          <w:sz w:val="24"/>
          <w:szCs w:val="24"/>
        </w:rPr>
        <w:t xml:space="preserve">    </w:t>
      </w:r>
    </w:p>
    <w:p w14:paraId="4BD49C72" w14:textId="77777777" w:rsidR="000F2DD7" w:rsidRDefault="000F2DD7">
      <w:pPr>
        <w:pStyle w:val="Title"/>
        <w:rPr>
          <w:sz w:val="24"/>
        </w:rPr>
      </w:pPr>
    </w:p>
    <w:p w14:paraId="3682ACA3" w14:textId="77777777" w:rsidR="00524397" w:rsidRPr="00F73A8F" w:rsidRDefault="00524397" w:rsidP="00524397">
      <w:pPr>
        <w:pStyle w:val="H2"/>
        <w:ind w:left="900" w:hanging="900"/>
        <w:rPr>
          <w:szCs w:val="20"/>
        </w:rPr>
      </w:pPr>
      <w:bookmarkStart w:id="360" w:name="_Toc347132998"/>
      <w:bookmarkStart w:id="361" w:name="_Toc1480202"/>
      <w:bookmarkStart w:id="362" w:name="OLE_LINK1"/>
      <w:bookmarkStart w:id="363" w:name="OLE_LINK2"/>
      <w:bookmarkStart w:id="364" w:name="_Toc347132999"/>
      <w:r>
        <w:rPr>
          <w:szCs w:val="20"/>
        </w:rPr>
        <w:t>5.2</w:t>
      </w:r>
      <w:r>
        <w:rPr>
          <w:szCs w:val="20"/>
        </w:rPr>
        <w:tab/>
      </w:r>
      <w:r w:rsidRPr="00F73A8F">
        <w:rPr>
          <w:szCs w:val="20"/>
        </w:rPr>
        <w:t>Contingency Database</w:t>
      </w:r>
      <w:bookmarkEnd w:id="360"/>
      <w:bookmarkEnd w:id="361"/>
    </w:p>
    <w:p w14:paraId="4E25C048"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261A97D4" w14:textId="77777777" w:rsidTr="004E33A2">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4E33A2">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2869"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4E33A2">
        <w:tc>
          <w:tcPr>
            <w:tcW w:w="2268" w:type="dxa"/>
            <w:vAlign w:val="center"/>
          </w:tcPr>
          <w:p w14:paraId="4382DC29" w14:textId="77777777" w:rsidR="00524397" w:rsidRPr="004E33A2" w:rsidRDefault="00524397" w:rsidP="00C404D4">
            <w:pPr>
              <w:spacing w:before="40" w:after="40"/>
            </w:pPr>
            <w:r w:rsidRPr="004E33A2">
              <w:t>DatabaseID</w:t>
            </w:r>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2869"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4E33A2">
        <w:tc>
          <w:tcPr>
            <w:tcW w:w="2268" w:type="dxa"/>
            <w:vAlign w:val="center"/>
          </w:tcPr>
          <w:p w14:paraId="2947A61A" w14:textId="77777777" w:rsidR="00524397" w:rsidRPr="004E33A2" w:rsidRDefault="00524397" w:rsidP="00C404D4">
            <w:pPr>
              <w:spacing w:before="40" w:after="40"/>
            </w:pPr>
            <w:r w:rsidRPr="004E33A2">
              <w:t>TOContingencyID</w:t>
            </w:r>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2869"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4E33A2">
        <w:tc>
          <w:tcPr>
            <w:tcW w:w="2268" w:type="dxa"/>
            <w:vAlign w:val="center"/>
          </w:tcPr>
          <w:p w14:paraId="5ED93BC2" w14:textId="77777777" w:rsidR="00524397" w:rsidRPr="004E33A2" w:rsidRDefault="00524397" w:rsidP="00C404D4">
            <w:pPr>
              <w:spacing w:before="40" w:after="40"/>
            </w:pPr>
            <w:r w:rsidRPr="004E33A2">
              <w:t>ContingencyAction</w:t>
            </w:r>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2869"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4E33A2">
        <w:tc>
          <w:tcPr>
            <w:tcW w:w="2268" w:type="dxa"/>
            <w:vAlign w:val="center"/>
          </w:tcPr>
          <w:p w14:paraId="5D3F8644" w14:textId="77777777" w:rsidR="00524397" w:rsidRPr="004E33A2" w:rsidRDefault="00524397" w:rsidP="00C404D4">
            <w:pPr>
              <w:spacing w:before="40" w:after="40"/>
            </w:pPr>
            <w:r w:rsidRPr="004E33A2">
              <w:t>FromBusNumber_i</w:t>
            </w:r>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2869"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4E33A2">
        <w:tc>
          <w:tcPr>
            <w:tcW w:w="2268" w:type="dxa"/>
            <w:vAlign w:val="center"/>
          </w:tcPr>
          <w:p w14:paraId="00A21BEA" w14:textId="77777777" w:rsidR="00524397" w:rsidRPr="004E33A2" w:rsidRDefault="00524397" w:rsidP="00C404D4">
            <w:pPr>
              <w:spacing w:before="40" w:after="40"/>
            </w:pPr>
            <w:r w:rsidRPr="004E33A2">
              <w:t>ToBusNumber_j</w:t>
            </w:r>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2869"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4E33A2">
        <w:tc>
          <w:tcPr>
            <w:tcW w:w="2268" w:type="dxa"/>
            <w:vAlign w:val="center"/>
          </w:tcPr>
          <w:p w14:paraId="6D5CA3C8" w14:textId="77777777" w:rsidR="00524397" w:rsidRPr="004E33A2" w:rsidRDefault="00524397" w:rsidP="00C404D4">
            <w:pPr>
              <w:spacing w:before="40" w:after="40"/>
            </w:pPr>
            <w:r w:rsidRPr="004E33A2">
              <w:t>ToBusNumber_k</w:t>
            </w:r>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2869"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4E33A2">
        <w:tc>
          <w:tcPr>
            <w:tcW w:w="2268" w:type="dxa"/>
            <w:vAlign w:val="center"/>
          </w:tcPr>
          <w:p w14:paraId="41771FD7" w14:textId="77777777" w:rsidR="00524397" w:rsidRPr="004E33A2" w:rsidRDefault="00524397" w:rsidP="00C404D4">
            <w:pPr>
              <w:spacing w:before="40" w:after="40"/>
            </w:pPr>
            <w:r w:rsidRPr="004E33A2">
              <w:t>CircuitID</w:t>
            </w:r>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2869" w:type="dxa"/>
            <w:vAlign w:val="center"/>
          </w:tcPr>
          <w:p w14:paraId="78C3D3F5"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051D57F6" w14:textId="77777777" w:rsidTr="004E33A2">
        <w:tc>
          <w:tcPr>
            <w:tcW w:w="2268" w:type="dxa"/>
            <w:vAlign w:val="center"/>
          </w:tcPr>
          <w:p w14:paraId="2AE21686" w14:textId="77777777" w:rsidR="00524397" w:rsidRPr="004E33A2" w:rsidRDefault="00524397" w:rsidP="00C404D4">
            <w:pPr>
              <w:spacing w:before="40" w:after="40"/>
            </w:pPr>
            <w:r w:rsidRPr="004E33A2">
              <w:t>ElementIdentifier</w:t>
            </w:r>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2869" w:type="dxa"/>
            <w:vAlign w:val="center"/>
          </w:tcPr>
          <w:p w14:paraId="0787F060"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23ECD53A" w14:textId="77777777" w:rsidTr="004E33A2">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2869"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4E33A2">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2869"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4E33A2">
        <w:tc>
          <w:tcPr>
            <w:tcW w:w="2268" w:type="dxa"/>
            <w:vAlign w:val="center"/>
          </w:tcPr>
          <w:p w14:paraId="6EE7D3B0" w14:textId="77777777" w:rsidR="00524397" w:rsidRPr="004E33A2" w:rsidRDefault="00524397" w:rsidP="00C404D4">
            <w:pPr>
              <w:spacing w:before="40" w:after="40"/>
            </w:pPr>
            <w:r w:rsidRPr="004E33A2">
              <w:t>StopDate</w:t>
            </w:r>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2869"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4E33A2">
        <w:tc>
          <w:tcPr>
            <w:tcW w:w="2268" w:type="dxa"/>
            <w:vAlign w:val="center"/>
          </w:tcPr>
          <w:p w14:paraId="74E8D378" w14:textId="77777777" w:rsidR="00524397" w:rsidRPr="004E33A2" w:rsidRDefault="00524397" w:rsidP="00C404D4">
            <w:pPr>
              <w:spacing w:before="40" w:after="40"/>
            </w:pPr>
            <w:r w:rsidRPr="004E33A2">
              <w:t>DateCreated</w:t>
            </w:r>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2869"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4E33A2">
        <w:tc>
          <w:tcPr>
            <w:tcW w:w="2268" w:type="dxa"/>
            <w:vAlign w:val="center"/>
          </w:tcPr>
          <w:p w14:paraId="603D9C20" w14:textId="77777777" w:rsidR="00524397" w:rsidRPr="004E33A2" w:rsidRDefault="00524397" w:rsidP="00C404D4">
            <w:pPr>
              <w:spacing w:before="40" w:after="40"/>
            </w:pPr>
            <w:r w:rsidRPr="004E33A2">
              <w:t>UpdatedDate</w:t>
            </w:r>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2869"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4E33A2">
        <w:tc>
          <w:tcPr>
            <w:tcW w:w="2268" w:type="dxa"/>
            <w:vAlign w:val="center"/>
          </w:tcPr>
          <w:p w14:paraId="3215C88A" w14:textId="77777777" w:rsidR="00524397" w:rsidRPr="004E33A2" w:rsidRDefault="00524397" w:rsidP="00C404D4">
            <w:pPr>
              <w:spacing w:before="40" w:after="40"/>
            </w:pPr>
            <w:r w:rsidRPr="004E33A2">
              <w:t>Multi-SectionLine</w:t>
            </w:r>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2869"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4E33A2">
        <w:tc>
          <w:tcPr>
            <w:tcW w:w="2268" w:type="dxa"/>
            <w:vAlign w:val="center"/>
          </w:tcPr>
          <w:p w14:paraId="37E869F6" w14:textId="77777777" w:rsidR="00524397" w:rsidRPr="004E33A2" w:rsidRDefault="00524397" w:rsidP="00C404D4">
            <w:pPr>
              <w:spacing w:before="40" w:after="40"/>
            </w:pPr>
            <w:r w:rsidRPr="004E33A2">
              <w:t>NERCCategory</w:t>
            </w:r>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2869"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4E33A2">
        <w:tc>
          <w:tcPr>
            <w:tcW w:w="2268" w:type="dxa"/>
            <w:vAlign w:val="center"/>
          </w:tcPr>
          <w:p w14:paraId="226BF2BD" w14:textId="77777777" w:rsidR="00524397" w:rsidRPr="004E33A2" w:rsidRDefault="00524397" w:rsidP="00C404D4">
            <w:pPr>
              <w:spacing w:before="40" w:after="40"/>
            </w:pPr>
            <w:r w:rsidRPr="004E33A2">
              <w:t>ERCOTCategory</w:t>
            </w:r>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2869" w:type="dxa"/>
            <w:vAlign w:val="center"/>
          </w:tcPr>
          <w:p w14:paraId="32925B85"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6A01E53D" w14:textId="77777777" w:rsidTr="00C404D4">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2869"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4E33A2">
        <w:tc>
          <w:tcPr>
            <w:tcW w:w="2268" w:type="dxa"/>
            <w:vAlign w:val="center"/>
          </w:tcPr>
          <w:p w14:paraId="65C43E22" w14:textId="77777777" w:rsidR="00524397" w:rsidRPr="004E33A2" w:rsidRDefault="00524397" w:rsidP="00C404D4">
            <w:pPr>
              <w:spacing w:before="40" w:after="40"/>
            </w:pPr>
            <w:r w:rsidRPr="004E33A2">
              <w:t>TDSPComments</w:t>
            </w:r>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2869"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4E33A2">
        <w:tc>
          <w:tcPr>
            <w:tcW w:w="2268" w:type="dxa"/>
            <w:vAlign w:val="center"/>
          </w:tcPr>
          <w:p w14:paraId="0B8E1E52" w14:textId="77777777" w:rsidR="00524397" w:rsidRPr="00D94DA0" w:rsidRDefault="00524397" w:rsidP="00C404D4">
            <w:pPr>
              <w:spacing w:before="40" w:after="40"/>
            </w:pPr>
            <w:r w:rsidRPr="00D94DA0">
              <w:t>ERCOTComment</w:t>
            </w:r>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2869"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4E33A2">
        <w:tc>
          <w:tcPr>
            <w:tcW w:w="2268" w:type="dxa"/>
            <w:vAlign w:val="center"/>
          </w:tcPr>
          <w:p w14:paraId="0CF2852A" w14:textId="77777777" w:rsidR="00524397" w:rsidRPr="00D94DA0" w:rsidRDefault="00524397" w:rsidP="00C404D4">
            <w:pPr>
              <w:spacing w:before="40" w:after="40"/>
            </w:pPr>
            <w:r w:rsidRPr="00D94DA0">
              <w:t>ContingencyName</w:t>
            </w:r>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2869"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11D2C3AE"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559BA114"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362"/>
      <w:bookmarkEnd w:id="363"/>
    </w:tbl>
    <w:p w14:paraId="441763F0" w14:textId="77777777" w:rsidR="00524397" w:rsidRPr="004E33A2" w:rsidRDefault="00524397" w:rsidP="0011051A">
      <w:pPr>
        <w:ind w:left="360"/>
      </w:pPr>
    </w:p>
    <w:p w14:paraId="5061BD50" w14:textId="77777777" w:rsidR="00485D6E" w:rsidRDefault="00485D6E" w:rsidP="00485D6E">
      <w:pPr>
        <w:pStyle w:val="BodyText"/>
      </w:pPr>
    </w:p>
    <w:p w14:paraId="50A878B5" w14:textId="77777777" w:rsidR="00D323DD" w:rsidRPr="00D323DD" w:rsidRDefault="00F73A8F" w:rsidP="00D323DD">
      <w:pPr>
        <w:pStyle w:val="H2"/>
        <w:ind w:left="900" w:hanging="900"/>
        <w:rPr>
          <w:szCs w:val="20"/>
        </w:rPr>
      </w:pPr>
      <w:bookmarkStart w:id="365" w:name="_Toc148020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364"/>
      <w:bookmarkEnd w:id="365"/>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366" w:name="_Toc347133000"/>
      <w:bookmarkStart w:id="367" w:name="_Toc1480204"/>
      <w:r>
        <w:rPr>
          <w:szCs w:val="20"/>
        </w:rPr>
        <w:t>5.4</w:t>
      </w:r>
      <w:r>
        <w:rPr>
          <w:szCs w:val="20"/>
        </w:rPr>
        <w:tab/>
      </w:r>
      <w:r w:rsidR="00AD1041">
        <w:rPr>
          <w:szCs w:val="20"/>
        </w:rPr>
        <w:t xml:space="preserve">Planning </w:t>
      </w:r>
      <w:r w:rsidR="002908DE" w:rsidRPr="00F73A8F">
        <w:rPr>
          <w:szCs w:val="20"/>
        </w:rPr>
        <w:t>Data Dictionary</w:t>
      </w:r>
      <w:bookmarkEnd w:id="366"/>
      <w:bookmarkEnd w:id="367"/>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00C28059" w14:textId="77777777" w:rsidR="001C5554" w:rsidRPr="00F73A8F" w:rsidRDefault="001C5554" w:rsidP="001C5554">
      <w:pPr>
        <w:pStyle w:val="H2"/>
        <w:ind w:left="900" w:hanging="900"/>
        <w:rPr>
          <w:szCs w:val="20"/>
        </w:rPr>
      </w:pPr>
      <w:bookmarkStart w:id="368" w:name="_Toc1480205"/>
      <w:r>
        <w:rPr>
          <w:szCs w:val="20"/>
        </w:rPr>
        <w:lastRenderedPageBreak/>
        <w:t>5.5</w:t>
      </w:r>
      <w:r>
        <w:rPr>
          <w:szCs w:val="20"/>
        </w:rPr>
        <w:tab/>
        <w:t>Relay Loadability Ratings Database</w:t>
      </w:r>
      <w:bookmarkEnd w:id="368"/>
    </w:p>
    <w:p w14:paraId="40C275E1" w14:textId="77777777" w:rsidR="001C5554" w:rsidRDefault="001C5554" w:rsidP="001C5554">
      <w:pPr>
        <w:ind w:right="90"/>
        <w:jc w:val="both"/>
        <w:rPr>
          <w:sz w:val="24"/>
        </w:rPr>
      </w:pPr>
      <w:r>
        <w:rPr>
          <w:sz w:val="24"/>
        </w:rPr>
        <w:t>The Relay Loadability Ratings Database is used by ERCOT to maintain accurate relay loadability data that correlates to branch or transformer elements found in the posted SSWG cases.   This database will be utilized until a native attribute is available in the powerflow software.</w:t>
      </w:r>
    </w:p>
    <w:p w14:paraId="7F30FE45" w14:textId="77777777" w:rsidR="001C5554" w:rsidRDefault="001C5554" w:rsidP="001C5554">
      <w:pPr>
        <w:ind w:right="90"/>
        <w:jc w:val="both"/>
        <w:rPr>
          <w:sz w:val="24"/>
        </w:rPr>
      </w:pPr>
    </w:p>
    <w:p w14:paraId="159797F4" w14:textId="77777777" w:rsidR="001C5554" w:rsidRPr="00AD5B3B" w:rsidRDefault="001C5554" w:rsidP="001C5554">
      <w:pPr>
        <w:ind w:right="90"/>
        <w:jc w:val="both"/>
        <w:rPr>
          <w:sz w:val="24"/>
          <w:szCs w:val="24"/>
        </w:rPr>
      </w:pPr>
      <w:r w:rsidRPr="00EF5DCC">
        <w:rPr>
          <w:sz w:val="24"/>
          <w:szCs w:val="24"/>
        </w:rPr>
        <w:t xml:space="preserve">The exchange of information for the </w:t>
      </w:r>
      <w:r>
        <w:rPr>
          <w:sz w:val="24"/>
          <w:szCs w:val="24"/>
        </w:rPr>
        <w:t>Relay Loadbility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  The SSWG year + 1 summer on-peak case topology will be utilized for collecting Relay Loadability Rating Data. </w:t>
      </w:r>
    </w:p>
    <w:p w14:paraId="73AD1AEB" w14:textId="77777777" w:rsidR="001C5554" w:rsidRDefault="001C5554" w:rsidP="001C5554">
      <w:pPr>
        <w:ind w:right="90"/>
        <w:jc w:val="both"/>
        <w:rPr>
          <w:sz w:val="24"/>
        </w:rPr>
      </w:pPr>
    </w:p>
    <w:p w14:paraId="52EE9AD0" w14:textId="77777777" w:rsidR="001C5554" w:rsidRDefault="001C5554" w:rsidP="001C5554">
      <w:pPr>
        <w:ind w:right="90"/>
        <w:jc w:val="both"/>
        <w:rPr>
          <w:sz w:val="24"/>
        </w:rPr>
      </w:pPr>
      <w:r>
        <w:rPr>
          <w:sz w:val="24"/>
        </w:rPr>
        <w:t>The format will be as follows:</w:t>
      </w:r>
    </w:p>
    <w:p w14:paraId="26B5F7B4" w14:textId="77777777" w:rsidR="001C5554" w:rsidRDefault="001C5554" w:rsidP="001C5554">
      <w:pPr>
        <w:ind w:right="90"/>
        <w:jc w:val="both"/>
        <w:rPr>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95"/>
        <w:gridCol w:w="1549"/>
        <w:gridCol w:w="4668"/>
      </w:tblGrid>
      <w:tr w:rsidR="001C5554" w:rsidRPr="00EF5DCC" w14:paraId="461CAEFC" w14:textId="77777777" w:rsidTr="006A4C0E">
        <w:tc>
          <w:tcPr>
            <w:tcW w:w="1082" w:type="pct"/>
            <w:vAlign w:val="bottom"/>
          </w:tcPr>
          <w:p w14:paraId="2DEC7B93" w14:textId="77777777" w:rsidR="001C5554" w:rsidRPr="00F30E56" w:rsidRDefault="001C5554" w:rsidP="003F69D2">
            <w:pPr>
              <w:spacing w:before="40" w:after="40"/>
              <w:jc w:val="center"/>
              <w:rPr>
                <w:b/>
                <w:sz w:val="22"/>
                <w:szCs w:val="22"/>
              </w:rPr>
            </w:pPr>
            <w:r w:rsidRPr="00F30E56">
              <w:rPr>
                <w:b/>
                <w:sz w:val="22"/>
                <w:szCs w:val="22"/>
              </w:rPr>
              <w:t>Column Name</w:t>
            </w:r>
          </w:p>
        </w:tc>
        <w:tc>
          <w:tcPr>
            <w:tcW w:w="800" w:type="pct"/>
            <w:vAlign w:val="bottom"/>
          </w:tcPr>
          <w:p w14:paraId="644D7F4E" w14:textId="77777777" w:rsidR="001C5554" w:rsidRPr="00F30E56" w:rsidRDefault="001C5554" w:rsidP="003F69D2">
            <w:pPr>
              <w:spacing w:before="40" w:after="40"/>
              <w:jc w:val="center"/>
              <w:rPr>
                <w:b/>
                <w:sz w:val="22"/>
                <w:szCs w:val="22"/>
              </w:rPr>
            </w:pPr>
            <w:r w:rsidRPr="00F30E56">
              <w:rPr>
                <w:b/>
                <w:sz w:val="22"/>
                <w:szCs w:val="22"/>
              </w:rPr>
              <w:t>TSP Responsibility</w:t>
            </w:r>
          </w:p>
        </w:tc>
        <w:tc>
          <w:tcPr>
            <w:tcW w:w="777" w:type="pct"/>
            <w:vAlign w:val="bottom"/>
          </w:tcPr>
          <w:p w14:paraId="0C19C96D" w14:textId="77777777" w:rsidR="001C5554" w:rsidRPr="004A6E92" w:rsidRDefault="001C5554" w:rsidP="003F69D2">
            <w:pPr>
              <w:spacing w:before="40" w:after="40"/>
              <w:jc w:val="center"/>
              <w:rPr>
                <w:b/>
                <w:sz w:val="22"/>
                <w:szCs w:val="22"/>
              </w:rPr>
            </w:pPr>
            <w:r w:rsidRPr="004A6E92">
              <w:rPr>
                <w:b/>
                <w:sz w:val="22"/>
                <w:szCs w:val="22"/>
              </w:rPr>
              <w:t>ERCOT Responsibility</w:t>
            </w:r>
          </w:p>
        </w:tc>
        <w:tc>
          <w:tcPr>
            <w:tcW w:w="2342" w:type="pct"/>
            <w:vAlign w:val="center"/>
          </w:tcPr>
          <w:p w14:paraId="54511843" w14:textId="77777777" w:rsidR="001C5554" w:rsidRPr="00F30E56" w:rsidRDefault="001C5554" w:rsidP="003F69D2">
            <w:pPr>
              <w:spacing w:before="40" w:after="40"/>
              <w:jc w:val="center"/>
              <w:rPr>
                <w:b/>
                <w:sz w:val="22"/>
                <w:szCs w:val="22"/>
              </w:rPr>
            </w:pPr>
            <w:r w:rsidRPr="000819B6">
              <w:rPr>
                <w:b/>
                <w:sz w:val="22"/>
                <w:szCs w:val="22"/>
              </w:rPr>
              <w:t>Description</w:t>
            </w:r>
          </w:p>
        </w:tc>
      </w:tr>
      <w:tr w:rsidR="001C5554" w:rsidRPr="00EF5DCC" w14:paraId="1A11ED1C" w14:textId="77777777" w:rsidTr="006A4C0E">
        <w:tc>
          <w:tcPr>
            <w:tcW w:w="1082" w:type="pct"/>
            <w:vAlign w:val="center"/>
          </w:tcPr>
          <w:p w14:paraId="5571E1EC" w14:textId="77777777" w:rsidR="001C5554" w:rsidRPr="005D369B" w:rsidRDefault="001C5554" w:rsidP="003F69D2">
            <w:pPr>
              <w:spacing w:before="40" w:after="40"/>
            </w:pPr>
            <w:r>
              <w:t>FROM BUS NUMBER</w:t>
            </w:r>
          </w:p>
        </w:tc>
        <w:tc>
          <w:tcPr>
            <w:tcW w:w="800" w:type="pct"/>
            <w:vAlign w:val="center"/>
          </w:tcPr>
          <w:p w14:paraId="0CF4F58D" w14:textId="77777777" w:rsidR="001C5554" w:rsidRPr="005D369B" w:rsidRDefault="001C5554" w:rsidP="003F69D2">
            <w:pPr>
              <w:spacing w:before="40" w:after="40"/>
            </w:pPr>
          </w:p>
        </w:tc>
        <w:tc>
          <w:tcPr>
            <w:tcW w:w="777" w:type="pct"/>
            <w:vAlign w:val="center"/>
          </w:tcPr>
          <w:p w14:paraId="2C7CDB65" w14:textId="77777777" w:rsidR="001C5554" w:rsidRPr="005D369B" w:rsidRDefault="001C5554" w:rsidP="003F69D2">
            <w:pPr>
              <w:pStyle w:val="ListParagraph"/>
              <w:numPr>
                <w:ilvl w:val="0"/>
                <w:numId w:val="105"/>
              </w:numPr>
              <w:spacing w:before="40" w:after="40"/>
              <w:ind w:right="-8"/>
              <w:contextualSpacing/>
            </w:pPr>
          </w:p>
        </w:tc>
        <w:tc>
          <w:tcPr>
            <w:tcW w:w="2342" w:type="pct"/>
            <w:vAlign w:val="center"/>
          </w:tcPr>
          <w:p w14:paraId="4CF97BDF" w14:textId="77777777" w:rsidR="001C5554" w:rsidRPr="005D369B" w:rsidRDefault="001C5554" w:rsidP="003F69D2">
            <w:pPr>
              <w:spacing w:before="40" w:after="40"/>
            </w:pPr>
            <w:r>
              <w:t>SSWG case from bus number of branch or transformer</w:t>
            </w:r>
          </w:p>
        </w:tc>
      </w:tr>
      <w:tr w:rsidR="001C5554" w:rsidRPr="00EF5DCC" w14:paraId="534D0810" w14:textId="77777777" w:rsidTr="006A4C0E">
        <w:tc>
          <w:tcPr>
            <w:tcW w:w="1082" w:type="pct"/>
            <w:vAlign w:val="center"/>
          </w:tcPr>
          <w:p w14:paraId="3CC20F82" w14:textId="77777777" w:rsidR="001C5554" w:rsidRPr="005D369B" w:rsidRDefault="001C5554" w:rsidP="003F69D2">
            <w:pPr>
              <w:spacing w:before="40" w:after="40"/>
            </w:pPr>
            <w:r>
              <w:t>FROM BUS NAME</w:t>
            </w:r>
          </w:p>
        </w:tc>
        <w:tc>
          <w:tcPr>
            <w:tcW w:w="800" w:type="pct"/>
            <w:vAlign w:val="center"/>
          </w:tcPr>
          <w:p w14:paraId="7BD9BAE0" w14:textId="77777777" w:rsidR="001C5554" w:rsidRPr="005D369B" w:rsidRDefault="001C5554" w:rsidP="003F69D2">
            <w:pPr>
              <w:spacing w:before="40" w:after="40"/>
            </w:pPr>
          </w:p>
        </w:tc>
        <w:tc>
          <w:tcPr>
            <w:tcW w:w="777" w:type="pct"/>
            <w:vAlign w:val="center"/>
          </w:tcPr>
          <w:p w14:paraId="6AE31C9B"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25CD629E" w14:textId="77777777" w:rsidR="001C5554" w:rsidRPr="005D369B" w:rsidRDefault="001C5554" w:rsidP="003F69D2">
            <w:pPr>
              <w:spacing w:before="40" w:after="40"/>
            </w:pPr>
            <w:r>
              <w:t>SSWG case from bus name of branch or transformer</w:t>
            </w:r>
          </w:p>
        </w:tc>
      </w:tr>
      <w:tr w:rsidR="001C5554" w:rsidRPr="00EF5DCC" w14:paraId="2E6AB5EA" w14:textId="77777777" w:rsidTr="006A4C0E">
        <w:tc>
          <w:tcPr>
            <w:tcW w:w="1082" w:type="pct"/>
            <w:vAlign w:val="center"/>
          </w:tcPr>
          <w:p w14:paraId="4D3B1E49" w14:textId="77777777" w:rsidR="001C5554" w:rsidRPr="005D369B" w:rsidRDefault="001C5554" w:rsidP="003F69D2">
            <w:pPr>
              <w:spacing w:before="40" w:after="40"/>
            </w:pPr>
            <w:r>
              <w:t>TO BUS NUMBER</w:t>
            </w:r>
          </w:p>
        </w:tc>
        <w:tc>
          <w:tcPr>
            <w:tcW w:w="800" w:type="pct"/>
            <w:vAlign w:val="center"/>
          </w:tcPr>
          <w:p w14:paraId="7005B381" w14:textId="77777777" w:rsidR="001C5554" w:rsidRPr="005D369B" w:rsidRDefault="001C5554" w:rsidP="003F69D2">
            <w:pPr>
              <w:spacing w:before="40" w:after="40"/>
            </w:pPr>
          </w:p>
        </w:tc>
        <w:tc>
          <w:tcPr>
            <w:tcW w:w="777" w:type="pct"/>
            <w:vAlign w:val="center"/>
          </w:tcPr>
          <w:p w14:paraId="25C445AA"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75B15083" w14:textId="77777777" w:rsidR="001C5554" w:rsidRPr="005D369B" w:rsidRDefault="001C5554" w:rsidP="003F69D2">
            <w:pPr>
              <w:spacing w:before="40" w:after="40"/>
            </w:pPr>
            <w:r>
              <w:t>SSWG case to bus number of branch or transformer</w:t>
            </w:r>
          </w:p>
        </w:tc>
      </w:tr>
      <w:tr w:rsidR="001C5554" w:rsidRPr="00EF5DCC" w14:paraId="2EE7B088" w14:textId="77777777" w:rsidTr="006A4C0E">
        <w:tc>
          <w:tcPr>
            <w:tcW w:w="1082" w:type="pct"/>
            <w:vAlign w:val="center"/>
          </w:tcPr>
          <w:p w14:paraId="4ED1A374" w14:textId="77777777" w:rsidR="001C5554" w:rsidRPr="005D369B" w:rsidRDefault="001C5554" w:rsidP="003F69D2">
            <w:pPr>
              <w:spacing w:before="40" w:after="40"/>
            </w:pPr>
            <w:r>
              <w:t>TO BUS NAME</w:t>
            </w:r>
          </w:p>
        </w:tc>
        <w:tc>
          <w:tcPr>
            <w:tcW w:w="800" w:type="pct"/>
            <w:vAlign w:val="center"/>
          </w:tcPr>
          <w:p w14:paraId="5B7883FD" w14:textId="77777777" w:rsidR="001C5554" w:rsidRPr="005D369B" w:rsidRDefault="001C5554" w:rsidP="003F69D2">
            <w:pPr>
              <w:pStyle w:val="ListParagraph"/>
              <w:spacing w:before="40" w:after="40"/>
              <w:ind w:left="0" w:right="50"/>
              <w:contextualSpacing/>
            </w:pPr>
          </w:p>
        </w:tc>
        <w:tc>
          <w:tcPr>
            <w:tcW w:w="777" w:type="pct"/>
            <w:vAlign w:val="center"/>
          </w:tcPr>
          <w:p w14:paraId="396C5B80" w14:textId="77777777" w:rsidR="001C5554" w:rsidRPr="005D369B" w:rsidRDefault="001C5554" w:rsidP="003F69D2">
            <w:pPr>
              <w:pStyle w:val="ListParagraph"/>
              <w:numPr>
                <w:ilvl w:val="0"/>
                <w:numId w:val="105"/>
              </w:numPr>
              <w:spacing w:before="40" w:after="40"/>
            </w:pPr>
          </w:p>
        </w:tc>
        <w:tc>
          <w:tcPr>
            <w:tcW w:w="2342" w:type="pct"/>
            <w:vAlign w:val="center"/>
          </w:tcPr>
          <w:p w14:paraId="0CFF0822" w14:textId="77777777" w:rsidR="001C5554" w:rsidRPr="005D369B" w:rsidRDefault="001C5554" w:rsidP="003F69D2">
            <w:pPr>
              <w:spacing w:before="40" w:after="40"/>
              <w:jc w:val="both"/>
            </w:pPr>
            <w:r>
              <w:t>SSWG case to bus name of branch or transformer</w:t>
            </w:r>
          </w:p>
        </w:tc>
      </w:tr>
      <w:tr w:rsidR="001C5554" w:rsidRPr="00EF5DCC" w14:paraId="0E71A064" w14:textId="77777777" w:rsidTr="006A4C0E">
        <w:tc>
          <w:tcPr>
            <w:tcW w:w="1082" w:type="pct"/>
            <w:vAlign w:val="center"/>
          </w:tcPr>
          <w:p w14:paraId="096C2362" w14:textId="77777777" w:rsidR="001C5554" w:rsidRPr="005D369B" w:rsidRDefault="001C5554" w:rsidP="003F69D2">
            <w:pPr>
              <w:spacing w:before="40" w:after="40"/>
            </w:pPr>
            <w:r>
              <w:t>CKT ID</w:t>
            </w:r>
          </w:p>
        </w:tc>
        <w:tc>
          <w:tcPr>
            <w:tcW w:w="800" w:type="pct"/>
            <w:vAlign w:val="center"/>
          </w:tcPr>
          <w:p w14:paraId="14960F24" w14:textId="77777777" w:rsidR="001C5554" w:rsidRPr="005D369B" w:rsidRDefault="001C5554" w:rsidP="003F69D2">
            <w:pPr>
              <w:pStyle w:val="ListParagraph"/>
              <w:spacing w:before="40" w:after="40"/>
              <w:ind w:left="0" w:right="50"/>
              <w:contextualSpacing/>
            </w:pPr>
          </w:p>
        </w:tc>
        <w:tc>
          <w:tcPr>
            <w:tcW w:w="777" w:type="pct"/>
            <w:vAlign w:val="center"/>
          </w:tcPr>
          <w:p w14:paraId="5BCF95D1" w14:textId="77777777" w:rsidR="001C5554" w:rsidRPr="005D369B" w:rsidRDefault="001C5554" w:rsidP="003F69D2">
            <w:pPr>
              <w:pStyle w:val="ListParagraph"/>
              <w:numPr>
                <w:ilvl w:val="0"/>
                <w:numId w:val="105"/>
              </w:numPr>
              <w:spacing w:before="40" w:after="40"/>
            </w:pPr>
          </w:p>
        </w:tc>
        <w:tc>
          <w:tcPr>
            <w:tcW w:w="2342" w:type="pct"/>
            <w:vAlign w:val="center"/>
          </w:tcPr>
          <w:p w14:paraId="45B3668A" w14:textId="77777777" w:rsidR="001C5554" w:rsidRPr="005D369B" w:rsidRDefault="001C5554" w:rsidP="003F69D2">
            <w:pPr>
              <w:spacing w:before="40" w:after="40"/>
            </w:pPr>
            <w:r>
              <w:t>SSWG case circuit ID of branch or transformer</w:t>
            </w:r>
            <w:r w:rsidRPr="005D369B">
              <w:t xml:space="preserve">  </w:t>
            </w:r>
          </w:p>
        </w:tc>
      </w:tr>
      <w:tr w:rsidR="001C5554" w:rsidRPr="00EF5DCC" w14:paraId="1E6AFCAC" w14:textId="77777777" w:rsidTr="006A4C0E">
        <w:tc>
          <w:tcPr>
            <w:tcW w:w="1082" w:type="pct"/>
            <w:vAlign w:val="center"/>
          </w:tcPr>
          <w:p w14:paraId="3822D127" w14:textId="77777777" w:rsidR="001C5554" w:rsidRPr="005D369B" w:rsidRDefault="001C5554" w:rsidP="003F69D2">
            <w:pPr>
              <w:spacing w:before="40" w:after="40"/>
            </w:pPr>
            <w:r>
              <w:t>RATE A</w:t>
            </w:r>
          </w:p>
        </w:tc>
        <w:tc>
          <w:tcPr>
            <w:tcW w:w="800" w:type="pct"/>
            <w:vAlign w:val="center"/>
          </w:tcPr>
          <w:p w14:paraId="2ABEA12E" w14:textId="77777777" w:rsidR="001C5554" w:rsidRPr="005D369B" w:rsidRDefault="001C5554" w:rsidP="003F69D2">
            <w:pPr>
              <w:pStyle w:val="ListParagraph"/>
              <w:spacing w:before="40" w:after="40"/>
              <w:ind w:left="0" w:right="50"/>
              <w:contextualSpacing/>
            </w:pPr>
          </w:p>
        </w:tc>
        <w:tc>
          <w:tcPr>
            <w:tcW w:w="777" w:type="pct"/>
            <w:vAlign w:val="center"/>
          </w:tcPr>
          <w:p w14:paraId="6E3A3DA5" w14:textId="77777777" w:rsidR="001C5554" w:rsidRPr="005D369B" w:rsidRDefault="001C5554" w:rsidP="003F69D2">
            <w:pPr>
              <w:pStyle w:val="ListParagraph"/>
              <w:numPr>
                <w:ilvl w:val="0"/>
                <w:numId w:val="105"/>
              </w:numPr>
              <w:spacing w:before="40" w:after="40"/>
            </w:pPr>
          </w:p>
        </w:tc>
        <w:tc>
          <w:tcPr>
            <w:tcW w:w="2342" w:type="pct"/>
            <w:vAlign w:val="center"/>
          </w:tcPr>
          <w:p w14:paraId="4B5BDE46" w14:textId="77777777" w:rsidR="001C5554" w:rsidRPr="005D369B" w:rsidRDefault="001C5554" w:rsidP="003F69D2">
            <w:pPr>
              <w:spacing w:before="40" w:after="40"/>
            </w:pPr>
            <w:r>
              <w:t>SSWG case RATE A of branch or transformer</w:t>
            </w:r>
          </w:p>
        </w:tc>
      </w:tr>
      <w:tr w:rsidR="001C5554" w:rsidRPr="00EF5DCC" w14:paraId="7F1B02A1" w14:textId="77777777" w:rsidTr="006A4C0E">
        <w:tc>
          <w:tcPr>
            <w:tcW w:w="1082" w:type="pct"/>
            <w:vAlign w:val="center"/>
          </w:tcPr>
          <w:p w14:paraId="096C12C7" w14:textId="77777777" w:rsidR="001C5554" w:rsidRPr="005D369B" w:rsidRDefault="001C5554" w:rsidP="003F69D2">
            <w:pPr>
              <w:spacing w:before="40" w:after="40"/>
            </w:pPr>
            <w:r>
              <w:t>RATE B</w:t>
            </w:r>
          </w:p>
        </w:tc>
        <w:tc>
          <w:tcPr>
            <w:tcW w:w="800" w:type="pct"/>
            <w:vAlign w:val="center"/>
          </w:tcPr>
          <w:p w14:paraId="121909ED" w14:textId="77777777" w:rsidR="001C5554" w:rsidRPr="005D369B" w:rsidRDefault="001C5554" w:rsidP="003F69D2">
            <w:pPr>
              <w:pStyle w:val="ListParagraph"/>
              <w:spacing w:before="40" w:after="40"/>
              <w:ind w:left="0" w:right="50"/>
              <w:contextualSpacing/>
            </w:pPr>
          </w:p>
        </w:tc>
        <w:tc>
          <w:tcPr>
            <w:tcW w:w="777" w:type="pct"/>
            <w:vAlign w:val="center"/>
          </w:tcPr>
          <w:p w14:paraId="659E9453" w14:textId="77777777" w:rsidR="001C5554" w:rsidRPr="005D369B" w:rsidRDefault="001C5554" w:rsidP="003F69D2">
            <w:pPr>
              <w:pStyle w:val="ListParagraph"/>
              <w:numPr>
                <w:ilvl w:val="0"/>
                <w:numId w:val="105"/>
              </w:numPr>
              <w:spacing w:before="40" w:after="40"/>
            </w:pPr>
          </w:p>
        </w:tc>
        <w:tc>
          <w:tcPr>
            <w:tcW w:w="2342" w:type="pct"/>
            <w:vAlign w:val="center"/>
          </w:tcPr>
          <w:p w14:paraId="0FAD1C15" w14:textId="77777777" w:rsidR="001C5554" w:rsidRPr="005D369B" w:rsidRDefault="001C5554" w:rsidP="003F69D2">
            <w:pPr>
              <w:spacing w:before="40" w:after="40"/>
            </w:pPr>
            <w:r>
              <w:t>SSWG case RATE B of branch or transformer</w:t>
            </w:r>
          </w:p>
        </w:tc>
      </w:tr>
      <w:tr w:rsidR="001C5554" w:rsidRPr="00EF5DCC" w14:paraId="6297335D" w14:textId="77777777" w:rsidTr="006A4C0E">
        <w:tc>
          <w:tcPr>
            <w:tcW w:w="1082" w:type="pct"/>
            <w:vAlign w:val="center"/>
          </w:tcPr>
          <w:p w14:paraId="4A40D2BF" w14:textId="77777777" w:rsidR="001C5554" w:rsidRPr="005D369B" w:rsidRDefault="001C5554" w:rsidP="003F69D2">
            <w:pPr>
              <w:spacing w:before="40" w:after="40"/>
            </w:pPr>
            <w:r>
              <w:t>RATE C</w:t>
            </w:r>
          </w:p>
        </w:tc>
        <w:tc>
          <w:tcPr>
            <w:tcW w:w="800" w:type="pct"/>
            <w:vAlign w:val="center"/>
          </w:tcPr>
          <w:p w14:paraId="33E1D7C2" w14:textId="77777777" w:rsidR="001C5554" w:rsidRPr="005D369B" w:rsidRDefault="001C5554" w:rsidP="003F69D2">
            <w:pPr>
              <w:pStyle w:val="ListParagraph"/>
              <w:spacing w:before="40" w:after="40"/>
              <w:ind w:left="0" w:right="50"/>
              <w:contextualSpacing/>
            </w:pPr>
          </w:p>
        </w:tc>
        <w:tc>
          <w:tcPr>
            <w:tcW w:w="777" w:type="pct"/>
            <w:vAlign w:val="center"/>
          </w:tcPr>
          <w:p w14:paraId="7A1EF64E" w14:textId="77777777" w:rsidR="001C5554" w:rsidRPr="005D369B" w:rsidRDefault="001C5554" w:rsidP="003F69D2">
            <w:pPr>
              <w:pStyle w:val="ListParagraph"/>
              <w:numPr>
                <w:ilvl w:val="0"/>
                <w:numId w:val="105"/>
              </w:numPr>
              <w:spacing w:before="40" w:after="40"/>
            </w:pPr>
          </w:p>
        </w:tc>
        <w:tc>
          <w:tcPr>
            <w:tcW w:w="2342" w:type="pct"/>
            <w:vAlign w:val="center"/>
          </w:tcPr>
          <w:p w14:paraId="10DBFD75" w14:textId="77777777" w:rsidR="001C5554" w:rsidRPr="005D369B" w:rsidRDefault="001C5554" w:rsidP="003F69D2">
            <w:pPr>
              <w:spacing w:before="40" w:after="40"/>
            </w:pPr>
            <w:r>
              <w:t>SSWG case RATE C of branch or transformer</w:t>
            </w:r>
          </w:p>
        </w:tc>
      </w:tr>
      <w:tr w:rsidR="001C5554" w:rsidRPr="00EF5DCC" w14:paraId="4CBDB369" w14:textId="77777777" w:rsidTr="006A4C0E">
        <w:tc>
          <w:tcPr>
            <w:tcW w:w="1082" w:type="pct"/>
            <w:vAlign w:val="center"/>
          </w:tcPr>
          <w:p w14:paraId="5D9A6A06" w14:textId="77777777" w:rsidR="001C5554" w:rsidRPr="005D369B" w:rsidRDefault="001C5554" w:rsidP="003F69D2">
            <w:pPr>
              <w:spacing w:before="40" w:after="40"/>
            </w:pPr>
            <w:r>
              <w:t>LENGTH</w:t>
            </w:r>
          </w:p>
        </w:tc>
        <w:tc>
          <w:tcPr>
            <w:tcW w:w="800" w:type="pct"/>
            <w:vAlign w:val="center"/>
          </w:tcPr>
          <w:p w14:paraId="07E24FF6" w14:textId="77777777" w:rsidR="001C5554" w:rsidRPr="005D369B" w:rsidRDefault="001C5554" w:rsidP="003F69D2">
            <w:pPr>
              <w:pStyle w:val="ListParagraph"/>
              <w:spacing w:before="40" w:after="40"/>
              <w:ind w:left="0" w:right="50"/>
              <w:contextualSpacing/>
            </w:pPr>
          </w:p>
        </w:tc>
        <w:tc>
          <w:tcPr>
            <w:tcW w:w="777" w:type="pct"/>
            <w:vAlign w:val="center"/>
          </w:tcPr>
          <w:p w14:paraId="10223370" w14:textId="77777777" w:rsidR="001C5554" w:rsidRPr="005D369B" w:rsidRDefault="001C5554" w:rsidP="003F69D2">
            <w:pPr>
              <w:pStyle w:val="ListParagraph"/>
              <w:numPr>
                <w:ilvl w:val="0"/>
                <w:numId w:val="105"/>
              </w:numPr>
              <w:spacing w:before="40" w:after="40"/>
            </w:pPr>
          </w:p>
        </w:tc>
        <w:tc>
          <w:tcPr>
            <w:tcW w:w="2342" w:type="pct"/>
            <w:vAlign w:val="center"/>
          </w:tcPr>
          <w:p w14:paraId="0B1C0377" w14:textId="77777777" w:rsidR="001C5554" w:rsidRPr="005D369B" w:rsidRDefault="001C5554" w:rsidP="003F69D2">
            <w:pPr>
              <w:spacing w:before="40" w:after="40"/>
            </w:pPr>
            <w:r>
              <w:t>SSWG case length of branch or transformer</w:t>
            </w:r>
          </w:p>
        </w:tc>
      </w:tr>
      <w:tr w:rsidR="001C5554" w:rsidRPr="00EF5DCC" w14:paraId="0D46781E" w14:textId="77777777" w:rsidTr="006A4C0E">
        <w:tc>
          <w:tcPr>
            <w:tcW w:w="1082" w:type="pct"/>
            <w:vAlign w:val="center"/>
          </w:tcPr>
          <w:p w14:paraId="2498B26A" w14:textId="77777777" w:rsidR="001C5554" w:rsidRPr="005D369B" w:rsidRDefault="001C5554" w:rsidP="003F69D2">
            <w:pPr>
              <w:spacing w:before="40" w:after="40"/>
            </w:pPr>
            <w:r>
              <w:t>OWNER</w:t>
            </w:r>
          </w:p>
        </w:tc>
        <w:tc>
          <w:tcPr>
            <w:tcW w:w="800" w:type="pct"/>
            <w:vAlign w:val="center"/>
          </w:tcPr>
          <w:p w14:paraId="11015C3C" w14:textId="77777777" w:rsidR="001C5554" w:rsidRPr="005D369B" w:rsidRDefault="001C5554" w:rsidP="003F69D2">
            <w:pPr>
              <w:pStyle w:val="ListParagraph"/>
              <w:spacing w:before="40" w:after="40"/>
              <w:ind w:left="0" w:right="50"/>
              <w:contextualSpacing/>
            </w:pPr>
          </w:p>
        </w:tc>
        <w:tc>
          <w:tcPr>
            <w:tcW w:w="777" w:type="pct"/>
            <w:vAlign w:val="center"/>
          </w:tcPr>
          <w:p w14:paraId="7C3C2776" w14:textId="77777777" w:rsidR="001C5554" w:rsidRPr="005D369B" w:rsidRDefault="001C5554" w:rsidP="003F69D2">
            <w:pPr>
              <w:pStyle w:val="ListParagraph"/>
              <w:numPr>
                <w:ilvl w:val="0"/>
                <w:numId w:val="105"/>
              </w:numPr>
              <w:spacing w:before="40" w:after="40"/>
            </w:pPr>
          </w:p>
        </w:tc>
        <w:tc>
          <w:tcPr>
            <w:tcW w:w="2342" w:type="pct"/>
            <w:vAlign w:val="center"/>
          </w:tcPr>
          <w:p w14:paraId="2AC2C684" w14:textId="77777777" w:rsidR="001C5554" w:rsidRPr="005D369B" w:rsidRDefault="001C5554" w:rsidP="003F69D2">
            <w:pPr>
              <w:spacing w:before="40" w:after="40"/>
            </w:pPr>
            <w:r>
              <w:t>SSWG case Owner of branch or transformer</w:t>
            </w:r>
          </w:p>
        </w:tc>
      </w:tr>
      <w:tr w:rsidR="001C5554" w:rsidRPr="00EF5DCC" w14:paraId="62079180" w14:textId="77777777" w:rsidTr="006A4C0E">
        <w:tc>
          <w:tcPr>
            <w:tcW w:w="1082" w:type="pct"/>
            <w:vAlign w:val="center"/>
          </w:tcPr>
          <w:p w14:paraId="637AD948" w14:textId="77777777" w:rsidR="001C5554" w:rsidRPr="005D369B" w:rsidRDefault="001C5554" w:rsidP="003F69D2">
            <w:pPr>
              <w:spacing w:before="40" w:after="40"/>
            </w:pPr>
            <w:r>
              <w:t>TYPE</w:t>
            </w:r>
          </w:p>
        </w:tc>
        <w:tc>
          <w:tcPr>
            <w:tcW w:w="800" w:type="pct"/>
            <w:vAlign w:val="center"/>
          </w:tcPr>
          <w:p w14:paraId="7AEE9CCF" w14:textId="77777777" w:rsidR="001C5554" w:rsidRPr="005D369B" w:rsidRDefault="001C5554" w:rsidP="003F69D2">
            <w:pPr>
              <w:pStyle w:val="ListParagraph"/>
              <w:spacing w:before="40" w:after="40"/>
              <w:ind w:left="0" w:right="50"/>
              <w:contextualSpacing/>
            </w:pPr>
          </w:p>
        </w:tc>
        <w:tc>
          <w:tcPr>
            <w:tcW w:w="777" w:type="pct"/>
            <w:vAlign w:val="center"/>
          </w:tcPr>
          <w:p w14:paraId="2F02A27E" w14:textId="77777777" w:rsidR="001C5554" w:rsidRPr="005D369B" w:rsidRDefault="001C5554" w:rsidP="003F69D2">
            <w:pPr>
              <w:pStyle w:val="ListParagraph"/>
              <w:numPr>
                <w:ilvl w:val="0"/>
                <w:numId w:val="105"/>
              </w:numPr>
              <w:spacing w:before="40" w:after="40"/>
            </w:pPr>
          </w:p>
        </w:tc>
        <w:tc>
          <w:tcPr>
            <w:tcW w:w="2342" w:type="pct"/>
            <w:vAlign w:val="center"/>
          </w:tcPr>
          <w:p w14:paraId="132087D4" w14:textId="77777777" w:rsidR="001C5554" w:rsidRPr="005D369B" w:rsidRDefault="001C5554" w:rsidP="003F69D2">
            <w:pPr>
              <w:spacing w:before="40" w:after="40"/>
            </w:pPr>
            <w:r>
              <w:t>Branch  OR Type of transformer</w:t>
            </w:r>
          </w:p>
        </w:tc>
      </w:tr>
      <w:tr w:rsidR="001C5554" w:rsidRPr="00EF5DCC" w14:paraId="37017A3B" w14:textId="77777777" w:rsidTr="006A4C0E">
        <w:trPr>
          <w:trHeight w:val="350"/>
        </w:trPr>
        <w:tc>
          <w:tcPr>
            <w:tcW w:w="1082" w:type="pct"/>
            <w:vAlign w:val="center"/>
          </w:tcPr>
          <w:p w14:paraId="5765D243" w14:textId="77777777" w:rsidR="001C5554" w:rsidRPr="005D369B" w:rsidRDefault="001C5554" w:rsidP="008C3687">
            <w:pPr>
              <w:spacing w:before="40" w:after="40"/>
            </w:pPr>
            <w:r>
              <w:t>RLR</w:t>
            </w:r>
          </w:p>
        </w:tc>
        <w:tc>
          <w:tcPr>
            <w:tcW w:w="800" w:type="pct"/>
            <w:vAlign w:val="center"/>
          </w:tcPr>
          <w:p w14:paraId="78402A5B" w14:textId="77777777" w:rsidR="001C5554" w:rsidRPr="005D369B" w:rsidRDefault="001C5554" w:rsidP="003F69D2">
            <w:pPr>
              <w:pStyle w:val="ListParagraph"/>
              <w:numPr>
                <w:ilvl w:val="0"/>
                <w:numId w:val="105"/>
              </w:numPr>
              <w:spacing w:before="40" w:after="40"/>
              <w:ind w:right="50"/>
              <w:contextualSpacing/>
            </w:pPr>
          </w:p>
        </w:tc>
        <w:tc>
          <w:tcPr>
            <w:tcW w:w="777" w:type="pct"/>
            <w:vAlign w:val="center"/>
          </w:tcPr>
          <w:p w14:paraId="50A5D2FA" w14:textId="77777777" w:rsidR="001C5554" w:rsidRPr="005D369B" w:rsidRDefault="001C5554" w:rsidP="003F69D2">
            <w:pPr>
              <w:spacing w:before="40" w:after="40"/>
            </w:pPr>
          </w:p>
        </w:tc>
        <w:tc>
          <w:tcPr>
            <w:tcW w:w="2342" w:type="pct"/>
            <w:vAlign w:val="center"/>
          </w:tcPr>
          <w:p w14:paraId="049BACA5" w14:textId="77777777" w:rsidR="001C5554" w:rsidRDefault="001C5554" w:rsidP="003F69D2">
            <w:pPr>
              <w:spacing w:before="40" w:after="40"/>
            </w:pPr>
            <w:r>
              <w:t>Relay Loadability Rating</w:t>
            </w:r>
            <w:r w:rsidR="000713A2">
              <w:t xml:space="preserve"> (RLR)</w:t>
            </w:r>
            <w:r>
              <w:t xml:space="preserve"> of element</w:t>
            </w:r>
          </w:p>
          <w:p w14:paraId="633AF807" w14:textId="77777777" w:rsidR="000713A2" w:rsidRDefault="000713A2" w:rsidP="003F69D2">
            <w:pPr>
              <w:spacing w:before="40" w:after="40"/>
            </w:pPr>
            <w:r>
              <w:t xml:space="preserve">           o An element whose RLR has been calculated shall submit the calculated value.</w:t>
            </w:r>
            <w:r w:rsidR="001C5554">
              <w:t xml:space="preserve">          </w:t>
            </w:r>
          </w:p>
          <w:p w14:paraId="684A0652" w14:textId="63BD5B8D" w:rsidR="001C5554" w:rsidRDefault="000713A2" w:rsidP="003F69D2">
            <w:pPr>
              <w:spacing w:before="40" w:after="40"/>
            </w:pPr>
            <w:r>
              <w:t xml:space="preserve">           </w:t>
            </w:r>
            <w:r w:rsidR="001C5554">
              <w:t>o The default value for an element that is not</w:t>
            </w:r>
            <w:r w:rsidR="009E48B4">
              <w:t xml:space="preserve"> </w:t>
            </w:r>
            <w:r w:rsidR="00A65A07">
              <w:t>protected by a relay loadability rating</w:t>
            </w:r>
            <w:r w:rsidR="001C5554">
              <w:t xml:space="preserve"> is </w:t>
            </w:r>
            <w:r w:rsidR="009E48B4">
              <w:t>88888</w:t>
            </w:r>
            <w:r w:rsidR="001C5554">
              <w:t>.</w:t>
            </w:r>
          </w:p>
          <w:p w14:paraId="7AE17990" w14:textId="6294FC79" w:rsidR="003B4281" w:rsidRPr="005D369B" w:rsidRDefault="001C5554" w:rsidP="008C3687">
            <w:pPr>
              <w:spacing w:before="40" w:after="40"/>
            </w:pPr>
            <w:r>
              <w:t xml:space="preserve">          </w:t>
            </w:r>
            <w:r w:rsidR="009E48B4">
              <w:t xml:space="preserve"> </w:t>
            </w:r>
            <w:r>
              <w:t xml:space="preserve">o The default value for an element that will be </w:t>
            </w:r>
            <w:r w:rsidR="00A65A07">
              <w:t>protected by a relay loadability rating</w:t>
            </w:r>
            <w:r>
              <w:t xml:space="preserve"> </w:t>
            </w:r>
            <w:r w:rsidR="000713A2">
              <w:t>which hasn’t</w:t>
            </w:r>
            <w:r>
              <w:t xml:space="preserve"> been determined yet is </w:t>
            </w:r>
            <w:r w:rsidR="009E48B4">
              <w:t>99999</w:t>
            </w:r>
            <w:r>
              <w:t>.</w:t>
            </w:r>
          </w:p>
        </w:tc>
      </w:tr>
    </w:tbl>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77777777" w:rsidR="00A579AD" w:rsidRDefault="00A579AD" w:rsidP="00441168">
      <w:pPr>
        <w:ind w:left="360"/>
        <w:rPr>
          <w:sz w:val="24"/>
          <w:szCs w:val="24"/>
        </w:rPr>
      </w:pPr>
    </w:p>
    <w:p w14:paraId="348A6078" w14:textId="77777777" w:rsidR="000F2DD7" w:rsidRDefault="00F73A8F" w:rsidP="005178ED">
      <w:pPr>
        <w:pStyle w:val="Heading1"/>
        <w:numPr>
          <w:ilvl w:val="0"/>
          <w:numId w:val="0"/>
        </w:numPr>
        <w:spacing w:after="240"/>
        <w:ind w:left="432"/>
        <w:rPr>
          <w:sz w:val="36"/>
        </w:rPr>
      </w:pPr>
      <w:bookmarkStart w:id="369" w:name="_Toc347133001"/>
      <w:bookmarkStart w:id="370" w:name="_Toc1480206"/>
      <w:r w:rsidRPr="00F73A8F">
        <w:rPr>
          <w:caps/>
          <w:sz w:val="24"/>
          <w:u w:val="none"/>
        </w:rPr>
        <w:t>6</w:t>
      </w:r>
      <w:r w:rsidRPr="00F73A8F">
        <w:rPr>
          <w:caps/>
          <w:sz w:val="24"/>
          <w:u w:val="none"/>
        </w:rPr>
        <w:tab/>
      </w:r>
      <w:r w:rsidR="000F2DD7" w:rsidRPr="00F73A8F">
        <w:rPr>
          <w:caps/>
          <w:sz w:val="24"/>
          <w:u w:val="none"/>
        </w:rPr>
        <w:t>APPENDICES</w:t>
      </w:r>
      <w:bookmarkEnd w:id="369"/>
      <w:bookmarkEnd w:id="370"/>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0C9921E4"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6D5398C" w14:textId="77777777" w:rsidTr="002B5DE9">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1C31F407" w14:textId="77777777" w:rsidTr="002B5DE9">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5909E4FC" w14:textId="77777777" w:rsidR="00511B32" w:rsidRPr="00BA4ACD" w:rsidRDefault="00511B32" w:rsidP="00BA4ACD">
            <w:pPr>
              <w:rPr>
                <w:rFonts w:ascii="Arial" w:hAnsi="Arial" w:cs="Arial"/>
                <w:b/>
                <w:sz w:val="18"/>
                <w:szCs w:val="18"/>
              </w:rPr>
            </w:pPr>
          </w:p>
        </w:tc>
        <w:tc>
          <w:tcPr>
            <w:tcW w:w="1440" w:type="dxa"/>
            <w:vMerge/>
            <w:vAlign w:val="center"/>
          </w:tcPr>
          <w:p w14:paraId="6BA28A7C" w14:textId="77777777" w:rsidR="00511B32" w:rsidRPr="00BA4ACD" w:rsidRDefault="00511B32" w:rsidP="00BA4ACD">
            <w:pPr>
              <w:jc w:val="center"/>
              <w:rPr>
                <w:rFonts w:ascii="Arial" w:hAnsi="Arial" w:cs="Arial"/>
                <w:sz w:val="18"/>
                <w:szCs w:val="18"/>
              </w:rPr>
            </w:pPr>
          </w:p>
        </w:tc>
        <w:tc>
          <w:tcPr>
            <w:tcW w:w="153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260" w:type="dxa"/>
            <w:vMerge/>
            <w:vAlign w:val="center"/>
          </w:tcPr>
          <w:p w14:paraId="42679E55" w14:textId="77777777" w:rsidR="00511B32" w:rsidRPr="00BA4ACD" w:rsidRDefault="00511B32" w:rsidP="00BA4ACD">
            <w:pPr>
              <w:jc w:val="center"/>
              <w:rPr>
                <w:rFonts w:ascii="Arial" w:hAnsi="Arial" w:cs="Arial"/>
                <w:sz w:val="18"/>
                <w:szCs w:val="18"/>
              </w:rPr>
            </w:pPr>
          </w:p>
        </w:tc>
      </w:tr>
      <w:tr w:rsidR="00511B32" w14:paraId="67F21529" w14:textId="77777777" w:rsidTr="002B5DE9">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lastRenderedPageBreak/>
              <w:t>32050 - 32999</w:t>
            </w:r>
          </w:p>
        </w:tc>
        <w:tc>
          <w:tcPr>
            <w:tcW w:w="3420"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2CEDF15C" w14:textId="77777777" w:rsidTr="002B5DE9">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A37257" w14:textId="77777777" w:rsidTr="002B5DE9">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D9F3057" w14:textId="77777777" w:rsidTr="002B5DE9">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63FCE9A1" w14:textId="77777777" w:rsidTr="002B5DE9">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AE08220" w14:textId="77777777" w:rsidTr="002B5DE9">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06A37B07" w14:textId="77777777" w:rsidR="00511B32" w:rsidRPr="00BA4ACD" w:rsidRDefault="00511B32" w:rsidP="00BA4ACD">
            <w:pPr>
              <w:rPr>
                <w:rFonts w:ascii="Arial" w:hAnsi="Arial" w:cs="Arial"/>
                <w:b/>
                <w:sz w:val="18"/>
                <w:szCs w:val="18"/>
              </w:rPr>
            </w:pPr>
          </w:p>
        </w:tc>
        <w:tc>
          <w:tcPr>
            <w:tcW w:w="1440" w:type="dxa"/>
            <w:vMerge/>
            <w:vAlign w:val="center"/>
          </w:tcPr>
          <w:p w14:paraId="48B35E3C" w14:textId="77777777" w:rsidR="00511B32" w:rsidRPr="00BA4ACD" w:rsidRDefault="00511B32" w:rsidP="00BA4ACD">
            <w:pPr>
              <w:jc w:val="center"/>
              <w:rPr>
                <w:rFonts w:ascii="Arial" w:hAnsi="Arial" w:cs="Arial"/>
                <w:sz w:val="18"/>
                <w:szCs w:val="18"/>
              </w:rPr>
            </w:pPr>
          </w:p>
        </w:tc>
        <w:tc>
          <w:tcPr>
            <w:tcW w:w="153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260" w:type="dxa"/>
            <w:vMerge/>
            <w:vAlign w:val="center"/>
          </w:tcPr>
          <w:p w14:paraId="4AC32147" w14:textId="77777777" w:rsidR="00511B32" w:rsidRPr="00BA4ACD" w:rsidRDefault="00511B32" w:rsidP="00BA4ACD">
            <w:pPr>
              <w:jc w:val="center"/>
              <w:rPr>
                <w:rFonts w:ascii="Arial" w:hAnsi="Arial" w:cs="Arial"/>
                <w:sz w:val="18"/>
                <w:szCs w:val="18"/>
              </w:rPr>
            </w:pPr>
          </w:p>
        </w:tc>
      </w:tr>
      <w:tr w:rsidR="00511B32" w14:paraId="095786D3" w14:textId="77777777" w:rsidTr="002B5DE9">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230C5AFC" w14:textId="77777777" w:rsidTr="002B5DE9">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7DBB4F9C" w14:textId="77777777" w:rsidR="00511B32" w:rsidRPr="00BA4ACD" w:rsidRDefault="00511B32" w:rsidP="00BA4ACD">
            <w:pPr>
              <w:rPr>
                <w:rFonts w:ascii="Arial" w:hAnsi="Arial" w:cs="Arial"/>
                <w:b/>
                <w:sz w:val="18"/>
                <w:szCs w:val="18"/>
              </w:rPr>
            </w:pPr>
          </w:p>
        </w:tc>
        <w:tc>
          <w:tcPr>
            <w:tcW w:w="1440" w:type="dxa"/>
            <w:vMerge/>
            <w:vAlign w:val="center"/>
          </w:tcPr>
          <w:p w14:paraId="15EA20EA" w14:textId="77777777" w:rsidR="00511B32" w:rsidRPr="00BA4ACD" w:rsidRDefault="00511B32" w:rsidP="00BA4ACD">
            <w:pPr>
              <w:jc w:val="center"/>
              <w:rPr>
                <w:rFonts w:ascii="Arial" w:hAnsi="Arial" w:cs="Arial"/>
                <w:sz w:val="18"/>
                <w:szCs w:val="18"/>
              </w:rPr>
            </w:pPr>
          </w:p>
        </w:tc>
        <w:tc>
          <w:tcPr>
            <w:tcW w:w="153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260" w:type="dxa"/>
            <w:vMerge/>
            <w:vAlign w:val="center"/>
          </w:tcPr>
          <w:p w14:paraId="310B8C26" w14:textId="77777777" w:rsidR="00511B32" w:rsidRPr="00BA4ACD" w:rsidRDefault="00511B32" w:rsidP="00BA4ACD">
            <w:pPr>
              <w:jc w:val="center"/>
              <w:rPr>
                <w:rFonts w:ascii="Arial" w:hAnsi="Arial" w:cs="Arial"/>
                <w:sz w:val="18"/>
                <w:szCs w:val="18"/>
              </w:rPr>
            </w:pPr>
          </w:p>
        </w:tc>
      </w:tr>
      <w:tr w:rsidR="00511B32" w14:paraId="48404A3F" w14:textId="77777777" w:rsidTr="002B5DE9">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3737BA84" w14:textId="77777777" w:rsidTr="002B5DE9">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6F96C5DE" w14:textId="77777777" w:rsidTr="002B5DE9">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69BB8B64" w14:textId="77777777" w:rsidTr="002B5DE9">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44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22A76CAA" w14:textId="77777777" w:rsidTr="002B5DE9">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476286CE" w14:textId="77777777" w:rsidR="00511B32" w:rsidRPr="00BA4ACD" w:rsidRDefault="00511B32" w:rsidP="00BA4ACD">
            <w:pPr>
              <w:rPr>
                <w:rFonts w:ascii="Arial" w:hAnsi="Arial" w:cs="Arial"/>
                <w:b/>
                <w:sz w:val="18"/>
                <w:szCs w:val="18"/>
              </w:rPr>
            </w:pPr>
          </w:p>
        </w:tc>
        <w:tc>
          <w:tcPr>
            <w:tcW w:w="1440" w:type="dxa"/>
            <w:vMerge/>
            <w:vAlign w:val="center"/>
          </w:tcPr>
          <w:p w14:paraId="29DA79B5" w14:textId="77777777" w:rsidR="00511B32" w:rsidRPr="00BA4ACD" w:rsidRDefault="00511B32" w:rsidP="00BA4ACD">
            <w:pPr>
              <w:jc w:val="center"/>
              <w:rPr>
                <w:rFonts w:ascii="Arial" w:hAnsi="Arial" w:cs="Arial"/>
                <w:sz w:val="18"/>
                <w:szCs w:val="18"/>
              </w:rPr>
            </w:pPr>
          </w:p>
        </w:tc>
        <w:tc>
          <w:tcPr>
            <w:tcW w:w="153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260" w:type="dxa"/>
            <w:vMerge/>
            <w:vAlign w:val="center"/>
          </w:tcPr>
          <w:p w14:paraId="49F6F87B" w14:textId="77777777" w:rsidR="00511B32" w:rsidRPr="00BA4ACD" w:rsidRDefault="00511B32" w:rsidP="00BA4ACD">
            <w:pPr>
              <w:jc w:val="center"/>
              <w:rPr>
                <w:rFonts w:ascii="Arial" w:hAnsi="Arial" w:cs="Arial"/>
                <w:sz w:val="18"/>
                <w:szCs w:val="18"/>
              </w:rPr>
            </w:pPr>
          </w:p>
        </w:tc>
      </w:tr>
      <w:tr w:rsidR="00511B32" w14:paraId="115FDFF2" w14:textId="77777777" w:rsidTr="002B5DE9">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7D462EB9" w14:textId="77777777" w:rsidTr="002B5DE9">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0C816B20" w14:textId="77777777" w:rsidR="00511B32" w:rsidRPr="00BA4ACD" w:rsidRDefault="00511B32" w:rsidP="00BA4ACD">
            <w:pPr>
              <w:rPr>
                <w:rFonts w:ascii="Arial" w:hAnsi="Arial" w:cs="Arial"/>
                <w:b/>
                <w:sz w:val="18"/>
                <w:szCs w:val="18"/>
              </w:rPr>
            </w:pPr>
          </w:p>
        </w:tc>
        <w:tc>
          <w:tcPr>
            <w:tcW w:w="1440" w:type="dxa"/>
            <w:vMerge/>
            <w:vAlign w:val="center"/>
          </w:tcPr>
          <w:p w14:paraId="5BF766CB" w14:textId="77777777" w:rsidR="00511B32" w:rsidRPr="00BA4ACD" w:rsidRDefault="00511B32" w:rsidP="00BA4ACD">
            <w:pPr>
              <w:jc w:val="center"/>
              <w:rPr>
                <w:rFonts w:ascii="Arial" w:hAnsi="Arial" w:cs="Arial"/>
                <w:sz w:val="18"/>
                <w:szCs w:val="18"/>
              </w:rPr>
            </w:pPr>
          </w:p>
        </w:tc>
        <w:tc>
          <w:tcPr>
            <w:tcW w:w="153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260" w:type="dxa"/>
            <w:vMerge/>
            <w:vAlign w:val="center"/>
          </w:tcPr>
          <w:p w14:paraId="2988B9A1" w14:textId="77777777" w:rsidR="00511B32" w:rsidRPr="00BA4ACD" w:rsidRDefault="00511B32" w:rsidP="00BA4ACD">
            <w:pPr>
              <w:jc w:val="center"/>
              <w:rPr>
                <w:rFonts w:ascii="Arial" w:hAnsi="Arial" w:cs="Arial"/>
                <w:sz w:val="18"/>
                <w:szCs w:val="18"/>
              </w:rPr>
            </w:pPr>
          </w:p>
        </w:tc>
      </w:tr>
      <w:tr w:rsidR="00511B32" w14:paraId="0DE2839E" w14:textId="77777777" w:rsidTr="002B5DE9">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EED7AC9" w14:textId="77777777" w:rsidTr="002B5DE9">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436CC3A7" w14:textId="77777777" w:rsidTr="002B5DE9">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260" w:type="dxa"/>
            <w:vAlign w:val="center"/>
          </w:tcPr>
          <w:p w14:paraId="662563A6" w14:textId="77777777" w:rsidR="00511B32" w:rsidRPr="00BA4ACD" w:rsidRDefault="00511B32" w:rsidP="00BA4ACD">
            <w:pPr>
              <w:jc w:val="center"/>
              <w:rPr>
                <w:rFonts w:ascii="Arial" w:hAnsi="Arial" w:cs="Arial"/>
                <w:sz w:val="18"/>
                <w:szCs w:val="18"/>
              </w:rPr>
            </w:pPr>
          </w:p>
        </w:tc>
      </w:tr>
      <w:tr w:rsidR="00511B32" w14:paraId="34B4AC1A" w14:textId="77777777" w:rsidTr="002B5DE9">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260" w:type="dxa"/>
            <w:vAlign w:val="center"/>
          </w:tcPr>
          <w:p w14:paraId="56A28AD3" w14:textId="77777777" w:rsidR="00511B32" w:rsidRPr="00BA4ACD" w:rsidRDefault="00511B32" w:rsidP="00BA4ACD">
            <w:pPr>
              <w:jc w:val="center"/>
              <w:rPr>
                <w:rFonts w:ascii="Arial" w:hAnsi="Arial" w:cs="Arial"/>
                <w:sz w:val="18"/>
                <w:szCs w:val="18"/>
              </w:rPr>
            </w:pPr>
          </w:p>
        </w:tc>
      </w:tr>
      <w:tr w:rsidR="00511B32" w14:paraId="7B42751A" w14:textId="77777777" w:rsidTr="002B5DE9">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260" w:type="dxa"/>
            <w:vAlign w:val="center"/>
          </w:tcPr>
          <w:p w14:paraId="39F15B25" w14:textId="77777777" w:rsidR="00511B32" w:rsidRPr="00BA4ACD" w:rsidRDefault="00511B32" w:rsidP="00BA4ACD">
            <w:pPr>
              <w:jc w:val="center"/>
              <w:rPr>
                <w:rFonts w:ascii="Arial" w:hAnsi="Arial" w:cs="Arial"/>
                <w:sz w:val="18"/>
                <w:szCs w:val="18"/>
              </w:rPr>
            </w:pPr>
          </w:p>
        </w:tc>
      </w:tr>
      <w:tr w:rsidR="00511B32" w14:paraId="2658A060" w14:textId="77777777" w:rsidTr="002B5DE9">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260" w:type="dxa"/>
            <w:vAlign w:val="center"/>
          </w:tcPr>
          <w:p w14:paraId="4DB7FC58" w14:textId="77777777" w:rsidR="00511B32" w:rsidRPr="00BA4ACD" w:rsidRDefault="00511B32" w:rsidP="00BA4ACD">
            <w:pPr>
              <w:jc w:val="center"/>
              <w:rPr>
                <w:rFonts w:ascii="Arial" w:hAnsi="Arial" w:cs="Arial"/>
                <w:sz w:val="18"/>
                <w:szCs w:val="18"/>
              </w:rPr>
            </w:pPr>
          </w:p>
        </w:tc>
      </w:tr>
      <w:tr w:rsidR="00511B32" w14:paraId="3B91968B" w14:textId="77777777" w:rsidTr="002B5DE9">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260" w:type="dxa"/>
            <w:vAlign w:val="center"/>
          </w:tcPr>
          <w:p w14:paraId="772AAF3C" w14:textId="77777777" w:rsidR="00511B32" w:rsidRPr="00BA4ACD" w:rsidRDefault="00511B32" w:rsidP="00BA4ACD">
            <w:pPr>
              <w:jc w:val="center"/>
              <w:rPr>
                <w:rFonts w:ascii="Arial" w:hAnsi="Arial" w:cs="Arial"/>
                <w:sz w:val="18"/>
                <w:szCs w:val="18"/>
              </w:rPr>
            </w:pPr>
          </w:p>
        </w:tc>
      </w:tr>
      <w:tr w:rsidR="00511B32" w14:paraId="563CCEDE" w14:textId="77777777" w:rsidTr="002B5DE9">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260" w:type="dxa"/>
            <w:vAlign w:val="center"/>
          </w:tcPr>
          <w:p w14:paraId="743FFF94" w14:textId="77777777" w:rsidR="00511B32" w:rsidRPr="00BA4ACD" w:rsidRDefault="00511B32" w:rsidP="00BA4ACD">
            <w:pPr>
              <w:jc w:val="center"/>
              <w:rPr>
                <w:rFonts w:ascii="Arial" w:hAnsi="Arial" w:cs="Arial"/>
                <w:sz w:val="18"/>
                <w:szCs w:val="18"/>
              </w:rPr>
            </w:pPr>
          </w:p>
        </w:tc>
      </w:tr>
      <w:tr w:rsidR="00511B32" w14:paraId="14963294" w14:textId="77777777" w:rsidTr="002B5DE9">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260" w:type="dxa"/>
            <w:vAlign w:val="center"/>
          </w:tcPr>
          <w:p w14:paraId="0B248F32" w14:textId="77777777" w:rsidR="00511B32" w:rsidRPr="00BA4ACD" w:rsidRDefault="00511B32" w:rsidP="00BA4ACD">
            <w:pPr>
              <w:jc w:val="center"/>
              <w:rPr>
                <w:rFonts w:ascii="Arial" w:hAnsi="Arial" w:cs="Arial"/>
                <w:sz w:val="18"/>
                <w:szCs w:val="18"/>
              </w:rPr>
            </w:pPr>
          </w:p>
        </w:tc>
      </w:tr>
      <w:tr w:rsidR="00511B32" w14:paraId="3D674ADC" w14:textId="77777777" w:rsidTr="002B5DE9">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50672829" w14:textId="77777777" w:rsidTr="002B5DE9">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4FB1DC6C" w14:textId="77777777" w:rsidTr="002B5DE9">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179228BC" w14:textId="77777777" w:rsidTr="002B5DE9">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0CA53AFC" w14:textId="77777777" w:rsidTr="002B5DE9">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42E6E61" w14:textId="77777777" w:rsidR="0013679F" w:rsidRPr="00BA4ACD" w:rsidRDefault="0013679F" w:rsidP="00BA4ACD">
            <w:pPr>
              <w:jc w:val="center"/>
              <w:rPr>
                <w:rFonts w:ascii="Arial" w:hAnsi="Arial" w:cs="Arial"/>
                <w:sz w:val="18"/>
                <w:szCs w:val="18"/>
              </w:rPr>
            </w:pPr>
          </w:p>
        </w:tc>
        <w:tc>
          <w:tcPr>
            <w:tcW w:w="153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521B5B48" w14:textId="77777777" w:rsidTr="002B5DE9">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29B7B896" w14:textId="77777777" w:rsidTr="002B5DE9">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2995E57" w14:textId="77777777" w:rsidR="0013679F" w:rsidRPr="00BA4ACD" w:rsidRDefault="0013679F" w:rsidP="00BA4ACD">
            <w:pPr>
              <w:rPr>
                <w:rFonts w:ascii="Arial" w:hAnsi="Arial" w:cs="Arial"/>
                <w:b/>
                <w:sz w:val="18"/>
                <w:szCs w:val="18"/>
              </w:rPr>
            </w:pPr>
          </w:p>
        </w:tc>
        <w:tc>
          <w:tcPr>
            <w:tcW w:w="1440" w:type="dxa"/>
            <w:vMerge/>
            <w:vAlign w:val="center"/>
          </w:tcPr>
          <w:p w14:paraId="50C4E255" w14:textId="77777777" w:rsidR="0013679F" w:rsidRPr="00BA4ACD" w:rsidRDefault="0013679F" w:rsidP="00BA4ACD">
            <w:pPr>
              <w:jc w:val="center"/>
              <w:rPr>
                <w:rFonts w:ascii="Arial" w:hAnsi="Arial" w:cs="Arial"/>
                <w:sz w:val="18"/>
                <w:szCs w:val="18"/>
              </w:rPr>
            </w:pPr>
          </w:p>
        </w:tc>
        <w:tc>
          <w:tcPr>
            <w:tcW w:w="153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260" w:type="dxa"/>
            <w:vMerge/>
            <w:vAlign w:val="center"/>
          </w:tcPr>
          <w:p w14:paraId="44346948" w14:textId="77777777" w:rsidR="0013679F" w:rsidRPr="00BA4ACD" w:rsidRDefault="0013679F" w:rsidP="00BA4ACD">
            <w:pPr>
              <w:jc w:val="center"/>
              <w:rPr>
                <w:rFonts w:ascii="Arial" w:hAnsi="Arial" w:cs="Arial"/>
                <w:sz w:val="18"/>
                <w:szCs w:val="18"/>
              </w:rPr>
            </w:pPr>
          </w:p>
        </w:tc>
      </w:tr>
      <w:tr w:rsidR="0013679F" w14:paraId="1D244D0A" w14:textId="77777777" w:rsidTr="002B5DE9">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1D9E907F" w14:textId="77777777" w:rsidTr="002B5DE9">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E20058C" w14:textId="77777777" w:rsidTr="002B5DE9">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E086E86" w14:textId="77777777" w:rsidR="0013679F" w:rsidRPr="00BA4ACD" w:rsidRDefault="0013679F" w:rsidP="00BA4ACD">
            <w:pPr>
              <w:rPr>
                <w:rFonts w:ascii="Arial" w:hAnsi="Arial" w:cs="Arial"/>
                <w:b/>
                <w:sz w:val="18"/>
                <w:szCs w:val="18"/>
              </w:rPr>
            </w:pPr>
          </w:p>
        </w:tc>
        <w:tc>
          <w:tcPr>
            <w:tcW w:w="1440" w:type="dxa"/>
            <w:vMerge/>
            <w:vAlign w:val="center"/>
          </w:tcPr>
          <w:p w14:paraId="5484F261" w14:textId="77777777" w:rsidR="0013679F" w:rsidRPr="00BA4ACD" w:rsidRDefault="0013679F" w:rsidP="00BA4ACD">
            <w:pPr>
              <w:jc w:val="center"/>
              <w:rPr>
                <w:rFonts w:ascii="Arial" w:hAnsi="Arial" w:cs="Arial"/>
                <w:sz w:val="18"/>
                <w:szCs w:val="18"/>
              </w:rPr>
            </w:pPr>
          </w:p>
        </w:tc>
        <w:tc>
          <w:tcPr>
            <w:tcW w:w="153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260" w:type="dxa"/>
            <w:vMerge/>
            <w:vAlign w:val="center"/>
          </w:tcPr>
          <w:p w14:paraId="47128FB6" w14:textId="77777777" w:rsidR="0013679F" w:rsidRPr="00BA4ACD" w:rsidRDefault="0013679F" w:rsidP="00BA4ACD">
            <w:pPr>
              <w:jc w:val="center"/>
              <w:rPr>
                <w:rFonts w:ascii="Arial" w:hAnsi="Arial" w:cs="Arial"/>
                <w:sz w:val="18"/>
                <w:szCs w:val="18"/>
              </w:rPr>
            </w:pPr>
          </w:p>
        </w:tc>
      </w:tr>
      <w:tr w:rsidR="0013679F" w14:paraId="43F56D45" w14:textId="77777777" w:rsidTr="002B5DE9">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0D9145D0" w14:textId="77777777" w:rsidR="0013679F" w:rsidRPr="00BA4ACD" w:rsidRDefault="0013679F" w:rsidP="00BA4ACD">
            <w:pPr>
              <w:rPr>
                <w:rFonts w:ascii="Arial" w:hAnsi="Arial" w:cs="Arial"/>
                <w:b/>
                <w:sz w:val="18"/>
                <w:szCs w:val="18"/>
              </w:rPr>
            </w:pPr>
          </w:p>
        </w:tc>
        <w:tc>
          <w:tcPr>
            <w:tcW w:w="1440" w:type="dxa"/>
            <w:vMerge/>
            <w:vAlign w:val="center"/>
          </w:tcPr>
          <w:p w14:paraId="192FEE18" w14:textId="77777777" w:rsidR="0013679F" w:rsidRPr="00BA4ACD" w:rsidRDefault="0013679F" w:rsidP="00BA4ACD">
            <w:pPr>
              <w:jc w:val="center"/>
              <w:rPr>
                <w:rFonts w:ascii="Arial" w:hAnsi="Arial" w:cs="Arial"/>
                <w:sz w:val="18"/>
                <w:szCs w:val="18"/>
              </w:rPr>
            </w:pPr>
          </w:p>
        </w:tc>
        <w:tc>
          <w:tcPr>
            <w:tcW w:w="153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260" w:type="dxa"/>
            <w:vMerge/>
            <w:vAlign w:val="center"/>
          </w:tcPr>
          <w:p w14:paraId="42229686" w14:textId="77777777" w:rsidR="0013679F" w:rsidRPr="00BA4ACD" w:rsidRDefault="0013679F" w:rsidP="00BA4ACD">
            <w:pPr>
              <w:jc w:val="center"/>
              <w:rPr>
                <w:rFonts w:ascii="Arial" w:hAnsi="Arial" w:cs="Arial"/>
                <w:sz w:val="18"/>
                <w:szCs w:val="18"/>
              </w:rPr>
            </w:pPr>
          </w:p>
        </w:tc>
      </w:tr>
      <w:tr w:rsidR="0013679F" w14:paraId="27ABE08D" w14:textId="77777777" w:rsidTr="002B5DE9">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66A02081" w14:textId="77777777" w:rsidTr="002B5DE9">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08995123" w14:textId="77777777" w:rsidTr="002B5DE9">
        <w:trPr>
          <w:cantSplit/>
        </w:trPr>
        <w:tc>
          <w:tcPr>
            <w:tcW w:w="1458" w:type="dxa"/>
            <w:vAlign w:val="center"/>
          </w:tcPr>
          <w:p w14:paraId="280BE5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78195B"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7971B8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1AC513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77777777" w:rsidR="0013679F" w:rsidRPr="00BA4ACD" w:rsidRDefault="0013679F" w:rsidP="00BA4ACD">
            <w:pPr>
              <w:jc w:val="center"/>
              <w:rPr>
                <w:rFonts w:ascii="Arial" w:hAnsi="Arial" w:cs="Arial"/>
                <w:sz w:val="18"/>
                <w:szCs w:val="18"/>
              </w:rPr>
            </w:pPr>
          </w:p>
        </w:tc>
        <w:tc>
          <w:tcPr>
            <w:tcW w:w="1260" w:type="dxa"/>
            <w:vAlign w:val="center"/>
          </w:tcPr>
          <w:p w14:paraId="21139DCC" w14:textId="77777777" w:rsidR="0013679F" w:rsidRPr="00BA4ACD" w:rsidRDefault="0013679F" w:rsidP="00BA4ACD">
            <w:pPr>
              <w:jc w:val="center"/>
              <w:rPr>
                <w:rFonts w:ascii="Arial" w:hAnsi="Arial" w:cs="Arial"/>
                <w:sz w:val="18"/>
                <w:szCs w:val="18"/>
              </w:rPr>
            </w:pPr>
          </w:p>
        </w:tc>
      </w:tr>
      <w:tr w:rsidR="0013679F" w14:paraId="30C608BE" w14:textId="77777777" w:rsidTr="002B5DE9">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84F227C" w14:textId="77777777" w:rsidTr="002B5DE9">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23D9A58D" w14:textId="77777777" w:rsidTr="002B5DE9">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49CD6764" w14:textId="77777777" w:rsidR="0013679F" w:rsidRPr="00BA4ACD" w:rsidRDefault="0013679F" w:rsidP="00BA4ACD">
            <w:pPr>
              <w:jc w:val="center"/>
              <w:rPr>
                <w:rFonts w:ascii="Arial" w:hAnsi="Arial" w:cs="Arial"/>
                <w:sz w:val="18"/>
                <w:szCs w:val="18"/>
              </w:rPr>
            </w:pPr>
          </w:p>
        </w:tc>
        <w:tc>
          <w:tcPr>
            <w:tcW w:w="153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E3273F5" w14:textId="77777777" w:rsidTr="002B5DE9">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52C47F34" w14:textId="77777777" w:rsidTr="002B5DE9">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46FE3FB" w14:textId="77777777" w:rsidTr="002B5DE9">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964597F" w14:textId="77777777" w:rsidTr="002B5DE9">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23AC1072" w14:textId="77777777" w:rsidTr="002B5DE9">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1AA8320" w14:textId="77777777" w:rsidTr="002B5DE9">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53C2114" w14:textId="77777777" w:rsidTr="002B5DE9">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0D4CEC5D" w14:textId="77777777" w:rsidTr="002B5DE9">
        <w:trPr>
          <w:cantSplit/>
        </w:trPr>
        <w:tc>
          <w:tcPr>
            <w:tcW w:w="1458" w:type="dxa"/>
            <w:vAlign w:val="center"/>
          </w:tcPr>
          <w:p w14:paraId="7ECDD055"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38BE4570"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767ABD90"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DC74262"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04A9A38"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90B3069"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49296B60" w14:textId="77777777" w:rsidTr="002B5DE9">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lastRenderedPageBreak/>
              <w:t>IN TAEPTN</w:t>
            </w:r>
          </w:p>
        </w:tc>
        <w:tc>
          <w:tcPr>
            <w:tcW w:w="3420"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2EBC089D" w14:textId="77777777" w:rsidTr="002B5DE9">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57EE729F" w14:textId="77777777" w:rsidTr="002B5DE9">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26A62EE9" w14:textId="77777777" w:rsidTr="002B5DE9">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43FBCFDD" w14:textId="77777777" w:rsidTr="002B5DE9">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7BC9FE6A" w14:textId="77777777" w:rsidTr="002B5DE9">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371CF5F9" w14:textId="77777777" w:rsidTr="002B5DE9">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0EE6C72F" w14:textId="77777777" w:rsidR="0013679F" w:rsidRPr="00BA4ACD" w:rsidRDefault="0013679F" w:rsidP="00BA4ACD">
            <w:pPr>
              <w:rPr>
                <w:rFonts w:ascii="Arial" w:hAnsi="Arial" w:cs="Arial"/>
                <w:b/>
                <w:sz w:val="18"/>
                <w:szCs w:val="18"/>
              </w:rPr>
            </w:pPr>
          </w:p>
        </w:tc>
        <w:tc>
          <w:tcPr>
            <w:tcW w:w="1440" w:type="dxa"/>
            <w:vMerge/>
            <w:vAlign w:val="center"/>
          </w:tcPr>
          <w:p w14:paraId="467402E2" w14:textId="77777777" w:rsidR="0013679F" w:rsidRPr="00BA4ACD" w:rsidRDefault="0013679F" w:rsidP="00BA4ACD">
            <w:pPr>
              <w:jc w:val="center"/>
              <w:rPr>
                <w:rFonts w:ascii="Arial" w:hAnsi="Arial" w:cs="Arial"/>
                <w:sz w:val="18"/>
                <w:szCs w:val="18"/>
              </w:rPr>
            </w:pPr>
          </w:p>
        </w:tc>
        <w:tc>
          <w:tcPr>
            <w:tcW w:w="153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260" w:type="dxa"/>
            <w:vMerge/>
            <w:vAlign w:val="center"/>
          </w:tcPr>
          <w:p w14:paraId="3396B14F" w14:textId="77777777" w:rsidR="0013679F" w:rsidRPr="00BA4ACD" w:rsidRDefault="0013679F" w:rsidP="00BA4ACD">
            <w:pPr>
              <w:jc w:val="center"/>
              <w:rPr>
                <w:rFonts w:ascii="Arial" w:hAnsi="Arial" w:cs="Arial"/>
                <w:sz w:val="18"/>
                <w:szCs w:val="18"/>
              </w:rPr>
            </w:pPr>
          </w:p>
        </w:tc>
      </w:tr>
      <w:tr w:rsidR="0013679F" w14:paraId="135F567F" w14:textId="77777777" w:rsidTr="002B5DE9">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5CF4B944" w14:textId="77777777" w:rsidR="0013679F" w:rsidRPr="00BA4ACD" w:rsidRDefault="0013679F" w:rsidP="00BA4ACD">
            <w:pPr>
              <w:rPr>
                <w:rFonts w:ascii="Arial" w:hAnsi="Arial" w:cs="Arial"/>
                <w:b/>
                <w:sz w:val="18"/>
                <w:szCs w:val="18"/>
              </w:rPr>
            </w:pPr>
          </w:p>
        </w:tc>
        <w:tc>
          <w:tcPr>
            <w:tcW w:w="1440" w:type="dxa"/>
            <w:vMerge/>
            <w:vAlign w:val="center"/>
          </w:tcPr>
          <w:p w14:paraId="33745AD1" w14:textId="77777777" w:rsidR="0013679F" w:rsidRPr="00BA4ACD" w:rsidRDefault="0013679F" w:rsidP="00BA4ACD">
            <w:pPr>
              <w:jc w:val="center"/>
              <w:rPr>
                <w:rFonts w:ascii="Arial" w:hAnsi="Arial" w:cs="Arial"/>
                <w:sz w:val="18"/>
                <w:szCs w:val="18"/>
              </w:rPr>
            </w:pPr>
          </w:p>
        </w:tc>
        <w:tc>
          <w:tcPr>
            <w:tcW w:w="153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260" w:type="dxa"/>
            <w:vMerge/>
            <w:vAlign w:val="center"/>
          </w:tcPr>
          <w:p w14:paraId="3D2A1B1F" w14:textId="77777777" w:rsidR="0013679F" w:rsidRPr="00BA4ACD" w:rsidRDefault="0013679F" w:rsidP="00BA4ACD">
            <w:pPr>
              <w:jc w:val="center"/>
              <w:rPr>
                <w:rFonts w:ascii="Arial" w:hAnsi="Arial" w:cs="Arial"/>
                <w:sz w:val="18"/>
                <w:szCs w:val="18"/>
              </w:rPr>
            </w:pPr>
          </w:p>
        </w:tc>
      </w:tr>
      <w:tr w:rsidR="0013679F" w14:paraId="67BD02AA" w14:textId="77777777" w:rsidTr="002B5DE9">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702DC14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260" w:type="dxa"/>
            <w:vAlign w:val="center"/>
          </w:tcPr>
          <w:p w14:paraId="242CDA3C" w14:textId="77777777" w:rsidR="0013679F" w:rsidRPr="00BA4ACD" w:rsidRDefault="0013679F" w:rsidP="00BA4ACD">
            <w:pPr>
              <w:jc w:val="center"/>
              <w:rPr>
                <w:rFonts w:ascii="Arial" w:hAnsi="Arial" w:cs="Arial"/>
                <w:sz w:val="18"/>
                <w:szCs w:val="18"/>
              </w:rPr>
            </w:pPr>
          </w:p>
        </w:tc>
      </w:tr>
      <w:tr w:rsidR="0013679F" w14:paraId="36C646B6" w14:textId="77777777" w:rsidTr="002B5DE9">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45FB84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260" w:type="dxa"/>
            <w:vAlign w:val="center"/>
          </w:tcPr>
          <w:p w14:paraId="14485A8B" w14:textId="77777777" w:rsidR="0013679F" w:rsidRPr="00BA4ACD" w:rsidRDefault="0013679F"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ED2743">
          <w:headerReference w:type="default" r:id="rId34"/>
          <w:footerReference w:type="first" r:id="rId35"/>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r w:rsidRPr="00917746">
              <w:rPr>
                <w:rFonts w:ascii="Arial" w:hAnsi="Arial" w:cs="Arial"/>
                <w:sz w:val="18"/>
                <w:szCs w:val="18"/>
              </w:rPr>
              <w:t>BEPC_Archer</w:t>
            </w:r>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r w:rsidRPr="00917746">
              <w:rPr>
                <w:rFonts w:ascii="Arial" w:hAnsi="Arial" w:cs="Arial"/>
                <w:sz w:val="18"/>
                <w:szCs w:val="18"/>
              </w:rPr>
              <w:t>BEPC_Atascosa</w:t>
            </w:r>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r w:rsidRPr="00917746">
              <w:rPr>
                <w:rFonts w:ascii="Arial" w:hAnsi="Arial" w:cs="Arial"/>
                <w:sz w:val="18"/>
                <w:szCs w:val="18"/>
              </w:rPr>
              <w:t>BEPC_Baylor</w:t>
            </w:r>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r w:rsidRPr="00917746">
              <w:rPr>
                <w:rFonts w:ascii="Arial" w:hAnsi="Arial" w:cs="Arial"/>
                <w:sz w:val="18"/>
                <w:szCs w:val="18"/>
              </w:rPr>
              <w:t>BEPC_Bell</w:t>
            </w:r>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r w:rsidRPr="00917746">
              <w:rPr>
                <w:rFonts w:ascii="Arial" w:hAnsi="Arial" w:cs="Arial"/>
                <w:sz w:val="18"/>
                <w:szCs w:val="18"/>
              </w:rPr>
              <w:t>BEPC_Bosque</w:t>
            </w:r>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r w:rsidRPr="00917746">
              <w:rPr>
                <w:rFonts w:ascii="Arial" w:hAnsi="Arial" w:cs="Arial"/>
                <w:sz w:val="18"/>
                <w:szCs w:val="18"/>
              </w:rPr>
              <w:t>BEPC_Brazos</w:t>
            </w:r>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r w:rsidRPr="00917746">
              <w:rPr>
                <w:rFonts w:ascii="Arial" w:hAnsi="Arial" w:cs="Arial"/>
                <w:sz w:val="18"/>
                <w:szCs w:val="18"/>
              </w:rPr>
              <w:t>BEPC_Brown</w:t>
            </w:r>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r w:rsidRPr="00917746">
              <w:rPr>
                <w:rFonts w:ascii="Arial" w:hAnsi="Arial" w:cs="Arial"/>
                <w:sz w:val="18"/>
                <w:szCs w:val="18"/>
              </w:rPr>
              <w:t>BEPC_Childress</w:t>
            </w:r>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r w:rsidRPr="00917746">
              <w:rPr>
                <w:rFonts w:ascii="Arial" w:hAnsi="Arial" w:cs="Arial"/>
                <w:sz w:val="18"/>
                <w:szCs w:val="18"/>
              </w:rPr>
              <w:t>BEPC_Clay</w:t>
            </w:r>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r w:rsidRPr="00917746">
              <w:rPr>
                <w:rFonts w:ascii="Arial" w:hAnsi="Arial" w:cs="Arial"/>
                <w:sz w:val="18"/>
                <w:szCs w:val="18"/>
              </w:rPr>
              <w:t>BEPC_Collin</w:t>
            </w:r>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r w:rsidRPr="00917746">
              <w:rPr>
                <w:rFonts w:ascii="Arial" w:hAnsi="Arial" w:cs="Arial"/>
                <w:sz w:val="18"/>
                <w:szCs w:val="18"/>
              </w:rPr>
              <w:t>BEPC_Comanche</w:t>
            </w:r>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r w:rsidRPr="00917746">
              <w:rPr>
                <w:rFonts w:ascii="Arial" w:hAnsi="Arial" w:cs="Arial"/>
                <w:sz w:val="18"/>
                <w:szCs w:val="18"/>
              </w:rPr>
              <w:t>BEPC_Cooke</w:t>
            </w:r>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r w:rsidRPr="00917746">
              <w:rPr>
                <w:rFonts w:ascii="Arial" w:hAnsi="Arial" w:cs="Arial"/>
                <w:sz w:val="18"/>
                <w:szCs w:val="18"/>
              </w:rPr>
              <w:t>BEPC_Coryell</w:t>
            </w:r>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r w:rsidRPr="00917746">
              <w:rPr>
                <w:rFonts w:ascii="Arial" w:hAnsi="Arial" w:cs="Arial"/>
                <w:sz w:val="18"/>
                <w:szCs w:val="18"/>
              </w:rPr>
              <w:t>BEPC_Cottle</w:t>
            </w:r>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r w:rsidRPr="00917746">
              <w:rPr>
                <w:rFonts w:ascii="Arial" w:hAnsi="Arial" w:cs="Arial"/>
                <w:sz w:val="18"/>
                <w:szCs w:val="18"/>
              </w:rPr>
              <w:t>BEPC_Crosby</w:t>
            </w:r>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r w:rsidRPr="00917746">
              <w:rPr>
                <w:rFonts w:ascii="Arial" w:hAnsi="Arial" w:cs="Arial"/>
                <w:sz w:val="18"/>
                <w:szCs w:val="18"/>
              </w:rPr>
              <w:t>BEPC_Dallas</w:t>
            </w:r>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r w:rsidRPr="00917746">
              <w:rPr>
                <w:rFonts w:ascii="Arial" w:hAnsi="Arial" w:cs="Arial"/>
                <w:sz w:val="18"/>
                <w:szCs w:val="18"/>
              </w:rPr>
              <w:t>BEPC_Denton</w:t>
            </w:r>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r w:rsidRPr="00917746">
              <w:rPr>
                <w:rFonts w:ascii="Arial" w:hAnsi="Arial" w:cs="Arial"/>
                <w:sz w:val="18"/>
                <w:szCs w:val="18"/>
              </w:rPr>
              <w:t>BEPC_Dickens</w:t>
            </w:r>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r w:rsidRPr="00917746">
              <w:rPr>
                <w:rFonts w:ascii="Arial" w:hAnsi="Arial" w:cs="Arial"/>
                <w:sz w:val="18"/>
                <w:szCs w:val="18"/>
              </w:rPr>
              <w:t>BEPC_Eastland</w:t>
            </w:r>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r w:rsidRPr="00917746">
              <w:rPr>
                <w:rFonts w:ascii="Arial" w:hAnsi="Arial" w:cs="Arial"/>
                <w:sz w:val="18"/>
                <w:szCs w:val="18"/>
              </w:rPr>
              <w:t>BEPC_Ellis</w:t>
            </w:r>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r w:rsidRPr="00917746">
              <w:rPr>
                <w:rFonts w:ascii="Arial" w:hAnsi="Arial" w:cs="Arial"/>
                <w:sz w:val="18"/>
                <w:szCs w:val="18"/>
              </w:rPr>
              <w:t>BEPC_Erath</w:t>
            </w:r>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r w:rsidRPr="00917746">
              <w:rPr>
                <w:rFonts w:ascii="Arial" w:hAnsi="Arial" w:cs="Arial"/>
                <w:sz w:val="18"/>
                <w:szCs w:val="18"/>
              </w:rPr>
              <w:t>BEPC_Falls</w:t>
            </w:r>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r w:rsidRPr="00917746">
              <w:rPr>
                <w:rFonts w:ascii="Arial" w:hAnsi="Arial" w:cs="Arial"/>
                <w:sz w:val="18"/>
                <w:szCs w:val="18"/>
              </w:rPr>
              <w:t>BEPC_Foard</w:t>
            </w:r>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r w:rsidRPr="00917746">
              <w:rPr>
                <w:rFonts w:ascii="Arial" w:hAnsi="Arial" w:cs="Arial"/>
                <w:sz w:val="18"/>
                <w:szCs w:val="18"/>
              </w:rPr>
              <w:t>BEPC_Freestone</w:t>
            </w:r>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r w:rsidRPr="00917746">
              <w:rPr>
                <w:rFonts w:ascii="Arial" w:hAnsi="Arial" w:cs="Arial"/>
                <w:sz w:val="18"/>
                <w:szCs w:val="18"/>
              </w:rPr>
              <w:t>BEPC_Grayson</w:t>
            </w:r>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r w:rsidRPr="00917746">
              <w:rPr>
                <w:rFonts w:ascii="Arial" w:hAnsi="Arial" w:cs="Arial"/>
                <w:sz w:val="18"/>
                <w:szCs w:val="18"/>
              </w:rPr>
              <w:t>BEPC_Grimes</w:t>
            </w:r>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r w:rsidRPr="00917746">
              <w:rPr>
                <w:rFonts w:ascii="Arial" w:hAnsi="Arial" w:cs="Arial"/>
                <w:sz w:val="18"/>
                <w:szCs w:val="18"/>
              </w:rPr>
              <w:t>BEPC_Guadalupe</w:t>
            </w:r>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r w:rsidRPr="00917746">
              <w:rPr>
                <w:rFonts w:ascii="Arial" w:hAnsi="Arial" w:cs="Arial"/>
                <w:sz w:val="18"/>
                <w:szCs w:val="18"/>
              </w:rPr>
              <w:t>BEPC_Hamilton</w:t>
            </w:r>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r w:rsidRPr="00917746">
              <w:rPr>
                <w:rFonts w:ascii="Arial" w:hAnsi="Arial" w:cs="Arial"/>
                <w:sz w:val="18"/>
                <w:szCs w:val="18"/>
              </w:rPr>
              <w:t>BEPC_Hardeman</w:t>
            </w:r>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r w:rsidRPr="00917746">
              <w:rPr>
                <w:rFonts w:ascii="Arial" w:hAnsi="Arial" w:cs="Arial"/>
                <w:sz w:val="18"/>
                <w:szCs w:val="18"/>
              </w:rPr>
              <w:t>BEPC_Haskell</w:t>
            </w:r>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r w:rsidRPr="00917746">
              <w:rPr>
                <w:rFonts w:ascii="Arial" w:hAnsi="Arial" w:cs="Arial"/>
                <w:sz w:val="18"/>
                <w:szCs w:val="18"/>
              </w:rPr>
              <w:t>BEPC_Hill</w:t>
            </w:r>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r w:rsidRPr="00917746">
              <w:rPr>
                <w:rFonts w:ascii="Arial" w:hAnsi="Arial" w:cs="Arial"/>
                <w:sz w:val="18"/>
                <w:szCs w:val="18"/>
              </w:rPr>
              <w:t>BEPC_Hood</w:t>
            </w:r>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r w:rsidRPr="00917746">
              <w:rPr>
                <w:rFonts w:ascii="Arial" w:hAnsi="Arial" w:cs="Arial"/>
                <w:sz w:val="18"/>
                <w:szCs w:val="18"/>
              </w:rPr>
              <w:t>BEPC_Jack</w:t>
            </w:r>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r w:rsidRPr="00917746">
              <w:rPr>
                <w:rFonts w:ascii="Arial" w:hAnsi="Arial" w:cs="Arial"/>
                <w:sz w:val="18"/>
                <w:szCs w:val="18"/>
              </w:rPr>
              <w:t>BEPC_Johnson</w:t>
            </w:r>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r w:rsidRPr="00917746">
              <w:rPr>
                <w:rFonts w:ascii="Arial" w:hAnsi="Arial" w:cs="Arial"/>
                <w:sz w:val="18"/>
                <w:szCs w:val="18"/>
              </w:rPr>
              <w:t>BEPC_Kent</w:t>
            </w:r>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r w:rsidRPr="00917746">
              <w:rPr>
                <w:rFonts w:ascii="Arial" w:hAnsi="Arial" w:cs="Arial"/>
                <w:sz w:val="18"/>
                <w:szCs w:val="18"/>
              </w:rPr>
              <w:t>BEPC_King</w:t>
            </w:r>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r w:rsidRPr="00917746">
              <w:rPr>
                <w:rFonts w:ascii="Arial" w:hAnsi="Arial" w:cs="Arial"/>
                <w:sz w:val="18"/>
                <w:szCs w:val="18"/>
              </w:rPr>
              <w:t>BEPC_Knox</w:t>
            </w:r>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r w:rsidRPr="00917746">
              <w:rPr>
                <w:rFonts w:ascii="Arial" w:hAnsi="Arial" w:cs="Arial"/>
                <w:sz w:val="18"/>
                <w:szCs w:val="18"/>
              </w:rPr>
              <w:t>BEPC_Lampasas</w:t>
            </w:r>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r w:rsidRPr="00917746">
              <w:rPr>
                <w:rFonts w:ascii="Arial" w:hAnsi="Arial" w:cs="Arial"/>
                <w:sz w:val="18"/>
                <w:szCs w:val="18"/>
              </w:rPr>
              <w:t>BEPC_Leon</w:t>
            </w:r>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r w:rsidRPr="00917746">
              <w:rPr>
                <w:rFonts w:ascii="Arial" w:hAnsi="Arial" w:cs="Arial"/>
                <w:sz w:val="18"/>
                <w:szCs w:val="18"/>
              </w:rPr>
              <w:t>BEPC_Limestone</w:t>
            </w:r>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r w:rsidRPr="00917746">
              <w:rPr>
                <w:rFonts w:ascii="Arial" w:hAnsi="Arial" w:cs="Arial"/>
                <w:sz w:val="18"/>
                <w:szCs w:val="18"/>
              </w:rPr>
              <w:t>BEPC_Madison</w:t>
            </w:r>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r w:rsidRPr="00917746">
              <w:rPr>
                <w:rFonts w:ascii="Arial" w:hAnsi="Arial" w:cs="Arial"/>
                <w:sz w:val="18"/>
                <w:szCs w:val="18"/>
              </w:rPr>
              <w:t>BEPC_McLennan</w:t>
            </w:r>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r w:rsidRPr="00917746">
              <w:rPr>
                <w:rFonts w:ascii="Arial" w:hAnsi="Arial" w:cs="Arial"/>
                <w:sz w:val="18"/>
                <w:szCs w:val="18"/>
              </w:rPr>
              <w:t>BEPC_Milam</w:t>
            </w:r>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r w:rsidRPr="00917746">
              <w:rPr>
                <w:rFonts w:ascii="Arial" w:hAnsi="Arial" w:cs="Arial"/>
                <w:sz w:val="18"/>
                <w:szCs w:val="18"/>
              </w:rPr>
              <w:t>BEPC_Mills</w:t>
            </w:r>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r w:rsidRPr="00917746">
              <w:rPr>
                <w:rFonts w:ascii="Arial" w:hAnsi="Arial" w:cs="Arial"/>
                <w:sz w:val="18"/>
                <w:szCs w:val="18"/>
              </w:rPr>
              <w:t>BEPC_Montague</w:t>
            </w:r>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r w:rsidRPr="00917746">
              <w:rPr>
                <w:rFonts w:ascii="Arial" w:hAnsi="Arial" w:cs="Arial"/>
                <w:sz w:val="18"/>
                <w:szCs w:val="18"/>
              </w:rPr>
              <w:t>BEPC_Montgomery</w:t>
            </w:r>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r w:rsidRPr="00917746">
              <w:rPr>
                <w:rFonts w:ascii="Arial" w:hAnsi="Arial" w:cs="Arial"/>
                <w:sz w:val="18"/>
                <w:szCs w:val="18"/>
              </w:rPr>
              <w:t>BEPC_Navarro</w:t>
            </w:r>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r w:rsidRPr="00917746">
              <w:rPr>
                <w:rFonts w:ascii="Arial" w:hAnsi="Arial" w:cs="Arial"/>
                <w:sz w:val="18"/>
                <w:szCs w:val="18"/>
              </w:rPr>
              <w:t>BEPC_Palo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r w:rsidRPr="00917746">
              <w:rPr>
                <w:rFonts w:ascii="Arial" w:hAnsi="Arial" w:cs="Arial"/>
                <w:sz w:val="18"/>
                <w:szCs w:val="18"/>
              </w:rPr>
              <w:t>BEPC_Parker</w:t>
            </w:r>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r w:rsidRPr="00917746">
              <w:rPr>
                <w:rFonts w:ascii="Arial" w:hAnsi="Arial" w:cs="Arial"/>
                <w:sz w:val="18"/>
                <w:szCs w:val="18"/>
              </w:rPr>
              <w:t>BEPC_Robertson</w:t>
            </w:r>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r w:rsidRPr="00917746">
              <w:rPr>
                <w:rFonts w:ascii="Arial" w:hAnsi="Arial" w:cs="Arial"/>
                <w:sz w:val="18"/>
                <w:szCs w:val="18"/>
              </w:rPr>
              <w:t>BEPC_Scurry</w:t>
            </w:r>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r w:rsidRPr="00917746">
              <w:rPr>
                <w:rFonts w:ascii="Arial" w:hAnsi="Arial" w:cs="Arial"/>
                <w:sz w:val="18"/>
                <w:szCs w:val="18"/>
              </w:rPr>
              <w:t>BEPC_Shackelford</w:t>
            </w:r>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r w:rsidRPr="00917746">
              <w:rPr>
                <w:rFonts w:ascii="Arial" w:hAnsi="Arial" w:cs="Arial"/>
                <w:sz w:val="18"/>
                <w:szCs w:val="18"/>
              </w:rPr>
              <w:t>BEPC_Somervell</w:t>
            </w:r>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r w:rsidRPr="00917746">
              <w:rPr>
                <w:rFonts w:ascii="Arial" w:hAnsi="Arial" w:cs="Arial"/>
                <w:sz w:val="18"/>
                <w:szCs w:val="18"/>
              </w:rPr>
              <w:t>BEPC_Stephens</w:t>
            </w:r>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r w:rsidRPr="00917746">
              <w:rPr>
                <w:rFonts w:ascii="Arial" w:hAnsi="Arial" w:cs="Arial"/>
                <w:sz w:val="18"/>
                <w:szCs w:val="18"/>
              </w:rPr>
              <w:t>BEPC_Stonewall</w:t>
            </w:r>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r w:rsidRPr="00917746">
              <w:rPr>
                <w:rFonts w:ascii="Arial" w:hAnsi="Arial" w:cs="Arial"/>
                <w:sz w:val="18"/>
                <w:szCs w:val="18"/>
              </w:rPr>
              <w:t>BEPC_Tarrant</w:t>
            </w:r>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r w:rsidRPr="00917746">
              <w:rPr>
                <w:rFonts w:ascii="Arial" w:hAnsi="Arial" w:cs="Arial"/>
                <w:sz w:val="18"/>
                <w:szCs w:val="18"/>
              </w:rPr>
              <w:t>BEPC_Throckmorton</w:t>
            </w:r>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r w:rsidRPr="00917746">
              <w:rPr>
                <w:rFonts w:ascii="Arial" w:hAnsi="Arial" w:cs="Arial"/>
                <w:sz w:val="18"/>
                <w:szCs w:val="18"/>
              </w:rPr>
              <w:t>BEPC_Walker</w:t>
            </w:r>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r w:rsidRPr="00917746">
              <w:rPr>
                <w:rFonts w:ascii="Arial" w:hAnsi="Arial" w:cs="Arial"/>
                <w:sz w:val="18"/>
                <w:szCs w:val="18"/>
              </w:rPr>
              <w:t>BEPC_Williamson</w:t>
            </w:r>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r w:rsidRPr="00917746">
              <w:rPr>
                <w:rFonts w:ascii="Arial" w:hAnsi="Arial" w:cs="Arial"/>
                <w:sz w:val="18"/>
                <w:szCs w:val="18"/>
              </w:rPr>
              <w:t>BEPC_Wise</w:t>
            </w:r>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r w:rsidRPr="00917746">
              <w:rPr>
                <w:rFonts w:ascii="Arial" w:hAnsi="Arial" w:cs="Arial"/>
                <w:sz w:val="18"/>
                <w:szCs w:val="18"/>
              </w:rPr>
              <w:t>BEPC_Young</w:t>
            </w:r>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ins w:id="371" w:author="Naved Khan" w:date="2020-12-02T10:38:00Z"/>
        </w:trPr>
        <w:tc>
          <w:tcPr>
            <w:tcW w:w="1118" w:type="dxa"/>
            <w:vAlign w:val="bottom"/>
          </w:tcPr>
          <w:p w14:paraId="5BD25D90" w14:textId="56879711" w:rsidR="002114E5" w:rsidRPr="00EB0988" w:rsidRDefault="002114E5" w:rsidP="007F463D">
            <w:pPr>
              <w:jc w:val="center"/>
              <w:rPr>
                <w:ins w:id="372" w:author="Naved Khan" w:date="2020-12-02T10:38:00Z"/>
                <w:rFonts w:ascii="Arial" w:hAnsi="Arial" w:cs="Arial"/>
                <w:color w:val="000000"/>
                <w:sz w:val="18"/>
                <w:szCs w:val="18"/>
              </w:rPr>
            </w:pPr>
            <w:commentRangeStart w:id="373"/>
            <w:ins w:id="374" w:author="Naved Khan" w:date="2020-12-02T10:38:00Z">
              <w:r>
                <w:rPr>
                  <w:rFonts w:ascii="Arial" w:hAnsi="Arial" w:cs="Arial"/>
                  <w:color w:val="000000"/>
                  <w:sz w:val="18"/>
                  <w:szCs w:val="18"/>
                </w:rPr>
                <w:t xml:space="preserve">160 </w:t>
              </w:r>
            </w:ins>
          </w:p>
        </w:tc>
        <w:tc>
          <w:tcPr>
            <w:tcW w:w="2598" w:type="dxa"/>
            <w:vAlign w:val="bottom"/>
          </w:tcPr>
          <w:p w14:paraId="305C4517" w14:textId="4C8C238F" w:rsidR="002114E5" w:rsidRPr="00EB0988" w:rsidRDefault="002114E5" w:rsidP="007F463D">
            <w:pPr>
              <w:rPr>
                <w:ins w:id="375" w:author="Naved Khan" w:date="2020-12-02T10:38:00Z"/>
                <w:rFonts w:ascii="Arial" w:hAnsi="Arial" w:cs="Arial"/>
                <w:color w:val="000000"/>
                <w:sz w:val="18"/>
                <w:szCs w:val="18"/>
              </w:rPr>
            </w:pPr>
            <w:ins w:id="376" w:author="Naved Khan" w:date="2020-12-02T10:38:00Z">
              <w:r>
                <w:rPr>
                  <w:rFonts w:ascii="Arial" w:hAnsi="Arial" w:cs="Arial"/>
                  <w:color w:val="000000"/>
                  <w:sz w:val="18"/>
                  <w:szCs w:val="18"/>
                </w:rPr>
                <w:t>O_Panhandle</w:t>
              </w:r>
            </w:ins>
          </w:p>
        </w:tc>
        <w:tc>
          <w:tcPr>
            <w:tcW w:w="6334" w:type="dxa"/>
            <w:vAlign w:val="bottom"/>
          </w:tcPr>
          <w:p w14:paraId="5ED34CC9" w14:textId="319FAD5B" w:rsidR="002114E5" w:rsidRPr="00EB0988" w:rsidRDefault="002114E5" w:rsidP="007F463D">
            <w:pPr>
              <w:rPr>
                <w:ins w:id="377" w:author="Naved Khan" w:date="2020-12-02T10:38:00Z"/>
                <w:rFonts w:ascii="Arial" w:hAnsi="Arial" w:cs="Arial"/>
                <w:color w:val="000000"/>
                <w:sz w:val="18"/>
                <w:szCs w:val="18"/>
              </w:rPr>
            </w:pPr>
            <w:ins w:id="378" w:author="Naved Khan" w:date="2020-12-02T10:38:00Z">
              <w:r>
                <w:rPr>
                  <w:rFonts w:ascii="Arial" w:hAnsi="Arial" w:cs="Arial"/>
                  <w:color w:val="000000"/>
                  <w:sz w:val="18"/>
                  <w:szCs w:val="18"/>
                </w:rPr>
                <w:t xml:space="preserve">ONCOR - </w:t>
              </w:r>
            </w:ins>
            <w:ins w:id="379" w:author="Naved Khan" w:date="2020-12-02T10:39:00Z">
              <w:r>
                <w:rPr>
                  <w:rFonts w:ascii="Arial" w:hAnsi="Arial" w:cs="Arial"/>
                  <w:color w:val="000000"/>
                  <w:sz w:val="18"/>
                  <w:szCs w:val="18"/>
                </w:rPr>
                <w:t>Panhandle</w:t>
              </w:r>
              <w:commentRangeEnd w:id="373"/>
              <w:r>
                <w:rPr>
                  <w:rStyle w:val="CommentReference"/>
                </w:rPr>
                <w:commentReference w:id="373"/>
              </w:r>
            </w:ins>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6BC72C1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lastRenderedPageBreak/>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632EEB3" w14:textId="77777777" w:rsidTr="004C6B84">
        <w:trPr>
          <w:cantSplit/>
        </w:trPr>
        <w:tc>
          <w:tcPr>
            <w:tcW w:w="1118" w:type="dxa"/>
          </w:tcPr>
          <w:p w14:paraId="091A6E2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FA239D" w14:textId="77777777" w:rsidTr="004C6B84">
        <w:trPr>
          <w:cantSplit/>
        </w:trPr>
        <w:tc>
          <w:tcPr>
            <w:tcW w:w="1118" w:type="dxa"/>
          </w:tcPr>
          <w:p w14:paraId="2AFC14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1CEE127" w14:textId="77777777" w:rsidTr="004C6B84">
        <w:trPr>
          <w:cantSplit/>
        </w:trPr>
        <w:tc>
          <w:tcPr>
            <w:tcW w:w="1118" w:type="dxa"/>
          </w:tcPr>
          <w:p w14:paraId="603517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D1C2E79" w14:textId="77777777" w:rsidTr="004C6B84">
        <w:trPr>
          <w:cantSplit/>
        </w:trPr>
        <w:tc>
          <w:tcPr>
            <w:tcW w:w="1118" w:type="dxa"/>
          </w:tcPr>
          <w:p w14:paraId="38A05A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C64CADF" w14:textId="77777777" w:rsidTr="004C6B84">
        <w:trPr>
          <w:cantSplit/>
        </w:trPr>
        <w:tc>
          <w:tcPr>
            <w:tcW w:w="1118" w:type="dxa"/>
          </w:tcPr>
          <w:p w14:paraId="4D2FB41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F9DA7C2" w14:textId="77777777" w:rsidTr="004C6B84">
        <w:trPr>
          <w:cantSplit/>
        </w:trPr>
        <w:tc>
          <w:tcPr>
            <w:tcW w:w="1118" w:type="dxa"/>
          </w:tcPr>
          <w:p w14:paraId="61C79EA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D2182AB" w14:textId="77777777" w:rsidTr="004C6B84">
        <w:trPr>
          <w:cantSplit/>
        </w:trPr>
        <w:tc>
          <w:tcPr>
            <w:tcW w:w="1118" w:type="dxa"/>
          </w:tcPr>
          <w:p w14:paraId="2E3989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0D3EF7A" w14:textId="77777777" w:rsidTr="004C6B84">
        <w:trPr>
          <w:cantSplit/>
        </w:trPr>
        <w:tc>
          <w:tcPr>
            <w:tcW w:w="1118" w:type="dxa"/>
          </w:tcPr>
          <w:p w14:paraId="699ECB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0BF70D2D"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05DD0E08" w14:textId="77777777" w:rsidTr="004C6B84">
        <w:trPr>
          <w:cantSplit/>
        </w:trPr>
        <w:tc>
          <w:tcPr>
            <w:tcW w:w="1118" w:type="dxa"/>
          </w:tcPr>
          <w:p w14:paraId="6D970D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56DFCE2E"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76DE9DF9" w14:textId="77777777" w:rsidTr="004C6B84">
        <w:trPr>
          <w:cantSplit/>
        </w:trPr>
        <w:tc>
          <w:tcPr>
            <w:tcW w:w="1118" w:type="dxa"/>
          </w:tcPr>
          <w:p w14:paraId="0C6FFE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93A060D" w14:textId="77777777" w:rsidTr="004C6B84">
        <w:trPr>
          <w:cantSplit/>
        </w:trPr>
        <w:tc>
          <w:tcPr>
            <w:tcW w:w="1118" w:type="dxa"/>
          </w:tcPr>
          <w:p w14:paraId="555F4AF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829</w:t>
            </w:r>
          </w:p>
        </w:tc>
        <w:tc>
          <w:tcPr>
            <w:tcW w:w="2598" w:type="dxa"/>
            <w:vAlign w:val="center"/>
          </w:tcPr>
          <w:p w14:paraId="43CC137D"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0022180" w14:textId="77777777" w:rsidTr="004C6B84">
        <w:trPr>
          <w:cantSplit/>
        </w:trPr>
        <w:tc>
          <w:tcPr>
            <w:tcW w:w="1118" w:type="dxa"/>
          </w:tcPr>
          <w:p w14:paraId="0206EC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4420E2" w14:textId="77777777" w:rsidTr="004C6B84">
        <w:trPr>
          <w:cantSplit/>
        </w:trPr>
        <w:tc>
          <w:tcPr>
            <w:tcW w:w="1118" w:type="dxa"/>
          </w:tcPr>
          <w:p w14:paraId="5CCBF4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78C2434" w14:textId="77777777" w:rsidTr="004C6B84">
        <w:trPr>
          <w:cantSplit/>
        </w:trPr>
        <w:tc>
          <w:tcPr>
            <w:tcW w:w="1118" w:type="dxa"/>
          </w:tcPr>
          <w:p w14:paraId="2AAE39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08DAF639" w14:textId="77777777" w:rsidTr="004C6B84">
        <w:trPr>
          <w:cantSplit/>
        </w:trPr>
        <w:tc>
          <w:tcPr>
            <w:tcW w:w="1118" w:type="dxa"/>
          </w:tcPr>
          <w:p w14:paraId="7655A3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4B216D17" w14:textId="77777777" w:rsidTr="004C6B84">
        <w:trPr>
          <w:cantSplit/>
        </w:trPr>
        <w:tc>
          <w:tcPr>
            <w:tcW w:w="1118" w:type="dxa"/>
          </w:tcPr>
          <w:p w14:paraId="5324A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446F5F7E" w14:textId="77777777" w:rsidTr="004C6B84">
        <w:trPr>
          <w:cantSplit/>
        </w:trPr>
        <w:tc>
          <w:tcPr>
            <w:tcW w:w="1118" w:type="dxa"/>
          </w:tcPr>
          <w:p w14:paraId="5C62E2F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488F84F7" w14:textId="77777777" w:rsidTr="004C6B84">
        <w:trPr>
          <w:cantSplit/>
        </w:trPr>
        <w:tc>
          <w:tcPr>
            <w:tcW w:w="1118" w:type="dxa"/>
          </w:tcPr>
          <w:p w14:paraId="7FAF4D9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04B28FF9" w14:textId="77777777" w:rsidTr="004C6B84">
        <w:trPr>
          <w:cantSplit/>
        </w:trPr>
        <w:tc>
          <w:tcPr>
            <w:tcW w:w="1118" w:type="dxa"/>
          </w:tcPr>
          <w:p w14:paraId="44ECC4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715236D6" w14:textId="77777777" w:rsidTr="004C6B84">
        <w:trPr>
          <w:cantSplit/>
        </w:trPr>
        <w:tc>
          <w:tcPr>
            <w:tcW w:w="1118" w:type="dxa"/>
          </w:tcPr>
          <w:p w14:paraId="5149EB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243A5CCE" w14:textId="77777777" w:rsidTr="004C6B84">
        <w:trPr>
          <w:cantSplit/>
        </w:trPr>
        <w:tc>
          <w:tcPr>
            <w:tcW w:w="1118" w:type="dxa"/>
          </w:tcPr>
          <w:p w14:paraId="7A0EAA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E1BF7C6" w14:textId="77777777" w:rsidTr="004C6B84">
        <w:trPr>
          <w:cantSplit/>
        </w:trPr>
        <w:tc>
          <w:tcPr>
            <w:tcW w:w="1118" w:type="dxa"/>
          </w:tcPr>
          <w:p w14:paraId="6E07001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4275F0" w14:textId="77777777" w:rsidTr="004C6B84">
        <w:trPr>
          <w:cantSplit/>
        </w:trPr>
        <w:tc>
          <w:tcPr>
            <w:tcW w:w="1118" w:type="dxa"/>
          </w:tcPr>
          <w:p w14:paraId="31FD22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B95BD8E" w14:textId="77777777" w:rsidTr="004C6B84">
        <w:trPr>
          <w:cantSplit/>
        </w:trPr>
        <w:tc>
          <w:tcPr>
            <w:tcW w:w="1118" w:type="dxa"/>
          </w:tcPr>
          <w:p w14:paraId="5FB3403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424A6" w14:textId="77777777" w:rsidTr="004C6B84">
        <w:trPr>
          <w:cantSplit/>
        </w:trPr>
        <w:tc>
          <w:tcPr>
            <w:tcW w:w="1118" w:type="dxa"/>
          </w:tcPr>
          <w:p w14:paraId="2A95BD7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E5DFDB" w14:textId="77777777" w:rsidTr="004C6B84">
        <w:trPr>
          <w:cantSplit/>
        </w:trPr>
        <w:tc>
          <w:tcPr>
            <w:tcW w:w="1118" w:type="dxa"/>
          </w:tcPr>
          <w:p w14:paraId="6A7EE1E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9ED524" w14:textId="77777777" w:rsidTr="004C6B84">
        <w:trPr>
          <w:cantSplit/>
        </w:trPr>
        <w:tc>
          <w:tcPr>
            <w:tcW w:w="1118" w:type="dxa"/>
          </w:tcPr>
          <w:p w14:paraId="3BC997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70E975" w14:textId="77777777" w:rsidTr="004C6B84">
        <w:trPr>
          <w:cantSplit/>
        </w:trPr>
        <w:tc>
          <w:tcPr>
            <w:tcW w:w="1118" w:type="dxa"/>
          </w:tcPr>
          <w:p w14:paraId="2B639C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D056473" w14:textId="77777777" w:rsidTr="004C6B84">
        <w:trPr>
          <w:cantSplit/>
        </w:trPr>
        <w:tc>
          <w:tcPr>
            <w:tcW w:w="1118" w:type="dxa"/>
          </w:tcPr>
          <w:p w14:paraId="5EB908D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3C4974" w14:textId="77777777" w:rsidTr="004C6B84">
        <w:trPr>
          <w:cantSplit/>
        </w:trPr>
        <w:tc>
          <w:tcPr>
            <w:tcW w:w="1118" w:type="dxa"/>
          </w:tcPr>
          <w:p w14:paraId="42EB68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2B2B5C" w14:textId="77777777" w:rsidTr="004C6B84">
        <w:trPr>
          <w:cantSplit/>
        </w:trPr>
        <w:tc>
          <w:tcPr>
            <w:tcW w:w="1118" w:type="dxa"/>
          </w:tcPr>
          <w:p w14:paraId="03DAD9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4A87160" w14:textId="77777777" w:rsidTr="004C6B84">
        <w:trPr>
          <w:cantSplit/>
        </w:trPr>
        <w:tc>
          <w:tcPr>
            <w:tcW w:w="1118" w:type="dxa"/>
          </w:tcPr>
          <w:p w14:paraId="732B6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4376858" w14:textId="77777777" w:rsidTr="004C6B84">
        <w:trPr>
          <w:cantSplit/>
        </w:trPr>
        <w:tc>
          <w:tcPr>
            <w:tcW w:w="1118" w:type="dxa"/>
          </w:tcPr>
          <w:p w14:paraId="2D126EB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3EF626F" w14:textId="77777777" w:rsidTr="004C6B84">
        <w:trPr>
          <w:cantSplit/>
        </w:trPr>
        <w:tc>
          <w:tcPr>
            <w:tcW w:w="1118" w:type="dxa"/>
          </w:tcPr>
          <w:p w14:paraId="4CAAB6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8C91626" w14:textId="77777777" w:rsidTr="004C6B84">
        <w:trPr>
          <w:cantSplit/>
        </w:trPr>
        <w:tc>
          <w:tcPr>
            <w:tcW w:w="1118" w:type="dxa"/>
          </w:tcPr>
          <w:p w14:paraId="019FF8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277878C" w14:textId="77777777" w:rsidTr="004C6B84">
        <w:trPr>
          <w:cantSplit/>
        </w:trPr>
        <w:tc>
          <w:tcPr>
            <w:tcW w:w="1118" w:type="dxa"/>
          </w:tcPr>
          <w:p w14:paraId="756361A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7FD9D07" w14:textId="77777777" w:rsidTr="004C6B84">
        <w:trPr>
          <w:cantSplit/>
        </w:trPr>
        <w:tc>
          <w:tcPr>
            <w:tcW w:w="1118" w:type="dxa"/>
          </w:tcPr>
          <w:p w14:paraId="2E97DD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65E103" w14:textId="77777777" w:rsidTr="004C6B84">
        <w:trPr>
          <w:cantSplit/>
        </w:trPr>
        <w:tc>
          <w:tcPr>
            <w:tcW w:w="1118" w:type="dxa"/>
          </w:tcPr>
          <w:p w14:paraId="377DEC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132203C" w14:textId="77777777" w:rsidTr="004C6B84">
        <w:trPr>
          <w:cantSplit/>
        </w:trPr>
        <w:tc>
          <w:tcPr>
            <w:tcW w:w="1118" w:type="dxa"/>
          </w:tcPr>
          <w:p w14:paraId="71760B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C76C482" w14:textId="77777777" w:rsidTr="004C6B84">
        <w:trPr>
          <w:cantSplit/>
        </w:trPr>
        <w:tc>
          <w:tcPr>
            <w:tcW w:w="1118" w:type="dxa"/>
          </w:tcPr>
          <w:p w14:paraId="0B0B75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FB24AC" w14:textId="77777777" w:rsidTr="004C6B84">
        <w:trPr>
          <w:cantSplit/>
        </w:trPr>
        <w:tc>
          <w:tcPr>
            <w:tcW w:w="1118" w:type="dxa"/>
          </w:tcPr>
          <w:p w14:paraId="235DB02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76E4C2" w14:textId="77777777" w:rsidTr="004C6B84">
        <w:trPr>
          <w:cantSplit/>
        </w:trPr>
        <w:tc>
          <w:tcPr>
            <w:tcW w:w="1118" w:type="dxa"/>
          </w:tcPr>
          <w:p w14:paraId="6BBA836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7198B5" w14:textId="77777777" w:rsidTr="004C6B84">
        <w:trPr>
          <w:cantSplit/>
        </w:trPr>
        <w:tc>
          <w:tcPr>
            <w:tcW w:w="1118" w:type="dxa"/>
          </w:tcPr>
          <w:p w14:paraId="3432D9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56E272" w14:textId="77777777" w:rsidTr="004C6B84">
        <w:trPr>
          <w:cantSplit/>
        </w:trPr>
        <w:tc>
          <w:tcPr>
            <w:tcW w:w="1118" w:type="dxa"/>
          </w:tcPr>
          <w:p w14:paraId="12FC0D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D9C78A7" w14:textId="77777777" w:rsidTr="004C6B84">
        <w:trPr>
          <w:cantSplit/>
        </w:trPr>
        <w:tc>
          <w:tcPr>
            <w:tcW w:w="1118" w:type="dxa"/>
          </w:tcPr>
          <w:p w14:paraId="7039FA0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733CD68" w14:textId="77777777" w:rsidTr="004C6B84">
        <w:trPr>
          <w:cantSplit/>
        </w:trPr>
        <w:tc>
          <w:tcPr>
            <w:tcW w:w="1118" w:type="dxa"/>
          </w:tcPr>
          <w:p w14:paraId="26CD85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9DBE3EC" w14:textId="77777777" w:rsidTr="004C6B84">
        <w:trPr>
          <w:cantSplit/>
        </w:trPr>
        <w:tc>
          <w:tcPr>
            <w:tcW w:w="1118" w:type="dxa"/>
          </w:tcPr>
          <w:p w14:paraId="095BD8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3D7CCAC" w14:textId="77777777" w:rsidTr="004C6B84">
        <w:trPr>
          <w:cantSplit/>
        </w:trPr>
        <w:tc>
          <w:tcPr>
            <w:tcW w:w="1118" w:type="dxa"/>
          </w:tcPr>
          <w:p w14:paraId="13C3AEA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B6C8962" w14:textId="77777777" w:rsidTr="004C6B84">
        <w:trPr>
          <w:cantSplit/>
        </w:trPr>
        <w:tc>
          <w:tcPr>
            <w:tcW w:w="1118" w:type="dxa"/>
          </w:tcPr>
          <w:p w14:paraId="68D3D114"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6E258E9" w14:textId="77777777" w:rsidTr="004C6B84">
        <w:trPr>
          <w:cantSplit/>
        </w:trPr>
        <w:tc>
          <w:tcPr>
            <w:tcW w:w="1118" w:type="dxa"/>
          </w:tcPr>
          <w:p w14:paraId="0DDF7CA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BE413B" w14:textId="77777777" w:rsidTr="004C6B84">
        <w:trPr>
          <w:cantSplit/>
        </w:trPr>
        <w:tc>
          <w:tcPr>
            <w:tcW w:w="1118" w:type="dxa"/>
          </w:tcPr>
          <w:p w14:paraId="6479E2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141B971" w14:textId="77777777" w:rsidTr="004C6B84">
        <w:trPr>
          <w:cantSplit/>
        </w:trPr>
        <w:tc>
          <w:tcPr>
            <w:tcW w:w="1118" w:type="dxa"/>
          </w:tcPr>
          <w:p w14:paraId="3DD94AC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23FFB" w14:textId="77777777" w:rsidTr="004C6B84">
        <w:trPr>
          <w:cantSplit/>
        </w:trPr>
        <w:tc>
          <w:tcPr>
            <w:tcW w:w="1118" w:type="dxa"/>
          </w:tcPr>
          <w:p w14:paraId="5173D581" w14:textId="77777777" w:rsidR="00A904EC" w:rsidRDefault="00A904EC" w:rsidP="00A904EC">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A904EC" w:rsidRDefault="00A904EC" w:rsidP="00A904EC">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4EA4452" w14:textId="77777777" w:rsidTr="004C6B84">
        <w:trPr>
          <w:cantSplit/>
        </w:trPr>
        <w:tc>
          <w:tcPr>
            <w:tcW w:w="1118" w:type="dxa"/>
          </w:tcPr>
          <w:p w14:paraId="4D1D2739" w14:textId="77777777" w:rsidR="00A904EC" w:rsidRPr="00CB0F48" w:rsidRDefault="00A904EC" w:rsidP="00A904EC">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A904EC" w:rsidRPr="00CB0F48" w:rsidRDefault="00A904EC" w:rsidP="00A904EC">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03D4766" w14:textId="77777777" w:rsidTr="004C6B84">
        <w:trPr>
          <w:cantSplit/>
        </w:trPr>
        <w:tc>
          <w:tcPr>
            <w:tcW w:w="1118" w:type="dxa"/>
          </w:tcPr>
          <w:p w14:paraId="2A4BB34A" w14:textId="77777777" w:rsidR="00A904EC" w:rsidRPr="00CB0F48" w:rsidRDefault="00A904EC" w:rsidP="00A904EC">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A904EC" w:rsidRPr="00CB0F48" w:rsidRDefault="00A904EC" w:rsidP="00A904EC">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B10A4A2" w14:textId="77777777" w:rsidTr="004C6B84">
        <w:trPr>
          <w:cantSplit/>
        </w:trPr>
        <w:tc>
          <w:tcPr>
            <w:tcW w:w="1118" w:type="dxa"/>
          </w:tcPr>
          <w:p w14:paraId="79E91A2C" w14:textId="77777777" w:rsidR="00A904EC" w:rsidRPr="00CB0F48" w:rsidRDefault="00A904EC" w:rsidP="00A904EC">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A904EC" w:rsidRPr="00CB0F48" w:rsidRDefault="00A904EC" w:rsidP="00A904EC">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5E3001C" w14:textId="77777777" w:rsidTr="004C6B84">
        <w:trPr>
          <w:cantSplit/>
        </w:trPr>
        <w:tc>
          <w:tcPr>
            <w:tcW w:w="1118" w:type="dxa"/>
          </w:tcPr>
          <w:p w14:paraId="4888C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A904EC" w:rsidRPr="00CB0F48" w:rsidRDefault="00A904EC" w:rsidP="00A904EC">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47443B2" w14:textId="77777777" w:rsidTr="004C6B84">
        <w:trPr>
          <w:cantSplit/>
        </w:trPr>
        <w:tc>
          <w:tcPr>
            <w:tcW w:w="1118" w:type="dxa"/>
          </w:tcPr>
          <w:p w14:paraId="30881946" w14:textId="77777777" w:rsidR="00A904EC" w:rsidRPr="00CB0F48" w:rsidRDefault="00A904EC" w:rsidP="00A904EC">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A904EC" w:rsidRPr="00CB0F48" w:rsidRDefault="00A904EC" w:rsidP="00A904EC">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06654C8" w14:textId="77777777" w:rsidTr="004C6B84">
        <w:trPr>
          <w:cantSplit/>
        </w:trPr>
        <w:tc>
          <w:tcPr>
            <w:tcW w:w="1118" w:type="dxa"/>
          </w:tcPr>
          <w:p w14:paraId="5B55FA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A904EC" w:rsidRPr="00CB0F48" w:rsidRDefault="00A904EC" w:rsidP="00A904EC">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49DD8A" w14:textId="77777777" w:rsidTr="004C6B84">
        <w:trPr>
          <w:cantSplit/>
        </w:trPr>
        <w:tc>
          <w:tcPr>
            <w:tcW w:w="1118" w:type="dxa"/>
          </w:tcPr>
          <w:p w14:paraId="30CF425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A904EC" w:rsidRPr="00CB0F48" w:rsidRDefault="00A904EC" w:rsidP="00A904EC">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AAC283" w14:textId="77777777" w:rsidTr="004C6B84">
        <w:trPr>
          <w:cantSplit/>
        </w:trPr>
        <w:tc>
          <w:tcPr>
            <w:tcW w:w="1118" w:type="dxa"/>
          </w:tcPr>
          <w:p w14:paraId="65C4B71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A904EC" w:rsidRPr="00CB0F48" w:rsidRDefault="00A904EC" w:rsidP="00A904EC">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F4FE3C" w14:textId="77777777" w:rsidTr="004C6B84">
        <w:trPr>
          <w:cantSplit/>
        </w:trPr>
        <w:tc>
          <w:tcPr>
            <w:tcW w:w="1118" w:type="dxa"/>
          </w:tcPr>
          <w:p w14:paraId="6AF4DAAD" w14:textId="77777777" w:rsidR="00A904EC" w:rsidRPr="00CB0F48" w:rsidRDefault="00A904EC" w:rsidP="00A904EC">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A904EC" w:rsidRPr="00CB0F48" w:rsidRDefault="00A904EC" w:rsidP="00A904EC">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84F5ECA" w14:textId="77777777" w:rsidTr="004C6B84">
        <w:trPr>
          <w:cantSplit/>
        </w:trPr>
        <w:tc>
          <w:tcPr>
            <w:tcW w:w="1118" w:type="dxa"/>
          </w:tcPr>
          <w:p w14:paraId="65CA02A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A904EC" w:rsidRPr="00CB0F48" w:rsidRDefault="00A904EC" w:rsidP="00A904EC">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11EBC75" w14:textId="77777777" w:rsidTr="004C6B84">
        <w:trPr>
          <w:cantSplit/>
        </w:trPr>
        <w:tc>
          <w:tcPr>
            <w:tcW w:w="1118" w:type="dxa"/>
          </w:tcPr>
          <w:p w14:paraId="07F438F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A904EC" w:rsidRPr="00CB0F48" w:rsidRDefault="00A904EC" w:rsidP="00A904EC">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8121495" w14:textId="77777777" w:rsidTr="004C6B84">
        <w:trPr>
          <w:cantSplit/>
        </w:trPr>
        <w:tc>
          <w:tcPr>
            <w:tcW w:w="1118" w:type="dxa"/>
          </w:tcPr>
          <w:p w14:paraId="4330C8B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A904EC" w:rsidRPr="00CB0F48" w:rsidRDefault="00A904EC" w:rsidP="00A904EC">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F0E1CE" w14:textId="77777777" w:rsidTr="004C6B84">
        <w:trPr>
          <w:cantSplit/>
        </w:trPr>
        <w:tc>
          <w:tcPr>
            <w:tcW w:w="1118" w:type="dxa"/>
          </w:tcPr>
          <w:p w14:paraId="68AC7EB4" w14:textId="77777777" w:rsidR="00A904EC" w:rsidRPr="00CB0F48" w:rsidRDefault="00A904EC" w:rsidP="00A904EC">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A904EC" w:rsidRPr="00CB0F48" w:rsidRDefault="00A904EC" w:rsidP="00A904EC">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20AF41C" w14:textId="77777777" w:rsidTr="004C6B84">
        <w:trPr>
          <w:cantSplit/>
        </w:trPr>
        <w:tc>
          <w:tcPr>
            <w:tcW w:w="1118" w:type="dxa"/>
          </w:tcPr>
          <w:p w14:paraId="5C13772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A904EC" w:rsidRPr="00CB0F48" w:rsidRDefault="00A904EC" w:rsidP="00A904EC">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833916D" w14:textId="77777777" w:rsidTr="004C6B84">
        <w:trPr>
          <w:cantSplit/>
        </w:trPr>
        <w:tc>
          <w:tcPr>
            <w:tcW w:w="1118" w:type="dxa"/>
          </w:tcPr>
          <w:p w14:paraId="6943AF2F" w14:textId="77777777" w:rsidR="00A904EC" w:rsidRPr="00CB0F48" w:rsidRDefault="00A904EC" w:rsidP="00A904EC">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A904EC" w:rsidRPr="00CB0F48" w:rsidRDefault="00A904EC" w:rsidP="00A904EC">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A21C80" w14:textId="77777777" w:rsidTr="004C6B84">
        <w:trPr>
          <w:cantSplit/>
        </w:trPr>
        <w:tc>
          <w:tcPr>
            <w:tcW w:w="1118" w:type="dxa"/>
          </w:tcPr>
          <w:p w14:paraId="4D5EF516" w14:textId="77777777" w:rsidR="00A904EC" w:rsidRPr="00CB0F48" w:rsidRDefault="00A904EC" w:rsidP="00A904EC">
            <w:pPr>
              <w:jc w:val="center"/>
              <w:rPr>
                <w:rFonts w:ascii="Arial" w:hAnsi="Arial" w:cs="Arial"/>
                <w:sz w:val="18"/>
                <w:szCs w:val="18"/>
              </w:rPr>
            </w:pPr>
            <w:r>
              <w:rPr>
                <w:rFonts w:ascii="Arial" w:hAnsi="Arial" w:cs="Arial"/>
                <w:sz w:val="18"/>
                <w:szCs w:val="18"/>
              </w:rPr>
              <w:t>1038</w:t>
            </w:r>
          </w:p>
        </w:tc>
        <w:tc>
          <w:tcPr>
            <w:tcW w:w="2598" w:type="dxa"/>
            <w:vAlign w:val="center"/>
          </w:tcPr>
          <w:p w14:paraId="4EED3BCF" w14:textId="77777777" w:rsidR="00A904EC" w:rsidRPr="00CB0F48" w:rsidRDefault="00A904EC" w:rsidP="00A904EC">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305E93" w14:textId="77777777" w:rsidTr="004C6B84">
        <w:trPr>
          <w:cantSplit/>
        </w:trPr>
        <w:tc>
          <w:tcPr>
            <w:tcW w:w="1118" w:type="dxa"/>
          </w:tcPr>
          <w:p w14:paraId="402C1E9C" w14:textId="77777777" w:rsidR="00A904EC" w:rsidRPr="00CB0F48" w:rsidRDefault="00A904EC" w:rsidP="00A904EC">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A904EC" w:rsidRPr="00CB0F48" w:rsidRDefault="00A904EC" w:rsidP="00A904EC">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B164536" w14:textId="77777777" w:rsidTr="004C6B84">
        <w:trPr>
          <w:cantSplit/>
        </w:trPr>
        <w:tc>
          <w:tcPr>
            <w:tcW w:w="1118" w:type="dxa"/>
          </w:tcPr>
          <w:p w14:paraId="29A8F197" w14:textId="77777777" w:rsidR="00A904EC" w:rsidRPr="00CB0F48" w:rsidRDefault="00A904EC" w:rsidP="00A904EC">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A904EC" w:rsidRPr="00CB0F48" w:rsidRDefault="00A904EC" w:rsidP="00A904EC">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1A40F61" w14:textId="77777777" w:rsidTr="004C6B84">
        <w:trPr>
          <w:cantSplit/>
        </w:trPr>
        <w:tc>
          <w:tcPr>
            <w:tcW w:w="1118" w:type="dxa"/>
          </w:tcPr>
          <w:p w14:paraId="006A08C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A904EC" w:rsidRPr="00CB0F48" w:rsidRDefault="00A904EC" w:rsidP="00A904EC">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14B97C3" w14:textId="77777777" w:rsidTr="004C6B84">
        <w:trPr>
          <w:cantSplit/>
        </w:trPr>
        <w:tc>
          <w:tcPr>
            <w:tcW w:w="1118" w:type="dxa"/>
          </w:tcPr>
          <w:p w14:paraId="4DEED5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lastRenderedPageBreak/>
              <w:t>1054</w:t>
            </w:r>
          </w:p>
        </w:tc>
        <w:tc>
          <w:tcPr>
            <w:tcW w:w="2598" w:type="dxa"/>
            <w:vAlign w:val="center"/>
          </w:tcPr>
          <w:p w14:paraId="5E77F05C" w14:textId="77777777" w:rsidR="00A904EC" w:rsidRPr="00CB0F48" w:rsidRDefault="00A904EC" w:rsidP="00A904EC">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B7AE4" w14:textId="77777777" w:rsidTr="004C6B84">
        <w:trPr>
          <w:cantSplit/>
        </w:trPr>
        <w:tc>
          <w:tcPr>
            <w:tcW w:w="1118" w:type="dxa"/>
          </w:tcPr>
          <w:p w14:paraId="3C09DFF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A904EC" w:rsidRPr="00CB0F48" w:rsidRDefault="00A904EC" w:rsidP="00A904EC">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E4C1C0" w14:textId="77777777" w:rsidTr="004C6B84">
        <w:trPr>
          <w:cantSplit/>
        </w:trPr>
        <w:tc>
          <w:tcPr>
            <w:tcW w:w="1118" w:type="dxa"/>
          </w:tcPr>
          <w:p w14:paraId="42D667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A904EC" w:rsidRPr="00CB0F48" w:rsidRDefault="00A904EC" w:rsidP="00A904EC">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4C5696" w14:textId="77777777" w:rsidTr="004C6B84">
        <w:trPr>
          <w:cantSplit/>
        </w:trPr>
        <w:tc>
          <w:tcPr>
            <w:tcW w:w="1118" w:type="dxa"/>
          </w:tcPr>
          <w:p w14:paraId="59E9C9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A904EC" w:rsidRPr="00CB0F48" w:rsidRDefault="00A904EC" w:rsidP="00A904EC">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57450B4" w14:textId="77777777" w:rsidTr="004C6B84">
        <w:trPr>
          <w:cantSplit/>
        </w:trPr>
        <w:tc>
          <w:tcPr>
            <w:tcW w:w="1118" w:type="dxa"/>
          </w:tcPr>
          <w:p w14:paraId="2EA2AF0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A904EC" w:rsidRPr="00CB0F48" w:rsidRDefault="00A904EC" w:rsidP="00A904EC">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28E7F1B" w14:textId="77777777" w:rsidTr="004C6B84">
        <w:trPr>
          <w:cantSplit/>
        </w:trPr>
        <w:tc>
          <w:tcPr>
            <w:tcW w:w="1118" w:type="dxa"/>
          </w:tcPr>
          <w:p w14:paraId="7A48CF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A904EC" w:rsidRPr="00CB0F48" w:rsidRDefault="00A904EC" w:rsidP="00A904EC">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145611" w14:textId="77777777" w:rsidTr="004C6B84">
        <w:trPr>
          <w:cantSplit/>
        </w:trPr>
        <w:tc>
          <w:tcPr>
            <w:tcW w:w="1118" w:type="dxa"/>
          </w:tcPr>
          <w:p w14:paraId="0FAF143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A904EC" w:rsidRPr="00CB0F48" w:rsidRDefault="00A904EC" w:rsidP="00A904EC">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65232F" w14:textId="77777777" w:rsidTr="004C6B84">
        <w:trPr>
          <w:cantSplit/>
        </w:trPr>
        <w:tc>
          <w:tcPr>
            <w:tcW w:w="1118" w:type="dxa"/>
          </w:tcPr>
          <w:p w14:paraId="4F36B70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A904EC" w:rsidRPr="00CB0F48" w:rsidRDefault="00A904EC" w:rsidP="00A904EC">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E325F3A" w14:textId="77777777" w:rsidTr="004C6B84">
        <w:trPr>
          <w:cantSplit/>
        </w:trPr>
        <w:tc>
          <w:tcPr>
            <w:tcW w:w="1118" w:type="dxa"/>
          </w:tcPr>
          <w:p w14:paraId="3E038D2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A904EC" w:rsidRPr="00CB0F48" w:rsidRDefault="00A904EC" w:rsidP="00A904EC">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4BFB9F" w14:textId="77777777" w:rsidTr="004C6B84">
        <w:trPr>
          <w:cantSplit/>
        </w:trPr>
        <w:tc>
          <w:tcPr>
            <w:tcW w:w="1118" w:type="dxa"/>
          </w:tcPr>
          <w:p w14:paraId="7D7C030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A904EC" w:rsidRPr="00CB0F48" w:rsidRDefault="00A904EC" w:rsidP="00A904EC">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76D8993" w14:textId="77777777" w:rsidTr="004C6B84">
        <w:trPr>
          <w:cantSplit/>
        </w:trPr>
        <w:tc>
          <w:tcPr>
            <w:tcW w:w="1118" w:type="dxa"/>
          </w:tcPr>
          <w:p w14:paraId="3300D64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A904EC" w:rsidRPr="00CB0F48" w:rsidRDefault="00A904EC" w:rsidP="00A904EC">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1377865" w14:textId="77777777" w:rsidTr="004C6B84">
        <w:trPr>
          <w:cantSplit/>
        </w:trPr>
        <w:tc>
          <w:tcPr>
            <w:tcW w:w="1118" w:type="dxa"/>
          </w:tcPr>
          <w:p w14:paraId="4043B36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A904EC" w:rsidRPr="00CB0F48" w:rsidRDefault="00A904EC" w:rsidP="00A904EC">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E1BC0C" w14:textId="77777777" w:rsidTr="004C6B84">
        <w:trPr>
          <w:cantSplit/>
        </w:trPr>
        <w:tc>
          <w:tcPr>
            <w:tcW w:w="1118" w:type="dxa"/>
          </w:tcPr>
          <w:p w14:paraId="181268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A904EC" w:rsidRPr="00CB0F48" w:rsidRDefault="00A904EC" w:rsidP="00A904EC">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998665" w14:textId="77777777" w:rsidTr="004C6B84">
        <w:trPr>
          <w:cantSplit/>
        </w:trPr>
        <w:tc>
          <w:tcPr>
            <w:tcW w:w="1118" w:type="dxa"/>
          </w:tcPr>
          <w:p w14:paraId="3DF7D19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A904EC" w:rsidRPr="00CB0F48" w:rsidRDefault="00A904EC" w:rsidP="00A904EC">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E1F30B" w14:textId="77777777" w:rsidTr="004C6B84">
        <w:trPr>
          <w:cantSplit/>
        </w:trPr>
        <w:tc>
          <w:tcPr>
            <w:tcW w:w="1118" w:type="dxa"/>
          </w:tcPr>
          <w:p w14:paraId="5EC599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A904EC" w:rsidRPr="00CB0F48" w:rsidRDefault="00A904EC" w:rsidP="00A904EC">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7907D26" w14:textId="77777777" w:rsidTr="004C6B84">
        <w:trPr>
          <w:cantSplit/>
        </w:trPr>
        <w:tc>
          <w:tcPr>
            <w:tcW w:w="1118" w:type="dxa"/>
          </w:tcPr>
          <w:p w14:paraId="1635A47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A904EC" w:rsidRPr="00CB0F48" w:rsidRDefault="00A904EC" w:rsidP="00A904EC">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A7CEAAC" w14:textId="77777777" w:rsidTr="004C6B84">
        <w:trPr>
          <w:cantSplit/>
        </w:trPr>
        <w:tc>
          <w:tcPr>
            <w:tcW w:w="1118" w:type="dxa"/>
          </w:tcPr>
          <w:p w14:paraId="4D1DC54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A904EC" w:rsidRPr="00CB0F48" w:rsidRDefault="00A904EC" w:rsidP="00A904EC">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223EFA" w14:textId="77777777" w:rsidTr="004C6B84">
        <w:trPr>
          <w:cantSplit/>
        </w:trPr>
        <w:tc>
          <w:tcPr>
            <w:tcW w:w="1118" w:type="dxa"/>
          </w:tcPr>
          <w:p w14:paraId="2543BB3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A904EC" w:rsidRPr="00CB0F48" w:rsidRDefault="00A904EC" w:rsidP="00A904EC">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E4ACD1B" w14:textId="77777777" w:rsidTr="004C6B84">
        <w:trPr>
          <w:cantSplit/>
        </w:trPr>
        <w:tc>
          <w:tcPr>
            <w:tcW w:w="1118" w:type="dxa"/>
          </w:tcPr>
          <w:p w14:paraId="0BD6B63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A904EC" w:rsidRPr="00CB0F48" w:rsidRDefault="00A904EC" w:rsidP="00A904EC">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A7492" w14:textId="77777777" w:rsidTr="004C6B84">
        <w:trPr>
          <w:cantSplit/>
        </w:trPr>
        <w:tc>
          <w:tcPr>
            <w:tcW w:w="1118" w:type="dxa"/>
          </w:tcPr>
          <w:p w14:paraId="06AB4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A904EC" w:rsidRPr="00CB0F48" w:rsidRDefault="00A904EC" w:rsidP="00A904EC">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ECB0A66" w14:textId="77777777" w:rsidTr="004C6B84">
        <w:trPr>
          <w:cantSplit/>
        </w:trPr>
        <w:tc>
          <w:tcPr>
            <w:tcW w:w="1118" w:type="dxa"/>
          </w:tcPr>
          <w:p w14:paraId="07E6AE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A904EC" w:rsidRPr="00CB0F48" w:rsidRDefault="00A904EC" w:rsidP="00A904EC">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A81C4" w14:textId="77777777" w:rsidTr="004C6B84">
        <w:trPr>
          <w:cantSplit/>
        </w:trPr>
        <w:tc>
          <w:tcPr>
            <w:tcW w:w="1118" w:type="dxa"/>
          </w:tcPr>
          <w:p w14:paraId="0E5ACCE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A904EC" w:rsidRPr="00CB0F48" w:rsidRDefault="00A904EC" w:rsidP="00A904EC">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5BF19BE" w14:textId="77777777" w:rsidTr="004C6B84">
        <w:trPr>
          <w:cantSplit/>
        </w:trPr>
        <w:tc>
          <w:tcPr>
            <w:tcW w:w="1118" w:type="dxa"/>
          </w:tcPr>
          <w:p w14:paraId="2A01352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A904EC" w:rsidRPr="00CB0F48" w:rsidRDefault="00A904EC" w:rsidP="00A904EC">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EA1494" w14:textId="77777777" w:rsidTr="004C6B84">
        <w:trPr>
          <w:cantSplit/>
        </w:trPr>
        <w:tc>
          <w:tcPr>
            <w:tcW w:w="1118" w:type="dxa"/>
          </w:tcPr>
          <w:p w14:paraId="6F4B7D3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A904EC" w:rsidRPr="00CB0F48" w:rsidRDefault="00A904EC" w:rsidP="00A904EC">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1F4BEE" w14:textId="77777777" w:rsidTr="004C6B84">
        <w:trPr>
          <w:cantSplit/>
        </w:trPr>
        <w:tc>
          <w:tcPr>
            <w:tcW w:w="1118" w:type="dxa"/>
          </w:tcPr>
          <w:p w14:paraId="452433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A904EC" w:rsidRPr="00CB0F48" w:rsidRDefault="00A904EC" w:rsidP="00A904EC">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2EC4ED" w14:textId="77777777" w:rsidTr="004C6B84">
        <w:trPr>
          <w:cantSplit/>
        </w:trPr>
        <w:tc>
          <w:tcPr>
            <w:tcW w:w="1118" w:type="dxa"/>
          </w:tcPr>
          <w:p w14:paraId="12B0D1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A904EC" w:rsidRPr="00CB0F48" w:rsidRDefault="00A904EC" w:rsidP="00A904EC">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457B751" w14:textId="77777777" w:rsidTr="004C6B84">
        <w:trPr>
          <w:cantSplit/>
        </w:trPr>
        <w:tc>
          <w:tcPr>
            <w:tcW w:w="1118" w:type="dxa"/>
          </w:tcPr>
          <w:p w14:paraId="454592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A904EC" w:rsidRPr="00CB0F48" w:rsidRDefault="00A904EC" w:rsidP="00A904EC">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E397BA" w14:textId="77777777" w:rsidTr="004C6B84">
        <w:trPr>
          <w:cantSplit/>
        </w:trPr>
        <w:tc>
          <w:tcPr>
            <w:tcW w:w="1118" w:type="dxa"/>
          </w:tcPr>
          <w:p w14:paraId="24206D7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A904EC" w:rsidRPr="00CB0F48" w:rsidRDefault="00A904EC" w:rsidP="00A904EC">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EB81E0" w14:textId="77777777" w:rsidTr="004C6B84">
        <w:trPr>
          <w:cantSplit/>
        </w:trPr>
        <w:tc>
          <w:tcPr>
            <w:tcW w:w="1118" w:type="dxa"/>
          </w:tcPr>
          <w:p w14:paraId="7F40B51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A904EC" w:rsidRPr="00CB0F48" w:rsidRDefault="00A904EC" w:rsidP="00A904EC">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A8A0AD" w14:textId="77777777" w:rsidTr="004C6B84">
        <w:trPr>
          <w:cantSplit/>
        </w:trPr>
        <w:tc>
          <w:tcPr>
            <w:tcW w:w="1118" w:type="dxa"/>
          </w:tcPr>
          <w:p w14:paraId="3FE237F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A904EC" w:rsidRPr="00CB0F48" w:rsidRDefault="00A904EC" w:rsidP="00A904EC">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6025E7A" w14:textId="77777777" w:rsidTr="004C6B84">
        <w:trPr>
          <w:cantSplit/>
        </w:trPr>
        <w:tc>
          <w:tcPr>
            <w:tcW w:w="1118" w:type="dxa"/>
          </w:tcPr>
          <w:p w14:paraId="7F28D58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A904EC" w:rsidRPr="00CB0F48" w:rsidRDefault="00A904EC" w:rsidP="00A904EC">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DBFD5D" w14:textId="77777777" w:rsidTr="004C6B84">
        <w:trPr>
          <w:cantSplit/>
        </w:trPr>
        <w:tc>
          <w:tcPr>
            <w:tcW w:w="1118" w:type="dxa"/>
          </w:tcPr>
          <w:p w14:paraId="13EF36C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A904EC" w:rsidRPr="00CB0F48" w:rsidRDefault="00A904EC" w:rsidP="00A904EC">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21099B" w14:textId="77777777" w:rsidTr="004C6B84">
        <w:trPr>
          <w:cantSplit/>
        </w:trPr>
        <w:tc>
          <w:tcPr>
            <w:tcW w:w="1118" w:type="dxa"/>
          </w:tcPr>
          <w:p w14:paraId="1C93899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A904EC" w:rsidRPr="00CB0F48" w:rsidRDefault="00A904EC" w:rsidP="00A904EC">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5748F" w14:textId="77777777" w:rsidTr="004C6B84">
        <w:trPr>
          <w:cantSplit/>
        </w:trPr>
        <w:tc>
          <w:tcPr>
            <w:tcW w:w="1118" w:type="dxa"/>
          </w:tcPr>
          <w:p w14:paraId="557A7D1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A904EC" w:rsidRPr="00CB0F48" w:rsidRDefault="00A904EC" w:rsidP="00A904EC">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F532C3" w14:textId="77777777" w:rsidTr="004C6B84">
        <w:trPr>
          <w:cantSplit/>
        </w:trPr>
        <w:tc>
          <w:tcPr>
            <w:tcW w:w="1118" w:type="dxa"/>
          </w:tcPr>
          <w:p w14:paraId="5BB5820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A904EC" w:rsidRPr="00CB0F48" w:rsidRDefault="00A904EC" w:rsidP="00A904EC">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47D903" w14:textId="77777777" w:rsidTr="004C6B84">
        <w:trPr>
          <w:cantSplit/>
        </w:trPr>
        <w:tc>
          <w:tcPr>
            <w:tcW w:w="1118" w:type="dxa"/>
          </w:tcPr>
          <w:p w14:paraId="7CA971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A904EC" w:rsidRPr="00CB0F48" w:rsidRDefault="00A904EC" w:rsidP="00A904EC">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DE9FAE" w14:textId="77777777" w:rsidTr="004C6B84">
        <w:trPr>
          <w:cantSplit/>
        </w:trPr>
        <w:tc>
          <w:tcPr>
            <w:tcW w:w="1118" w:type="dxa"/>
          </w:tcPr>
          <w:p w14:paraId="4F5D024F" w14:textId="77777777" w:rsidR="00A904EC" w:rsidRPr="00CB0F48" w:rsidRDefault="00A904EC" w:rsidP="00A904EC">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A904EC" w:rsidRPr="00CB0F48" w:rsidRDefault="00A904EC" w:rsidP="00A904EC">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355A60" w14:textId="77777777" w:rsidTr="004C6B84">
        <w:trPr>
          <w:cantSplit/>
        </w:trPr>
        <w:tc>
          <w:tcPr>
            <w:tcW w:w="1118" w:type="dxa"/>
          </w:tcPr>
          <w:p w14:paraId="7BA0BE4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A904EC" w:rsidRPr="00CB0F48" w:rsidRDefault="00A904EC" w:rsidP="00A904EC">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A740328" w14:textId="77777777" w:rsidTr="004C6B84">
        <w:trPr>
          <w:cantSplit/>
        </w:trPr>
        <w:tc>
          <w:tcPr>
            <w:tcW w:w="1118" w:type="dxa"/>
          </w:tcPr>
          <w:p w14:paraId="60D91C9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A904EC" w:rsidRPr="00CB0F48" w:rsidRDefault="00A904EC" w:rsidP="00A904EC">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746083" w14:textId="77777777" w:rsidTr="004C6B84">
        <w:trPr>
          <w:cantSplit/>
        </w:trPr>
        <w:tc>
          <w:tcPr>
            <w:tcW w:w="1118" w:type="dxa"/>
          </w:tcPr>
          <w:p w14:paraId="2FAA012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A904EC" w:rsidRPr="00CB0F48" w:rsidRDefault="00A904EC" w:rsidP="00A904EC">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7C237FA" w14:textId="77777777" w:rsidTr="004C6B84">
        <w:trPr>
          <w:cantSplit/>
        </w:trPr>
        <w:tc>
          <w:tcPr>
            <w:tcW w:w="1118" w:type="dxa"/>
          </w:tcPr>
          <w:p w14:paraId="0FA756B6" w14:textId="77777777" w:rsidR="00A904EC" w:rsidRPr="00CB0F48" w:rsidRDefault="00A904EC" w:rsidP="00A904EC">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A904EC" w:rsidRPr="00CB0F48" w:rsidRDefault="00A904EC" w:rsidP="00A904EC">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061147" w14:textId="77777777" w:rsidTr="004C6B84">
        <w:trPr>
          <w:cantSplit/>
        </w:trPr>
        <w:tc>
          <w:tcPr>
            <w:tcW w:w="1118" w:type="dxa"/>
          </w:tcPr>
          <w:p w14:paraId="10EA354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A904EC" w:rsidRPr="00CB0F48" w:rsidRDefault="00A904EC" w:rsidP="00A904EC">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4B29143" w14:textId="77777777" w:rsidTr="004C6B84">
        <w:trPr>
          <w:cantSplit/>
        </w:trPr>
        <w:tc>
          <w:tcPr>
            <w:tcW w:w="1118" w:type="dxa"/>
          </w:tcPr>
          <w:p w14:paraId="17D1875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A904EC" w:rsidRPr="00CB0F48" w:rsidRDefault="00A904EC" w:rsidP="00A904EC">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F403EA" w14:textId="77777777" w:rsidTr="004C6B84">
        <w:trPr>
          <w:cantSplit/>
        </w:trPr>
        <w:tc>
          <w:tcPr>
            <w:tcW w:w="1118" w:type="dxa"/>
          </w:tcPr>
          <w:p w14:paraId="117B8C2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A904EC" w:rsidRPr="00CB0F48" w:rsidRDefault="00A904EC" w:rsidP="00A904EC">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C8E634" w14:textId="77777777" w:rsidTr="004C6B84">
        <w:trPr>
          <w:cantSplit/>
        </w:trPr>
        <w:tc>
          <w:tcPr>
            <w:tcW w:w="1118" w:type="dxa"/>
          </w:tcPr>
          <w:p w14:paraId="6E46F987" w14:textId="77777777" w:rsidR="00A904EC" w:rsidRPr="00CB0F48" w:rsidRDefault="00A904EC" w:rsidP="00A904EC">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A904EC" w:rsidRPr="00CB0F48" w:rsidRDefault="00A904EC" w:rsidP="00A904EC">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6F93A6" w14:textId="77777777" w:rsidTr="004C6B84">
        <w:trPr>
          <w:cantSplit/>
        </w:trPr>
        <w:tc>
          <w:tcPr>
            <w:tcW w:w="1118" w:type="dxa"/>
          </w:tcPr>
          <w:p w14:paraId="483427C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A904EC" w:rsidRPr="00CB0F48" w:rsidRDefault="00A904EC" w:rsidP="00A904EC">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6F6CF9" w14:textId="77777777" w:rsidTr="004C6B84">
        <w:trPr>
          <w:cantSplit/>
        </w:trPr>
        <w:tc>
          <w:tcPr>
            <w:tcW w:w="1118" w:type="dxa"/>
          </w:tcPr>
          <w:p w14:paraId="0880227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A904EC" w:rsidRPr="00CB0F48" w:rsidRDefault="00A904EC" w:rsidP="00A904EC">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47790E" w14:textId="77777777" w:rsidTr="004C6B84">
        <w:trPr>
          <w:cantSplit/>
        </w:trPr>
        <w:tc>
          <w:tcPr>
            <w:tcW w:w="1118" w:type="dxa"/>
          </w:tcPr>
          <w:p w14:paraId="44B4658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A904EC" w:rsidRPr="00CB0F48" w:rsidRDefault="00A904EC" w:rsidP="00A904EC">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49E4E5" w14:textId="77777777" w:rsidTr="004C6B84">
        <w:trPr>
          <w:cantSplit/>
        </w:trPr>
        <w:tc>
          <w:tcPr>
            <w:tcW w:w="1118" w:type="dxa"/>
          </w:tcPr>
          <w:p w14:paraId="19FBFD3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A904EC" w:rsidRPr="00CB0F48" w:rsidRDefault="00A904EC" w:rsidP="00A904EC">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FB10486" w14:textId="77777777" w:rsidTr="004C6B84">
        <w:trPr>
          <w:cantSplit/>
        </w:trPr>
        <w:tc>
          <w:tcPr>
            <w:tcW w:w="1118" w:type="dxa"/>
          </w:tcPr>
          <w:p w14:paraId="37DECE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A904EC" w:rsidRPr="00CB0F48" w:rsidRDefault="00A904EC" w:rsidP="00A904EC">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09DE5" w14:textId="77777777" w:rsidTr="004C6B84">
        <w:trPr>
          <w:cantSplit/>
        </w:trPr>
        <w:tc>
          <w:tcPr>
            <w:tcW w:w="1118" w:type="dxa"/>
          </w:tcPr>
          <w:p w14:paraId="750789B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A904EC" w:rsidRPr="00CB0F48" w:rsidRDefault="00A904EC" w:rsidP="00A904EC">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04EC134" w14:textId="77777777" w:rsidTr="004C6B84">
        <w:trPr>
          <w:cantSplit/>
        </w:trPr>
        <w:tc>
          <w:tcPr>
            <w:tcW w:w="1118" w:type="dxa"/>
          </w:tcPr>
          <w:p w14:paraId="2E96489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A904EC" w:rsidRPr="00CB0F48" w:rsidRDefault="00A904EC" w:rsidP="00A904EC">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2F9F05" w14:textId="77777777" w:rsidTr="004C6B84">
        <w:trPr>
          <w:cantSplit/>
        </w:trPr>
        <w:tc>
          <w:tcPr>
            <w:tcW w:w="1118" w:type="dxa"/>
          </w:tcPr>
          <w:p w14:paraId="7856D489" w14:textId="77777777" w:rsidR="00A904EC" w:rsidRPr="00CB0F48" w:rsidRDefault="00A904EC" w:rsidP="00A904EC">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A904EC" w:rsidRPr="00CB0F48" w:rsidRDefault="00A904EC" w:rsidP="00A904EC">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1B955A" w14:textId="77777777" w:rsidTr="004C6B84">
        <w:trPr>
          <w:cantSplit/>
        </w:trPr>
        <w:tc>
          <w:tcPr>
            <w:tcW w:w="1118" w:type="dxa"/>
          </w:tcPr>
          <w:p w14:paraId="51F448E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A904EC" w:rsidRPr="00CB0F48" w:rsidRDefault="00A904EC" w:rsidP="00A904EC">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F694B7D" w14:textId="77777777" w:rsidTr="004C6B84">
        <w:trPr>
          <w:cantSplit/>
        </w:trPr>
        <w:tc>
          <w:tcPr>
            <w:tcW w:w="1118" w:type="dxa"/>
          </w:tcPr>
          <w:p w14:paraId="2D3D727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A904EC" w:rsidRPr="00CB0F48" w:rsidRDefault="00A904EC" w:rsidP="00A904EC">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D3453DF" w14:textId="77777777" w:rsidTr="004C6B84">
        <w:trPr>
          <w:cantSplit/>
        </w:trPr>
        <w:tc>
          <w:tcPr>
            <w:tcW w:w="1118" w:type="dxa"/>
          </w:tcPr>
          <w:p w14:paraId="1581CF7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A904EC" w:rsidRPr="00CB0F48" w:rsidRDefault="00A904EC" w:rsidP="00A904EC">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A30DB51" w14:textId="77777777" w:rsidTr="004C6B84">
        <w:trPr>
          <w:cantSplit/>
        </w:trPr>
        <w:tc>
          <w:tcPr>
            <w:tcW w:w="1118" w:type="dxa"/>
          </w:tcPr>
          <w:p w14:paraId="6B827F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A904EC" w:rsidRPr="00CB0F48" w:rsidRDefault="00A904EC" w:rsidP="00A904EC">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EA3721D" w14:textId="77777777" w:rsidTr="004C6B84">
        <w:trPr>
          <w:cantSplit/>
        </w:trPr>
        <w:tc>
          <w:tcPr>
            <w:tcW w:w="1118" w:type="dxa"/>
          </w:tcPr>
          <w:p w14:paraId="4F5AA16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62EE79E7" w14:textId="77777777" w:rsidR="00A904EC" w:rsidRPr="00CB0F48" w:rsidRDefault="00A904EC" w:rsidP="00A904EC">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983C7B5" w14:textId="77777777" w:rsidTr="00FC4E5F">
        <w:trPr>
          <w:cantSplit/>
        </w:trPr>
        <w:tc>
          <w:tcPr>
            <w:tcW w:w="1118" w:type="dxa"/>
          </w:tcPr>
          <w:p w14:paraId="2F5D6C6C" w14:textId="77777777" w:rsidR="00A904EC" w:rsidRDefault="00A904EC" w:rsidP="00A904EC">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A904EC" w:rsidRDefault="00A904EC" w:rsidP="00A904EC">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A904EC" w:rsidRDefault="00A904EC" w:rsidP="00A904EC">
            <w:pPr>
              <w:rPr>
                <w:rFonts w:ascii="Arial" w:hAnsi="Arial" w:cs="Arial"/>
                <w:sz w:val="18"/>
                <w:szCs w:val="18"/>
              </w:rPr>
            </w:pPr>
            <w:r>
              <w:rPr>
                <w:rFonts w:ascii="Arial" w:hAnsi="Arial" w:cs="Arial"/>
                <w:sz w:val="18"/>
                <w:szCs w:val="18"/>
              </w:rPr>
              <w:t>ERCOT designated zone for Generator that only meet Section 6.9(1) of PG</w:t>
            </w:r>
          </w:p>
        </w:tc>
      </w:tr>
      <w:tr w:rsidR="00A904EC" w:rsidRPr="00CB0F48" w14:paraId="08AF5280" w14:textId="77777777" w:rsidTr="004C6B84">
        <w:trPr>
          <w:cantSplit/>
        </w:trPr>
        <w:tc>
          <w:tcPr>
            <w:tcW w:w="1118" w:type="dxa"/>
          </w:tcPr>
          <w:p w14:paraId="1F912CEB" w14:textId="77777777" w:rsidR="00A904EC" w:rsidRDefault="00A904EC" w:rsidP="00A904EC">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A904EC" w:rsidRDefault="00A904EC" w:rsidP="00A904EC">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A904EC" w:rsidRDefault="00A904EC" w:rsidP="00A904EC">
            <w:pPr>
              <w:rPr>
                <w:rFonts w:ascii="Arial" w:hAnsi="Arial" w:cs="Arial"/>
                <w:sz w:val="18"/>
                <w:szCs w:val="18"/>
              </w:rPr>
            </w:pPr>
            <w:r>
              <w:rPr>
                <w:rFonts w:ascii="Arial" w:hAnsi="Arial" w:cs="Arial"/>
                <w:sz w:val="18"/>
                <w:szCs w:val="18"/>
              </w:rPr>
              <w:t>ERCOT designated zone for Mothballed units</w:t>
            </w:r>
          </w:p>
        </w:tc>
      </w:tr>
      <w:tr w:rsidR="00A904EC" w:rsidRPr="00CB0F48" w14:paraId="41AC422D" w14:textId="77777777" w:rsidTr="004C6B84">
        <w:trPr>
          <w:cantSplit/>
        </w:trPr>
        <w:tc>
          <w:tcPr>
            <w:tcW w:w="1118" w:type="dxa"/>
          </w:tcPr>
          <w:p w14:paraId="48FC9E30" w14:textId="77777777" w:rsidR="00A904EC" w:rsidRDefault="00A904EC" w:rsidP="00A904EC">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A904EC" w:rsidRDefault="00A904EC" w:rsidP="00A904EC">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A904EC" w:rsidRDefault="00A904EC" w:rsidP="00A904EC">
            <w:pPr>
              <w:rPr>
                <w:rFonts w:ascii="Arial" w:hAnsi="Arial" w:cs="Arial"/>
                <w:sz w:val="18"/>
                <w:szCs w:val="18"/>
              </w:rPr>
            </w:pPr>
            <w:r>
              <w:rPr>
                <w:rFonts w:ascii="Arial" w:hAnsi="Arial" w:cs="Arial"/>
                <w:sz w:val="18"/>
                <w:szCs w:val="18"/>
              </w:rPr>
              <w:t>ERCOT designated zone for Reliability Must Run (RMR) Units</w:t>
            </w:r>
          </w:p>
        </w:tc>
      </w:tr>
      <w:tr w:rsidR="00A904EC" w:rsidRPr="00CB0F48" w14:paraId="63782510" w14:textId="77777777" w:rsidTr="004C6B84">
        <w:trPr>
          <w:cantSplit/>
        </w:trPr>
        <w:tc>
          <w:tcPr>
            <w:tcW w:w="1118" w:type="dxa"/>
          </w:tcPr>
          <w:p w14:paraId="08737FE8" w14:textId="77777777" w:rsidR="00A904EC" w:rsidRDefault="00A904EC" w:rsidP="00A904EC">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A904EC" w:rsidRDefault="00A904EC" w:rsidP="00A904EC">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A904EC" w:rsidRDefault="00A904EC" w:rsidP="00A904EC">
            <w:pPr>
              <w:rPr>
                <w:rFonts w:ascii="Arial" w:hAnsi="Arial" w:cs="Arial"/>
                <w:sz w:val="18"/>
                <w:szCs w:val="18"/>
              </w:rPr>
            </w:pPr>
            <w:r>
              <w:rPr>
                <w:rFonts w:ascii="Arial" w:hAnsi="Arial" w:cs="Arial"/>
                <w:sz w:val="18"/>
                <w:szCs w:val="18"/>
              </w:rPr>
              <w:t>ERCOT designated zone for seasonal units</w:t>
            </w:r>
          </w:p>
        </w:tc>
      </w:tr>
      <w:tr w:rsidR="00A904EC" w:rsidRPr="00CB0F48" w14:paraId="72972A1A" w14:textId="77777777" w:rsidTr="004C6B84">
        <w:trPr>
          <w:cantSplit/>
        </w:trPr>
        <w:tc>
          <w:tcPr>
            <w:tcW w:w="1118" w:type="dxa"/>
            <w:vAlign w:val="center"/>
          </w:tcPr>
          <w:p w14:paraId="1332B1DA" w14:textId="77777777" w:rsidR="00A904EC" w:rsidRPr="00101DBF" w:rsidRDefault="00A904EC" w:rsidP="00A904EC">
            <w:pPr>
              <w:jc w:val="center"/>
              <w:rPr>
                <w:rFonts w:ascii="Arial" w:hAnsi="Arial" w:cs="Arial"/>
                <w:sz w:val="18"/>
                <w:szCs w:val="18"/>
              </w:rPr>
            </w:pPr>
            <w:r>
              <w:rPr>
                <w:rFonts w:ascii="Arial" w:hAnsi="Arial" w:cs="Arial"/>
                <w:sz w:val="18"/>
                <w:szCs w:val="18"/>
              </w:rPr>
              <w:lastRenderedPageBreak/>
              <w:t>1194</w:t>
            </w:r>
          </w:p>
        </w:tc>
        <w:tc>
          <w:tcPr>
            <w:tcW w:w="2598" w:type="dxa"/>
            <w:vAlign w:val="center"/>
          </w:tcPr>
          <w:p w14:paraId="1ADDC646" w14:textId="77777777" w:rsidR="00A904EC" w:rsidRDefault="00A904EC" w:rsidP="00A904EC">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A904EC" w:rsidRDefault="00A904EC" w:rsidP="00A904EC">
            <w:pPr>
              <w:rPr>
                <w:rFonts w:ascii="Arial" w:hAnsi="Arial" w:cs="Arial"/>
                <w:sz w:val="18"/>
                <w:szCs w:val="18"/>
              </w:rPr>
            </w:pPr>
            <w:r>
              <w:rPr>
                <w:rFonts w:ascii="Arial" w:hAnsi="Arial" w:cs="Arial"/>
                <w:sz w:val="18"/>
                <w:szCs w:val="18"/>
              </w:rPr>
              <w:t>ERCOT designated zone for retired units</w:t>
            </w:r>
          </w:p>
        </w:tc>
      </w:tr>
      <w:tr w:rsidR="00A904EC" w:rsidRPr="00CB0F48" w14:paraId="435D6CC4" w14:textId="77777777" w:rsidTr="004C6B84">
        <w:trPr>
          <w:cantSplit/>
        </w:trPr>
        <w:tc>
          <w:tcPr>
            <w:tcW w:w="1118" w:type="dxa"/>
            <w:vAlign w:val="center"/>
          </w:tcPr>
          <w:p w14:paraId="2C372DF1" w14:textId="77777777" w:rsidR="00A904EC" w:rsidRPr="00CB0F48" w:rsidRDefault="00A904EC" w:rsidP="00A904EC">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A904EC" w:rsidRPr="00CB0F48" w:rsidRDefault="00A904EC" w:rsidP="00A904EC">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 for mothballed units</w:t>
            </w:r>
          </w:p>
        </w:tc>
      </w:tr>
      <w:tr w:rsidR="00A904EC" w:rsidRPr="00CB0F48" w14:paraId="04EF0598" w14:textId="77777777" w:rsidTr="004C6B84">
        <w:trPr>
          <w:cantSplit/>
        </w:trPr>
        <w:tc>
          <w:tcPr>
            <w:tcW w:w="1118" w:type="dxa"/>
            <w:vAlign w:val="center"/>
          </w:tcPr>
          <w:p w14:paraId="7222726B"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A904EC" w:rsidRPr="00CB0F48" w:rsidRDefault="00A904EC" w:rsidP="00A904EC">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w:t>
            </w:r>
          </w:p>
        </w:tc>
      </w:tr>
      <w:tr w:rsidR="00A904EC" w:rsidRPr="00CB0F48" w14:paraId="26A3CAE8" w14:textId="77777777" w:rsidTr="004C6B84">
        <w:trPr>
          <w:cantSplit/>
        </w:trPr>
        <w:tc>
          <w:tcPr>
            <w:tcW w:w="1118" w:type="dxa"/>
            <w:vAlign w:val="center"/>
          </w:tcPr>
          <w:p w14:paraId="60B641A7"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A904EC" w:rsidRPr="00CB0F48" w:rsidRDefault="00A904EC" w:rsidP="00A904EC">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A904EC" w:rsidRPr="00CB0F48" w:rsidRDefault="00A904EC" w:rsidP="00A904EC">
            <w:pPr>
              <w:rPr>
                <w:rFonts w:ascii="Arial" w:hAnsi="Arial" w:cs="Arial"/>
                <w:sz w:val="18"/>
                <w:szCs w:val="18"/>
              </w:rPr>
            </w:pPr>
            <w:r w:rsidRPr="00D70F12">
              <w:rPr>
                <w:rFonts w:ascii="Arial" w:hAnsi="Arial" w:cs="Arial"/>
                <w:sz w:val="18"/>
                <w:szCs w:val="18"/>
              </w:rPr>
              <w:t>ERCOT designated extraordinary dispatch zone</w:t>
            </w:r>
          </w:p>
        </w:tc>
      </w:tr>
      <w:tr w:rsidR="00A904EC" w:rsidRPr="00CB0F48" w14:paraId="1B0BCD50" w14:textId="77777777" w:rsidTr="004C6B84">
        <w:trPr>
          <w:cantSplit/>
        </w:trPr>
        <w:tc>
          <w:tcPr>
            <w:tcW w:w="1118" w:type="dxa"/>
          </w:tcPr>
          <w:p w14:paraId="74ABFD92" w14:textId="77777777" w:rsidR="00A904EC" w:rsidRDefault="00A904EC" w:rsidP="00A904EC">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A904EC" w:rsidRPr="002370F8" w:rsidRDefault="00A904EC" w:rsidP="00A904EC">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A904EC" w:rsidRDefault="00A904EC" w:rsidP="00A904EC">
            <w:pPr>
              <w:rPr>
                <w:rFonts w:ascii="Arial" w:hAnsi="Arial" w:cs="Arial"/>
                <w:sz w:val="18"/>
                <w:szCs w:val="18"/>
              </w:rPr>
            </w:pPr>
            <w:r>
              <w:rPr>
                <w:rFonts w:ascii="Arial" w:hAnsi="Arial" w:cs="Arial"/>
                <w:sz w:val="18"/>
                <w:szCs w:val="18"/>
              </w:rPr>
              <w:t>ERCOT designated extraordinary dispatch zone for Modeling Fake units</w:t>
            </w:r>
          </w:p>
        </w:tc>
      </w:tr>
      <w:tr w:rsidR="00A904EC" w:rsidRPr="00CB0F48" w14:paraId="151969F9" w14:textId="77777777" w:rsidTr="004C6B84">
        <w:trPr>
          <w:cantSplit/>
        </w:trPr>
        <w:tc>
          <w:tcPr>
            <w:tcW w:w="1118" w:type="dxa"/>
          </w:tcPr>
          <w:p w14:paraId="2ED0469D" w14:textId="77777777" w:rsidR="00A904EC" w:rsidRPr="00CB0F48" w:rsidRDefault="00A904EC" w:rsidP="00A904EC">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A904EC" w:rsidRPr="00CB0F48" w:rsidRDefault="00A904EC" w:rsidP="00A904EC">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A904EC" w:rsidRPr="00CB0F48" w:rsidRDefault="00A904EC" w:rsidP="00A904EC">
            <w:pPr>
              <w:rPr>
                <w:rFonts w:ascii="Arial" w:hAnsi="Arial" w:cs="Arial"/>
                <w:sz w:val="18"/>
                <w:szCs w:val="18"/>
              </w:rPr>
            </w:pPr>
            <w:r>
              <w:rPr>
                <w:rFonts w:ascii="Arial" w:hAnsi="Arial" w:cs="Arial"/>
                <w:sz w:val="18"/>
                <w:szCs w:val="18"/>
              </w:rPr>
              <w:t>ERCOT designated auxiliary load zone</w:t>
            </w:r>
          </w:p>
        </w:tc>
      </w:tr>
      <w:tr w:rsidR="00A904EC" w:rsidRPr="00CB0F48" w14:paraId="109741E5" w14:textId="77777777" w:rsidTr="004C6B84">
        <w:trPr>
          <w:cantSplit/>
        </w:trPr>
        <w:tc>
          <w:tcPr>
            <w:tcW w:w="1118" w:type="dxa"/>
          </w:tcPr>
          <w:p w14:paraId="0B032989" w14:textId="77777777" w:rsidR="00A904EC" w:rsidRPr="00CB0F48" w:rsidRDefault="00A904EC" w:rsidP="00A904EC">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A904EC" w:rsidRPr="00CB0F48" w:rsidRDefault="00A904EC" w:rsidP="00A904EC">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A904EC" w:rsidRPr="00CB0F48" w:rsidRDefault="00A904EC" w:rsidP="00A904EC">
            <w:pPr>
              <w:rPr>
                <w:rFonts w:ascii="Arial" w:hAnsi="Arial" w:cs="Arial"/>
                <w:sz w:val="18"/>
                <w:szCs w:val="18"/>
              </w:rPr>
            </w:pPr>
            <w:r>
              <w:rPr>
                <w:rFonts w:ascii="Arial" w:hAnsi="Arial" w:cs="Arial"/>
                <w:sz w:val="18"/>
                <w:szCs w:val="18"/>
              </w:rPr>
              <w:t>Planning zones that are not defined in NMMS are defaulted to this zone</w:t>
            </w:r>
          </w:p>
        </w:tc>
      </w:tr>
      <w:tr w:rsidR="00A904EC"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 For all TSP Use</w:t>
            </w:r>
          </w:p>
        </w:tc>
      </w:tr>
      <w:tr w:rsidR="00A904EC"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 For all TSP Use</w:t>
            </w:r>
          </w:p>
        </w:tc>
      </w:tr>
      <w:tr w:rsidR="00A904EC"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 For all TSP Use</w:t>
            </w:r>
          </w:p>
        </w:tc>
      </w:tr>
      <w:tr w:rsidR="00A904EC"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 For all TSP Use</w:t>
            </w:r>
          </w:p>
        </w:tc>
      </w:tr>
      <w:tr w:rsidR="00A904EC"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 For all TSP Use</w:t>
            </w:r>
          </w:p>
        </w:tc>
      </w:tr>
      <w:tr w:rsidR="00A904EC"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 For all TSP Use</w:t>
            </w:r>
          </w:p>
        </w:tc>
      </w:tr>
      <w:tr w:rsidR="00A904EC"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 For all TSP Use</w:t>
            </w:r>
          </w:p>
        </w:tc>
      </w:tr>
      <w:tr w:rsidR="00A904EC"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 For all TSP Use</w:t>
            </w:r>
          </w:p>
        </w:tc>
      </w:tr>
      <w:tr w:rsidR="00A904EC"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 For all TSP Use</w:t>
            </w:r>
          </w:p>
        </w:tc>
      </w:tr>
      <w:tr w:rsidR="00A904EC"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 For all TSP Use</w:t>
            </w:r>
          </w:p>
        </w:tc>
      </w:tr>
      <w:tr w:rsidR="00A904EC"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 For all TSP Use</w:t>
            </w:r>
          </w:p>
        </w:tc>
      </w:tr>
      <w:tr w:rsidR="00A904EC"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 For all TSP Use</w:t>
            </w:r>
          </w:p>
        </w:tc>
      </w:tr>
      <w:tr w:rsidR="00A904EC"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 For all TSP Use</w:t>
            </w:r>
          </w:p>
        </w:tc>
      </w:tr>
      <w:tr w:rsidR="00A904EC"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 For all TSP Use</w:t>
            </w:r>
          </w:p>
        </w:tc>
      </w:tr>
      <w:tr w:rsidR="00A904EC"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 For all TSP Use</w:t>
            </w:r>
          </w:p>
        </w:tc>
      </w:tr>
      <w:tr w:rsidR="00A904EC"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 For all TSP Use</w:t>
            </w:r>
          </w:p>
        </w:tc>
      </w:tr>
      <w:tr w:rsidR="00A904EC"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 For all TSP Use</w:t>
            </w:r>
          </w:p>
        </w:tc>
      </w:tr>
      <w:tr w:rsidR="00A904EC"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 For all TSP Use</w:t>
            </w:r>
          </w:p>
        </w:tc>
      </w:tr>
      <w:tr w:rsidR="00A904EC"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 For all TSP Use</w:t>
            </w:r>
          </w:p>
        </w:tc>
      </w:tr>
      <w:tr w:rsidR="00A904EC"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 For all TSP Use</w:t>
            </w:r>
          </w:p>
        </w:tc>
      </w:tr>
      <w:tr w:rsidR="00A904EC"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 For all TSP Use</w:t>
            </w:r>
          </w:p>
        </w:tc>
      </w:tr>
      <w:tr w:rsidR="00A904EC"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 For all TSP Use</w:t>
            </w:r>
          </w:p>
        </w:tc>
      </w:tr>
      <w:tr w:rsidR="00A904EC"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 For all TSP Use</w:t>
            </w:r>
          </w:p>
        </w:tc>
      </w:tr>
      <w:tr w:rsidR="00A904EC"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 For all TSP Use</w:t>
            </w:r>
          </w:p>
        </w:tc>
      </w:tr>
      <w:tr w:rsidR="00A904EC"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 For all TSP Use</w:t>
            </w:r>
          </w:p>
        </w:tc>
      </w:tr>
      <w:tr w:rsidR="00A904EC"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 For all TSP Use</w:t>
            </w:r>
          </w:p>
        </w:tc>
      </w:tr>
      <w:tr w:rsidR="00A904EC"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 For all TSP Use</w:t>
            </w:r>
          </w:p>
        </w:tc>
      </w:tr>
      <w:tr w:rsidR="00A904EC"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 For all TSP Use</w:t>
            </w:r>
          </w:p>
        </w:tc>
      </w:tr>
      <w:tr w:rsidR="00A904EC"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 For all TSP Use</w:t>
            </w:r>
          </w:p>
        </w:tc>
      </w:tr>
      <w:tr w:rsidR="00A904EC"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 For all TSP Use</w:t>
            </w:r>
          </w:p>
        </w:tc>
      </w:tr>
      <w:tr w:rsidR="00A904EC"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 For all TSP Use</w:t>
            </w:r>
          </w:p>
        </w:tc>
      </w:tr>
      <w:tr w:rsidR="00A904EC"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 For all TSP Use</w:t>
            </w:r>
          </w:p>
        </w:tc>
      </w:tr>
      <w:tr w:rsidR="00A904EC"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 For all TSP Use</w:t>
            </w:r>
          </w:p>
        </w:tc>
      </w:tr>
      <w:tr w:rsidR="00A904EC"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 For all TSP Use</w:t>
            </w:r>
          </w:p>
        </w:tc>
      </w:tr>
      <w:tr w:rsidR="00A904EC"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 For all TSP Use</w:t>
            </w:r>
          </w:p>
        </w:tc>
      </w:tr>
      <w:tr w:rsidR="00A904EC"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 For all TSP Use</w:t>
            </w:r>
          </w:p>
        </w:tc>
      </w:tr>
      <w:tr w:rsidR="00A904EC"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 For all TSP Use</w:t>
            </w:r>
          </w:p>
        </w:tc>
      </w:tr>
      <w:tr w:rsidR="00A904EC"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 For all TSP Use</w:t>
            </w:r>
          </w:p>
        </w:tc>
      </w:tr>
      <w:tr w:rsidR="00A904EC"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 For all TSP Use</w:t>
            </w:r>
          </w:p>
        </w:tc>
      </w:tr>
      <w:tr w:rsidR="00A904EC"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 For all TSP Use</w:t>
            </w:r>
          </w:p>
        </w:tc>
      </w:tr>
      <w:tr w:rsidR="00A904EC"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 For all TSP Use</w:t>
            </w:r>
          </w:p>
        </w:tc>
      </w:tr>
      <w:tr w:rsidR="00A904EC"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 For all TSP Use</w:t>
            </w:r>
          </w:p>
        </w:tc>
      </w:tr>
      <w:tr w:rsidR="00A904EC"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 For all TSP Use</w:t>
            </w:r>
          </w:p>
        </w:tc>
      </w:tr>
      <w:tr w:rsidR="00A904EC"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 For all TSP Use</w:t>
            </w:r>
          </w:p>
        </w:tc>
      </w:tr>
      <w:tr w:rsidR="00A904EC"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 For all TSP Use</w:t>
            </w:r>
          </w:p>
        </w:tc>
      </w:tr>
      <w:tr w:rsidR="00A904EC"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 For all TSP Use</w:t>
            </w:r>
          </w:p>
        </w:tc>
      </w:tr>
      <w:tr w:rsidR="00A904EC"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 For all TSP Use</w:t>
            </w:r>
          </w:p>
        </w:tc>
      </w:tr>
      <w:tr w:rsidR="00A904EC"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 For all TSP Use</w:t>
            </w:r>
          </w:p>
        </w:tc>
      </w:tr>
      <w:tr w:rsidR="00A904EC"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 For all TSP Use</w:t>
            </w:r>
          </w:p>
        </w:tc>
      </w:tr>
      <w:tr w:rsidR="00A904EC"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 For all TSP Use</w:t>
            </w:r>
          </w:p>
        </w:tc>
      </w:tr>
      <w:tr w:rsidR="00A904EC"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 For all TSP Use</w:t>
            </w:r>
          </w:p>
        </w:tc>
      </w:tr>
      <w:tr w:rsidR="00A904EC"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 For all TSP Use</w:t>
            </w:r>
          </w:p>
        </w:tc>
      </w:tr>
      <w:tr w:rsidR="00A904EC"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 For all TSP Use</w:t>
            </w:r>
          </w:p>
        </w:tc>
      </w:tr>
      <w:tr w:rsidR="00A904EC"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 For all TSP Use</w:t>
            </w:r>
          </w:p>
        </w:tc>
      </w:tr>
      <w:tr w:rsidR="00A904EC"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 For all TSP Use</w:t>
            </w:r>
          </w:p>
        </w:tc>
      </w:tr>
      <w:tr w:rsidR="00A904EC"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 For all TSP Use</w:t>
            </w:r>
          </w:p>
        </w:tc>
      </w:tr>
      <w:tr w:rsidR="00A904EC"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 For all TSP Use</w:t>
            </w:r>
          </w:p>
        </w:tc>
      </w:tr>
      <w:tr w:rsidR="00A904EC"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 For all TSP Use</w:t>
            </w:r>
          </w:p>
        </w:tc>
      </w:tr>
      <w:tr w:rsidR="00A904EC"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 For all TSP Use</w:t>
            </w:r>
          </w:p>
        </w:tc>
      </w:tr>
      <w:tr w:rsidR="00A904EC"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 For all TSP Use</w:t>
            </w:r>
          </w:p>
        </w:tc>
      </w:tr>
      <w:tr w:rsidR="00A904EC"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 For all TSP Use</w:t>
            </w:r>
          </w:p>
        </w:tc>
      </w:tr>
      <w:tr w:rsidR="00A904EC"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 For all TSP Use</w:t>
            </w:r>
          </w:p>
        </w:tc>
      </w:tr>
      <w:tr w:rsidR="00A904EC"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 For all TSP Use</w:t>
            </w:r>
          </w:p>
        </w:tc>
      </w:tr>
      <w:tr w:rsidR="00A904EC"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 For all TSP Use</w:t>
            </w:r>
          </w:p>
        </w:tc>
      </w:tr>
      <w:tr w:rsidR="00A904EC"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 For all TSP Use</w:t>
            </w:r>
          </w:p>
        </w:tc>
      </w:tr>
      <w:tr w:rsidR="00A904EC"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 For all TSP Use</w:t>
            </w:r>
          </w:p>
        </w:tc>
      </w:tr>
      <w:tr w:rsidR="00A904EC"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 For all TSP Use</w:t>
            </w:r>
          </w:p>
        </w:tc>
      </w:tr>
      <w:tr w:rsidR="00A904EC"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 For all TSP Use</w:t>
            </w:r>
          </w:p>
        </w:tc>
      </w:tr>
      <w:tr w:rsidR="00A904EC"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 For all TSP Use</w:t>
            </w:r>
          </w:p>
        </w:tc>
      </w:tr>
      <w:tr w:rsidR="00A904EC"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 For all TSP Use</w:t>
            </w:r>
          </w:p>
        </w:tc>
      </w:tr>
      <w:tr w:rsidR="00A904EC"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 For all TSP Use</w:t>
            </w:r>
          </w:p>
        </w:tc>
      </w:tr>
      <w:tr w:rsidR="00A904EC"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 For all TSP Use</w:t>
            </w:r>
          </w:p>
        </w:tc>
      </w:tr>
      <w:tr w:rsidR="00A904EC"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 For all TSP Use</w:t>
            </w:r>
          </w:p>
        </w:tc>
      </w:tr>
      <w:tr w:rsidR="00A904EC"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 For all TSP Use</w:t>
            </w:r>
          </w:p>
        </w:tc>
      </w:tr>
      <w:tr w:rsidR="00A904EC"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 For all TSP Use</w:t>
            </w:r>
          </w:p>
        </w:tc>
      </w:tr>
      <w:tr w:rsidR="00A904EC"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 For all TSP Use</w:t>
            </w:r>
          </w:p>
        </w:tc>
      </w:tr>
      <w:tr w:rsidR="00A904EC"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 For all TSP Use</w:t>
            </w:r>
          </w:p>
        </w:tc>
      </w:tr>
      <w:tr w:rsidR="00A904EC"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 For all TSP Use</w:t>
            </w:r>
          </w:p>
        </w:tc>
      </w:tr>
      <w:tr w:rsidR="00A904EC"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 For all TSP Use</w:t>
            </w:r>
          </w:p>
        </w:tc>
      </w:tr>
      <w:tr w:rsidR="00A904EC"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 For all TSP Use</w:t>
            </w:r>
          </w:p>
        </w:tc>
      </w:tr>
      <w:tr w:rsidR="00A904EC"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 For all TSP Use</w:t>
            </w:r>
          </w:p>
        </w:tc>
      </w:tr>
      <w:tr w:rsidR="00A904EC"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 For all TSP Use</w:t>
            </w:r>
          </w:p>
        </w:tc>
      </w:tr>
      <w:tr w:rsidR="00A904EC"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 For all TSP Use</w:t>
            </w:r>
          </w:p>
        </w:tc>
      </w:tr>
      <w:tr w:rsidR="00A904EC"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 For all TSP Use</w:t>
            </w:r>
          </w:p>
        </w:tc>
      </w:tr>
      <w:tr w:rsidR="00A904EC"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 For all TSP Use</w:t>
            </w:r>
          </w:p>
        </w:tc>
      </w:tr>
      <w:tr w:rsidR="00A904EC"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 For all TSP Use</w:t>
            </w:r>
          </w:p>
        </w:tc>
      </w:tr>
      <w:tr w:rsidR="00A904EC"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 For all TSP Use</w:t>
            </w:r>
          </w:p>
        </w:tc>
      </w:tr>
      <w:tr w:rsidR="00A904EC"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 For all TSP Use</w:t>
            </w:r>
          </w:p>
        </w:tc>
      </w:tr>
      <w:tr w:rsidR="00A904EC"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 For all TSP Use</w:t>
            </w:r>
          </w:p>
        </w:tc>
      </w:tr>
      <w:tr w:rsidR="00A904EC"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 For all TSP Use</w:t>
            </w:r>
          </w:p>
        </w:tc>
      </w:tr>
      <w:tr w:rsidR="00A904EC"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 For all TSP Use</w:t>
            </w:r>
          </w:p>
        </w:tc>
      </w:tr>
      <w:tr w:rsidR="00A904EC"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 For all TSP Use</w:t>
            </w:r>
          </w:p>
        </w:tc>
      </w:tr>
      <w:tr w:rsidR="00A904EC"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 For all TSP Use</w:t>
            </w:r>
          </w:p>
        </w:tc>
      </w:tr>
      <w:tr w:rsidR="00A904EC"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 For all TSP Use</w:t>
            </w:r>
          </w:p>
        </w:tc>
      </w:tr>
      <w:tr w:rsidR="00A904EC"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 For all TSP Use</w:t>
            </w:r>
          </w:p>
        </w:tc>
      </w:tr>
      <w:tr w:rsidR="00A904EC"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 For all TSP Use</w:t>
            </w:r>
          </w:p>
        </w:tc>
      </w:tr>
      <w:tr w:rsidR="00A904EC"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 For all TSP Use</w:t>
            </w:r>
          </w:p>
        </w:tc>
      </w:tr>
      <w:tr w:rsidR="00A904EC"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 For all TSP Use</w:t>
            </w:r>
          </w:p>
        </w:tc>
      </w:tr>
      <w:tr w:rsidR="00A904EC"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 For all TSP Use</w:t>
            </w:r>
          </w:p>
        </w:tc>
      </w:tr>
      <w:tr w:rsidR="00A904EC"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 For all TSP Use</w:t>
            </w:r>
          </w:p>
        </w:tc>
      </w:tr>
      <w:tr w:rsidR="00A904EC"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 For all TSP Use</w:t>
            </w:r>
          </w:p>
        </w:tc>
      </w:tr>
      <w:tr w:rsidR="00A904EC"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 For all TSP Use</w:t>
            </w:r>
          </w:p>
        </w:tc>
      </w:tr>
      <w:tr w:rsidR="00A904EC"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 For all TSP Use</w:t>
            </w:r>
          </w:p>
        </w:tc>
      </w:tr>
      <w:tr w:rsidR="00A904EC"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 For all TSP Use</w:t>
            </w:r>
          </w:p>
        </w:tc>
      </w:tr>
      <w:tr w:rsidR="00A904EC"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 For all TSP Use</w:t>
            </w:r>
          </w:p>
        </w:tc>
      </w:tr>
      <w:tr w:rsidR="00A904EC"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 For all TSP Use</w:t>
            </w:r>
          </w:p>
        </w:tc>
      </w:tr>
      <w:tr w:rsidR="00A904EC"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 For all TSP Use</w:t>
            </w:r>
          </w:p>
        </w:tc>
      </w:tr>
      <w:tr w:rsidR="00A904EC"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 For all TSP Use</w:t>
            </w:r>
          </w:p>
        </w:tc>
      </w:tr>
      <w:tr w:rsidR="00A904EC"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 For all TSP Use</w:t>
            </w:r>
          </w:p>
        </w:tc>
      </w:tr>
      <w:tr w:rsidR="00A904EC"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 For all TSP Use</w:t>
            </w:r>
          </w:p>
        </w:tc>
      </w:tr>
      <w:tr w:rsidR="00A904EC"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 For all TSP Use</w:t>
            </w:r>
          </w:p>
        </w:tc>
      </w:tr>
      <w:tr w:rsidR="00A904EC"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 For all TSP Use</w:t>
            </w:r>
          </w:p>
        </w:tc>
      </w:tr>
      <w:tr w:rsidR="00A904EC"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 For all TSP Use</w:t>
            </w:r>
          </w:p>
        </w:tc>
      </w:tr>
      <w:tr w:rsidR="00A904EC"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 For all TSP Use</w:t>
            </w:r>
          </w:p>
        </w:tc>
      </w:tr>
      <w:tr w:rsidR="00A904EC"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 For all TSP Use</w:t>
            </w:r>
          </w:p>
        </w:tc>
      </w:tr>
      <w:tr w:rsidR="00A904EC"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 For all TSP Use</w:t>
            </w:r>
          </w:p>
        </w:tc>
      </w:tr>
      <w:tr w:rsidR="00A904EC"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 For all TSP Use</w:t>
            </w:r>
          </w:p>
        </w:tc>
      </w:tr>
      <w:tr w:rsidR="00A904EC"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 For all TSP Use</w:t>
            </w:r>
          </w:p>
        </w:tc>
      </w:tr>
      <w:tr w:rsidR="00A904EC"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 For all TSP Use</w:t>
            </w:r>
          </w:p>
        </w:tc>
      </w:tr>
      <w:tr w:rsidR="00A904EC"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 For all TSP Use</w:t>
            </w:r>
          </w:p>
        </w:tc>
      </w:tr>
      <w:tr w:rsidR="00A904EC"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 For all TSP Use</w:t>
            </w:r>
          </w:p>
        </w:tc>
      </w:tr>
      <w:tr w:rsidR="00A904EC"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 For all TSP Use</w:t>
            </w:r>
          </w:p>
        </w:tc>
      </w:tr>
      <w:tr w:rsidR="00A904EC"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 For all TSP Use</w:t>
            </w:r>
          </w:p>
        </w:tc>
      </w:tr>
      <w:tr w:rsidR="00A904EC"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 For all TSP Use</w:t>
            </w:r>
          </w:p>
        </w:tc>
      </w:tr>
      <w:tr w:rsidR="00A904EC"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 For all TSP Use</w:t>
            </w:r>
          </w:p>
        </w:tc>
      </w:tr>
      <w:tr w:rsidR="00A904EC"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 For all TSP Use</w:t>
            </w:r>
          </w:p>
        </w:tc>
      </w:tr>
      <w:tr w:rsidR="00A904EC"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 For all TSP Use</w:t>
            </w:r>
          </w:p>
        </w:tc>
      </w:tr>
      <w:tr w:rsidR="00A904EC"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 For all TSP Use</w:t>
            </w:r>
          </w:p>
        </w:tc>
      </w:tr>
      <w:tr w:rsidR="00A904EC"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 For all TSP Use</w:t>
            </w:r>
          </w:p>
        </w:tc>
      </w:tr>
      <w:tr w:rsidR="00A904EC"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 For all TSP Use</w:t>
            </w:r>
          </w:p>
        </w:tc>
      </w:tr>
      <w:tr w:rsidR="00A904EC"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 For all TSP Use</w:t>
            </w:r>
          </w:p>
        </w:tc>
      </w:tr>
      <w:tr w:rsidR="00A904EC"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 For all TSP Use</w:t>
            </w:r>
          </w:p>
        </w:tc>
      </w:tr>
      <w:tr w:rsidR="00A904EC"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 For all TSP Use</w:t>
            </w:r>
          </w:p>
        </w:tc>
      </w:tr>
      <w:tr w:rsidR="00A904EC"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 For all TSP Use</w:t>
            </w:r>
          </w:p>
        </w:tc>
      </w:tr>
      <w:tr w:rsidR="00A904EC"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 For all TSP Use</w:t>
            </w:r>
          </w:p>
        </w:tc>
      </w:tr>
      <w:tr w:rsidR="00A904EC"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 For all TSP Use</w:t>
            </w:r>
          </w:p>
        </w:tc>
      </w:tr>
      <w:tr w:rsidR="00A904EC"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 For all TSP Use</w:t>
            </w:r>
          </w:p>
        </w:tc>
      </w:tr>
      <w:tr w:rsidR="00A904EC"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 For all TSP Use</w:t>
            </w:r>
          </w:p>
        </w:tc>
      </w:tr>
      <w:tr w:rsidR="00A904EC"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 For all TSP Use</w:t>
            </w:r>
          </w:p>
        </w:tc>
      </w:tr>
      <w:tr w:rsidR="00A904EC"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 For all TSP Use</w:t>
            </w:r>
          </w:p>
        </w:tc>
      </w:tr>
      <w:tr w:rsidR="00A904EC"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 For all TSP Use</w:t>
            </w:r>
          </w:p>
        </w:tc>
      </w:tr>
      <w:tr w:rsidR="00A904EC"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 For all TSP Use</w:t>
            </w:r>
          </w:p>
        </w:tc>
      </w:tr>
      <w:tr w:rsidR="00A904EC"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 For all TSP Use</w:t>
            </w:r>
          </w:p>
        </w:tc>
      </w:tr>
      <w:tr w:rsidR="00A904EC"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 For all TSP Use</w:t>
            </w:r>
          </w:p>
        </w:tc>
      </w:tr>
      <w:tr w:rsidR="00A904EC"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 For all TSP Use</w:t>
            </w:r>
          </w:p>
        </w:tc>
      </w:tr>
      <w:tr w:rsidR="00A904EC"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 For all TSP Use</w:t>
            </w:r>
          </w:p>
        </w:tc>
      </w:tr>
      <w:tr w:rsidR="00A904EC"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 For all TSP Use</w:t>
            </w:r>
          </w:p>
        </w:tc>
      </w:tr>
      <w:tr w:rsidR="00A904EC"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 For all TSP Use</w:t>
            </w:r>
          </w:p>
        </w:tc>
      </w:tr>
      <w:tr w:rsidR="00A904EC"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 For all TSP Use</w:t>
            </w:r>
          </w:p>
        </w:tc>
      </w:tr>
      <w:tr w:rsidR="00A904EC"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 For all TSP Use</w:t>
            </w:r>
          </w:p>
        </w:tc>
      </w:tr>
      <w:tr w:rsidR="00A904EC"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 For all TSP Use</w:t>
            </w:r>
          </w:p>
        </w:tc>
      </w:tr>
      <w:tr w:rsidR="00A904EC"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 For all TSP Use</w:t>
            </w:r>
          </w:p>
        </w:tc>
      </w:tr>
      <w:tr w:rsidR="00A904EC"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 For all TSP Use</w:t>
            </w:r>
          </w:p>
        </w:tc>
      </w:tr>
      <w:tr w:rsidR="00A904EC"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 For all TSP Use</w:t>
            </w:r>
          </w:p>
        </w:tc>
      </w:tr>
      <w:tr w:rsidR="00A904EC"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 For all TSP Use</w:t>
            </w:r>
          </w:p>
        </w:tc>
      </w:tr>
      <w:tr w:rsidR="00A904EC"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 For all TSP Use</w:t>
            </w:r>
          </w:p>
        </w:tc>
      </w:tr>
      <w:tr w:rsidR="00A904EC"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 For all TSP Use</w:t>
            </w:r>
          </w:p>
        </w:tc>
      </w:tr>
      <w:tr w:rsidR="00A904EC"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 For all TSP Use</w:t>
            </w:r>
          </w:p>
        </w:tc>
      </w:tr>
      <w:tr w:rsidR="00A904EC"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 For all TSP Use</w:t>
            </w:r>
          </w:p>
        </w:tc>
      </w:tr>
      <w:tr w:rsidR="00A904EC"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 For all TSP Use</w:t>
            </w:r>
          </w:p>
        </w:tc>
      </w:tr>
      <w:tr w:rsidR="00A904EC"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 For all TSP Use</w:t>
            </w:r>
          </w:p>
        </w:tc>
      </w:tr>
      <w:tr w:rsidR="00A904EC"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 For all TSP Use</w:t>
            </w:r>
          </w:p>
        </w:tc>
      </w:tr>
      <w:tr w:rsidR="00A904EC"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 For all TSP Use</w:t>
            </w:r>
          </w:p>
        </w:tc>
      </w:tr>
      <w:tr w:rsidR="00A904EC"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 For all TSP Use</w:t>
            </w:r>
          </w:p>
        </w:tc>
      </w:tr>
      <w:tr w:rsidR="00A904EC"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 For all TSP Use</w:t>
            </w:r>
          </w:p>
        </w:tc>
      </w:tr>
      <w:tr w:rsidR="00A904EC"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 For all TSP Use</w:t>
            </w:r>
          </w:p>
        </w:tc>
      </w:tr>
      <w:tr w:rsidR="00A904EC"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 For all TSP Use</w:t>
            </w:r>
          </w:p>
        </w:tc>
      </w:tr>
      <w:tr w:rsidR="00A904EC"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 For all TSP Use</w:t>
            </w:r>
          </w:p>
        </w:tc>
      </w:tr>
      <w:tr w:rsidR="00A904EC"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 For all TSP Use</w:t>
            </w:r>
          </w:p>
        </w:tc>
      </w:tr>
      <w:tr w:rsidR="00A904EC"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 For all TSP Use</w:t>
            </w:r>
          </w:p>
        </w:tc>
      </w:tr>
      <w:tr w:rsidR="00A904EC"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 For all TSP Use</w:t>
            </w:r>
          </w:p>
        </w:tc>
      </w:tr>
      <w:tr w:rsidR="00A904EC"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 For all TSP Use</w:t>
            </w:r>
          </w:p>
        </w:tc>
      </w:tr>
      <w:tr w:rsidR="00A904EC"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 For all TSP Use</w:t>
            </w:r>
          </w:p>
        </w:tc>
      </w:tr>
      <w:tr w:rsidR="00A904EC"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 For all TSP Use</w:t>
            </w:r>
          </w:p>
        </w:tc>
      </w:tr>
      <w:tr w:rsidR="00A904EC"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 For all TSP Use</w:t>
            </w:r>
          </w:p>
        </w:tc>
      </w:tr>
      <w:tr w:rsidR="00A904EC"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 For all TSP Use</w:t>
            </w:r>
          </w:p>
        </w:tc>
      </w:tr>
      <w:tr w:rsidR="00A904EC"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 For all TSP Use</w:t>
            </w:r>
          </w:p>
        </w:tc>
      </w:tr>
      <w:tr w:rsidR="00A904EC"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 For all TSP Use</w:t>
            </w:r>
          </w:p>
        </w:tc>
      </w:tr>
      <w:tr w:rsidR="00A904EC"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 For all TSP Use</w:t>
            </w:r>
          </w:p>
        </w:tc>
      </w:tr>
      <w:tr w:rsidR="00A904EC"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 For all TSP Use</w:t>
            </w:r>
          </w:p>
        </w:tc>
      </w:tr>
      <w:tr w:rsidR="00A904EC"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 For all TSP Use</w:t>
            </w:r>
          </w:p>
        </w:tc>
      </w:tr>
      <w:tr w:rsidR="00A904EC"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 For all TSP Use</w:t>
            </w:r>
          </w:p>
        </w:tc>
      </w:tr>
      <w:tr w:rsidR="00A904EC"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 For all TSP Use</w:t>
            </w:r>
          </w:p>
        </w:tc>
      </w:tr>
      <w:tr w:rsidR="00A904EC"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 For all TSP Use</w:t>
            </w:r>
          </w:p>
        </w:tc>
      </w:tr>
      <w:tr w:rsidR="00A904EC"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 For all TSP Use</w:t>
            </w:r>
          </w:p>
        </w:tc>
      </w:tr>
      <w:tr w:rsidR="00A904EC"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 For all TSP Use</w:t>
            </w:r>
          </w:p>
        </w:tc>
      </w:tr>
      <w:tr w:rsidR="00A904EC"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 For all TSP Use</w:t>
            </w:r>
          </w:p>
        </w:tc>
      </w:tr>
      <w:tr w:rsidR="00A904EC"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 For all TSP Use</w:t>
            </w:r>
          </w:p>
        </w:tc>
      </w:tr>
      <w:tr w:rsidR="00A904EC"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 For all TSP Use</w:t>
            </w:r>
          </w:p>
        </w:tc>
      </w:tr>
      <w:tr w:rsidR="00A904EC"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 For all TSP Use</w:t>
            </w:r>
          </w:p>
        </w:tc>
      </w:tr>
      <w:tr w:rsidR="00A904EC"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 For all TSP Use</w:t>
            </w:r>
          </w:p>
        </w:tc>
      </w:tr>
      <w:tr w:rsidR="00A904EC"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 For all TSP Use</w:t>
            </w:r>
          </w:p>
        </w:tc>
      </w:tr>
      <w:tr w:rsidR="00A904EC"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 For all TSP Use</w:t>
            </w:r>
          </w:p>
        </w:tc>
      </w:tr>
      <w:tr w:rsidR="00A904EC"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 For all TSP Use</w:t>
            </w:r>
          </w:p>
        </w:tc>
      </w:tr>
      <w:tr w:rsidR="00A904EC"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 For all TSP Use</w:t>
            </w:r>
          </w:p>
        </w:tc>
      </w:tr>
      <w:tr w:rsidR="00A904EC"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 For all TSP Use</w:t>
            </w:r>
          </w:p>
        </w:tc>
      </w:tr>
      <w:tr w:rsidR="00A904EC"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 For all TSP Use</w:t>
            </w:r>
          </w:p>
        </w:tc>
      </w:tr>
      <w:tr w:rsidR="00A904EC"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 For all TSP Use</w:t>
            </w:r>
          </w:p>
        </w:tc>
      </w:tr>
      <w:tr w:rsidR="00A904EC"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 For all TSP Use</w:t>
            </w:r>
          </w:p>
        </w:tc>
      </w:tr>
      <w:tr w:rsidR="00A904EC"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 For all TSP Use</w:t>
            </w:r>
          </w:p>
        </w:tc>
      </w:tr>
      <w:tr w:rsidR="00A904EC"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 For all TSP Use</w:t>
            </w:r>
          </w:p>
        </w:tc>
      </w:tr>
      <w:tr w:rsidR="00A904EC"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 For all TSP Use</w:t>
            </w:r>
          </w:p>
        </w:tc>
      </w:tr>
      <w:tr w:rsidR="00A904EC"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 For all TSP Use</w:t>
            </w:r>
          </w:p>
        </w:tc>
      </w:tr>
      <w:tr w:rsidR="00A904EC"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 For all TSP Use</w:t>
            </w:r>
          </w:p>
        </w:tc>
      </w:tr>
      <w:tr w:rsidR="00A904EC"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 For all TSP Use</w:t>
            </w:r>
          </w:p>
        </w:tc>
      </w:tr>
      <w:tr w:rsidR="00A904EC"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 For all TSP Use</w:t>
            </w:r>
          </w:p>
        </w:tc>
      </w:tr>
      <w:tr w:rsidR="00A904EC"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 For all TSP Use</w:t>
            </w:r>
          </w:p>
        </w:tc>
      </w:tr>
      <w:tr w:rsidR="00A904EC"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 For all TSP Use</w:t>
            </w:r>
          </w:p>
        </w:tc>
      </w:tr>
      <w:tr w:rsidR="00A904EC"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 For all TSP Use</w:t>
            </w:r>
          </w:p>
        </w:tc>
      </w:tr>
      <w:tr w:rsidR="00A904EC"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 For all TSP Use</w:t>
            </w:r>
          </w:p>
        </w:tc>
      </w:tr>
      <w:tr w:rsidR="00A904EC"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 For all TSP Use</w:t>
            </w:r>
          </w:p>
        </w:tc>
      </w:tr>
      <w:tr w:rsidR="00A904EC"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 For all TSP Use</w:t>
            </w:r>
          </w:p>
        </w:tc>
      </w:tr>
      <w:tr w:rsidR="00A904EC"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 For all TSP Use</w:t>
            </w:r>
          </w:p>
        </w:tc>
      </w:tr>
      <w:tr w:rsidR="00A904EC"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 For all TSP Use</w:t>
            </w:r>
          </w:p>
        </w:tc>
      </w:tr>
      <w:tr w:rsidR="00A904EC"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 For all TSP Use</w:t>
            </w:r>
          </w:p>
        </w:tc>
      </w:tr>
      <w:tr w:rsidR="00A904EC"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 For all TSP Use</w:t>
            </w:r>
          </w:p>
        </w:tc>
      </w:tr>
      <w:tr w:rsidR="00A904EC"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 For all TSP Use</w:t>
            </w:r>
          </w:p>
        </w:tc>
      </w:tr>
      <w:tr w:rsidR="00A904EC"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 For all TSP Use</w:t>
            </w:r>
          </w:p>
        </w:tc>
      </w:tr>
      <w:tr w:rsidR="00A904EC"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 For all TSP Use</w:t>
            </w:r>
          </w:p>
        </w:tc>
      </w:tr>
      <w:tr w:rsidR="00A904EC"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 For all TSP Use</w:t>
            </w:r>
          </w:p>
        </w:tc>
      </w:tr>
      <w:tr w:rsidR="00A904EC"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 For all TSP Use</w:t>
            </w:r>
          </w:p>
        </w:tc>
      </w:tr>
      <w:tr w:rsidR="00A904EC"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 For all TSP Use</w:t>
            </w:r>
          </w:p>
        </w:tc>
      </w:tr>
      <w:tr w:rsidR="00A904EC"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 For all TSP Use</w:t>
            </w:r>
          </w:p>
        </w:tc>
      </w:tr>
      <w:tr w:rsidR="00A904EC"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 For all TSP Use</w:t>
            </w:r>
          </w:p>
        </w:tc>
      </w:tr>
      <w:tr w:rsidR="00A904EC"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 For all TSP Use</w:t>
            </w:r>
          </w:p>
        </w:tc>
      </w:tr>
      <w:tr w:rsidR="00A904EC"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 For all TSP Use</w:t>
            </w:r>
          </w:p>
        </w:tc>
      </w:tr>
      <w:tr w:rsidR="00A904EC"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 For all TSP Use</w:t>
            </w:r>
          </w:p>
        </w:tc>
      </w:tr>
      <w:tr w:rsidR="00A904EC"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 For all TSP Use</w:t>
            </w:r>
          </w:p>
        </w:tc>
      </w:tr>
      <w:tr w:rsidR="00A904EC"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 For all TSP Use</w:t>
            </w:r>
          </w:p>
        </w:tc>
      </w:tr>
      <w:tr w:rsidR="00A904EC"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 For all TSP Use</w:t>
            </w:r>
          </w:p>
        </w:tc>
      </w:tr>
      <w:tr w:rsidR="00A904EC"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 For all TSP Use</w:t>
            </w:r>
          </w:p>
        </w:tc>
      </w:tr>
      <w:tr w:rsidR="00A904EC"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 For all TSP Use</w:t>
            </w:r>
          </w:p>
        </w:tc>
      </w:tr>
      <w:tr w:rsidR="00A904EC"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 For all TSP Use</w:t>
            </w:r>
          </w:p>
        </w:tc>
      </w:tr>
      <w:tr w:rsidR="00A904EC"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 For all TSP Use</w:t>
            </w:r>
          </w:p>
        </w:tc>
      </w:tr>
      <w:tr w:rsidR="00A904EC"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 For all TSP Use</w:t>
            </w:r>
          </w:p>
        </w:tc>
      </w:tr>
      <w:tr w:rsidR="00A904EC"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 For all TSP Use</w:t>
            </w:r>
          </w:p>
        </w:tc>
      </w:tr>
      <w:tr w:rsidR="00A904EC"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 For all TSP Use</w:t>
            </w:r>
          </w:p>
        </w:tc>
      </w:tr>
      <w:tr w:rsidR="00A904EC"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 For all TSP Use</w:t>
            </w:r>
          </w:p>
        </w:tc>
      </w:tr>
      <w:tr w:rsidR="00A904EC"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 For all TSP Use</w:t>
            </w:r>
          </w:p>
        </w:tc>
      </w:tr>
      <w:tr w:rsidR="00A904EC"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 For all TSP Use</w:t>
            </w:r>
          </w:p>
        </w:tc>
      </w:tr>
      <w:tr w:rsidR="00A904EC"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 For all TSP Use</w:t>
            </w:r>
          </w:p>
        </w:tc>
      </w:tr>
      <w:tr w:rsidR="00A904EC"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 For all TSP Use</w:t>
            </w:r>
          </w:p>
        </w:tc>
      </w:tr>
      <w:tr w:rsidR="00A904EC"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 For all TSP Use</w:t>
            </w:r>
          </w:p>
        </w:tc>
      </w:tr>
      <w:tr w:rsidR="00A904EC"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 For all TSP Use</w:t>
            </w:r>
          </w:p>
        </w:tc>
      </w:tr>
      <w:tr w:rsidR="00A904EC"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 For all TSP Use</w:t>
            </w:r>
          </w:p>
        </w:tc>
      </w:tr>
      <w:tr w:rsidR="00A904EC"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 For all TSP Use</w:t>
            </w:r>
          </w:p>
        </w:tc>
      </w:tr>
      <w:tr w:rsidR="00A904EC"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 For all TSP Use</w:t>
            </w:r>
          </w:p>
        </w:tc>
      </w:tr>
      <w:tr w:rsidR="00A904EC"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 For all TSP Use</w:t>
            </w:r>
          </w:p>
        </w:tc>
      </w:tr>
      <w:tr w:rsidR="00A904EC"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 For all TSP Use</w:t>
            </w:r>
          </w:p>
        </w:tc>
      </w:tr>
      <w:tr w:rsidR="00A904EC"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 For all TSP Use</w:t>
            </w:r>
          </w:p>
        </w:tc>
      </w:tr>
      <w:tr w:rsidR="00A904EC"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 For all TSP Use</w:t>
            </w:r>
          </w:p>
        </w:tc>
      </w:tr>
      <w:tr w:rsidR="00A904EC"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 For all TSP Use</w:t>
            </w:r>
          </w:p>
        </w:tc>
      </w:tr>
      <w:tr w:rsidR="00A904EC"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 For all TSP Use</w:t>
            </w:r>
          </w:p>
        </w:tc>
      </w:tr>
      <w:tr w:rsidR="00A904EC"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380" w:name="_1310988758"/>
      <w:bookmarkEnd w:id="380"/>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Procotols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A01D84" w14:paraId="749199F5" w14:textId="77777777" w:rsidTr="00557AE8">
        <w:trPr>
          <w:trHeight w:val="432"/>
        </w:trPr>
        <w:tc>
          <w:tcPr>
            <w:tcW w:w="2088" w:type="dxa"/>
          </w:tcPr>
          <w:p w14:paraId="507BD103" w14:textId="77777777" w:rsidR="00A01D84" w:rsidRDefault="00A01D84" w:rsidP="002505A1">
            <w:r>
              <w:t>Piedras Negras</w:t>
            </w:r>
          </w:p>
        </w:tc>
        <w:tc>
          <w:tcPr>
            <w:tcW w:w="1260" w:type="dxa"/>
          </w:tcPr>
          <w:p w14:paraId="390E3223" w14:textId="77777777" w:rsidR="00A01D84" w:rsidRDefault="00A01D84" w:rsidP="002505A1">
            <w:pPr>
              <w:jc w:val="center"/>
            </w:pPr>
            <w:r>
              <w:t>86110</w:t>
            </w:r>
          </w:p>
        </w:tc>
        <w:tc>
          <w:tcPr>
            <w:tcW w:w="1260" w:type="dxa"/>
          </w:tcPr>
          <w:p w14:paraId="70A63E94" w14:textId="77777777" w:rsidR="00A01D84" w:rsidRDefault="00A01D84" w:rsidP="002505A1">
            <w:pPr>
              <w:jc w:val="center"/>
            </w:pPr>
            <w:r>
              <w:t>138</w:t>
            </w:r>
          </w:p>
        </w:tc>
        <w:tc>
          <w:tcPr>
            <w:tcW w:w="2160" w:type="dxa"/>
          </w:tcPr>
          <w:p w14:paraId="34BBBA1D" w14:textId="77777777" w:rsidR="00A01D84" w:rsidRDefault="00A01D84" w:rsidP="002505A1">
            <w:pPr>
              <w:jc w:val="center"/>
            </w:pPr>
            <w:r>
              <w:t>Eagle Pass</w:t>
            </w:r>
          </w:p>
        </w:tc>
        <w:tc>
          <w:tcPr>
            <w:tcW w:w="1080" w:type="dxa"/>
          </w:tcPr>
          <w:p w14:paraId="20DFB83D" w14:textId="77777777" w:rsidR="00A01D84" w:rsidRDefault="00A01D84" w:rsidP="002505A1">
            <w:r>
              <w:t>86109</w:t>
            </w:r>
          </w:p>
        </w:tc>
        <w:tc>
          <w:tcPr>
            <w:tcW w:w="1008" w:type="dxa"/>
          </w:tcPr>
          <w:p w14:paraId="41ABBD7F" w14:textId="77777777" w:rsidR="00A01D84" w:rsidRDefault="00A01D84" w:rsidP="002505A1">
            <w:pPr>
              <w:jc w:val="center"/>
            </w:pPr>
            <w:r>
              <w:t>138</w:t>
            </w:r>
          </w:p>
        </w:tc>
      </w:tr>
      <w:tr w:rsidR="00A01D84" w14:paraId="0FCF585A" w14:textId="77777777" w:rsidTr="00557AE8">
        <w:trPr>
          <w:trHeight w:val="432"/>
        </w:trPr>
        <w:tc>
          <w:tcPr>
            <w:tcW w:w="2088" w:type="dxa"/>
          </w:tcPr>
          <w:p w14:paraId="10CC50A1" w14:textId="77777777" w:rsidR="00A01D84" w:rsidRDefault="00A01D84" w:rsidP="002505A1">
            <w:r>
              <w:t>Ciudad Industrial</w:t>
            </w:r>
          </w:p>
        </w:tc>
        <w:tc>
          <w:tcPr>
            <w:tcW w:w="1260" w:type="dxa"/>
          </w:tcPr>
          <w:p w14:paraId="093DF773" w14:textId="77777777" w:rsidR="00A01D84" w:rsidRDefault="00A01D84" w:rsidP="002505A1">
            <w:pPr>
              <w:jc w:val="center"/>
            </w:pPr>
            <w:r>
              <w:t>86105</w:t>
            </w:r>
          </w:p>
        </w:tc>
        <w:tc>
          <w:tcPr>
            <w:tcW w:w="1260" w:type="dxa"/>
          </w:tcPr>
          <w:p w14:paraId="294AAAC7" w14:textId="77777777" w:rsidR="00A01D84" w:rsidRDefault="00A01D84" w:rsidP="002505A1">
            <w:pPr>
              <w:jc w:val="center"/>
            </w:pPr>
            <w:r>
              <w:t>230</w:t>
            </w:r>
          </w:p>
        </w:tc>
        <w:tc>
          <w:tcPr>
            <w:tcW w:w="2160" w:type="dxa"/>
          </w:tcPr>
          <w:p w14:paraId="30867062" w14:textId="77777777" w:rsidR="00A01D84" w:rsidRDefault="00A01D84" w:rsidP="002505A1">
            <w:pPr>
              <w:jc w:val="center"/>
            </w:pPr>
            <w:r>
              <w:t>Laredo VFT</w:t>
            </w:r>
          </w:p>
        </w:tc>
        <w:tc>
          <w:tcPr>
            <w:tcW w:w="1080" w:type="dxa"/>
          </w:tcPr>
          <w:p w14:paraId="30921C25" w14:textId="77777777" w:rsidR="00A01D84" w:rsidRDefault="00A01D84" w:rsidP="002505A1">
            <w:pPr>
              <w:jc w:val="center"/>
            </w:pPr>
            <w:r>
              <w:t>80168</w:t>
            </w:r>
          </w:p>
        </w:tc>
        <w:tc>
          <w:tcPr>
            <w:tcW w:w="1008" w:type="dxa"/>
          </w:tcPr>
          <w:p w14:paraId="704E8849" w14:textId="77777777" w:rsidR="00A01D84" w:rsidRDefault="00A01D84" w:rsidP="002505A1">
            <w:pPr>
              <w:jc w:val="center"/>
            </w:pPr>
            <w:r>
              <w:t>230</w:t>
            </w:r>
          </w:p>
        </w:tc>
      </w:tr>
      <w:tr w:rsidR="00A01D84" w14:paraId="21FAFB7B" w14:textId="77777777" w:rsidTr="00557AE8">
        <w:trPr>
          <w:trHeight w:val="432"/>
        </w:trPr>
        <w:tc>
          <w:tcPr>
            <w:tcW w:w="2088" w:type="dxa"/>
          </w:tcPr>
          <w:p w14:paraId="207D23AD" w14:textId="77777777" w:rsidR="00A01D84" w:rsidRDefault="00A01D84" w:rsidP="002505A1">
            <w:r>
              <w:t>Ciudad Industrial</w:t>
            </w:r>
          </w:p>
        </w:tc>
        <w:tc>
          <w:tcPr>
            <w:tcW w:w="1260" w:type="dxa"/>
          </w:tcPr>
          <w:p w14:paraId="7BCE796A" w14:textId="77777777" w:rsidR="00A01D84" w:rsidRDefault="00A01D84" w:rsidP="002505A1">
            <w:pPr>
              <w:jc w:val="center"/>
            </w:pPr>
            <w:r>
              <w:t>86104</w:t>
            </w:r>
          </w:p>
        </w:tc>
        <w:tc>
          <w:tcPr>
            <w:tcW w:w="1260" w:type="dxa"/>
          </w:tcPr>
          <w:p w14:paraId="3B14C1FB" w14:textId="77777777" w:rsidR="00A01D84" w:rsidRDefault="00A01D84" w:rsidP="002505A1">
            <w:pPr>
              <w:jc w:val="center"/>
            </w:pPr>
            <w:r>
              <w:t>138</w:t>
            </w:r>
          </w:p>
        </w:tc>
        <w:tc>
          <w:tcPr>
            <w:tcW w:w="2160" w:type="dxa"/>
          </w:tcPr>
          <w:p w14:paraId="2662985F" w14:textId="77777777" w:rsidR="00A01D84" w:rsidRDefault="00A01D84" w:rsidP="002505A1">
            <w:pPr>
              <w:jc w:val="center"/>
            </w:pPr>
            <w:r>
              <w:t>Laredo VFT</w:t>
            </w:r>
          </w:p>
        </w:tc>
        <w:tc>
          <w:tcPr>
            <w:tcW w:w="1080" w:type="dxa"/>
          </w:tcPr>
          <w:p w14:paraId="2F7C345A" w14:textId="77777777" w:rsidR="00A01D84" w:rsidRDefault="00A01D84" w:rsidP="002505A1">
            <w:pPr>
              <w:jc w:val="center"/>
            </w:pPr>
            <w:r>
              <w:t>80169</w:t>
            </w:r>
          </w:p>
        </w:tc>
        <w:tc>
          <w:tcPr>
            <w:tcW w:w="1008" w:type="dxa"/>
          </w:tcPr>
          <w:p w14:paraId="4AF1313E" w14:textId="77777777" w:rsidR="00A01D84" w:rsidRDefault="00A01D84" w:rsidP="002505A1">
            <w:pPr>
              <w:jc w:val="center"/>
            </w:pPr>
            <w:r>
              <w:t>138</w:t>
            </w:r>
          </w:p>
        </w:tc>
      </w:tr>
      <w:tr w:rsidR="00A01D84" w14:paraId="3CC5DDA7" w14:textId="77777777" w:rsidTr="00557AE8">
        <w:trPr>
          <w:trHeight w:val="432"/>
        </w:trPr>
        <w:tc>
          <w:tcPr>
            <w:tcW w:w="2088" w:type="dxa"/>
          </w:tcPr>
          <w:p w14:paraId="348E5D00" w14:textId="77777777" w:rsidR="00A01D84" w:rsidRDefault="00A01D84" w:rsidP="002505A1">
            <w:r>
              <w:t>Cumbres</w:t>
            </w:r>
          </w:p>
        </w:tc>
        <w:tc>
          <w:tcPr>
            <w:tcW w:w="1260" w:type="dxa"/>
          </w:tcPr>
          <w:p w14:paraId="54928F22" w14:textId="77777777" w:rsidR="00A01D84" w:rsidRDefault="00A01D84" w:rsidP="002505A1">
            <w:pPr>
              <w:jc w:val="center"/>
            </w:pPr>
            <w:r>
              <w:t>86107</w:t>
            </w:r>
          </w:p>
        </w:tc>
        <w:tc>
          <w:tcPr>
            <w:tcW w:w="1260" w:type="dxa"/>
          </w:tcPr>
          <w:p w14:paraId="1589E5CB" w14:textId="77777777" w:rsidR="00A01D84" w:rsidRDefault="00A01D84" w:rsidP="002505A1">
            <w:pPr>
              <w:jc w:val="center"/>
            </w:pPr>
            <w:r>
              <w:t>138</w:t>
            </w:r>
          </w:p>
        </w:tc>
        <w:tc>
          <w:tcPr>
            <w:tcW w:w="2160" w:type="dxa"/>
          </w:tcPr>
          <w:p w14:paraId="66415970" w14:textId="77777777" w:rsidR="00A01D84" w:rsidRDefault="00A01D84" w:rsidP="002505A1">
            <w:pPr>
              <w:jc w:val="center"/>
            </w:pPr>
            <w:r>
              <w:t>Railroad</w:t>
            </w:r>
          </w:p>
        </w:tc>
        <w:tc>
          <w:tcPr>
            <w:tcW w:w="1080" w:type="dxa"/>
          </w:tcPr>
          <w:p w14:paraId="7410FC78" w14:textId="77777777" w:rsidR="00A01D84" w:rsidRDefault="00A01D84" w:rsidP="002505A1">
            <w:pPr>
              <w:jc w:val="center"/>
            </w:pPr>
            <w:r>
              <w:t>8395</w:t>
            </w:r>
          </w:p>
        </w:tc>
        <w:tc>
          <w:tcPr>
            <w:tcW w:w="1008" w:type="dxa"/>
          </w:tcPr>
          <w:p w14:paraId="4AB27F2E" w14:textId="77777777" w:rsidR="00A01D84" w:rsidRDefault="00A01D84" w:rsidP="002505A1">
            <w:pPr>
              <w:jc w:val="center"/>
            </w:pPr>
            <w:r>
              <w:t>138</w:t>
            </w:r>
          </w:p>
        </w:tc>
      </w:tr>
      <w:tr w:rsidR="00A01D84" w14:paraId="715D7ADC" w14:textId="77777777" w:rsidTr="00557AE8">
        <w:trPr>
          <w:trHeight w:val="432"/>
        </w:trPr>
        <w:tc>
          <w:tcPr>
            <w:tcW w:w="2088" w:type="dxa"/>
          </w:tcPr>
          <w:p w14:paraId="0DD5369F" w14:textId="77777777" w:rsidR="00A01D84" w:rsidRDefault="00A01D84" w:rsidP="002505A1">
            <w:r>
              <w:t>Cumbres</w:t>
            </w:r>
          </w:p>
        </w:tc>
        <w:tc>
          <w:tcPr>
            <w:tcW w:w="1260" w:type="dxa"/>
          </w:tcPr>
          <w:p w14:paraId="479D3B44" w14:textId="77777777" w:rsidR="00A01D84" w:rsidRDefault="00A01D84" w:rsidP="002505A1">
            <w:pPr>
              <w:jc w:val="center"/>
            </w:pPr>
            <w:r>
              <w:t>86107</w:t>
            </w:r>
          </w:p>
        </w:tc>
        <w:tc>
          <w:tcPr>
            <w:tcW w:w="1260" w:type="dxa"/>
          </w:tcPr>
          <w:p w14:paraId="75F780CF" w14:textId="77777777" w:rsidR="00A01D84" w:rsidRDefault="00A01D84" w:rsidP="002505A1">
            <w:pPr>
              <w:jc w:val="center"/>
            </w:pPr>
            <w:r>
              <w:t>138</w:t>
            </w:r>
          </w:p>
        </w:tc>
        <w:tc>
          <w:tcPr>
            <w:tcW w:w="2160" w:type="dxa"/>
          </w:tcPr>
          <w:p w14:paraId="33156EA0" w14:textId="77777777" w:rsidR="00A01D84" w:rsidRDefault="00A01D84" w:rsidP="002505A1">
            <w:pPr>
              <w:jc w:val="center"/>
            </w:pPr>
            <w:r>
              <w:t>Frontera</w:t>
            </w:r>
          </w:p>
        </w:tc>
        <w:tc>
          <w:tcPr>
            <w:tcW w:w="1080" w:type="dxa"/>
          </w:tcPr>
          <w:p w14:paraId="5841B97B" w14:textId="77777777" w:rsidR="00A01D84" w:rsidRDefault="00A01D84" w:rsidP="002505A1">
            <w:pPr>
              <w:jc w:val="center"/>
            </w:pPr>
            <w:r>
              <w:t>86114</w:t>
            </w:r>
          </w:p>
        </w:tc>
        <w:tc>
          <w:tcPr>
            <w:tcW w:w="1008" w:type="dxa"/>
          </w:tcPr>
          <w:p w14:paraId="6C7576DA" w14:textId="77777777" w:rsidR="00A01D84" w:rsidRDefault="00A01D84" w:rsidP="002505A1">
            <w:pPr>
              <w:jc w:val="center"/>
            </w:pPr>
            <w:r>
              <w:t>138</w:t>
            </w:r>
          </w:p>
        </w:tc>
      </w:tr>
      <w:tr w:rsidR="00A01D84" w14:paraId="6E9CE4D3" w14:textId="77777777" w:rsidTr="00557AE8">
        <w:trPr>
          <w:trHeight w:val="432"/>
        </w:trPr>
        <w:tc>
          <w:tcPr>
            <w:tcW w:w="2088" w:type="dxa"/>
          </w:tcPr>
          <w:p w14:paraId="2A3F38E4" w14:textId="77777777" w:rsidR="00A01D84" w:rsidRDefault="00A01D84" w:rsidP="002505A1">
            <w:r>
              <w:t>Matamoras</w:t>
            </w:r>
          </w:p>
        </w:tc>
        <w:tc>
          <w:tcPr>
            <w:tcW w:w="1260" w:type="dxa"/>
          </w:tcPr>
          <w:p w14:paraId="56765D1E" w14:textId="77777777" w:rsidR="00A01D84" w:rsidRDefault="00A01D84" w:rsidP="002505A1">
            <w:pPr>
              <w:jc w:val="center"/>
            </w:pPr>
            <w:r>
              <w:t>86112</w:t>
            </w:r>
          </w:p>
        </w:tc>
        <w:tc>
          <w:tcPr>
            <w:tcW w:w="1260" w:type="dxa"/>
          </w:tcPr>
          <w:p w14:paraId="15DF1D05" w14:textId="77777777" w:rsidR="00A01D84" w:rsidRDefault="00A01D84" w:rsidP="002505A1">
            <w:pPr>
              <w:jc w:val="center"/>
            </w:pPr>
            <w:r>
              <w:t>138</w:t>
            </w:r>
          </w:p>
        </w:tc>
        <w:tc>
          <w:tcPr>
            <w:tcW w:w="2160" w:type="dxa"/>
          </w:tcPr>
          <w:p w14:paraId="2B69097B" w14:textId="77777777" w:rsidR="00A01D84" w:rsidRDefault="00A01D84" w:rsidP="002505A1">
            <w:pPr>
              <w:jc w:val="center"/>
            </w:pPr>
            <w:r>
              <w:t>Military Highway</w:t>
            </w:r>
          </w:p>
        </w:tc>
        <w:tc>
          <w:tcPr>
            <w:tcW w:w="1080" w:type="dxa"/>
          </w:tcPr>
          <w:p w14:paraId="779D8427" w14:textId="77777777" w:rsidR="00A01D84" w:rsidRDefault="00A01D84" w:rsidP="002505A1">
            <w:pPr>
              <w:jc w:val="center"/>
            </w:pPr>
            <w:r>
              <w:t>8339</w:t>
            </w:r>
          </w:p>
        </w:tc>
        <w:tc>
          <w:tcPr>
            <w:tcW w:w="1008" w:type="dxa"/>
          </w:tcPr>
          <w:p w14:paraId="70E3CF84" w14:textId="77777777" w:rsidR="00A01D84" w:rsidRDefault="00A01D84" w:rsidP="002505A1">
            <w:pPr>
              <w:jc w:val="center"/>
            </w:pPr>
            <w:r>
              <w:t>138</w:t>
            </w:r>
          </w:p>
        </w:tc>
      </w:tr>
      <w:tr w:rsidR="00A01D84" w14:paraId="3D8DD7AA" w14:textId="77777777" w:rsidTr="00557AE8">
        <w:trPr>
          <w:trHeight w:val="432"/>
        </w:trPr>
        <w:tc>
          <w:tcPr>
            <w:tcW w:w="2088" w:type="dxa"/>
          </w:tcPr>
          <w:p w14:paraId="140365D2" w14:textId="77777777" w:rsidR="00A01D84" w:rsidRDefault="00A01D84" w:rsidP="002505A1">
            <w:r>
              <w:t>Matamoras</w:t>
            </w:r>
          </w:p>
        </w:tc>
        <w:tc>
          <w:tcPr>
            <w:tcW w:w="1260" w:type="dxa"/>
          </w:tcPr>
          <w:p w14:paraId="6165E3CE" w14:textId="77777777" w:rsidR="00A01D84" w:rsidRDefault="00A01D84" w:rsidP="002505A1">
            <w:pPr>
              <w:jc w:val="center"/>
            </w:pPr>
            <w:r>
              <w:t>86113</w:t>
            </w:r>
          </w:p>
        </w:tc>
        <w:tc>
          <w:tcPr>
            <w:tcW w:w="1260" w:type="dxa"/>
          </w:tcPr>
          <w:p w14:paraId="1CE150B9" w14:textId="77777777" w:rsidR="00A01D84" w:rsidRDefault="00A01D84" w:rsidP="002505A1">
            <w:pPr>
              <w:jc w:val="center"/>
            </w:pPr>
            <w:r>
              <w:t>69</w:t>
            </w:r>
          </w:p>
        </w:tc>
        <w:tc>
          <w:tcPr>
            <w:tcW w:w="2160" w:type="dxa"/>
          </w:tcPr>
          <w:p w14:paraId="0AE2787E" w14:textId="77777777" w:rsidR="00A01D84" w:rsidRDefault="00A01D84" w:rsidP="002505A1">
            <w:pPr>
              <w:jc w:val="center"/>
            </w:pPr>
            <w:r>
              <w:t>Brownsville Switching Station</w:t>
            </w:r>
          </w:p>
        </w:tc>
        <w:tc>
          <w:tcPr>
            <w:tcW w:w="1080" w:type="dxa"/>
          </w:tcPr>
          <w:p w14:paraId="2D351E7D" w14:textId="77777777" w:rsidR="00A01D84" w:rsidRDefault="00A01D84" w:rsidP="002505A1">
            <w:pPr>
              <w:jc w:val="center"/>
            </w:pPr>
            <w:r>
              <w:t>8332</w:t>
            </w:r>
          </w:p>
        </w:tc>
        <w:tc>
          <w:tcPr>
            <w:tcW w:w="1008" w:type="dxa"/>
          </w:tcPr>
          <w:p w14:paraId="69DF7B66" w14:textId="77777777" w:rsidR="00A01D84" w:rsidRDefault="00A01D84" w:rsidP="002505A1">
            <w:pPr>
              <w:jc w:val="center"/>
            </w:pPr>
            <w:r>
              <w:t>69</w:t>
            </w: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56403549" w14:textId="77777777" w:rsidR="00A01D84" w:rsidRDefault="00A01D84" w:rsidP="0035790C">
      <w:pPr>
        <w:jc w:val="both"/>
      </w:pPr>
    </w:p>
    <w:p w14:paraId="78490669" w14:textId="77777777" w:rsidR="00A01D84" w:rsidRPr="00A01D84" w:rsidRDefault="00A01D84" w:rsidP="0035790C">
      <w:pPr>
        <w:jc w:val="both"/>
        <w:rPr>
          <w:b/>
          <w:sz w:val="24"/>
          <w:szCs w:val="24"/>
        </w:rPr>
      </w:pPr>
      <w:r w:rsidRPr="00A01D84">
        <w:rPr>
          <w:b/>
          <w:sz w:val="24"/>
          <w:szCs w:val="24"/>
        </w:rPr>
        <w:t>Eagle Pass</w:t>
      </w:r>
    </w:p>
    <w:p w14:paraId="2487E2A2" w14:textId="77777777" w:rsidR="00A01D84" w:rsidRDefault="00A01D84" w:rsidP="0035790C">
      <w:pPr>
        <w:jc w:val="both"/>
      </w:pPr>
    </w:p>
    <w:p w14:paraId="0C0E1754"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04CD33ED" w14:textId="77777777" w:rsidR="00A01D84" w:rsidRDefault="00A01D84" w:rsidP="0035790C">
      <w:pPr>
        <w:jc w:val="both"/>
      </w:pPr>
    </w:p>
    <w:p w14:paraId="4F4DCD69" w14:textId="77777777" w:rsidR="00A01D84" w:rsidRDefault="00A01D84" w:rsidP="0035790C">
      <w:pPr>
        <w:jc w:val="both"/>
        <w:rPr>
          <w:b/>
        </w:rPr>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2AC37CA5" w14:textId="77777777" w:rsidR="00A01D84" w:rsidRPr="00A01D84" w:rsidRDefault="00A01D84" w:rsidP="0035790C">
      <w:pPr>
        <w:jc w:val="both"/>
        <w:rPr>
          <w:sz w:val="24"/>
          <w:szCs w:val="24"/>
        </w:rPr>
      </w:pPr>
    </w:p>
    <w:p w14:paraId="28918076" w14:textId="77777777" w:rsidR="00132B50" w:rsidRDefault="00132B50" w:rsidP="00A01D84">
      <w:pPr>
        <w:rPr>
          <w:b/>
          <w:sz w:val="24"/>
          <w:szCs w:val="24"/>
        </w:rPr>
      </w:pP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lastRenderedPageBreak/>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1DE0FAC5" w14:textId="77777777" w:rsidR="00A01D84" w:rsidRPr="00A01D84" w:rsidRDefault="00A01D84" w:rsidP="0035790C">
      <w:pPr>
        <w:jc w:val="both"/>
        <w:rPr>
          <w:b/>
          <w:bCs/>
          <w:sz w:val="24"/>
          <w:szCs w:val="24"/>
          <w:u w:val="single"/>
        </w:rPr>
      </w:pPr>
      <w:r w:rsidRPr="00A01D84">
        <w:rPr>
          <w:b/>
          <w:bCs/>
          <w:sz w:val="24"/>
          <w:szCs w:val="24"/>
          <w:u w:val="single"/>
        </w:rPr>
        <w:t>Map of Area</w:t>
      </w:r>
    </w:p>
    <w:p w14:paraId="5B010FB9" w14:textId="77777777" w:rsidR="00A01D84" w:rsidRDefault="00A01D84" w:rsidP="00A01D84">
      <w:pPr>
        <w:rPr>
          <w:b/>
          <w:bCs/>
          <w:u w:val="single"/>
        </w:rPr>
      </w:pPr>
    </w:p>
    <w:p w14:paraId="52C51E96" w14:textId="77777777" w:rsidR="000F2DD7" w:rsidRDefault="004A3E87" w:rsidP="00A01D84">
      <w:r>
        <w:fldChar w:fldCharType="begin"/>
      </w:r>
      <w:r>
        <w:fldChar w:fldCharType="end"/>
      </w:r>
      <w:r w:rsidR="00BD5036">
        <w:object w:dxaOrig="1454" w:dyaOrig="941" w14:anchorId="4E807B2C">
          <v:shape id="_x0000_i1026" type="#_x0000_t75" style="width:1in;height:44.5pt" o:ole="">
            <v:imagedata r:id="rId38" o:title=""/>
          </v:shape>
          <o:OLEObject Type="Embed" ProgID="Package" ShapeID="_x0000_i1026" DrawAspect="Icon" ObjectID="_1671524603" r:id="rId39"/>
        </w:object>
      </w: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1C899FD1"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66C4CB8C"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5755A492"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5963A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63F49959" w14:textId="77777777" w:rsidR="00125A2C" w:rsidRPr="00C94E56" w:rsidRDefault="00125A2C" w:rsidP="005963A4">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9ABDF8C" w14:textId="6BC84197" w:rsidR="00125A2C" w:rsidRPr="00C94E56" w:rsidRDefault="00125A2C" w:rsidP="005963A4">
            <w:pPr>
              <w:rPr>
                <w:rFonts w:ascii="Arial" w:hAnsi="Arial" w:cs="Arial"/>
                <w:color w:val="0000FF"/>
              </w:rPr>
            </w:pPr>
          </w:p>
        </w:tc>
        <w:tc>
          <w:tcPr>
            <w:tcW w:w="3315"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1A313FEA" w14:textId="77777777" w:rsidR="00125A2C" w:rsidRPr="00C94E56" w:rsidRDefault="00125A2C" w:rsidP="005963A4">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C492C0E" w14:textId="7C8925B4" w:rsidR="00125A2C" w:rsidRPr="00C94E56" w:rsidRDefault="00125A2C" w:rsidP="005963A4">
            <w:pP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1151FBD6" w14:textId="77777777" w:rsidR="00125A2C" w:rsidRPr="00C94E56" w:rsidRDefault="00125A2C" w:rsidP="005963A4">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70528" w14:textId="3478614E" w:rsidR="00125A2C" w:rsidRPr="00C94E56" w:rsidRDefault="00125A2C" w:rsidP="005963A4">
            <w:pPr>
              <w:jc w:val="center"/>
              <w:rPr>
                <w:rFonts w:ascii="Arial" w:hAnsi="Arial" w:cs="Arial"/>
                <w:color w:val="0000FF"/>
              </w:rPr>
            </w:pPr>
          </w:p>
          <w:p w14:paraId="06CD7CCB" w14:textId="0939AB01" w:rsidR="00125A2C" w:rsidRPr="00C94E56" w:rsidRDefault="00125A2C" w:rsidP="005963A4">
            <w:pPr>
              <w:jc w:val="center"/>
              <w:rPr>
                <w:rFonts w:ascii="Arial" w:hAnsi="Arial" w:cs="Arial"/>
                <w:color w:val="0000FF"/>
              </w:rPr>
            </w:pPr>
          </w:p>
        </w:tc>
        <w:tc>
          <w:tcPr>
            <w:tcW w:w="3315"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7EEC9082" w14:textId="77777777" w:rsidR="00125A2C" w:rsidRPr="00C94E56" w:rsidRDefault="00125A2C" w:rsidP="005963A4">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5068662C" w14:textId="77777777" w:rsidR="00125A2C" w:rsidRPr="00C94E56" w:rsidRDefault="00125A2C" w:rsidP="005963A4">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B05852D" w14:textId="04620BA6" w:rsidR="00125A2C" w:rsidRPr="00C94E56" w:rsidRDefault="00125A2C" w:rsidP="005963A4">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5963A4" w:rsidRPr="00C94E56" w14:paraId="181F2D87" w14:textId="77777777" w:rsidTr="005963A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5963A4" w:rsidRPr="00C94E56" w:rsidRDefault="005963A4"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663097C" w14:textId="77777777" w:rsidR="005963A4" w:rsidRPr="00C94E56" w:rsidRDefault="005963A4"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106F9C70" w14:textId="77777777" w:rsidR="005963A4" w:rsidRPr="00C94E56" w:rsidRDefault="005963A4"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24D1259E" w14:textId="77777777" w:rsidR="005963A4" w:rsidRPr="00C94E56" w:rsidRDefault="005963A4" w:rsidP="005963A4">
            <w:pPr>
              <w:rPr>
                <w:rFonts w:ascii="Arial" w:hAnsi="Arial" w:cs="Arial"/>
                <w:color w:val="0000FF"/>
              </w:rPr>
            </w:pPr>
            <w:r w:rsidRPr="00C94E56">
              <w:rPr>
                <w:rFonts w:ascii="Arial" w:hAnsi="Arial" w:cs="Arial"/>
                <w:color w:val="0000FF"/>
              </w:rPr>
              <w:t xml:space="preserve">Two </w:t>
            </w:r>
            <w:r>
              <w:rPr>
                <w:rFonts w:ascii="Arial" w:hAnsi="Arial" w:cs="Arial"/>
                <w:color w:val="0000FF"/>
              </w:rPr>
              <w:t>u</w:t>
            </w:r>
            <w:r w:rsidRPr="00C94E56">
              <w:rPr>
                <w:rFonts w:ascii="Arial" w:hAnsi="Arial" w:cs="Arial"/>
                <w:color w:val="0000FF"/>
              </w:rPr>
              <w:t xml:space="preserve">nits connected to same </w:t>
            </w:r>
            <w:r>
              <w:rPr>
                <w:rFonts w:ascii="Arial" w:hAnsi="Arial" w:cs="Arial"/>
                <w:color w:val="0000FF"/>
              </w:rPr>
              <w:t>b</w:t>
            </w:r>
            <w:r w:rsidRPr="00C94E56">
              <w:rPr>
                <w:rFonts w:ascii="Arial" w:hAnsi="Arial" w:cs="Arial"/>
                <w:color w:val="0000FF"/>
              </w:rPr>
              <w:t>us &amp; 1 unit connected to another bus</w:t>
            </w:r>
          </w:p>
          <w:p w14:paraId="21578465" w14:textId="4065A151" w:rsidR="005963A4" w:rsidRPr="00C94E56" w:rsidRDefault="005963A4" w:rsidP="005963A4">
            <w:pPr>
              <w:jc w:val="center"/>
              <w:rPr>
                <w:ins w:id="381" w:author="Loyferman, Larisa M." w:date="2020-12-08T14:54:00Z"/>
                <w:rFonts w:ascii="Arial" w:hAnsi="Arial" w:cs="Arial"/>
                <w:color w:val="0000FF"/>
              </w:rPr>
            </w:pPr>
          </w:p>
          <w:p w14:paraId="4E5B8EA2" w14:textId="15EA7B3E" w:rsidR="005963A4" w:rsidRPr="00C94E56" w:rsidRDefault="005963A4" w:rsidP="005963A4">
            <w:pPr>
              <w:jc w:val="center"/>
              <w:rPr>
                <w:rFonts w:ascii="Arial" w:hAnsi="Arial" w:cs="Arial"/>
                <w:color w:val="0000FF"/>
              </w:rPr>
            </w:pPr>
          </w:p>
          <w:p w14:paraId="069CE955" w14:textId="5F86B2B1" w:rsidR="005963A4" w:rsidRPr="00C94E56" w:rsidRDefault="005963A4" w:rsidP="005963A4">
            <w:pPr>
              <w:jc w:val="center"/>
              <w:rPr>
                <w:rFonts w:ascii="Arial" w:hAnsi="Arial" w:cs="Arial"/>
                <w:color w:val="0000FF"/>
              </w:rPr>
            </w:pPr>
          </w:p>
        </w:tc>
        <w:tc>
          <w:tcPr>
            <w:tcW w:w="3315" w:type="dxa"/>
            <w:vMerge w:val="restart"/>
            <w:tcBorders>
              <w:top w:val="nil"/>
              <w:left w:val="nil"/>
              <w:right w:val="single" w:sz="8" w:space="0" w:color="auto"/>
            </w:tcBorders>
            <w:shd w:val="clear" w:color="auto" w:fill="auto"/>
            <w:noWrap/>
            <w:vAlign w:val="center"/>
            <w:hideMark/>
          </w:tcPr>
          <w:p w14:paraId="4CB00791" w14:textId="77777777" w:rsidR="005963A4" w:rsidRPr="00C94E56" w:rsidRDefault="005963A4"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5963A4" w:rsidRPr="00C94E56" w14:paraId="4834B905" w14:textId="77777777" w:rsidTr="00060201">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5963A4" w:rsidRPr="00C94E56" w:rsidRDefault="005963A4"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741911" w14:textId="77777777" w:rsidR="005963A4" w:rsidRPr="00C94E56" w:rsidRDefault="005963A4"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1F28F19" w14:textId="77777777" w:rsidR="005963A4" w:rsidRPr="00C94E56" w:rsidRDefault="005963A4" w:rsidP="00125A2C">
            <w:pPr>
              <w:jc w:val="center"/>
              <w:rPr>
                <w:rFonts w:ascii="Arial" w:hAnsi="Arial" w:cs="Arial"/>
              </w:rPr>
            </w:pPr>
            <w:r w:rsidRPr="00C94E56">
              <w:rPr>
                <w:rFonts w:ascii="Arial" w:hAnsi="Arial" w:cs="Arial"/>
              </w:rPr>
              <w:t>N2</w:t>
            </w:r>
          </w:p>
        </w:tc>
        <w:tc>
          <w:tcPr>
            <w:tcW w:w="2340" w:type="dxa"/>
            <w:vMerge/>
            <w:tcBorders>
              <w:left w:val="nil"/>
              <w:right w:val="single" w:sz="4" w:space="0" w:color="CCC0DA"/>
            </w:tcBorders>
            <w:shd w:val="clear" w:color="auto" w:fill="auto"/>
            <w:vAlign w:val="center"/>
            <w:hideMark/>
          </w:tcPr>
          <w:p w14:paraId="41687777" w14:textId="7D375241" w:rsidR="005963A4" w:rsidRPr="00C94E56" w:rsidRDefault="005963A4"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5FBBF1B6" w14:textId="77777777" w:rsidR="005963A4" w:rsidRPr="00C94E56" w:rsidRDefault="005963A4" w:rsidP="00125A2C">
            <w:pPr>
              <w:rPr>
                <w:rFonts w:ascii="Arial" w:hAnsi="Arial" w:cs="Arial"/>
              </w:rPr>
            </w:pPr>
          </w:p>
        </w:tc>
      </w:tr>
      <w:tr w:rsidR="005963A4" w:rsidRPr="00C94E56" w14:paraId="04D4EC0A" w14:textId="77777777" w:rsidTr="000F3BB9">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5963A4" w:rsidRPr="00C94E56" w:rsidRDefault="005963A4"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8F4D2A3" w14:textId="77777777" w:rsidR="005963A4" w:rsidRPr="00C94E56" w:rsidRDefault="005963A4"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3417509" w14:textId="77777777" w:rsidR="005963A4" w:rsidRPr="00C94E56" w:rsidRDefault="005963A4" w:rsidP="00125A2C">
            <w:pPr>
              <w:jc w:val="center"/>
              <w:rPr>
                <w:rFonts w:ascii="Arial" w:hAnsi="Arial" w:cs="Arial"/>
              </w:rPr>
            </w:pPr>
            <w:r w:rsidRPr="00C94E56">
              <w:rPr>
                <w:rFonts w:ascii="Arial" w:hAnsi="Arial" w:cs="Arial"/>
              </w:rPr>
              <w:t>N1</w:t>
            </w:r>
          </w:p>
        </w:tc>
        <w:tc>
          <w:tcPr>
            <w:tcW w:w="2340" w:type="dxa"/>
            <w:tcBorders>
              <w:left w:val="nil"/>
              <w:bottom w:val="single" w:sz="4" w:space="0" w:color="CCC0DA"/>
              <w:right w:val="single" w:sz="4" w:space="0" w:color="CCC0DA"/>
            </w:tcBorders>
            <w:shd w:val="clear" w:color="auto" w:fill="auto"/>
            <w:vAlign w:val="center"/>
            <w:hideMark/>
          </w:tcPr>
          <w:p w14:paraId="01338821" w14:textId="2FCCB724" w:rsidR="005963A4" w:rsidRPr="00C94E56" w:rsidRDefault="005963A4" w:rsidP="00125A2C">
            <w:pPr>
              <w:jc w:val="center"/>
              <w:rPr>
                <w:rFonts w:ascii="Arial" w:hAnsi="Arial" w:cs="Arial"/>
              </w:rPr>
            </w:pPr>
          </w:p>
        </w:tc>
        <w:tc>
          <w:tcPr>
            <w:tcW w:w="3315" w:type="dxa"/>
            <w:vMerge/>
            <w:tcBorders>
              <w:left w:val="nil"/>
              <w:bottom w:val="single" w:sz="4" w:space="0" w:color="CCC0DA"/>
              <w:right w:val="single" w:sz="8" w:space="0" w:color="auto"/>
            </w:tcBorders>
            <w:shd w:val="clear" w:color="auto" w:fill="auto"/>
            <w:noWrap/>
            <w:vAlign w:val="center"/>
            <w:hideMark/>
          </w:tcPr>
          <w:p w14:paraId="30FA13C3" w14:textId="77777777" w:rsidR="005963A4" w:rsidRPr="00C94E56" w:rsidRDefault="005963A4" w:rsidP="00125A2C">
            <w:pPr>
              <w:rPr>
                <w:rFonts w:ascii="Arial" w:hAnsi="Arial" w:cs="Arial"/>
              </w:rPr>
            </w:pPr>
          </w:p>
        </w:tc>
      </w:tr>
      <w:tr w:rsidR="00125A2C" w:rsidRPr="00C94E56" w14:paraId="4132BF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860CBF" w:rsidRPr="00C94E56" w14:paraId="43F6846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1CF3343" w14:textId="778633DE" w:rsidR="00125A2C" w:rsidRPr="005963A4" w:rsidRDefault="00125A2C" w:rsidP="00125A2C">
            <w:pPr>
              <w:rPr>
                <w:rFonts w:ascii="Arial" w:hAnsi="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000000" w:fill="CCFFCC"/>
            <w:noWrap/>
            <w:vAlign w:val="center"/>
          </w:tcPr>
          <w:p w14:paraId="14EE7C91" w14:textId="7280B25F" w:rsidR="00125A2C" w:rsidRPr="005963A4" w:rsidRDefault="00125A2C" w:rsidP="00125A2C">
            <w:pPr>
              <w:jc w:val="center"/>
              <w:rPr>
                <w:rFonts w:ascii="Arial" w:hAnsi="Arial"/>
                <w:b/>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000000" w:fill="CCFFCC"/>
            <w:noWrap/>
            <w:vAlign w:val="center"/>
          </w:tcPr>
          <w:p w14:paraId="1C2D7762" w14:textId="4E47E7EA" w:rsidR="00125A2C" w:rsidRPr="005963A4" w:rsidRDefault="00125A2C" w:rsidP="00125A2C">
            <w:pPr>
              <w:jc w:val="center"/>
              <w:rPr>
                <w:rFonts w:ascii="Arial" w:hAnsi="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000000" w:fill="CCFFCC"/>
            <w:vAlign w:val="center"/>
          </w:tcPr>
          <w:p w14:paraId="1749A0A1" w14:textId="3798CA29" w:rsidR="00125A2C" w:rsidRPr="005963A4" w:rsidRDefault="00125A2C" w:rsidP="00125A2C">
            <w:pPr>
              <w:jc w:val="center"/>
              <w:rPr>
                <w:rFonts w:ascii="Arial" w:hAnsi="Arial"/>
              </w:rPr>
            </w:pPr>
            <w:r w:rsidRPr="00C94E56">
              <w:rPr>
                <w:rFonts w:ascii="Arial" w:hAnsi="Arial" w:cs="Arial"/>
              </w:rPr>
              <w:t> </w:t>
            </w:r>
          </w:p>
        </w:tc>
        <w:tc>
          <w:tcPr>
            <w:tcW w:w="3315" w:type="dxa"/>
            <w:vMerge w:val="restart"/>
            <w:tcBorders>
              <w:top w:val="nil"/>
              <w:left w:val="nil"/>
              <w:bottom w:val="single" w:sz="4" w:space="0" w:color="CCC0DA"/>
              <w:right w:val="single" w:sz="8" w:space="0" w:color="auto"/>
            </w:tcBorders>
            <w:shd w:val="clear" w:color="000000" w:fill="CCFFCC"/>
            <w:noWrap/>
            <w:vAlign w:val="center"/>
          </w:tcPr>
          <w:p w14:paraId="7EA3F289" w14:textId="7B904BAD" w:rsidR="00125A2C" w:rsidRPr="005963A4" w:rsidRDefault="00125A2C" w:rsidP="00125A2C">
            <w:pPr>
              <w:rPr>
                <w:rFonts w:ascii="Arial" w:hAnsi="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4793F127"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tcPr>
          <w:p w14:paraId="2DDD8A15" w14:textId="65DF1EF5"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tcPr>
          <w:p w14:paraId="2707152E" w14:textId="661C4710"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tcPr>
          <w:p w14:paraId="55C45F79" w14:textId="53685F49"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tcPr>
          <w:p w14:paraId="698F9606" w14:textId="7CEAB681"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tcPr>
          <w:p w14:paraId="447B41B1" w14:textId="77777777" w:rsidR="00125A2C" w:rsidRPr="00C94E56" w:rsidRDefault="00125A2C" w:rsidP="00125A2C">
            <w:pPr>
              <w:rPr>
                <w:rFonts w:ascii="Arial" w:hAnsi="Arial" w:cs="Arial"/>
              </w:rPr>
            </w:pPr>
          </w:p>
        </w:tc>
      </w:tr>
      <w:tr w:rsidR="00125A2C" w:rsidRPr="00C94E56" w14:paraId="2DAFE80D"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tcPr>
          <w:p w14:paraId="11973472" w14:textId="5D592F1C"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tcPr>
          <w:p w14:paraId="70C3B3A1" w14:textId="2D48CFD0"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tcPr>
          <w:p w14:paraId="1ECF2CDD" w14:textId="6EF44D5D"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tcPr>
          <w:p w14:paraId="0CF8DA0D" w14:textId="3BB3774B"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tcPr>
          <w:p w14:paraId="41D1EE4D" w14:textId="77777777" w:rsidR="00125A2C" w:rsidRPr="00C94E56" w:rsidRDefault="00125A2C" w:rsidP="00125A2C">
            <w:pPr>
              <w:rPr>
                <w:rFonts w:ascii="Arial" w:hAnsi="Arial" w:cs="Arial"/>
              </w:rPr>
            </w:pPr>
          </w:p>
        </w:tc>
      </w:tr>
      <w:tr w:rsidR="00125A2C" w:rsidRPr="00C94E56" w14:paraId="21FBBEB0"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065F9A9" w14:textId="39DA67F6" w:rsidR="00125A2C" w:rsidRPr="00C94E56" w:rsidRDefault="00125A2C" w:rsidP="00125A2C">
            <w:pPr>
              <w:rPr>
                <w:rFonts w:ascii="Arial" w:hAnsi="Arial" w:cs="Arial"/>
                <w:color w:val="CCFFCC"/>
              </w:rPr>
            </w:pPr>
            <w:r w:rsidRPr="00C94E56">
              <w:rPr>
                <w:rFonts w:ascii="Arial" w:hAnsi="Arial" w:cs="Arial"/>
                <w:color w:val="CCFFCC"/>
              </w:rPr>
              <w:lastRenderedPageBreak/>
              <w:t> </w:t>
            </w:r>
          </w:p>
        </w:tc>
        <w:tc>
          <w:tcPr>
            <w:tcW w:w="1170" w:type="dxa"/>
            <w:tcBorders>
              <w:top w:val="nil"/>
              <w:left w:val="nil"/>
              <w:bottom w:val="single" w:sz="4" w:space="0" w:color="CCC0DA"/>
              <w:right w:val="single" w:sz="4" w:space="0" w:color="CCC0DA"/>
            </w:tcBorders>
            <w:shd w:val="clear" w:color="000000" w:fill="CCFFCC"/>
            <w:noWrap/>
            <w:vAlign w:val="center"/>
          </w:tcPr>
          <w:p w14:paraId="7327B869" w14:textId="6E547A08"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tcPr>
          <w:p w14:paraId="55DA8330" w14:textId="14E9F479"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tcPr>
          <w:p w14:paraId="3AE7A9C5" w14:textId="2D43964E"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tcPr>
          <w:p w14:paraId="6468C288" w14:textId="41712920"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D18E32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65931018"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55DD670C"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29C71AA4"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5655D2E7"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3588D324" w14:textId="77777777" w:rsidR="00125A2C" w:rsidRPr="00C94E56" w:rsidRDefault="00125A2C" w:rsidP="00125A2C">
            <w:pPr>
              <w:rPr>
                <w:rFonts w:ascii="Arial" w:hAnsi="Arial" w:cs="Arial"/>
                <w:color w:val="CCFFCC"/>
              </w:rPr>
            </w:pPr>
          </w:p>
        </w:tc>
      </w:tr>
      <w:tr w:rsidR="00125A2C" w:rsidRPr="00C94E56" w14:paraId="2055FE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7BCD0E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3AC050AD"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EE3C66C"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03402BA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FD84ADD"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10C83EA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BA307B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86CF1B7"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3681F6B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2E1856C" w14:textId="77777777" w:rsidR="00125A2C" w:rsidRPr="00C94E56" w:rsidRDefault="00125A2C" w:rsidP="00125A2C">
            <w:pPr>
              <w:rPr>
                <w:rFonts w:ascii="Arial" w:hAnsi="Arial" w:cs="Arial"/>
              </w:rPr>
            </w:pPr>
          </w:p>
        </w:tc>
      </w:tr>
      <w:tr w:rsidR="00C412F1" w:rsidRPr="00C94E56" w14:paraId="1413DBC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5824E8CF"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1B042BD6"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0A127408"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00FA0EBB" w14:textId="77777777" w:rsidR="00C412F1" w:rsidRPr="00C94E56" w:rsidRDefault="00C412F1" w:rsidP="00125A2C">
            <w:pPr>
              <w:rPr>
                <w:rFonts w:ascii="Arial" w:hAnsi="Arial" w:cs="Arial"/>
              </w:rPr>
            </w:pPr>
          </w:p>
        </w:tc>
      </w:tr>
      <w:tr w:rsidR="00C412F1" w:rsidRPr="00C94E56" w14:paraId="33FF6E0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193C36C7"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360E3E38"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5B75C096"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4F6A16F4" w14:textId="77777777" w:rsidR="00C412F1" w:rsidRPr="00C94E56" w:rsidRDefault="00C412F1" w:rsidP="00125A2C">
            <w:pPr>
              <w:rPr>
                <w:rFonts w:ascii="Arial" w:hAnsi="Arial" w:cs="Arial"/>
              </w:rPr>
            </w:pPr>
          </w:p>
        </w:tc>
      </w:tr>
      <w:tr w:rsidR="00125A2C" w:rsidRPr="00C94E56" w14:paraId="011B8B7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3689A79B"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7CFE799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5E14BE6A"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5CD9CDD0"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7A3BCC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14566D8"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70A3D5C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08902A8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231AEED9"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5B49B400"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58B548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3D372B98"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757D18E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4B56A6">
        <w:trPr>
          <w:trHeight w:val="52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70"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90"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40"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5963A4">
        <w:trPr>
          <w:trHeight w:val="525"/>
        </w:trPr>
        <w:tc>
          <w:tcPr>
            <w:tcW w:w="2625" w:type="dxa"/>
            <w:tcBorders>
              <w:top w:val="nil"/>
              <w:left w:val="single" w:sz="8" w:space="0" w:color="auto"/>
              <w:bottom w:val="nil"/>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70" w:type="dxa"/>
            <w:tcBorders>
              <w:top w:val="nil"/>
              <w:left w:val="nil"/>
              <w:bottom w:val="nil"/>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90" w:type="dxa"/>
            <w:tcBorders>
              <w:top w:val="nil"/>
              <w:left w:val="nil"/>
              <w:bottom w:val="nil"/>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40" w:type="dxa"/>
            <w:tcBorders>
              <w:top w:val="nil"/>
              <w:left w:val="nil"/>
              <w:bottom w:val="nil"/>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15" w:type="dxa"/>
            <w:tcBorders>
              <w:top w:val="nil"/>
              <w:left w:val="nil"/>
              <w:bottom w:val="nil"/>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5963A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70" w:type="dxa"/>
            <w:tcBorders>
              <w:top w:val="nil"/>
              <w:left w:val="nil"/>
              <w:bottom w:val="single" w:sz="8" w:space="0" w:color="auto"/>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90" w:type="dxa"/>
            <w:tcBorders>
              <w:top w:val="nil"/>
              <w:left w:val="nil"/>
              <w:bottom w:val="single" w:sz="8" w:space="0" w:color="auto"/>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40" w:type="dxa"/>
            <w:tcBorders>
              <w:top w:val="nil"/>
              <w:left w:val="nil"/>
              <w:bottom w:val="single" w:sz="8" w:space="0" w:color="auto"/>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15" w:type="dxa"/>
            <w:tcBorders>
              <w:top w:val="nil"/>
              <w:left w:val="nil"/>
              <w:bottom w:val="single" w:sz="8" w:space="0" w:color="auto"/>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bl>
    <w:p w14:paraId="609F7089" w14:textId="7DBFE9F1" w:rsidR="000F2DD7" w:rsidRDefault="000F2DD7" w:rsidP="00631246">
      <w:pPr>
        <w:pStyle w:val="Title"/>
        <w:tabs>
          <w:tab w:val="left" w:pos="1170"/>
        </w:tabs>
        <w:ind w:left="270" w:right="360"/>
        <w:jc w:val="both"/>
      </w:pPr>
    </w:p>
    <w:sectPr w:rsidR="000F2DD7" w:rsidSect="00631246">
      <w:headerReference w:type="default" r:id="rId40"/>
      <w:footerReference w:type="first" r:id="rId41"/>
      <w:pgSz w:w="12240" w:h="15840" w:code="1"/>
      <w:pgMar w:top="720" w:right="1080" w:bottom="720" w:left="1080" w:header="0" w:footer="1008" w:gutter="0"/>
      <w:paperSrc w:first="15" w:other="15"/>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3" w:author="Naved Khan" w:date="2020-12-02T10:39:00Z" w:initials="NK">
    <w:p w14:paraId="4E8A8783" w14:textId="39ED6BAB" w:rsidR="000F3BB9" w:rsidRDefault="000F3BB9">
      <w:pPr>
        <w:pStyle w:val="CommentText"/>
      </w:pPr>
      <w:r>
        <w:rPr>
          <w:rStyle w:val="CommentReference"/>
        </w:rPr>
        <w:annotationRef/>
      </w:r>
      <w:r>
        <w:t>Oncor requested zone addition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A8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BBC5E" w16cid:durableId="2370A510"/>
  <w16cid:commentId w16cid:paraId="02F33A1D" w16cid:durableId="237B3443"/>
  <w16cid:commentId w16cid:paraId="4E8A8783" w16cid:durableId="2371E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A6FC" w14:textId="77777777" w:rsidR="00A276B0" w:rsidRDefault="00A276B0">
      <w:r>
        <w:separator/>
      </w:r>
    </w:p>
  </w:endnote>
  <w:endnote w:type="continuationSeparator" w:id="0">
    <w:p w14:paraId="4AAC2CEB" w14:textId="77777777" w:rsidR="00A276B0" w:rsidRDefault="00A276B0">
      <w:r>
        <w:continuationSeparator/>
      </w:r>
    </w:p>
  </w:endnote>
  <w:endnote w:type="continuationNotice" w:id="1">
    <w:p w14:paraId="2E853042" w14:textId="77777777" w:rsidR="00A276B0" w:rsidRDefault="00A27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A9BF" w14:textId="77777777" w:rsidR="000F3BB9" w:rsidRDefault="000F3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0F3BB9" w:rsidRDefault="000F3B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5929" w14:textId="77777777" w:rsidR="000F3BB9" w:rsidRDefault="000F3BB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6CB">
      <w:rPr>
        <w:rStyle w:val="PageNumber"/>
        <w:noProof/>
      </w:rPr>
      <w:t>21</w:t>
    </w:r>
    <w:r>
      <w:rPr>
        <w:rStyle w:val="PageNumber"/>
      </w:rPr>
      <w:fldChar w:fldCharType="end"/>
    </w:r>
  </w:p>
  <w:p w14:paraId="523F5B86" w14:textId="77777777" w:rsidR="000F3BB9" w:rsidRDefault="000F3BB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1C1D" w14:textId="77777777" w:rsidR="000F3BB9" w:rsidRDefault="000F3BB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68A2" w14:textId="77777777" w:rsidR="000F3BB9" w:rsidRDefault="000F3B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FFAB" w14:textId="77777777" w:rsidR="000F3BB9" w:rsidRDefault="000F3BB9">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0F3BB9" w:rsidRDefault="000F3BB9">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8B422" w14:textId="77777777" w:rsidR="00A276B0" w:rsidRDefault="00A276B0">
      <w:r>
        <w:separator/>
      </w:r>
    </w:p>
  </w:footnote>
  <w:footnote w:type="continuationSeparator" w:id="0">
    <w:p w14:paraId="437FC38E" w14:textId="77777777" w:rsidR="00A276B0" w:rsidRDefault="00A276B0">
      <w:r>
        <w:continuationSeparator/>
      </w:r>
    </w:p>
  </w:footnote>
  <w:footnote w:type="continuationNotice" w:id="1">
    <w:p w14:paraId="53A82230" w14:textId="77777777" w:rsidR="00A276B0" w:rsidRDefault="00A276B0"/>
  </w:footnote>
  <w:footnote w:id="2">
    <w:p w14:paraId="3094691A" w14:textId="77777777" w:rsidR="000F3BB9" w:rsidRDefault="000F3BB9">
      <w:pPr>
        <w:pStyle w:val="FootnoteText"/>
        <w:ind w:right="180"/>
        <w:jc w:val="both"/>
        <w:rPr>
          <w:color w:val="333333"/>
        </w:rPr>
      </w:pPr>
    </w:p>
    <w:p w14:paraId="4890CD0E" w14:textId="77777777" w:rsidR="000F3BB9" w:rsidRDefault="000F3BB9">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77777777" w:rsidR="000F3BB9" w:rsidRDefault="000F3BB9">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7E547515" w14:textId="77777777" w:rsidR="000F3BB9" w:rsidRDefault="000F3BB9">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0F3BB9" w:rsidRDefault="000F3BB9">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0F3BB9" w:rsidRDefault="000F3BB9">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436F" w14:textId="77777777" w:rsidR="000F3BB9" w:rsidRDefault="000F3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CD8E" w14:textId="77777777" w:rsidR="000F3BB9" w:rsidRDefault="000F3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05AA" w14:textId="77777777" w:rsidR="000F3BB9" w:rsidRDefault="000F3BB9">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3F96" w14:textId="77777777" w:rsidR="000F3BB9" w:rsidRDefault="000F3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0"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1"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2"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4"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4"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9"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2"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7"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4"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1"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4"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8"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7"/>
  </w:num>
  <w:num w:numId="4">
    <w:abstractNumId w:val="150"/>
  </w:num>
  <w:num w:numId="5">
    <w:abstractNumId w:val="5"/>
  </w:num>
  <w:num w:numId="6">
    <w:abstractNumId w:val="19"/>
  </w:num>
  <w:num w:numId="7">
    <w:abstractNumId w:val="57"/>
  </w:num>
  <w:num w:numId="8">
    <w:abstractNumId w:val="110"/>
  </w:num>
  <w:num w:numId="9">
    <w:abstractNumId w:val="168"/>
  </w:num>
  <w:num w:numId="10">
    <w:abstractNumId w:val="148"/>
  </w:num>
  <w:num w:numId="11">
    <w:abstractNumId w:val="121"/>
  </w:num>
  <w:num w:numId="12">
    <w:abstractNumId w:val="88"/>
  </w:num>
  <w:num w:numId="13">
    <w:abstractNumId w:val="16"/>
  </w:num>
  <w:num w:numId="14">
    <w:abstractNumId w:val="4"/>
  </w:num>
  <w:num w:numId="15">
    <w:abstractNumId w:val="25"/>
  </w:num>
  <w:num w:numId="16">
    <w:abstractNumId w:val="98"/>
  </w:num>
  <w:num w:numId="17">
    <w:abstractNumId w:val="69"/>
  </w:num>
  <w:num w:numId="18">
    <w:abstractNumId w:val="45"/>
  </w:num>
  <w:num w:numId="19">
    <w:abstractNumId w:val="46"/>
  </w:num>
  <w:num w:numId="20">
    <w:abstractNumId w:val="146"/>
  </w:num>
  <w:num w:numId="21">
    <w:abstractNumId w:val="17"/>
  </w:num>
  <w:num w:numId="22">
    <w:abstractNumId w:val="161"/>
  </w:num>
  <w:num w:numId="23">
    <w:abstractNumId w:val="171"/>
  </w:num>
  <w:num w:numId="24">
    <w:abstractNumId w:val="47"/>
  </w:num>
  <w:num w:numId="25">
    <w:abstractNumId w:val="2"/>
  </w:num>
  <w:num w:numId="26">
    <w:abstractNumId w:val="112"/>
  </w:num>
  <w:num w:numId="27">
    <w:abstractNumId w:val="140"/>
  </w:num>
  <w:num w:numId="28">
    <w:abstractNumId w:val="124"/>
  </w:num>
  <w:num w:numId="29">
    <w:abstractNumId w:val="169"/>
  </w:num>
  <w:num w:numId="30">
    <w:abstractNumId w:val="26"/>
  </w:num>
  <w:num w:numId="31">
    <w:abstractNumId w:val="52"/>
  </w:num>
  <w:num w:numId="32">
    <w:abstractNumId w:val="115"/>
  </w:num>
  <w:num w:numId="33">
    <w:abstractNumId w:val="165"/>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1"/>
  </w:num>
  <w:num w:numId="41">
    <w:abstractNumId w:val="119"/>
  </w:num>
  <w:num w:numId="42">
    <w:abstractNumId w:val="33"/>
  </w:num>
  <w:num w:numId="43">
    <w:abstractNumId w:val="89"/>
  </w:num>
  <w:num w:numId="44">
    <w:abstractNumId w:val="14"/>
  </w:num>
  <w:num w:numId="45">
    <w:abstractNumId w:val="75"/>
  </w:num>
  <w:num w:numId="46">
    <w:abstractNumId w:val="42"/>
  </w:num>
  <w:num w:numId="47">
    <w:abstractNumId w:val="129"/>
  </w:num>
  <w:num w:numId="48">
    <w:abstractNumId w:val="7"/>
  </w:num>
  <w:num w:numId="49">
    <w:abstractNumId w:val="154"/>
  </w:num>
  <w:num w:numId="50">
    <w:abstractNumId w:val="23"/>
  </w:num>
  <w:num w:numId="51">
    <w:abstractNumId w:val="142"/>
  </w:num>
  <w:num w:numId="52">
    <w:abstractNumId w:val="15"/>
  </w:num>
  <w:num w:numId="53">
    <w:abstractNumId w:val="138"/>
  </w:num>
  <w:num w:numId="54">
    <w:abstractNumId w:val="93"/>
  </w:num>
  <w:num w:numId="55">
    <w:abstractNumId w:val="139"/>
  </w:num>
  <w:num w:numId="56">
    <w:abstractNumId w:val="117"/>
  </w:num>
  <w:num w:numId="57">
    <w:abstractNumId w:val="118"/>
  </w:num>
  <w:num w:numId="58">
    <w:abstractNumId w:val="74"/>
  </w:num>
  <w:num w:numId="59">
    <w:abstractNumId w:val="61"/>
  </w:num>
  <w:num w:numId="60">
    <w:abstractNumId w:val="13"/>
  </w:num>
  <w:num w:numId="61">
    <w:abstractNumId w:val="86"/>
  </w:num>
  <w:num w:numId="62">
    <w:abstractNumId w:val="155"/>
  </w:num>
  <w:num w:numId="63">
    <w:abstractNumId w:val="167"/>
  </w:num>
  <w:num w:numId="64">
    <w:abstractNumId w:val="90"/>
  </w:num>
  <w:num w:numId="65">
    <w:abstractNumId w:val="111"/>
  </w:num>
  <w:num w:numId="66">
    <w:abstractNumId w:val="68"/>
  </w:num>
  <w:num w:numId="67">
    <w:abstractNumId w:val="79"/>
  </w:num>
  <w:num w:numId="68">
    <w:abstractNumId w:val="123"/>
  </w:num>
  <w:num w:numId="69">
    <w:abstractNumId w:val="30"/>
  </w:num>
  <w:num w:numId="70">
    <w:abstractNumId w:val="35"/>
  </w:num>
  <w:num w:numId="71">
    <w:abstractNumId w:val="160"/>
  </w:num>
  <w:num w:numId="72">
    <w:abstractNumId w:val="172"/>
  </w:num>
  <w:num w:numId="73">
    <w:abstractNumId w:val="128"/>
  </w:num>
  <w:num w:numId="74">
    <w:abstractNumId w:val="113"/>
  </w:num>
  <w:num w:numId="75">
    <w:abstractNumId w:val="3"/>
  </w:num>
  <w:num w:numId="76">
    <w:abstractNumId w:val="100"/>
  </w:num>
  <w:num w:numId="77">
    <w:abstractNumId w:val="60"/>
  </w:num>
  <w:num w:numId="78">
    <w:abstractNumId w:val="157"/>
  </w:num>
  <w:num w:numId="79">
    <w:abstractNumId w:val="163"/>
  </w:num>
  <w:num w:numId="80">
    <w:abstractNumId w:val="130"/>
  </w:num>
  <w:num w:numId="81">
    <w:abstractNumId w:val="104"/>
  </w:num>
  <w:num w:numId="82">
    <w:abstractNumId w:val="108"/>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7"/>
  </w:num>
  <w:num w:numId="85">
    <w:abstractNumId w:val="159"/>
  </w:num>
  <w:num w:numId="86">
    <w:abstractNumId w:val="76"/>
  </w:num>
  <w:num w:numId="87">
    <w:abstractNumId w:val="95"/>
  </w:num>
  <w:num w:numId="88">
    <w:abstractNumId w:val="158"/>
  </w:num>
  <w:num w:numId="89">
    <w:abstractNumId w:val="162"/>
  </w:num>
  <w:num w:numId="90">
    <w:abstractNumId w:val="96"/>
  </w:num>
  <w:num w:numId="91">
    <w:abstractNumId w:val="21"/>
  </w:num>
  <w:num w:numId="92">
    <w:abstractNumId w:val="131"/>
  </w:num>
  <w:num w:numId="93">
    <w:abstractNumId w:val="38"/>
  </w:num>
  <w:num w:numId="94">
    <w:abstractNumId w:val="106"/>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9"/>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3"/>
  </w:num>
  <w:num w:numId="113">
    <w:abstractNumId w:val="134"/>
  </w:num>
  <w:num w:numId="114">
    <w:abstractNumId w:val="67"/>
  </w:num>
  <w:num w:numId="115">
    <w:abstractNumId w:val="94"/>
  </w:num>
  <w:num w:numId="116">
    <w:abstractNumId w:val="144"/>
  </w:num>
  <w:num w:numId="117">
    <w:abstractNumId w:val="72"/>
  </w:num>
  <w:num w:numId="118">
    <w:abstractNumId w:val="105"/>
  </w:num>
  <w:num w:numId="119">
    <w:abstractNumId w:val="36"/>
  </w:num>
  <w:num w:numId="120">
    <w:abstractNumId w:val="145"/>
  </w:num>
  <w:num w:numId="121">
    <w:abstractNumId w:val="43"/>
  </w:num>
  <w:num w:numId="122">
    <w:abstractNumId w:val="51"/>
  </w:num>
  <w:num w:numId="123">
    <w:abstractNumId w:val="78"/>
  </w:num>
  <w:num w:numId="124">
    <w:abstractNumId w:val="31"/>
  </w:num>
  <w:num w:numId="125">
    <w:abstractNumId w:val="66"/>
  </w:num>
  <w:num w:numId="126">
    <w:abstractNumId w:val="140"/>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6"/>
  </w:num>
  <w:num w:numId="129">
    <w:abstractNumId w:val="102"/>
  </w:num>
  <w:num w:numId="130">
    <w:abstractNumId w:val="22"/>
  </w:num>
  <w:num w:numId="131">
    <w:abstractNumId w:val="107"/>
  </w:num>
  <w:num w:numId="132">
    <w:abstractNumId w:val="143"/>
  </w:num>
  <w:num w:numId="133">
    <w:abstractNumId w:val="56"/>
  </w:num>
  <w:num w:numId="134">
    <w:abstractNumId w:val="8"/>
  </w:num>
  <w:num w:numId="135">
    <w:abstractNumId w:val="147"/>
  </w:num>
  <w:num w:numId="136">
    <w:abstractNumId w:val="99"/>
  </w:num>
  <w:num w:numId="137">
    <w:abstractNumId w:val="153"/>
  </w:num>
  <w:num w:numId="138">
    <w:abstractNumId w:val="70"/>
  </w:num>
  <w:num w:numId="139">
    <w:abstractNumId w:val="83"/>
  </w:num>
  <w:num w:numId="140">
    <w:abstractNumId w:val="132"/>
  </w:num>
  <w:num w:numId="141">
    <w:abstractNumId w:val="164"/>
  </w:num>
  <w:num w:numId="142">
    <w:abstractNumId w:val="11"/>
  </w:num>
  <w:num w:numId="143">
    <w:abstractNumId w:val="126"/>
  </w:num>
  <w:num w:numId="144">
    <w:abstractNumId w:val="20"/>
  </w:num>
  <w:num w:numId="145">
    <w:abstractNumId w:val="152"/>
  </w:num>
  <w:num w:numId="146">
    <w:abstractNumId w:val="152"/>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6"/>
  </w:num>
  <w:num w:numId="150">
    <w:abstractNumId w:val="135"/>
  </w:num>
  <w:num w:numId="151">
    <w:abstractNumId w:val="133"/>
  </w:num>
  <w:num w:numId="152">
    <w:abstractNumId w:val="127"/>
  </w:num>
  <w:num w:numId="153">
    <w:abstractNumId w:val="73"/>
  </w:num>
  <w:num w:numId="154">
    <w:abstractNumId w:val="166"/>
  </w:num>
  <w:num w:numId="155">
    <w:abstractNumId w:val="97"/>
  </w:num>
  <w:num w:numId="156">
    <w:abstractNumId w:val="125"/>
  </w:num>
  <w:num w:numId="157">
    <w:abstractNumId w:val="92"/>
  </w:num>
  <w:num w:numId="158">
    <w:abstractNumId w:val="151"/>
  </w:num>
  <w:num w:numId="159">
    <w:abstractNumId w:val="122"/>
  </w:num>
  <w:num w:numId="160">
    <w:abstractNumId w:val="114"/>
  </w:num>
  <w:num w:numId="161">
    <w:abstractNumId w:val="1"/>
  </w:num>
  <w:num w:numId="162">
    <w:abstractNumId w:val="59"/>
  </w:num>
  <w:num w:numId="163">
    <w:abstractNumId w:val="64"/>
  </w:num>
  <w:num w:numId="164">
    <w:abstractNumId w:val="170"/>
  </w:num>
  <w:num w:numId="165">
    <w:abstractNumId w:val="109"/>
  </w:num>
  <w:num w:numId="166">
    <w:abstractNumId w:val="109"/>
  </w:num>
  <w:num w:numId="167">
    <w:abstractNumId w:val="119"/>
  </w:num>
  <w:num w:numId="168">
    <w:abstractNumId w:val="109"/>
  </w:num>
  <w:num w:numId="169">
    <w:abstractNumId w:val="109"/>
  </w:num>
  <w:num w:numId="170">
    <w:abstractNumId w:val="109"/>
  </w:num>
  <w:num w:numId="171">
    <w:abstractNumId w:val="109"/>
  </w:num>
  <w:num w:numId="172">
    <w:abstractNumId w:val="109"/>
  </w:num>
  <w:num w:numId="173">
    <w:abstractNumId w:val="109"/>
  </w:num>
  <w:num w:numId="174">
    <w:abstractNumId w:val="109"/>
  </w:num>
  <w:num w:numId="175">
    <w:abstractNumId w:val="109"/>
  </w:num>
  <w:num w:numId="176">
    <w:abstractNumId w:val="119"/>
  </w:num>
  <w:num w:numId="177">
    <w:abstractNumId w:val="119"/>
  </w:num>
  <w:num w:numId="178">
    <w:abstractNumId w:val="109"/>
  </w:num>
  <w:num w:numId="179">
    <w:abstractNumId w:val="109"/>
  </w:num>
  <w:num w:numId="180">
    <w:abstractNumId w:val="141"/>
  </w:num>
  <w:num w:numId="181">
    <w:abstractNumId w:val="141"/>
  </w:num>
  <w:num w:numId="182">
    <w:abstractNumId w:val="141"/>
  </w:num>
  <w:num w:numId="183">
    <w:abstractNumId w:val="141"/>
  </w:num>
  <w:num w:numId="184">
    <w:abstractNumId w:val="141"/>
  </w:num>
  <w:num w:numId="185">
    <w:abstractNumId w:val="54"/>
  </w:num>
  <w:num w:numId="186">
    <w:abstractNumId w:val="120"/>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1"/>
  </w:num>
  <w:num w:numId="192">
    <w:abstractNumId w:val="40"/>
  </w:num>
  <w:num w:numId="193">
    <w:abstractNumId w:val="91"/>
  </w:num>
  <w:num w:numId="194">
    <w:abstractNumId w:val="49"/>
  </w:num>
  <w:num w:numId="195">
    <w:abstractNumId w:val="9"/>
  </w:num>
  <w:num w:numId="196">
    <w:abstractNumId w:val="116"/>
  </w:num>
  <w:num w:numId="197">
    <w:abstractNumId w:val="6"/>
  </w:num>
  <w:num w:numId="198">
    <w:abstractNumId w:val="29"/>
  </w:num>
  <w:num w:numId="199">
    <w:abstractNumId w:val="37"/>
  </w:num>
  <w:numIdMacAtCleanup w:val="1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ved Khan">
    <w15:presenceInfo w15:providerId="AD" w15:userId="S::Naved.Khan@lcra.org::c610fe65-b463-438b-8a51-641ad2aa478e"/>
  </w15:person>
  <w15:person w15:author="Williams, Leslie">
    <w15:presenceInfo w15:providerId="AD" w15:userId="S-1-5-21-639947351-343809578-3807592339-32008"/>
  </w15:person>
  <w15:person w15:author="Loyferman, Larisa M.">
    <w15:presenceInfo w15:providerId="AD" w15:userId="S::larisa.loyferman@centerpointenergy.com::eda2060f-61b6-44b7-96a7-0925badd69ed"/>
  </w15:person>
  <w15:person w15:author="Meier, Eric">
    <w15:presenceInfo w15:providerId="AD" w15:userId="S-1-5-21-639947351-343809578-3807592339-58305"/>
  </w15:person>
  <w15:person w15:author="ROS 010721">
    <w15:presenceInfo w15:providerId="None" w15:userId="ROS 010721"/>
  </w15:person>
  <w15:person w15:author="Bernecker, John">
    <w15:presenceInfo w15:providerId="AD" w15:userId="S-1-5-21-639947351-343809578-3807592339-42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C26"/>
    <w:rsid w:val="00120E88"/>
    <w:rsid w:val="00120E8B"/>
    <w:rsid w:val="0012185D"/>
    <w:rsid w:val="00123471"/>
    <w:rsid w:val="00123935"/>
    <w:rsid w:val="00123BE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B6E"/>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1302"/>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5E61"/>
    <w:rsid w:val="003F69D2"/>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BFB"/>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A7706"/>
    <w:rsid w:val="004B00A6"/>
    <w:rsid w:val="004B0642"/>
    <w:rsid w:val="004B1A7B"/>
    <w:rsid w:val="004B21C9"/>
    <w:rsid w:val="004B47A6"/>
    <w:rsid w:val="004B4FA2"/>
    <w:rsid w:val="004B523F"/>
    <w:rsid w:val="004B56A6"/>
    <w:rsid w:val="004B582D"/>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5C0"/>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963A4"/>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4FB"/>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BE0"/>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D3D"/>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9C2"/>
    <w:rsid w:val="00857EE8"/>
    <w:rsid w:val="00860CBF"/>
    <w:rsid w:val="00862B8D"/>
    <w:rsid w:val="008632CA"/>
    <w:rsid w:val="00863AEE"/>
    <w:rsid w:val="00864698"/>
    <w:rsid w:val="00865E6F"/>
    <w:rsid w:val="00870925"/>
    <w:rsid w:val="008726D9"/>
    <w:rsid w:val="00872EA5"/>
    <w:rsid w:val="008751AA"/>
    <w:rsid w:val="008763F4"/>
    <w:rsid w:val="00876EED"/>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F10DE"/>
    <w:rsid w:val="008F2C34"/>
    <w:rsid w:val="008F35DC"/>
    <w:rsid w:val="008F3AE1"/>
    <w:rsid w:val="008F5064"/>
    <w:rsid w:val="008F67AE"/>
    <w:rsid w:val="008F6F97"/>
    <w:rsid w:val="008F753D"/>
    <w:rsid w:val="008F7F74"/>
    <w:rsid w:val="00900ECA"/>
    <w:rsid w:val="00903530"/>
    <w:rsid w:val="00903C1B"/>
    <w:rsid w:val="00904151"/>
    <w:rsid w:val="009046CB"/>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E50"/>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28FD"/>
    <w:rsid w:val="009C30B8"/>
    <w:rsid w:val="009C31F6"/>
    <w:rsid w:val="009C3A4F"/>
    <w:rsid w:val="009C3D02"/>
    <w:rsid w:val="009C56C6"/>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6B0"/>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4E80"/>
    <w:rsid w:val="00B77A3B"/>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2B"/>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7FA2"/>
    <w:rsid w:val="00F0133B"/>
    <w:rsid w:val="00F01EF5"/>
    <w:rsid w:val="00F02A99"/>
    <w:rsid w:val="00F042A1"/>
    <w:rsid w:val="00F058EA"/>
    <w:rsid w:val="00F068A4"/>
    <w:rsid w:val="00F06B57"/>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4BA"/>
    <w:rsid w:val="00FA15DE"/>
    <w:rsid w:val="00FA2FD3"/>
    <w:rsid w:val="00FA3218"/>
    <w:rsid w:val="00FA498E"/>
    <w:rsid w:val="00FA5351"/>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Change w:id="0" w:author="Naved Khan" w:date="2020-12-08T15:06:00Z">
        <w:pPr>
          <w:tabs>
            <w:tab w:val="left" w:pos="800"/>
            <w:tab w:val="right" w:leader="dot" w:pos="10790"/>
          </w:tabs>
          <w:spacing w:before="120"/>
          <w:ind w:left="200"/>
        </w:pPr>
      </w:pPrChange>
    </w:pPr>
    <w:rPr>
      <w:noProof/>
      <w:rPrChange w:id="0" w:author="Naved Khan" w:date="2020-12-08T15:06:00Z">
        <w:rPr>
          <w:noProof/>
          <w:lang w:val="en-US" w:eastAsia="en-US" w:bidi="ar-SA"/>
        </w:rPr>
      </w:rPrChange>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hyperlink" Target="https://portal.ercot.com/ercotPublicWeb/MarketInformation/Transmission.htm" TargetMode="External"/><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wmf"/><Relationship Id="rId29" Type="http://schemas.openxmlformats.org/officeDocument/2006/relationships/oleObject" Target="embeddings/oleObject1.bin"/><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0.wmf"/><Relationship Id="rId32" Type="http://schemas.openxmlformats.org/officeDocument/2006/relationships/hyperlink" Target="http://www.ercot.com/mktinfo/data_agg/index.html" TargetMode="External"/><Relationship Id="rId37" Type="http://schemas.microsoft.com/office/2011/relationships/commentsExtended" Target="commentsExtended.xml"/><Relationship Id="rId40" Type="http://schemas.openxmlformats.org/officeDocument/2006/relationships/header" Target="header4.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2.xml"/><Relationship Id="rId35" Type="http://schemas.openxmlformats.org/officeDocument/2006/relationships/footer" Target="footer4.xml"/><Relationship Id="rId43"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2.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3.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860EB5-75B2-49C6-9DC7-4946FBCC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22008</Words>
  <Characters>125450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147164</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ROS 010721</cp:lastModifiedBy>
  <cp:revision>2</cp:revision>
  <cp:lastPrinted>2017-03-27T14:50:00Z</cp:lastPrinted>
  <dcterms:created xsi:type="dcterms:W3CDTF">2021-01-07T17:37:00Z</dcterms:created>
  <dcterms:modified xsi:type="dcterms:W3CDTF">2021-01-07T17:37:00Z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